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9D6" w:rsidRDefault="00CF602A" w:rsidP="009339D6">
      <w:pPr>
        <w:tabs>
          <w:tab w:val="left" w:pos="-1440"/>
          <w:tab w:val="left" w:pos="-720"/>
        </w:tabs>
        <w:jc w:val="both"/>
        <w:rPr>
          <w:rFonts w:ascii="Courier New" w:hAnsi="Courier New"/>
          <w:spacing w:val="-3"/>
        </w:rPr>
      </w:pPr>
      <w:bookmarkStart w:id="0" w:name="pagina"/>
      <w:r>
        <w:rPr>
          <w:rFonts w:ascii="Tms Rmn" w:hAnsi="Tms Rmn"/>
          <w:noProof/>
          <w:szCs w:val="24"/>
        </w:rPr>
        <w:drawing>
          <wp:inline distT="0" distB="0" distL="0" distR="0" wp14:anchorId="5A7884D7" wp14:editId="5A7884D8">
            <wp:extent cx="3438144" cy="54939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902" cy="551113"/>
                    </a:xfrm>
                    <a:prstGeom prst="rect">
                      <a:avLst/>
                    </a:prstGeom>
                    <a:noFill/>
                    <a:ln>
                      <a:noFill/>
                    </a:ln>
                  </pic:spPr>
                </pic:pic>
              </a:graphicData>
            </a:graphic>
          </wp:inline>
        </w:drawing>
      </w:r>
    </w:p>
    <w:p w:rsidR="009339D6" w:rsidRPr="009952A1" w:rsidRDefault="009339D6" w:rsidP="009339D6">
      <w:pPr>
        <w:tabs>
          <w:tab w:val="left" w:pos="-1440"/>
          <w:tab w:val="left" w:pos="-720"/>
        </w:tabs>
        <w:jc w:val="both"/>
        <w:rPr>
          <w:rFonts w:ascii="Arial" w:hAnsi="Arial" w:cs="Arial"/>
          <w:spacing w:val="-3"/>
        </w:rPr>
      </w:pPr>
    </w:p>
    <w:p w:rsidR="009339D6" w:rsidRPr="009952A1" w:rsidRDefault="009339D6" w:rsidP="009339D6">
      <w:pPr>
        <w:tabs>
          <w:tab w:val="left" w:pos="-1440"/>
          <w:tab w:val="left" w:pos="-720"/>
        </w:tabs>
        <w:jc w:val="both"/>
        <w:rPr>
          <w:rFonts w:ascii="Arial" w:hAnsi="Arial" w:cs="Arial"/>
          <w:spacing w:val="-3"/>
        </w:rPr>
      </w:pPr>
    </w:p>
    <w:p w:rsidR="009339D6" w:rsidRPr="009952A1" w:rsidRDefault="009339D6" w:rsidP="009339D6">
      <w:pPr>
        <w:tabs>
          <w:tab w:val="left" w:pos="-1440"/>
          <w:tab w:val="left" w:pos="-720"/>
        </w:tabs>
        <w:jc w:val="both"/>
        <w:rPr>
          <w:rFonts w:ascii="Arial" w:hAnsi="Arial" w:cs="Arial"/>
          <w:spacing w:val="-3"/>
        </w:rPr>
      </w:pPr>
    </w:p>
    <w:p w:rsidR="009339D6" w:rsidRPr="009952A1" w:rsidRDefault="009339D6" w:rsidP="009339D6">
      <w:pPr>
        <w:tabs>
          <w:tab w:val="left" w:pos="-1440"/>
          <w:tab w:val="left" w:pos="-720"/>
        </w:tabs>
        <w:jc w:val="both"/>
        <w:rPr>
          <w:rFonts w:ascii="Arial" w:hAnsi="Arial" w:cs="Arial"/>
          <w:spacing w:val="-3"/>
        </w:rPr>
      </w:pPr>
    </w:p>
    <w:p w:rsidR="009339D6" w:rsidRPr="009952A1" w:rsidRDefault="009339D6" w:rsidP="009339D6">
      <w:pPr>
        <w:tabs>
          <w:tab w:val="left" w:pos="-1440"/>
          <w:tab w:val="left" w:pos="-720"/>
        </w:tabs>
        <w:jc w:val="both"/>
        <w:rPr>
          <w:rFonts w:ascii="Arial" w:hAnsi="Arial" w:cs="Arial"/>
          <w:spacing w:val="-3"/>
        </w:rPr>
      </w:pPr>
    </w:p>
    <w:p w:rsidR="009339D6" w:rsidRPr="009952A1" w:rsidRDefault="009339D6" w:rsidP="009339D6">
      <w:pPr>
        <w:tabs>
          <w:tab w:val="left" w:pos="-1440"/>
          <w:tab w:val="left" w:pos="-720"/>
        </w:tabs>
        <w:jc w:val="both"/>
        <w:rPr>
          <w:rFonts w:ascii="Arial" w:hAnsi="Arial" w:cs="Arial"/>
          <w:spacing w:val="-3"/>
        </w:rPr>
      </w:pPr>
    </w:p>
    <w:p w:rsidR="009339D6" w:rsidRDefault="009339D6" w:rsidP="009339D6">
      <w:pPr>
        <w:tabs>
          <w:tab w:val="left" w:pos="-1440"/>
          <w:tab w:val="left" w:pos="-720"/>
        </w:tabs>
        <w:jc w:val="both"/>
        <w:rPr>
          <w:rFonts w:ascii="Arial" w:hAnsi="Arial"/>
          <w:spacing w:val="-3"/>
        </w:rPr>
      </w:pPr>
    </w:p>
    <w:p w:rsidR="009339D6" w:rsidRDefault="009339D6" w:rsidP="009339D6">
      <w:pPr>
        <w:tabs>
          <w:tab w:val="left" w:pos="-1440"/>
          <w:tab w:val="left" w:pos="-720"/>
        </w:tabs>
        <w:jc w:val="both"/>
        <w:rPr>
          <w:rFonts w:ascii="Arial" w:hAnsi="Arial"/>
          <w:spacing w:val="-3"/>
          <w:sz w:val="32"/>
        </w:rPr>
      </w:pPr>
    </w:p>
    <w:p w:rsidR="009339D6" w:rsidRDefault="009339D6" w:rsidP="009339D6">
      <w:pPr>
        <w:tabs>
          <w:tab w:val="center" w:pos="4513"/>
        </w:tabs>
        <w:jc w:val="both"/>
        <w:rPr>
          <w:rFonts w:ascii="Arial" w:hAnsi="Arial"/>
          <w:b/>
          <w:spacing w:val="-3"/>
          <w:sz w:val="28"/>
        </w:rPr>
      </w:pPr>
      <w:r>
        <w:rPr>
          <w:rFonts w:ascii="Arial" w:hAnsi="Arial"/>
          <w:b/>
          <w:spacing w:val="-3"/>
          <w:sz w:val="32"/>
        </w:rPr>
        <w:tab/>
      </w:r>
      <w:r>
        <w:rPr>
          <w:rFonts w:ascii="Arial" w:hAnsi="Arial"/>
          <w:b/>
          <w:spacing w:val="-3"/>
          <w:sz w:val="28"/>
        </w:rPr>
        <w:t>COLLECTIEVE ARBEIDSOVEREENKOMST</w:t>
      </w:r>
      <w:r w:rsidR="00C4723D">
        <w:rPr>
          <w:rFonts w:ascii="Arial" w:hAnsi="Arial"/>
          <w:b/>
          <w:spacing w:val="-3"/>
          <w:sz w:val="28"/>
        </w:rPr>
        <w:fldChar w:fldCharType="begin"/>
      </w:r>
      <w:r>
        <w:rPr>
          <w:rFonts w:ascii="Arial" w:hAnsi="Arial"/>
          <w:b/>
          <w:spacing w:val="-3"/>
          <w:sz w:val="28"/>
        </w:rPr>
        <w:instrText xml:space="preserve">PRIVATE </w:instrText>
      </w:r>
      <w:r w:rsidR="00C4723D">
        <w:rPr>
          <w:rFonts w:ascii="Arial" w:hAnsi="Arial"/>
          <w:b/>
          <w:spacing w:val="-3"/>
          <w:sz w:val="28"/>
        </w:rPr>
        <w:fldChar w:fldCharType="end"/>
      </w:r>
    </w:p>
    <w:p w:rsidR="009339D6" w:rsidRDefault="009339D6" w:rsidP="009339D6">
      <w:pPr>
        <w:tabs>
          <w:tab w:val="left" w:pos="-1440"/>
          <w:tab w:val="left" w:pos="-720"/>
        </w:tabs>
        <w:jc w:val="both"/>
        <w:rPr>
          <w:rFonts w:ascii="Arial" w:hAnsi="Arial"/>
          <w:b/>
          <w:spacing w:val="-3"/>
        </w:rPr>
      </w:pPr>
    </w:p>
    <w:p w:rsidR="009339D6" w:rsidRDefault="009339D6" w:rsidP="009339D6">
      <w:pPr>
        <w:tabs>
          <w:tab w:val="left" w:pos="-1440"/>
          <w:tab w:val="left" w:pos="-720"/>
        </w:tabs>
        <w:jc w:val="both"/>
        <w:rPr>
          <w:rFonts w:ascii="Arial" w:hAnsi="Arial"/>
          <w:b/>
          <w:spacing w:val="-3"/>
        </w:rPr>
      </w:pPr>
    </w:p>
    <w:p w:rsidR="009339D6" w:rsidRDefault="009339D6" w:rsidP="009339D6">
      <w:pPr>
        <w:tabs>
          <w:tab w:val="left" w:pos="-1440"/>
          <w:tab w:val="left" w:pos="-720"/>
        </w:tabs>
        <w:jc w:val="both"/>
        <w:rPr>
          <w:rFonts w:ascii="Arial" w:hAnsi="Arial"/>
          <w:b/>
          <w:spacing w:val="-3"/>
        </w:rPr>
      </w:pPr>
    </w:p>
    <w:p w:rsidR="009339D6" w:rsidRDefault="009339D6" w:rsidP="009339D6">
      <w:pPr>
        <w:tabs>
          <w:tab w:val="left" w:pos="-1440"/>
          <w:tab w:val="left" w:pos="-720"/>
        </w:tabs>
        <w:jc w:val="both"/>
        <w:rPr>
          <w:rFonts w:ascii="Arial" w:hAnsi="Arial"/>
          <w:b/>
          <w:spacing w:val="-3"/>
        </w:rPr>
      </w:pPr>
    </w:p>
    <w:p w:rsidR="009339D6" w:rsidRDefault="009339D6" w:rsidP="009339D6">
      <w:pPr>
        <w:tabs>
          <w:tab w:val="left" w:pos="-1440"/>
          <w:tab w:val="left" w:pos="-720"/>
        </w:tabs>
        <w:jc w:val="both"/>
        <w:rPr>
          <w:rFonts w:ascii="Arial" w:hAnsi="Arial"/>
          <w:b/>
          <w:spacing w:val="-3"/>
        </w:rPr>
      </w:pPr>
    </w:p>
    <w:p w:rsidR="009339D6" w:rsidRPr="00F16827" w:rsidRDefault="009339D6" w:rsidP="009339D6">
      <w:pPr>
        <w:tabs>
          <w:tab w:val="center" w:pos="4513"/>
        </w:tabs>
        <w:jc w:val="both"/>
        <w:rPr>
          <w:rFonts w:ascii="Arial" w:hAnsi="Arial"/>
          <w:b/>
          <w:spacing w:val="-3"/>
          <w:sz w:val="52"/>
          <w:szCs w:val="52"/>
        </w:rPr>
      </w:pPr>
      <w:r>
        <w:rPr>
          <w:rFonts w:ascii="Arial" w:hAnsi="Arial"/>
          <w:b/>
          <w:spacing w:val="-3"/>
          <w:sz w:val="40"/>
        </w:rPr>
        <w:tab/>
      </w:r>
      <w:r w:rsidRPr="00F16827">
        <w:rPr>
          <w:rFonts w:ascii="Arial" w:hAnsi="Arial"/>
          <w:b/>
          <w:spacing w:val="-3"/>
          <w:sz w:val="52"/>
          <w:szCs w:val="52"/>
        </w:rPr>
        <w:t>HUHTAMAKI NEDERLAND BV</w:t>
      </w:r>
    </w:p>
    <w:p w:rsidR="009339D6" w:rsidRDefault="009339D6" w:rsidP="009339D6">
      <w:pPr>
        <w:tabs>
          <w:tab w:val="left" w:pos="-1440"/>
          <w:tab w:val="left" w:pos="-720"/>
        </w:tabs>
        <w:jc w:val="both"/>
        <w:rPr>
          <w:rFonts w:ascii="Arial" w:hAnsi="Arial"/>
          <w:b/>
          <w:spacing w:val="-3"/>
          <w:sz w:val="40"/>
        </w:rPr>
      </w:pPr>
    </w:p>
    <w:p w:rsidR="009339D6" w:rsidRDefault="009339D6" w:rsidP="009339D6">
      <w:pPr>
        <w:tabs>
          <w:tab w:val="center" w:pos="4513"/>
        </w:tabs>
        <w:jc w:val="both"/>
        <w:rPr>
          <w:rFonts w:ascii="Arial" w:hAnsi="Arial"/>
          <w:b/>
          <w:spacing w:val="-3"/>
          <w:sz w:val="40"/>
        </w:rPr>
      </w:pPr>
      <w:r>
        <w:rPr>
          <w:rFonts w:ascii="Arial" w:hAnsi="Arial"/>
          <w:b/>
          <w:spacing w:val="-3"/>
          <w:sz w:val="40"/>
        </w:rPr>
        <w:tab/>
      </w:r>
    </w:p>
    <w:p w:rsidR="009339D6" w:rsidRDefault="009339D6" w:rsidP="009339D6">
      <w:pPr>
        <w:tabs>
          <w:tab w:val="left" w:pos="-1440"/>
          <w:tab w:val="left" w:pos="-720"/>
        </w:tabs>
        <w:jc w:val="both"/>
        <w:rPr>
          <w:rFonts w:ascii="Arial" w:hAnsi="Arial"/>
          <w:b/>
          <w:spacing w:val="-3"/>
        </w:rPr>
      </w:pPr>
    </w:p>
    <w:p w:rsidR="009339D6" w:rsidRDefault="009339D6" w:rsidP="009339D6">
      <w:pPr>
        <w:tabs>
          <w:tab w:val="center" w:pos="4513"/>
        </w:tabs>
        <w:jc w:val="both"/>
        <w:rPr>
          <w:rFonts w:ascii="Arial" w:hAnsi="Arial"/>
          <w:b/>
          <w:spacing w:val="-3"/>
        </w:rPr>
      </w:pPr>
    </w:p>
    <w:p w:rsidR="009339D6" w:rsidRDefault="009339D6" w:rsidP="009339D6">
      <w:pPr>
        <w:tabs>
          <w:tab w:val="center" w:pos="4513"/>
        </w:tabs>
        <w:jc w:val="both"/>
        <w:rPr>
          <w:rFonts w:ascii="Arial" w:hAnsi="Arial"/>
          <w:b/>
          <w:spacing w:val="-3"/>
          <w:sz w:val="28"/>
          <w:szCs w:val="28"/>
        </w:rPr>
      </w:pPr>
      <w:r>
        <w:rPr>
          <w:rFonts w:ascii="Arial" w:hAnsi="Arial"/>
          <w:b/>
          <w:spacing w:val="-3"/>
        </w:rPr>
        <w:tab/>
      </w:r>
      <w:r w:rsidRPr="009532AD">
        <w:rPr>
          <w:rFonts w:ascii="Arial" w:hAnsi="Arial"/>
          <w:b/>
          <w:spacing w:val="-3"/>
          <w:sz w:val="28"/>
          <w:szCs w:val="28"/>
        </w:rPr>
        <w:t>1 juni 20</w:t>
      </w:r>
      <w:del w:id="1" w:author="John Dollenkamp" w:date="2020-11-10T16:18:00Z">
        <w:r w:rsidRPr="009532AD" w:rsidDel="00FD5BCD">
          <w:rPr>
            <w:rFonts w:ascii="Arial" w:hAnsi="Arial"/>
            <w:b/>
            <w:spacing w:val="-3"/>
            <w:sz w:val="28"/>
            <w:szCs w:val="28"/>
          </w:rPr>
          <w:delText>1</w:delText>
        </w:r>
        <w:r w:rsidR="001D5137" w:rsidDel="00FD5BCD">
          <w:rPr>
            <w:rFonts w:ascii="Arial" w:hAnsi="Arial"/>
            <w:b/>
            <w:spacing w:val="-3"/>
            <w:sz w:val="28"/>
            <w:szCs w:val="28"/>
          </w:rPr>
          <w:delText>9</w:delText>
        </w:r>
      </w:del>
      <w:ins w:id="2" w:author="John Dollenkamp" w:date="2020-11-10T16:18:00Z">
        <w:r w:rsidR="00FD5BCD">
          <w:rPr>
            <w:rFonts w:ascii="Arial" w:hAnsi="Arial"/>
            <w:b/>
            <w:spacing w:val="-3"/>
            <w:sz w:val="28"/>
            <w:szCs w:val="28"/>
          </w:rPr>
          <w:t>20</w:t>
        </w:r>
      </w:ins>
      <w:r w:rsidRPr="009532AD">
        <w:rPr>
          <w:rFonts w:ascii="Arial" w:hAnsi="Arial"/>
          <w:b/>
          <w:spacing w:val="-3"/>
          <w:sz w:val="28"/>
          <w:szCs w:val="28"/>
        </w:rPr>
        <w:t xml:space="preserve"> - 1 juni 20</w:t>
      </w:r>
      <w:r w:rsidR="001D5137">
        <w:rPr>
          <w:rFonts w:ascii="Arial" w:hAnsi="Arial"/>
          <w:b/>
          <w:spacing w:val="-3"/>
          <w:sz w:val="28"/>
          <w:szCs w:val="28"/>
        </w:rPr>
        <w:t>2</w:t>
      </w:r>
      <w:del w:id="3" w:author="John Dollenkamp" w:date="2020-11-10T16:18:00Z">
        <w:r w:rsidR="001D5137" w:rsidDel="00FD5BCD">
          <w:rPr>
            <w:rFonts w:ascii="Arial" w:hAnsi="Arial"/>
            <w:b/>
            <w:spacing w:val="-3"/>
            <w:sz w:val="28"/>
            <w:szCs w:val="28"/>
          </w:rPr>
          <w:delText>0</w:delText>
        </w:r>
      </w:del>
      <w:ins w:id="4" w:author="John Dollenkamp" w:date="2020-11-10T16:18:00Z">
        <w:r w:rsidR="00FD5BCD">
          <w:rPr>
            <w:rFonts w:ascii="Arial" w:hAnsi="Arial"/>
            <w:b/>
            <w:spacing w:val="-3"/>
            <w:sz w:val="28"/>
            <w:szCs w:val="28"/>
          </w:rPr>
          <w:t>1</w:t>
        </w:r>
      </w:ins>
    </w:p>
    <w:p w:rsidR="009339D6" w:rsidRDefault="009339D6" w:rsidP="009339D6">
      <w:pPr>
        <w:tabs>
          <w:tab w:val="center" w:pos="4513"/>
        </w:tabs>
        <w:jc w:val="both"/>
        <w:rPr>
          <w:rFonts w:ascii="Arial" w:hAnsi="Arial"/>
          <w:b/>
          <w:spacing w:val="-3"/>
          <w:sz w:val="28"/>
          <w:szCs w:val="28"/>
        </w:rPr>
      </w:pPr>
    </w:p>
    <w:p w:rsidR="009339D6" w:rsidRDefault="009339D6" w:rsidP="009339D6">
      <w:pPr>
        <w:tabs>
          <w:tab w:val="center" w:pos="4513"/>
        </w:tabs>
        <w:jc w:val="both"/>
        <w:rPr>
          <w:rFonts w:ascii="Arial" w:hAnsi="Arial"/>
          <w:b/>
          <w:spacing w:val="-3"/>
          <w:sz w:val="28"/>
          <w:szCs w:val="28"/>
        </w:rPr>
      </w:pPr>
    </w:p>
    <w:p w:rsidR="009339D6" w:rsidRDefault="009339D6" w:rsidP="009339D6">
      <w:pPr>
        <w:tabs>
          <w:tab w:val="center" w:pos="4513"/>
        </w:tabs>
        <w:jc w:val="both"/>
        <w:rPr>
          <w:rFonts w:ascii="Arial" w:hAnsi="Arial"/>
          <w:b/>
          <w:spacing w:val="-3"/>
          <w:sz w:val="28"/>
          <w:szCs w:val="28"/>
        </w:rPr>
      </w:pPr>
    </w:p>
    <w:p w:rsidR="009339D6" w:rsidRDefault="009339D6" w:rsidP="009339D6">
      <w:pPr>
        <w:tabs>
          <w:tab w:val="center" w:pos="4513"/>
        </w:tabs>
        <w:jc w:val="both"/>
        <w:rPr>
          <w:rFonts w:ascii="Arial" w:hAnsi="Arial"/>
          <w:b/>
          <w:spacing w:val="-3"/>
          <w:sz w:val="28"/>
          <w:szCs w:val="28"/>
        </w:rPr>
      </w:pPr>
    </w:p>
    <w:p w:rsidR="009339D6" w:rsidRPr="009952A1" w:rsidRDefault="009339D6" w:rsidP="009339D6">
      <w:pPr>
        <w:tabs>
          <w:tab w:val="center" w:pos="4513"/>
        </w:tabs>
        <w:jc w:val="both"/>
        <w:rPr>
          <w:rFonts w:ascii="Arial" w:hAnsi="Arial" w:cs="Arial"/>
          <w:spacing w:val="-3"/>
          <w:sz w:val="28"/>
          <w:szCs w:val="28"/>
        </w:rPr>
      </w:pPr>
    </w:p>
    <w:p w:rsidR="009339D6" w:rsidRPr="009952A1" w:rsidRDefault="009339D6" w:rsidP="009339D6">
      <w:pPr>
        <w:rPr>
          <w:rFonts w:ascii="Arial" w:hAnsi="Arial" w:cs="Arial"/>
        </w:rPr>
      </w:pPr>
    </w:p>
    <w:p w:rsidR="009339D6" w:rsidRPr="009952A1" w:rsidRDefault="009339D6" w:rsidP="009339D6">
      <w:pPr>
        <w:jc w:val="both"/>
        <w:rPr>
          <w:rFonts w:ascii="Arial" w:hAnsi="Arial" w:cs="Arial"/>
          <w:spacing w:val="-3"/>
        </w:rPr>
      </w:pPr>
    </w:p>
    <w:p w:rsidR="009339D6" w:rsidRPr="009952A1" w:rsidRDefault="009952A1" w:rsidP="009339D6">
      <w:pPr>
        <w:jc w:val="both"/>
        <w:rPr>
          <w:rFonts w:ascii="Arial" w:hAnsi="Arial" w:cs="Arial"/>
          <w:spacing w:val="-3"/>
        </w:rPr>
      </w:pPr>
      <w:r w:rsidRPr="00DD1999">
        <w:rPr>
          <w:caps/>
          <w:noProof/>
          <w:color w:val="009CDE"/>
        </w:rPr>
        <w:drawing>
          <wp:anchor distT="0" distB="0" distL="114300" distR="114300" simplePos="0" relativeHeight="251658240" behindDoc="0" locked="0" layoutInCell="1" allowOverlap="1" wp14:anchorId="5A7884DB" wp14:editId="79599821">
            <wp:simplePos x="0" y="0"/>
            <wp:positionH relativeFrom="column">
              <wp:posOffset>3860265</wp:posOffset>
            </wp:positionH>
            <wp:positionV relativeFrom="paragraph">
              <wp:posOffset>33154</wp:posOffset>
            </wp:positionV>
            <wp:extent cx="1095375" cy="1040130"/>
            <wp:effectExtent l="0" t="0" r="9525" b="7620"/>
            <wp:wrapSquare wrapText="bothSides"/>
            <wp:docPr id="6" name="Afbeelding 6" descr="cid:image001.png@01D0A1E5.D249A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0A1E5.D249A9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095375" cy="1040130"/>
                    </a:xfrm>
                    <a:prstGeom prst="rect">
                      <a:avLst/>
                    </a:prstGeom>
                    <a:noFill/>
                    <a:ln>
                      <a:noFill/>
                    </a:ln>
                  </pic:spPr>
                </pic:pic>
              </a:graphicData>
            </a:graphic>
          </wp:anchor>
        </w:drawing>
      </w:r>
    </w:p>
    <w:p w:rsidR="009339D6" w:rsidRPr="009043B5" w:rsidRDefault="006E56E3" w:rsidP="009339D6">
      <w:pPr>
        <w:jc w:val="both"/>
      </w:pPr>
      <w:r>
        <w:rPr>
          <w:noProof/>
          <w:snapToGrid/>
          <w:spacing w:val="-3"/>
        </w:rPr>
        <w:drawing>
          <wp:inline distT="0" distB="0" distL="0" distR="0" wp14:anchorId="5A7884D9" wp14:editId="5A7884DA">
            <wp:extent cx="2392045" cy="56324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392045" cy="563245"/>
                    </a:xfrm>
                    <a:prstGeom prst="rect">
                      <a:avLst/>
                    </a:prstGeom>
                    <a:noFill/>
                    <a:ln w="9525">
                      <a:noFill/>
                      <a:miter lim="800000"/>
                      <a:headEnd/>
                      <a:tailEnd/>
                    </a:ln>
                  </pic:spPr>
                </pic:pic>
              </a:graphicData>
            </a:graphic>
          </wp:inline>
        </w:drawing>
      </w:r>
      <w:r w:rsidR="009339D6">
        <w:rPr>
          <w:spacing w:val="-3"/>
        </w:rPr>
        <w:tab/>
      </w:r>
    </w:p>
    <w:p w:rsidR="00F16827" w:rsidRDefault="009339D6" w:rsidP="009E1AAD">
      <w:pPr>
        <w:jc w:val="both"/>
        <w:rPr>
          <w:spacing w:val="-3"/>
        </w:rPr>
      </w:pPr>
      <w:r>
        <w:rPr>
          <w:spacing w:val="-3"/>
        </w:rPr>
        <w:br w:type="page"/>
      </w:r>
    </w:p>
    <w:p w:rsidR="00F16827" w:rsidRPr="00C420E7" w:rsidRDefault="00F16827" w:rsidP="009E1AAD">
      <w:pPr>
        <w:jc w:val="both"/>
        <w:rPr>
          <w:rFonts w:ascii="Arial" w:hAnsi="Arial" w:cs="Arial"/>
          <w:spacing w:val="-3"/>
        </w:rPr>
      </w:pPr>
    </w:p>
    <w:p w:rsidR="00F16827" w:rsidRPr="00C420E7" w:rsidRDefault="00F16827" w:rsidP="009E1AAD">
      <w:pPr>
        <w:jc w:val="both"/>
        <w:rPr>
          <w:rFonts w:ascii="Arial" w:hAnsi="Arial" w:cs="Arial"/>
          <w:spacing w:val="-3"/>
        </w:rPr>
      </w:pPr>
    </w:p>
    <w:p w:rsidR="00F16827" w:rsidRPr="00C420E7" w:rsidRDefault="00F16827" w:rsidP="009E1AAD">
      <w:pPr>
        <w:jc w:val="both"/>
        <w:rPr>
          <w:rFonts w:ascii="Arial" w:hAnsi="Arial" w:cs="Arial"/>
          <w:spacing w:val="-3"/>
        </w:rPr>
      </w:pPr>
    </w:p>
    <w:p w:rsidR="00F16827" w:rsidRPr="00C420E7" w:rsidRDefault="00F16827" w:rsidP="009E1AAD">
      <w:pPr>
        <w:jc w:val="both"/>
        <w:rPr>
          <w:rFonts w:ascii="Arial" w:hAnsi="Arial" w:cs="Arial"/>
          <w:spacing w:val="-3"/>
        </w:rPr>
      </w:pPr>
    </w:p>
    <w:p w:rsidR="00F16827" w:rsidRPr="00C420E7" w:rsidRDefault="00F16827" w:rsidP="009E1AAD">
      <w:pPr>
        <w:jc w:val="both"/>
        <w:rPr>
          <w:rFonts w:ascii="Arial" w:hAnsi="Arial" w:cs="Arial"/>
          <w:spacing w:val="-3"/>
        </w:rPr>
      </w:pPr>
    </w:p>
    <w:p w:rsidR="00F16827" w:rsidRPr="00C420E7" w:rsidRDefault="00F16827" w:rsidP="009E1AAD">
      <w:pPr>
        <w:jc w:val="both"/>
        <w:rPr>
          <w:rFonts w:ascii="Arial" w:hAnsi="Arial" w:cs="Arial"/>
          <w:spacing w:val="-3"/>
        </w:rPr>
      </w:pPr>
    </w:p>
    <w:p w:rsidR="00F16827" w:rsidRPr="00C420E7" w:rsidRDefault="00F16827" w:rsidP="009E1AAD">
      <w:pPr>
        <w:jc w:val="both"/>
        <w:rPr>
          <w:rFonts w:ascii="Arial" w:hAnsi="Arial" w:cs="Arial"/>
          <w:spacing w:val="-3"/>
        </w:rPr>
      </w:pPr>
    </w:p>
    <w:p w:rsidR="00F16827" w:rsidRPr="00C420E7" w:rsidRDefault="00F16827" w:rsidP="009E1AAD">
      <w:pPr>
        <w:jc w:val="both"/>
        <w:rPr>
          <w:rFonts w:ascii="Arial" w:hAnsi="Arial" w:cs="Arial"/>
          <w:spacing w:val="-3"/>
        </w:rPr>
      </w:pPr>
    </w:p>
    <w:p w:rsidR="00DD2FCC" w:rsidRPr="00D15B30" w:rsidRDefault="00DD2FCC" w:rsidP="009E1AAD">
      <w:pPr>
        <w:jc w:val="both"/>
        <w:rPr>
          <w:rFonts w:ascii="Arial" w:hAnsi="Arial" w:cs="Arial"/>
          <w:spacing w:val="-3"/>
          <w:szCs w:val="24"/>
        </w:rPr>
      </w:pPr>
      <w:r w:rsidRPr="00D15B30">
        <w:rPr>
          <w:rFonts w:ascii="Arial" w:hAnsi="Arial" w:cs="Arial"/>
          <w:spacing w:val="-3"/>
          <w:szCs w:val="24"/>
        </w:rPr>
        <w:t>Ondergetekenden:</w:t>
      </w:r>
    </w:p>
    <w:p w:rsidR="00DD2FCC" w:rsidRPr="00D15B30" w:rsidRDefault="00DD2FCC" w:rsidP="009E1AAD">
      <w:pPr>
        <w:jc w:val="both"/>
        <w:rPr>
          <w:rFonts w:ascii="Arial" w:hAnsi="Arial" w:cs="Arial"/>
          <w:spacing w:val="-3"/>
          <w:szCs w:val="24"/>
        </w:rPr>
      </w:pPr>
    </w:p>
    <w:p w:rsidR="00DD2FCC" w:rsidRPr="00D15B30" w:rsidRDefault="00DD2FCC" w:rsidP="009E1AAD">
      <w:pPr>
        <w:jc w:val="both"/>
        <w:rPr>
          <w:rFonts w:ascii="Arial" w:hAnsi="Arial" w:cs="Arial"/>
          <w:spacing w:val="-3"/>
          <w:szCs w:val="24"/>
        </w:rPr>
      </w:pPr>
    </w:p>
    <w:p w:rsidR="00DD2FCC" w:rsidRPr="00D15B30" w:rsidRDefault="00DD2FCC" w:rsidP="009E1AAD">
      <w:pPr>
        <w:jc w:val="both"/>
        <w:rPr>
          <w:rFonts w:ascii="Arial" w:hAnsi="Arial" w:cs="Arial"/>
          <w:spacing w:val="-3"/>
          <w:szCs w:val="24"/>
        </w:rPr>
      </w:pPr>
    </w:p>
    <w:p w:rsidR="00DD2FCC" w:rsidRPr="00D15B30" w:rsidRDefault="00DD2FCC" w:rsidP="009E1AAD">
      <w:pPr>
        <w:jc w:val="both"/>
        <w:rPr>
          <w:rFonts w:ascii="Arial" w:hAnsi="Arial" w:cs="Arial"/>
          <w:spacing w:val="-3"/>
          <w:szCs w:val="24"/>
        </w:rPr>
      </w:pPr>
    </w:p>
    <w:p w:rsidR="00DD2FCC" w:rsidRPr="00D15B30" w:rsidRDefault="00DD2FCC" w:rsidP="009E1AAD">
      <w:pPr>
        <w:jc w:val="both"/>
        <w:rPr>
          <w:rFonts w:ascii="Arial" w:hAnsi="Arial" w:cs="Arial"/>
          <w:spacing w:val="-3"/>
          <w:szCs w:val="24"/>
        </w:rPr>
      </w:pPr>
      <w:proofErr w:type="spellStart"/>
      <w:r w:rsidRPr="00D15B30">
        <w:rPr>
          <w:rFonts w:ascii="Arial" w:hAnsi="Arial" w:cs="Arial"/>
          <w:b/>
          <w:spacing w:val="-3"/>
          <w:szCs w:val="24"/>
        </w:rPr>
        <w:t>Huhtamaki</w:t>
      </w:r>
      <w:proofErr w:type="spellEnd"/>
      <w:r w:rsidRPr="00D15B30">
        <w:rPr>
          <w:rFonts w:ascii="Arial" w:hAnsi="Arial" w:cs="Arial"/>
          <w:b/>
          <w:spacing w:val="-3"/>
          <w:szCs w:val="24"/>
        </w:rPr>
        <w:t xml:space="preserve"> Nederland bv</w:t>
      </w:r>
      <w:r w:rsidR="00C70109" w:rsidRPr="00D15B30">
        <w:rPr>
          <w:rFonts w:ascii="Arial" w:hAnsi="Arial" w:cs="Arial"/>
          <w:spacing w:val="-3"/>
          <w:szCs w:val="24"/>
        </w:rPr>
        <w:t xml:space="preserve"> te Franeker</w:t>
      </w:r>
    </w:p>
    <w:p w:rsidR="00DD2FCC" w:rsidRPr="00D15B30" w:rsidRDefault="00DD2FCC" w:rsidP="009E1AAD">
      <w:pPr>
        <w:jc w:val="both"/>
        <w:rPr>
          <w:rFonts w:ascii="Arial" w:hAnsi="Arial" w:cs="Arial"/>
          <w:spacing w:val="-3"/>
          <w:szCs w:val="24"/>
        </w:rPr>
      </w:pPr>
    </w:p>
    <w:p w:rsidR="00DD2FCC" w:rsidRPr="00D15B30" w:rsidRDefault="00DD2FCC" w:rsidP="009E1AAD">
      <w:pPr>
        <w:jc w:val="both"/>
        <w:rPr>
          <w:rFonts w:ascii="Arial" w:hAnsi="Arial" w:cs="Arial"/>
          <w:spacing w:val="-3"/>
          <w:szCs w:val="24"/>
        </w:rPr>
      </w:pPr>
    </w:p>
    <w:p w:rsidR="00DD2FCC" w:rsidRPr="00D15B30" w:rsidRDefault="00DD2FCC" w:rsidP="009E1AAD">
      <w:pPr>
        <w:jc w:val="both"/>
        <w:rPr>
          <w:rFonts w:ascii="Arial" w:hAnsi="Arial" w:cs="Arial"/>
          <w:spacing w:val="-3"/>
          <w:szCs w:val="24"/>
        </w:rPr>
      </w:pPr>
      <w:r w:rsidRPr="00D15B30">
        <w:rPr>
          <w:rFonts w:ascii="Arial" w:hAnsi="Arial" w:cs="Arial"/>
          <w:spacing w:val="-3"/>
          <w:szCs w:val="24"/>
        </w:rPr>
        <w:t>als partij ter ene zijde</w:t>
      </w:r>
    </w:p>
    <w:p w:rsidR="00DD2FCC" w:rsidRPr="00D15B30" w:rsidRDefault="00DD2FCC" w:rsidP="009E1AAD">
      <w:pPr>
        <w:jc w:val="both"/>
        <w:rPr>
          <w:rFonts w:ascii="Arial" w:hAnsi="Arial" w:cs="Arial"/>
          <w:spacing w:val="-3"/>
          <w:szCs w:val="24"/>
        </w:rPr>
      </w:pPr>
    </w:p>
    <w:p w:rsidR="00DD2FCC" w:rsidRPr="00D15B30" w:rsidRDefault="00DD2FCC" w:rsidP="009E1AAD">
      <w:pPr>
        <w:jc w:val="both"/>
        <w:rPr>
          <w:rFonts w:ascii="Arial" w:hAnsi="Arial" w:cs="Arial"/>
          <w:spacing w:val="-3"/>
          <w:szCs w:val="24"/>
        </w:rPr>
      </w:pPr>
    </w:p>
    <w:p w:rsidR="00DD2FCC" w:rsidRPr="00D15B30" w:rsidRDefault="00DD2FCC" w:rsidP="009E1AAD">
      <w:pPr>
        <w:jc w:val="both"/>
        <w:rPr>
          <w:rFonts w:ascii="Arial" w:hAnsi="Arial" w:cs="Arial"/>
          <w:spacing w:val="-3"/>
          <w:szCs w:val="24"/>
        </w:rPr>
      </w:pPr>
      <w:r w:rsidRPr="00D15B30">
        <w:rPr>
          <w:rFonts w:ascii="Arial" w:hAnsi="Arial" w:cs="Arial"/>
          <w:spacing w:val="-3"/>
          <w:szCs w:val="24"/>
        </w:rPr>
        <w:t>en</w:t>
      </w:r>
    </w:p>
    <w:p w:rsidR="00DD2FCC" w:rsidRPr="00D15B30" w:rsidRDefault="00DD2FCC" w:rsidP="009E1AAD">
      <w:pPr>
        <w:jc w:val="both"/>
        <w:rPr>
          <w:rFonts w:ascii="Arial" w:hAnsi="Arial" w:cs="Arial"/>
          <w:spacing w:val="-3"/>
          <w:szCs w:val="24"/>
        </w:rPr>
      </w:pPr>
    </w:p>
    <w:p w:rsidR="00DD2FCC" w:rsidRPr="00D15B30" w:rsidRDefault="00DD2FCC" w:rsidP="009E1AAD">
      <w:pPr>
        <w:jc w:val="both"/>
        <w:rPr>
          <w:rFonts w:ascii="Arial" w:hAnsi="Arial" w:cs="Arial"/>
          <w:spacing w:val="-3"/>
          <w:szCs w:val="24"/>
        </w:rPr>
      </w:pPr>
    </w:p>
    <w:p w:rsidR="00DD2FCC" w:rsidRPr="00D15B30" w:rsidRDefault="00DD2FCC" w:rsidP="009E1AAD">
      <w:pPr>
        <w:jc w:val="both"/>
        <w:rPr>
          <w:rFonts w:ascii="Arial" w:hAnsi="Arial" w:cs="Arial"/>
          <w:spacing w:val="-3"/>
          <w:szCs w:val="24"/>
        </w:rPr>
      </w:pPr>
      <w:r w:rsidRPr="00D15B30">
        <w:rPr>
          <w:rFonts w:ascii="Arial" w:hAnsi="Arial" w:cs="Arial"/>
          <w:b/>
          <w:spacing w:val="-3"/>
          <w:szCs w:val="24"/>
        </w:rPr>
        <w:t>FNV</w:t>
      </w:r>
      <w:r w:rsidRPr="00D15B30">
        <w:rPr>
          <w:rFonts w:ascii="Arial" w:hAnsi="Arial" w:cs="Arial"/>
          <w:spacing w:val="-3"/>
          <w:szCs w:val="24"/>
        </w:rPr>
        <w:t xml:space="preserve"> te </w:t>
      </w:r>
      <w:r w:rsidR="006441E0">
        <w:rPr>
          <w:rFonts w:ascii="Arial" w:hAnsi="Arial" w:cs="Arial"/>
          <w:spacing w:val="-3"/>
          <w:szCs w:val="24"/>
        </w:rPr>
        <w:t>Utrecht</w:t>
      </w:r>
      <w:r w:rsidRPr="00D15B30">
        <w:rPr>
          <w:rFonts w:ascii="Arial" w:hAnsi="Arial" w:cs="Arial"/>
          <w:spacing w:val="-3"/>
          <w:szCs w:val="24"/>
        </w:rPr>
        <w:t xml:space="preserve"> en</w:t>
      </w:r>
    </w:p>
    <w:p w:rsidR="00DD2FCC" w:rsidRPr="00D15B30" w:rsidRDefault="00DD2FCC" w:rsidP="009E1AAD">
      <w:pPr>
        <w:jc w:val="both"/>
        <w:rPr>
          <w:rFonts w:ascii="Arial" w:hAnsi="Arial" w:cs="Arial"/>
          <w:spacing w:val="-3"/>
          <w:szCs w:val="24"/>
        </w:rPr>
      </w:pPr>
    </w:p>
    <w:p w:rsidR="00DD2FCC" w:rsidRPr="00D15B30" w:rsidRDefault="00DD2FCC" w:rsidP="009E1AAD">
      <w:pPr>
        <w:jc w:val="both"/>
        <w:rPr>
          <w:rFonts w:ascii="Arial" w:hAnsi="Arial" w:cs="Arial"/>
          <w:spacing w:val="-3"/>
          <w:szCs w:val="24"/>
        </w:rPr>
      </w:pPr>
      <w:r w:rsidRPr="00D15B30">
        <w:rPr>
          <w:rFonts w:ascii="Arial" w:hAnsi="Arial" w:cs="Arial"/>
          <w:b/>
          <w:spacing w:val="-3"/>
          <w:szCs w:val="24"/>
        </w:rPr>
        <w:t xml:space="preserve">CNV </w:t>
      </w:r>
      <w:r w:rsidR="00C70109" w:rsidRPr="00D15B30">
        <w:rPr>
          <w:rFonts w:ascii="Arial" w:hAnsi="Arial" w:cs="Arial"/>
          <w:b/>
          <w:spacing w:val="-3"/>
          <w:szCs w:val="24"/>
        </w:rPr>
        <w:t xml:space="preserve">Vakmensen </w:t>
      </w:r>
      <w:r w:rsidRPr="00D15B30">
        <w:rPr>
          <w:rFonts w:ascii="Arial" w:hAnsi="Arial" w:cs="Arial"/>
          <w:spacing w:val="-3"/>
          <w:szCs w:val="24"/>
        </w:rPr>
        <w:t xml:space="preserve">te </w:t>
      </w:r>
      <w:r w:rsidR="00EA58F6" w:rsidRPr="00D15B30">
        <w:rPr>
          <w:rFonts w:ascii="Arial" w:hAnsi="Arial" w:cs="Arial"/>
          <w:spacing w:val="-3"/>
          <w:szCs w:val="24"/>
        </w:rPr>
        <w:t>Utrecht</w:t>
      </w:r>
    </w:p>
    <w:p w:rsidR="00DD2FCC" w:rsidRPr="00D15B30" w:rsidRDefault="00DD2FCC" w:rsidP="009E1AAD">
      <w:pPr>
        <w:jc w:val="both"/>
        <w:rPr>
          <w:rFonts w:ascii="Arial" w:hAnsi="Arial" w:cs="Arial"/>
          <w:spacing w:val="-3"/>
          <w:szCs w:val="24"/>
        </w:rPr>
      </w:pPr>
    </w:p>
    <w:p w:rsidR="00DD2FCC" w:rsidRPr="00D15B30" w:rsidRDefault="00DD2FCC" w:rsidP="009E1AAD">
      <w:pPr>
        <w:jc w:val="both"/>
        <w:rPr>
          <w:rFonts w:ascii="Arial" w:hAnsi="Arial" w:cs="Arial"/>
          <w:spacing w:val="-3"/>
          <w:szCs w:val="24"/>
        </w:rPr>
      </w:pPr>
    </w:p>
    <w:p w:rsidR="00DD2FCC" w:rsidRPr="00D15B30" w:rsidRDefault="00DD2FCC" w:rsidP="009E1AAD">
      <w:pPr>
        <w:jc w:val="both"/>
        <w:rPr>
          <w:rFonts w:ascii="Arial" w:hAnsi="Arial" w:cs="Arial"/>
          <w:spacing w:val="-3"/>
          <w:szCs w:val="24"/>
        </w:rPr>
      </w:pPr>
      <w:r w:rsidRPr="00D15B30">
        <w:rPr>
          <w:rFonts w:ascii="Arial" w:hAnsi="Arial" w:cs="Arial"/>
          <w:spacing w:val="-3"/>
          <w:szCs w:val="24"/>
        </w:rPr>
        <w:t>elk als partij ter andere zijde</w:t>
      </w:r>
    </w:p>
    <w:p w:rsidR="00DD2FCC" w:rsidRPr="00D15B30" w:rsidRDefault="00DD2FCC" w:rsidP="009E1AAD">
      <w:pPr>
        <w:jc w:val="both"/>
        <w:rPr>
          <w:rFonts w:ascii="Arial" w:hAnsi="Arial" w:cs="Arial"/>
          <w:spacing w:val="-3"/>
          <w:szCs w:val="24"/>
        </w:rPr>
      </w:pPr>
    </w:p>
    <w:p w:rsidR="00DD2FCC" w:rsidRPr="00D15B30" w:rsidRDefault="00DD2FCC" w:rsidP="009E1AAD">
      <w:pPr>
        <w:jc w:val="both"/>
        <w:rPr>
          <w:rFonts w:ascii="Arial" w:hAnsi="Arial" w:cs="Arial"/>
          <w:spacing w:val="-3"/>
          <w:szCs w:val="24"/>
        </w:rPr>
      </w:pPr>
    </w:p>
    <w:p w:rsidR="00DD2FCC" w:rsidRPr="00D15B30" w:rsidRDefault="00DD2FCC" w:rsidP="009E1AAD">
      <w:pPr>
        <w:jc w:val="both"/>
        <w:rPr>
          <w:rFonts w:ascii="Arial" w:hAnsi="Arial" w:cs="Arial"/>
          <w:spacing w:val="-3"/>
          <w:szCs w:val="24"/>
        </w:rPr>
      </w:pPr>
    </w:p>
    <w:p w:rsidR="00DD2FCC" w:rsidRPr="00D15B30" w:rsidRDefault="00DD2FCC" w:rsidP="009E1AAD">
      <w:pPr>
        <w:jc w:val="both"/>
        <w:rPr>
          <w:rFonts w:ascii="Arial" w:hAnsi="Arial" w:cs="Arial"/>
          <w:spacing w:val="-3"/>
          <w:szCs w:val="24"/>
        </w:rPr>
      </w:pPr>
    </w:p>
    <w:p w:rsidR="00DD2FCC" w:rsidRPr="00D15B30" w:rsidRDefault="00DD2FCC" w:rsidP="009E1AAD">
      <w:pPr>
        <w:jc w:val="both"/>
        <w:rPr>
          <w:rFonts w:ascii="Arial" w:hAnsi="Arial" w:cs="Arial"/>
          <w:spacing w:val="-3"/>
          <w:szCs w:val="24"/>
        </w:rPr>
      </w:pPr>
      <w:r w:rsidRPr="00D15B30">
        <w:rPr>
          <w:rFonts w:ascii="Arial" w:hAnsi="Arial" w:cs="Arial"/>
          <w:spacing w:val="-3"/>
          <w:szCs w:val="24"/>
        </w:rPr>
        <w:t>zijn de navolgende collectieve arbeidsovereenkomst</w:t>
      </w:r>
      <w:r w:rsidR="00D15B30">
        <w:rPr>
          <w:rFonts w:ascii="Arial" w:hAnsi="Arial" w:cs="Arial"/>
          <w:spacing w:val="-3"/>
          <w:szCs w:val="24"/>
        </w:rPr>
        <w:t xml:space="preserve"> </w:t>
      </w:r>
      <w:r w:rsidRPr="00D15B30">
        <w:rPr>
          <w:rFonts w:ascii="Arial" w:hAnsi="Arial" w:cs="Arial"/>
          <w:spacing w:val="-3"/>
          <w:szCs w:val="24"/>
        </w:rPr>
        <w:t>overeengekomen:</w:t>
      </w:r>
    </w:p>
    <w:p w:rsidR="00DD2FCC" w:rsidRPr="00D15B30" w:rsidRDefault="00DD2FCC" w:rsidP="009E1AAD">
      <w:pPr>
        <w:jc w:val="both"/>
        <w:rPr>
          <w:rFonts w:ascii="Arial" w:hAnsi="Arial" w:cs="Arial"/>
          <w:spacing w:val="-3"/>
          <w:szCs w:val="24"/>
        </w:rPr>
      </w:pPr>
    </w:p>
    <w:p w:rsidR="00DD2FCC" w:rsidRPr="00D15B30" w:rsidRDefault="00DD2FCC" w:rsidP="009E1AAD">
      <w:pPr>
        <w:jc w:val="both"/>
        <w:rPr>
          <w:rFonts w:ascii="Arial" w:hAnsi="Arial" w:cs="Arial"/>
          <w:spacing w:val="-3"/>
          <w:szCs w:val="24"/>
        </w:rPr>
      </w:pPr>
    </w:p>
    <w:p w:rsidR="00DD2FCC" w:rsidRPr="00D15B30" w:rsidRDefault="00DD2FCC" w:rsidP="009E1AAD">
      <w:pPr>
        <w:jc w:val="both"/>
        <w:rPr>
          <w:rFonts w:ascii="Arial" w:hAnsi="Arial" w:cs="Arial"/>
          <w:spacing w:val="-3"/>
          <w:szCs w:val="24"/>
        </w:rPr>
      </w:pPr>
    </w:p>
    <w:p w:rsidR="00DD2FCC" w:rsidRPr="00D15B30" w:rsidRDefault="00DD2FCC" w:rsidP="009E1AAD">
      <w:pPr>
        <w:jc w:val="both"/>
        <w:rPr>
          <w:rFonts w:ascii="Arial" w:hAnsi="Arial" w:cs="Arial"/>
          <w:spacing w:val="-3"/>
          <w:szCs w:val="24"/>
        </w:rPr>
      </w:pPr>
    </w:p>
    <w:p w:rsidR="00DD2FCC" w:rsidRPr="00D15B30" w:rsidRDefault="00DD2FCC" w:rsidP="009E1AAD">
      <w:pPr>
        <w:jc w:val="both"/>
        <w:rPr>
          <w:rFonts w:ascii="Arial" w:hAnsi="Arial" w:cs="Arial"/>
          <w:spacing w:val="-3"/>
          <w:szCs w:val="24"/>
        </w:rPr>
      </w:pPr>
    </w:p>
    <w:p w:rsidR="00DD2FCC" w:rsidRPr="00D15B30" w:rsidRDefault="00DD2FCC" w:rsidP="009E1AAD">
      <w:pPr>
        <w:jc w:val="both"/>
        <w:rPr>
          <w:rFonts w:ascii="Arial" w:hAnsi="Arial" w:cs="Arial"/>
          <w:spacing w:val="-3"/>
          <w:szCs w:val="24"/>
        </w:rPr>
      </w:pPr>
    </w:p>
    <w:p w:rsidR="00DD2FCC" w:rsidRPr="00D15B30" w:rsidRDefault="00DD2FCC" w:rsidP="009E1AAD">
      <w:pPr>
        <w:jc w:val="both"/>
        <w:rPr>
          <w:rFonts w:ascii="Arial" w:hAnsi="Arial" w:cs="Arial"/>
          <w:spacing w:val="-3"/>
          <w:szCs w:val="24"/>
        </w:rPr>
      </w:pPr>
    </w:p>
    <w:p w:rsidR="00DD2FCC" w:rsidRPr="00D15B30" w:rsidRDefault="00DD2FCC" w:rsidP="00C420E7">
      <w:pPr>
        <w:jc w:val="both"/>
        <w:rPr>
          <w:rFonts w:ascii="Arial" w:hAnsi="Arial" w:cs="Arial"/>
          <w:spacing w:val="-3"/>
          <w:szCs w:val="24"/>
        </w:rPr>
      </w:pPr>
    </w:p>
    <w:p w:rsidR="00DD2FCC" w:rsidRPr="00D15B30" w:rsidRDefault="00DD2FCC" w:rsidP="00C420E7">
      <w:pPr>
        <w:jc w:val="both"/>
        <w:rPr>
          <w:rFonts w:ascii="Arial" w:hAnsi="Arial" w:cs="Arial"/>
          <w:spacing w:val="-3"/>
          <w:szCs w:val="24"/>
        </w:rPr>
      </w:pPr>
    </w:p>
    <w:p w:rsidR="00DD2FCC" w:rsidRPr="00D15B30" w:rsidRDefault="00DD2FCC" w:rsidP="00C420E7">
      <w:pPr>
        <w:jc w:val="both"/>
        <w:rPr>
          <w:rFonts w:ascii="Arial" w:hAnsi="Arial" w:cs="Arial"/>
          <w:spacing w:val="-3"/>
          <w:szCs w:val="24"/>
        </w:rPr>
      </w:pPr>
    </w:p>
    <w:p w:rsidR="00DD2FCC" w:rsidRPr="00D15B30" w:rsidRDefault="00DD2FCC" w:rsidP="00C420E7">
      <w:pPr>
        <w:jc w:val="both"/>
        <w:rPr>
          <w:rFonts w:ascii="Arial" w:hAnsi="Arial" w:cs="Arial"/>
          <w:spacing w:val="-3"/>
          <w:szCs w:val="24"/>
        </w:rPr>
      </w:pPr>
    </w:p>
    <w:p w:rsidR="00DD2FCC" w:rsidRPr="00D15B30" w:rsidRDefault="00DD2FCC" w:rsidP="00C420E7">
      <w:pPr>
        <w:jc w:val="both"/>
        <w:rPr>
          <w:rFonts w:ascii="Arial" w:hAnsi="Arial" w:cs="Arial"/>
          <w:spacing w:val="-3"/>
          <w:szCs w:val="24"/>
        </w:rPr>
      </w:pPr>
    </w:p>
    <w:p w:rsidR="00DD2FCC" w:rsidRPr="00D15B30" w:rsidRDefault="00DD2FCC" w:rsidP="00C420E7">
      <w:pPr>
        <w:jc w:val="both"/>
        <w:rPr>
          <w:rFonts w:ascii="Arial" w:hAnsi="Arial" w:cs="Arial"/>
          <w:spacing w:val="-3"/>
          <w:szCs w:val="24"/>
        </w:rPr>
      </w:pPr>
    </w:p>
    <w:p w:rsidR="00DD2FCC" w:rsidRPr="00D15B30" w:rsidRDefault="009339D6" w:rsidP="009E1AAD">
      <w:pPr>
        <w:tabs>
          <w:tab w:val="left" w:pos="-720"/>
        </w:tabs>
        <w:ind w:left="-874"/>
        <w:jc w:val="both"/>
        <w:rPr>
          <w:rFonts w:ascii="Arial" w:hAnsi="Arial" w:cs="Arial"/>
          <w:spacing w:val="-3"/>
          <w:szCs w:val="24"/>
        </w:rPr>
      </w:pPr>
      <w:r w:rsidRPr="00D15B30">
        <w:rPr>
          <w:rFonts w:ascii="Arial" w:hAnsi="Arial" w:cs="Arial"/>
          <w:spacing w:val="-3"/>
          <w:szCs w:val="24"/>
        </w:rPr>
        <w:br w:type="page"/>
      </w:r>
    </w:p>
    <w:p w:rsidR="005200A3" w:rsidRPr="005200A3" w:rsidRDefault="005200A3" w:rsidP="005200A3">
      <w:pPr>
        <w:tabs>
          <w:tab w:val="left" w:pos="8222"/>
        </w:tabs>
        <w:spacing w:after="240"/>
        <w:rPr>
          <w:rFonts w:ascii="Arial" w:hAnsi="Arial" w:cs="Arial"/>
          <w:b/>
        </w:rPr>
      </w:pPr>
      <w:r w:rsidRPr="005200A3">
        <w:rPr>
          <w:rFonts w:ascii="Arial" w:hAnsi="Arial" w:cs="Arial"/>
          <w:b/>
        </w:rPr>
        <w:t>Inhoud</w:t>
      </w:r>
      <w:r w:rsidRPr="005200A3">
        <w:rPr>
          <w:rFonts w:ascii="Arial" w:hAnsi="Arial" w:cs="Arial"/>
          <w:b/>
        </w:rPr>
        <w:tab/>
        <w:t>Pagina</w:t>
      </w:r>
    </w:p>
    <w:p w:rsidR="00EE751B" w:rsidRDefault="00EE751B">
      <w:pPr>
        <w:pStyle w:val="Inhopg10"/>
        <w:rPr>
          <w:rFonts w:asciiTheme="minorHAnsi" w:eastAsiaTheme="minorEastAsia" w:hAnsiTheme="minorHAnsi" w:cstheme="minorBidi"/>
          <w:noProof/>
          <w:snapToGrid/>
          <w:sz w:val="22"/>
          <w:szCs w:val="22"/>
        </w:rPr>
      </w:pPr>
      <w:r>
        <w:rPr>
          <w:rFonts w:cs="Arial"/>
          <w:spacing w:val="-3"/>
          <w:sz w:val="22"/>
          <w:szCs w:val="24"/>
        </w:rPr>
        <w:fldChar w:fldCharType="begin"/>
      </w:r>
      <w:r>
        <w:rPr>
          <w:rFonts w:cs="Arial"/>
          <w:spacing w:val="-3"/>
          <w:sz w:val="22"/>
          <w:szCs w:val="24"/>
        </w:rPr>
        <w:instrText xml:space="preserve"> TOC \o "1-2" \h \z \u </w:instrText>
      </w:r>
      <w:r>
        <w:rPr>
          <w:rFonts w:cs="Arial"/>
          <w:spacing w:val="-3"/>
          <w:sz w:val="22"/>
          <w:szCs w:val="24"/>
        </w:rPr>
        <w:fldChar w:fldCharType="separate"/>
      </w:r>
      <w:hyperlink w:anchor="_Toc519762790" w:history="1">
        <w:r w:rsidRPr="00736632">
          <w:rPr>
            <w:rStyle w:val="Hyperlink"/>
            <w:noProof/>
          </w:rPr>
          <w:t>Artikel 1</w:t>
        </w:r>
        <w:r>
          <w:rPr>
            <w:rFonts w:asciiTheme="minorHAnsi" w:eastAsiaTheme="minorEastAsia" w:hAnsiTheme="minorHAnsi" w:cstheme="minorBidi"/>
            <w:noProof/>
            <w:snapToGrid/>
            <w:sz w:val="22"/>
            <w:szCs w:val="22"/>
          </w:rPr>
          <w:tab/>
        </w:r>
        <w:r w:rsidRPr="00736632">
          <w:rPr>
            <w:rStyle w:val="Hyperlink"/>
            <w:noProof/>
          </w:rPr>
          <w:t>Werkingssfeer</w:t>
        </w:r>
        <w:r>
          <w:rPr>
            <w:noProof/>
            <w:webHidden/>
          </w:rPr>
          <w:tab/>
        </w:r>
        <w:r>
          <w:rPr>
            <w:noProof/>
            <w:webHidden/>
          </w:rPr>
          <w:fldChar w:fldCharType="begin"/>
        </w:r>
        <w:r>
          <w:rPr>
            <w:noProof/>
            <w:webHidden/>
          </w:rPr>
          <w:instrText xml:space="preserve"> PAGEREF _Toc519762790 \h </w:instrText>
        </w:r>
        <w:r>
          <w:rPr>
            <w:noProof/>
            <w:webHidden/>
          </w:rPr>
        </w:r>
        <w:r>
          <w:rPr>
            <w:noProof/>
            <w:webHidden/>
          </w:rPr>
          <w:fldChar w:fldCharType="separate"/>
        </w:r>
        <w:r w:rsidR="003C5938">
          <w:rPr>
            <w:noProof/>
            <w:webHidden/>
          </w:rPr>
          <w:t>4</w:t>
        </w:r>
        <w:r>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791" w:history="1">
        <w:r w:rsidR="00EE751B" w:rsidRPr="00736632">
          <w:rPr>
            <w:rStyle w:val="Hyperlink"/>
            <w:noProof/>
          </w:rPr>
          <w:t>Artikel 2</w:t>
        </w:r>
        <w:r w:rsidR="00EE751B">
          <w:rPr>
            <w:rFonts w:asciiTheme="minorHAnsi" w:eastAsiaTheme="minorEastAsia" w:hAnsiTheme="minorHAnsi" w:cstheme="minorBidi"/>
            <w:noProof/>
            <w:snapToGrid/>
            <w:sz w:val="22"/>
            <w:szCs w:val="22"/>
          </w:rPr>
          <w:tab/>
        </w:r>
        <w:r w:rsidR="00EE751B" w:rsidRPr="00736632">
          <w:rPr>
            <w:rStyle w:val="Hyperlink"/>
            <w:noProof/>
          </w:rPr>
          <w:t>Definities</w:t>
        </w:r>
        <w:r w:rsidR="00EE751B">
          <w:rPr>
            <w:noProof/>
            <w:webHidden/>
          </w:rPr>
          <w:tab/>
        </w:r>
        <w:r w:rsidR="00EE751B">
          <w:rPr>
            <w:noProof/>
            <w:webHidden/>
          </w:rPr>
          <w:fldChar w:fldCharType="begin"/>
        </w:r>
        <w:r w:rsidR="00EE751B">
          <w:rPr>
            <w:noProof/>
            <w:webHidden/>
          </w:rPr>
          <w:instrText xml:space="preserve"> PAGEREF _Toc519762791 \h </w:instrText>
        </w:r>
        <w:r w:rsidR="00EE751B">
          <w:rPr>
            <w:noProof/>
            <w:webHidden/>
          </w:rPr>
        </w:r>
        <w:r w:rsidR="00EE751B">
          <w:rPr>
            <w:noProof/>
            <w:webHidden/>
          </w:rPr>
          <w:fldChar w:fldCharType="separate"/>
        </w:r>
        <w:r w:rsidR="003C5938">
          <w:rPr>
            <w:noProof/>
            <w:webHidden/>
          </w:rPr>
          <w:t>4</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792" w:history="1">
        <w:r w:rsidR="00EE751B" w:rsidRPr="00736632">
          <w:rPr>
            <w:rStyle w:val="Hyperlink"/>
            <w:noProof/>
          </w:rPr>
          <w:t>Artikel 3</w:t>
        </w:r>
        <w:r w:rsidR="00EE751B">
          <w:rPr>
            <w:rFonts w:asciiTheme="minorHAnsi" w:eastAsiaTheme="minorEastAsia" w:hAnsiTheme="minorHAnsi" w:cstheme="minorBidi"/>
            <w:noProof/>
            <w:snapToGrid/>
            <w:sz w:val="22"/>
            <w:szCs w:val="22"/>
          </w:rPr>
          <w:tab/>
        </w:r>
        <w:r w:rsidR="00EE751B" w:rsidRPr="00736632">
          <w:rPr>
            <w:rStyle w:val="Hyperlink"/>
            <w:noProof/>
          </w:rPr>
          <w:t>Algemene verplichtingen</w:t>
        </w:r>
        <w:r w:rsidR="00EE751B">
          <w:rPr>
            <w:noProof/>
            <w:webHidden/>
          </w:rPr>
          <w:tab/>
        </w:r>
        <w:r w:rsidR="00EE751B">
          <w:rPr>
            <w:noProof/>
            <w:webHidden/>
          </w:rPr>
          <w:fldChar w:fldCharType="begin"/>
        </w:r>
        <w:r w:rsidR="00EE751B">
          <w:rPr>
            <w:noProof/>
            <w:webHidden/>
          </w:rPr>
          <w:instrText xml:space="preserve"> PAGEREF _Toc519762792 \h </w:instrText>
        </w:r>
        <w:r w:rsidR="00EE751B">
          <w:rPr>
            <w:noProof/>
            <w:webHidden/>
          </w:rPr>
        </w:r>
        <w:r w:rsidR="00EE751B">
          <w:rPr>
            <w:noProof/>
            <w:webHidden/>
          </w:rPr>
          <w:fldChar w:fldCharType="separate"/>
        </w:r>
        <w:r w:rsidR="003C5938">
          <w:rPr>
            <w:noProof/>
            <w:webHidden/>
          </w:rPr>
          <w:t>5</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793" w:history="1">
        <w:r w:rsidR="00EE751B" w:rsidRPr="00736632">
          <w:rPr>
            <w:rStyle w:val="Hyperlink"/>
            <w:noProof/>
          </w:rPr>
          <w:t>Artikel 4</w:t>
        </w:r>
        <w:r w:rsidR="00EE751B">
          <w:rPr>
            <w:rFonts w:asciiTheme="minorHAnsi" w:eastAsiaTheme="minorEastAsia" w:hAnsiTheme="minorHAnsi" w:cstheme="minorBidi"/>
            <w:noProof/>
            <w:snapToGrid/>
            <w:sz w:val="22"/>
            <w:szCs w:val="22"/>
          </w:rPr>
          <w:tab/>
        </w:r>
        <w:r w:rsidR="00EE751B" w:rsidRPr="00736632">
          <w:rPr>
            <w:rStyle w:val="Hyperlink"/>
            <w:noProof/>
          </w:rPr>
          <w:t>Functie-indeling</w:t>
        </w:r>
        <w:r w:rsidR="00EE751B">
          <w:rPr>
            <w:noProof/>
            <w:webHidden/>
          </w:rPr>
          <w:tab/>
        </w:r>
        <w:r w:rsidR="00EE751B">
          <w:rPr>
            <w:noProof/>
            <w:webHidden/>
          </w:rPr>
          <w:fldChar w:fldCharType="begin"/>
        </w:r>
        <w:r w:rsidR="00EE751B">
          <w:rPr>
            <w:noProof/>
            <w:webHidden/>
          </w:rPr>
          <w:instrText xml:space="preserve"> PAGEREF _Toc519762793 \h </w:instrText>
        </w:r>
        <w:r w:rsidR="00EE751B">
          <w:rPr>
            <w:noProof/>
            <w:webHidden/>
          </w:rPr>
        </w:r>
        <w:r w:rsidR="00EE751B">
          <w:rPr>
            <w:noProof/>
            <w:webHidden/>
          </w:rPr>
          <w:fldChar w:fldCharType="separate"/>
        </w:r>
        <w:r w:rsidR="003C5938">
          <w:rPr>
            <w:noProof/>
            <w:webHidden/>
          </w:rPr>
          <w:t>6</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794" w:history="1">
        <w:r w:rsidR="00EE751B" w:rsidRPr="00736632">
          <w:rPr>
            <w:rStyle w:val="Hyperlink"/>
            <w:noProof/>
          </w:rPr>
          <w:t>Artikel 5</w:t>
        </w:r>
        <w:r w:rsidR="00EE751B">
          <w:rPr>
            <w:rFonts w:asciiTheme="minorHAnsi" w:eastAsiaTheme="minorEastAsia" w:hAnsiTheme="minorHAnsi" w:cstheme="minorBidi"/>
            <w:noProof/>
            <w:snapToGrid/>
            <w:sz w:val="22"/>
            <w:szCs w:val="22"/>
          </w:rPr>
          <w:tab/>
        </w:r>
        <w:r w:rsidR="00EE751B" w:rsidRPr="00736632">
          <w:rPr>
            <w:rStyle w:val="Hyperlink"/>
            <w:noProof/>
          </w:rPr>
          <w:t>Andere dan normale arbeid</w:t>
        </w:r>
        <w:r w:rsidR="00EE751B">
          <w:rPr>
            <w:noProof/>
            <w:webHidden/>
          </w:rPr>
          <w:tab/>
        </w:r>
        <w:r w:rsidR="00EE751B">
          <w:rPr>
            <w:noProof/>
            <w:webHidden/>
          </w:rPr>
          <w:fldChar w:fldCharType="begin"/>
        </w:r>
        <w:r w:rsidR="00EE751B">
          <w:rPr>
            <w:noProof/>
            <w:webHidden/>
          </w:rPr>
          <w:instrText xml:space="preserve"> PAGEREF _Toc519762794 \h </w:instrText>
        </w:r>
        <w:r w:rsidR="00EE751B">
          <w:rPr>
            <w:noProof/>
            <w:webHidden/>
          </w:rPr>
        </w:r>
        <w:r w:rsidR="00EE751B">
          <w:rPr>
            <w:noProof/>
            <w:webHidden/>
          </w:rPr>
          <w:fldChar w:fldCharType="separate"/>
        </w:r>
        <w:r w:rsidR="003C5938">
          <w:rPr>
            <w:noProof/>
            <w:webHidden/>
          </w:rPr>
          <w:t>6</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795" w:history="1">
        <w:r w:rsidR="00EE751B" w:rsidRPr="00736632">
          <w:rPr>
            <w:rStyle w:val="Hyperlink"/>
            <w:noProof/>
          </w:rPr>
          <w:t>Artikel 6</w:t>
        </w:r>
        <w:r w:rsidR="00EE751B">
          <w:rPr>
            <w:rFonts w:asciiTheme="minorHAnsi" w:eastAsiaTheme="minorEastAsia" w:hAnsiTheme="minorHAnsi" w:cstheme="minorBidi"/>
            <w:noProof/>
            <w:snapToGrid/>
            <w:sz w:val="22"/>
            <w:szCs w:val="22"/>
          </w:rPr>
          <w:tab/>
        </w:r>
        <w:r w:rsidR="00EE751B" w:rsidRPr="00736632">
          <w:rPr>
            <w:rStyle w:val="Hyperlink"/>
            <w:noProof/>
          </w:rPr>
          <w:t>Salarissen</w:t>
        </w:r>
        <w:r w:rsidR="00EE751B">
          <w:rPr>
            <w:noProof/>
            <w:webHidden/>
          </w:rPr>
          <w:tab/>
        </w:r>
        <w:r w:rsidR="00EE751B">
          <w:rPr>
            <w:noProof/>
            <w:webHidden/>
          </w:rPr>
          <w:fldChar w:fldCharType="begin"/>
        </w:r>
        <w:r w:rsidR="00EE751B">
          <w:rPr>
            <w:noProof/>
            <w:webHidden/>
          </w:rPr>
          <w:instrText xml:space="preserve"> PAGEREF _Toc519762795 \h </w:instrText>
        </w:r>
        <w:r w:rsidR="00EE751B">
          <w:rPr>
            <w:noProof/>
            <w:webHidden/>
          </w:rPr>
        </w:r>
        <w:r w:rsidR="00EE751B">
          <w:rPr>
            <w:noProof/>
            <w:webHidden/>
          </w:rPr>
          <w:fldChar w:fldCharType="separate"/>
        </w:r>
        <w:r w:rsidR="003C5938">
          <w:rPr>
            <w:noProof/>
            <w:webHidden/>
          </w:rPr>
          <w:t>7</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796" w:history="1">
        <w:r w:rsidR="00EE751B" w:rsidRPr="00736632">
          <w:rPr>
            <w:rStyle w:val="Hyperlink"/>
            <w:noProof/>
          </w:rPr>
          <w:t>Artikel 7</w:t>
        </w:r>
        <w:r w:rsidR="00EE751B">
          <w:rPr>
            <w:rFonts w:asciiTheme="minorHAnsi" w:eastAsiaTheme="minorEastAsia" w:hAnsiTheme="minorHAnsi" w:cstheme="minorBidi"/>
            <w:noProof/>
            <w:snapToGrid/>
            <w:sz w:val="22"/>
            <w:szCs w:val="22"/>
          </w:rPr>
          <w:tab/>
        </w:r>
        <w:r w:rsidR="00EE751B" w:rsidRPr="00736632">
          <w:rPr>
            <w:rStyle w:val="Hyperlink"/>
            <w:noProof/>
          </w:rPr>
          <w:t>Extra uitkering</w:t>
        </w:r>
        <w:r w:rsidR="00EE751B">
          <w:rPr>
            <w:noProof/>
            <w:webHidden/>
          </w:rPr>
          <w:tab/>
        </w:r>
        <w:r w:rsidR="00EE751B">
          <w:rPr>
            <w:noProof/>
            <w:webHidden/>
          </w:rPr>
          <w:fldChar w:fldCharType="begin"/>
        </w:r>
        <w:r w:rsidR="00EE751B">
          <w:rPr>
            <w:noProof/>
            <w:webHidden/>
          </w:rPr>
          <w:instrText xml:space="preserve"> PAGEREF _Toc519762796 \h </w:instrText>
        </w:r>
        <w:r w:rsidR="00EE751B">
          <w:rPr>
            <w:noProof/>
            <w:webHidden/>
          </w:rPr>
        </w:r>
        <w:r w:rsidR="00EE751B">
          <w:rPr>
            <w:noProof/>
            <w:webHidden/>
          </w:rPr>
          <w:fldChar w:fldCharType="separate"/>
        </w:r>
        <w:r w:rsidR="003C5938">
          <w:rPr>
            <w:noProof/>
            <w:webHidden/>
          </w:rPr>
          <w:t>8</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797" w:history="1">
        <w:r w:rsidR="00EE751B" w:rsidRPr="00736632">
          <w:rPr>
            <w:rStyle w:val="Hyperlink"/>
            <w:noProof/>
          </w:rPr>
          <w:t>Artikel 8</w:t>
        </w:r>
        <w:r w:rsidR="00EE751B">
          <w:rPr>
            <w:rFonts w:asciiTheme="minorHAnsi" w:eastAsiaTheme="minorEastAsia" w:hAnsiTheme="minorHAnsi" w:cstheme="minorBidi"/>
            <w:noProof/>
            <w:snapToGrid/>
            <w:sz w:val="22"/>
            <w:szCs w:val="22"/>
          </w:rPr>
          <w:tab/>
        </w:r>
        <w:r w:rsidR="00EE751B" w:rsidRPr="00736632">
          <w:rPr>
            <w:rStyle w:val="Hyperlink"/>
            <w:noProof/>
          </w:rPr>
          <w:t>Werktijden</w:t>
        </w:r>
        <w:r w:rsidR="00EE751B">
          <w:rPr>
            <w:noProof/>
            <w:webHidden/>
          </w:rPr>
          <w:tab/>
        </w:r>
        <w:r w:rsidR="00EE751B">
          <w:rPr>
            <w:noProof/>
            <w:webHidden/>
          </w:rPr>
          <w:fldChar w:fldCharType="begin"/>
        </w:r>
        <w:r w:rsidR="00EE751B">
          <w:rPr>
            <w:noProof/>
            <w:webHidden/>
          </w:rPr>
          <w:instrText xml:space="preserve"> PAGEREF _Toc519762797 \h </w:instrText>
        </w:r>
        <w:r w:rsidR="00EE751B">
          <w:rPr>
            <w:noProof/>
            <w:webHidden/>
          </w:rPr>
        </w:r>
        <w:r w:rsidR="00EE751B">
          <w:rPr>
            <w:noProof/>
            <w:webHidden/>
          </w:rPr>
          <w:fldChar w:fldCharType="separate"/>
        </w:r>
        <w:r w:rsidR="003C5938">
          <w:rPr>
            <w:noProof/>
            <w:webHidden/>
          </w:rPr>
          <w:t>8</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798" w:history="1">
        <w:r w:rsidR="00EE751B" w:rsidRPr="00736632">
          <w:rPr>
            <w:rStyle w:val="Hyperlink"/>
            <w:noProof/>
          </w:rPr>
          <w:t>Artikel 9</w:t>
        </w:r>
        <w:r w:rsidR="00EE751B">
          <w:rPr>
            <w:rFonts w:asciiTheme="minorHAnsi" w:eastAsiaTheme="minorEastAsia" w:hAnsiTheme="minorHAnsi" w:cstheme="minorBidi"/>
            <w:noProof/>
            <w:snapToGrid/>
            <w:sz w:val="22"/>
            <w:szCs w:val="22"/>
          </w:rPr>
          <w:tab/>
        </w:r>
        <w:r w:rsidR="00EE751B" w:rsidRPr="00736632">
          <w:rPr>
            <w:rStyle w:val="Hyperlink"/>
            <w:noProof/>
          </w:rPr>
          <w:t>Afwijkende uren</w:t>
        </w:r>
        <w:r w:rsidR="00EE751B">
          <w:rPr>
            <w:noProof/>
            <w:webHidden/>
          </w:rPr>
          <w:tab/>
        </w:r>
        <w:r w:rsidR="00EE751B">
          <w:rPr>
            <w:noProof/>
            <w:webHidden/>
          </w:rPr>
          <w:fldChar w:fldCharType="begin"/>
        </w:r>
        <w:r w:rsidR="00EE751B">
          <w:rPr>
            <w:noProof/>
            <w:webHidden/>
          </w:rPr>
          <w:instrText xml:space="preserve"> PAGEREF _Toc519762798 \h </w:instrText>
        </w:r>
        <w:r w:rsidR="00EE751B">
          <w:rPr>
            <w:noProof/>
            <w:webHidden/>
          </w:rPr>
        </w:r>
        <w:r w:rsidR="00EE751B">
          <w:rPr>
            <w:noProof/>
            <w:webHidden/>
          </w:rPr>
          <w:fldChar w:fldCharType="separate"/>
        </w:r>
        <w:r w:rsidR="003C5938">
          <w:rPr>
            <w:noProof/>
            <w:webHidden/>
          </w:rPr>
          <w:t>10</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799" w:history="1">
        <w:r w:rsidR="00EE751B" w:rsidRPr="00736632">
          <w:rPr>
            <w:rStyle w:val="Hyperlink"/>
            <w:noProof/>
          </w:rPr>
          <w:t>Artikel 10</w:t>
        </w:r>
        <w:r w:rsidR="00EE751B">
          <w:rPr>
            <w:rFonts w:asciiTheme="minorHAnsi" w:eastAsiaTheme="minorEastAsia" w:hAnsiTheme="minorHAnsi" w:cstheme="minorBidi"/>
            <w:noProof/>
            <w:snapToGrid/>
            <w:sz w:val="22"/>
            <w:szCs w:val="22"/>
          </w:rPr>
          <w:tab/>
        </w:r>
        <w:r w:rsidR="00EE751B" w:rsidRPr="00736632">
          <w:rPr>
            <w:rStyle w:val="Hyperlink"/>
            <w:noProof/>
          </w:rPr>
          <w:t>Bijzondere beloningen en toeslagen</w:t>
        </w:r>
        <w:r w:rsidR="00EE751B">
          <w:rPr>
            <w:noProof/>
            <w:webHidden/>
          </w:rPr>
          <w:tab/>
        </w:r>
        <w:r w:rsidR="00EE751B">
          <w:rPr>
            <w:noProof/>
            <w:webHidden/>
          </w:rPr>
          <w:fldChar w:fldCharType="begin"/>
        </w:r>
        <w:r w:rsidR="00EE751B">
          <w:rPr>
            <w:noProof/>
            <w:webHidden/>
          </w:rPr>
          <w:instrText xml:space="preserve"> PAGEREF _Toc519762799 \h </w:instrText>
        </w:r>
        <w:r w:rsidR="00EE751B">
          <w:rPr>
            <w:noProof/>
            <w:webHidden/>
          </w:rPr>
        </w:r>
        <w:r w:rsidR="00EE751B">
          <w:rPr>
            <w:noProof/>
            <w:webHidden/>
          </w:rPr>
          <w:fldChar w:fldCharType="separate"/>
        </w:r>
        <w:r w:rsidR="003C5938">
          <w:rPr>
            <w:noProof/>
            <w:webHidden/>
          </w:rPr>
          <w:t>12</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800" w:history="1">
        <w:r w:rsidR="00EE751B" w:rsidRPr="00736632">
          <w:rPr>
            <w:rStyle w:val="Hyperlink"/>
            <w:noProof/>
          </w:rPr>
          <w:t>Artikel 11</w:t>
        </w:r>
        <w:r w:rsidR="00EE751B">
          <w:rPr>
            <w:rFonts w:asciiTheme="minorHAnsi" w:eastAsiaTheme="minorEastAsia" w:hAnsiTheme="minorHAnsi" w:cstheme="minorBidi"/>
            <w:noProof/>
            <w:snapToGrid/>
            <w:sz w:val="22"/>
            <w:szCs w:val="22"/>
          </w:rPr>
          <w:tab/>
        </w:r>
        <w:r w:rsidR="00EE751B" w:rsidRPr="00736632">
          <w:rPr>
            <w:rStyle w:val="Hyperlink"/>
            <w:noProof/>
          </w:rPr>
          <w:t>Afbouw ploegentoeslag bij overplaatsing naar een dienst met geen of een lagere ploegentoeslag</w:t>
        </w:r>
        <w:r w:rsidR="00EE751B">
          <w:rPr>
            <w:noProof/>
            <w:webHidden/>
          </w:rPr>
          <w:tab/>
        </w:r>
        <w:r w:rsidR="00EE751B">
          <w:rPr>
            <w:noProof/>
            <w:webHidden/>
          </w:rPr>
          <w:fldChar w:fldCharType="begin"/>
        </w:r>
        <w:r w:rsidR="00EE751B">
          <w:rPr>
            <w:noProof/>
            <w:webHidden/>
          </w:rPr>
          <w:instrText xml:space="preserve"> PAGEREF _Toc519762800 \h </w:instrText>
        </w:r>
        <w:r w:rsidR="00EE751B">
          <w:rPr>
            <w:noProof/>
            <w:webHidden/>
          </w:rPr>
        </w:r>
        <w:r w:rsidR="00EE751B">
          <w:rPr>
            <w:noProof/>
            <w:webHidden/>
          </w:rPr>
          <w:fldChar w:fldCharType="separate"/>
        </w:r>
        <w:r w:rsidR="003C5938">
          <w:rPr>
            <w:noProof/>
            <w:webHidden/>
          </w:rPr>
          <w:t>14</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801" w:history="1">
        <w:r w:rsidR="00EE751B" w:rsidRPr="00736632">
          <w:rPr>
            <w:rStyle w:val="Hyperlink"/>
            <w:noProof/>
          </w:rPr>
          <w:t>Artikel 12</w:t>
        </w:r>
        <w:r w:rsidR="00EE751B">
          <w:rPr>
            <w:rFonts w:asciiTheme="minorHAnsi" w:eastAsiaTheme="minorEastAsia" w:hAnsiTheme="minorHAnsi" w:cstheme="minorBidi"/>
            <w:noProof/>
            <w:snapToGrid/>
            <w:sz w:val="22"/>
            <w:szCs w:val="22"/>
          </w:rPr>
          <w:tab/>
        </w:r>
        <w:r w:rsidR="00EE751B" w:rsidRPr="00736632">
          <w:rPr>
            <w:rStyle w:val="Hyperlink"/>
            <w:noProof/>
          </w:rPr>
          <w:t>Afbouw salaris bij overplaatsing naar een lager ingedeelde functie als gevolg van het niet (meer) kunnen voldoen aan de voor de functie gestelde eisen</w:t>
        </w:r>
        <w:r w:rsidR="00EE751B">
          <w:rPr>
            <w:noProof/>
            <w:webHidden/>
          </w:rPr>
          <w:tab/>
        </w:r>
        <w:r w:rsidR="00EE751B">
          <w:rPr>
            <w:noProof/>
            <w:webHidden/>
          </w:rPr>
          <w:fldChar w:fldCharType="begin"/>
        </w:r>
        <w:r w:rsidR="00EE751B">
          <w:rPr>
            <w:noProof/>
            <w:webHidden/>
          </w:rPr>
          <w:instrText xml:space="preserve"> PAGEREF _Toc519762801 \h </w:instrText>
        </w:r>
        <w:r w:rsidR="00EE751B">
          <w:rPr>
            <w:noProof/>
            <w:webHidden/>
          </w:rPr>
        </w:r>
        <w:r w:rsidR="00EE751B">
          <w:rPr>
            <w:noProof/>
            <w:webHidden/>
          </w:rPr>
          <w:fldChar w:fldCharType="separate"/>
        </w:r>
        <w:r w:rsidR="003C5938">
          <w:rPr>
            <w:noProof/>
            <w:webHidden/>
          </w:rPr>
          <w:t>15</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802" w:history="1">
        <w:r w:rsidR="00EE751B" w:rsidRPr="00736632">
          <w:rPr>
            <w:rStyle w:val="Hyperlink"/>
            <w:noProof/>
          </w:rPr>
          <w:t>Artikel 13</w:t>
        </w:r>
        <w:r w:rsidR="00EE751B">
          <w:rPr>
            <w:rFonts w:asciiTheme="minorHAnsi" w:eastAsiaTheme="minorEastAsia" w:hAnsiTheme="minorHAnsi" w:cstheme="minorBidi"/>
            <w:noProof/>
            <w:snapToGrid/>
            <w:sz w:val="22"/>
            <w:szCs w:val="22"/>
          </w:rPr>
          <w:tab/>
        </w:r>
        <w:r w:rsidR="00EE751B" w:rsidRPr="00736632">
          <w:rPr>
            <w:rStyle w:val="Hyperlink"/>
            <w:noProof/>
          </w:rPr>
          <w:t>Inkomen oudere werknemers</w:t>
        </w:r>
        <w:r w:rsidR="00EE751B">
          <w:rPr>
            <w:noProof/>
            <w:webHidden/>
          </w:rPr>
          <w:tab/>
        </w:r>
        <w:r w:rsidR="00EE751B">
          <w:rPr>
            <w:noProof/>
            <w:webHidden/>
          </w:rPr>
          <w:fldChar w:fldCharType="begin"/>
        </w:r>
        <w:r w:rsidR="00EE751B">
          <w:rPr>
            <w:noProof/>
            <w:webHidden/>
          </w:rPr>
          <w:instrText xml:space="preserve"> PAGEREF _Toc519762802 \h </w:instrText>
        </w:r>
        <w:r w:rsidR="00EE751B">
          <w:rPr>
            <w:noProof/>
            <w:webHidden/>
          </w:rPr>
        </w:r>
        <w:r w:rsidR="00EE751B">
          <w:rPr>
            <w:noProof/>
            <w:webHidden/>
          </w:rPr>
          <w:fldChar w:fldCharType="separate"/>
        </w:r>
        <w:r w:rsidR="003C5938">
          <w:rPr>
            <w:noProof/>
            <w:webHidden/>
          </w:rPr>
          <w:t>15</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803" w:history="1">
        <w:r w:rsidR="00EE751B" w:rsidRPr="00736632">
          <w:rPr>
            <w:rStyle w:val="Hyperlink"/>
            <w:noProof/>
          </w:rPr>
          <w:t>Artikel 14</w:t>
        </w:r>
        <w:r w:rsidR="00EE751B">
          <w:rPr>
            <w:rFonts w:asciiTheme="minorHAnsi" w:eastAsiaTheme="minorEastAsia" w:hAnsiTheme="minorHAnsi" w:cstheme="minorBidi"/>
            <w:noProof/>
            <w:snapToGrid/>
            <w:sz w:val="22"/>
            <w:szCs w:val="22"/>
          </w:rPr>
          <w:tab/>
        </w:r>
        <w:r w:rsidR="00EE751B" w:rsidRPr="00736632">
          <w:rPr>
            <w:rStyle w:val="Hyperlink"/>
            <w:noProof/>
          </w:rPr>
          <w:t>Feestdagen</w:t>
        </w:r>
        <w:r w:rsidR="00EE751B">
          <w:rPr>
            <w:noProof/>
            <w:webHidden/>
          </w:rPr>
          <w:tab/>
        </w:r>
        <w:r w:rsidR="00EE751B">
          <w:rPr>
            <w:noProof/>
            <w:webHidden/>
          </w:rPr>
          <w:fldChar w:fldCharType="begin"/>
        </w:r>
        <w:r w:rsidR="00EE751B">
          <w:rPr>
            <w:noProof/>
            <w:webHidden/>
          </w:rPr>
          <w:instrText xml:space="preserve"> PAGEREF _Toc519762803 \h </w:instrText>
        </w:r>
        <w:r w:rsidR="00EE751B">
          <w:rPr>
            <w:noProof/>
            <w:webHidden/>
          </w:rPr>
        </w:r>
        <w:r w:rsidR="00EE751B">
          <w:rPr>
            <w:noProof/>
            <w:webHidden/>
          </w:rPr>
          <w:fldChar w:fldCharType="separate"/>
        </w:r>
        <w:r w:rsidR="003C5938">
          <w:rPr>
            <w:noProof/>
            <w:webHidden/>
          </w:rPr>
          <w:t>15</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804" w:history="1">
        <w:r w:rsidR="00EE751B" w:rsidRPr="00736632">
          <w:rPr>
            <w:rStyle w:val="Hyperlink"/>
            <w:noProof/>
          </w:rPr>
          <w:t>Artikel 15</w:t>
        </w:r>
        <w:r w:rsidR="00EE751B">
          <w:rPr>
            <w:rFonts w:asciiTheme="minorHAnsi" w:eastAsiaTheme="minorEastAsia" w:hAnsiTheme="minorHAnsi" w:cstheme="minorBidi"/>
            <w:noProof/>
            <w:snapToGrid/>
            <w:sz w:val="22"/>
            <w:szCs w:val="22"/>
          </w:rPr>
          <w:tab/>
        </w:r>
        <w:r w:rsidR="00EE751B" w:rsidRPr="00736632">
          <w:rPr>
            <w:rStyle w:val="Hyperlink"/>
            <w:noProof/>
          </w:rPr>
          <w:t>Indiensttreding en ontslag</w:t>
        </w:r>
        <w:r w:rsidR="00EE751B">
          <w:rPr>
            <w:noProof/>
            <w:webHidden/>
          </w:rPr>
          <w:tab/>
        </w:r>
        <w:r w:rsidR="00EE751B">
          <w:rPr>
            <w:noProof/>
            <w:webHidden/>
          </w:rPr>
          <w:fldChar w:fldCharType="begin"/>
        </w:r>
        <w:r w:rsidR="00EE751B">
          <w:rPr>
            <w:noProof/>
            <w:webHidden/>
          </w:rPr>
          <w:instrText xml:space="preserve"> PAGEREF _Toc519762804 \h </w:instrText>
        </w:r>
        <w:r w:rsidR="00EE751B">
          <w:rPr>
            <w:noProof/>
            <w:webHidden/>
          </w:rPr>
        </w:r>
        <w:r w:rsidR="00EE751B">
          <w:rPr>
            <w:noProof/>
            <w:webHidden/>
          </w:rPr>
          <w:fldChar w:fldCharType="separate"/>
        </w:r>
        <w:r w:rsidR="003C5938">
          <w:rPr>
            <w:noProof/>
            <w:webHidden/>
          </w:rPr>
          <w:t>16</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805" w:history="1">
        <w:r w:rsidR="00EE751B" w:rsidRPr="00736632">
          <w:rPr>
            <w:rStyle w:val="Hyperlink"/>
            <w:noProof/>
          </w:rPr>
          <w:t>Artikel 16</w:t>
        </w:r>
        <w:r w:rsidR="00EE751B">
          <w:rPr>
            <w:rFonts w:asciiTheme="minorHAnsi" w:eastAsiaTheme="minorEastAsia" w:hAnsiTheme="minorHAnsi" w:cstheme="minorBidi"/>
            <w:noProof/>
            <w:snapToGrid/>
            <w:sz w:val="22"/>
            <w:szCs w:val="22"/>
          </w:rPr>
          <w:tab/>
        </w:r>
        <w:r w:rsidR="00EE751B" w:rsidRPr="00736632">
          <w:rPr>
            <w:rStyle w:val="Hyperlink"/>
            <w:noProof/>
          </w:rPr>
          <w:t>Werkgelegenheid</w:t>
        </w:r>
        <w:r w:rsidR="00EE751B">
          <w:rPr>
            <w:noProof/>
            <w:webHidden/>
          </w:rPr>
          <w:tab/>
        </w:r>
        <w:r w:rsidR="00EE751B">
          <w:rPr>
            <w:noProof/>
            <w:webHidden/>
          </w:rPr>
          <w:fldChar w:fldCharType="begin"/>
        </w:r>
        <w:r w:rsidR="00EE751B">
          <w:rPr>
            <w:noProof/>
            <w:webHidden/>
          </w:rPr>
          <w:instrText xml:space="preserve"> PAGEREF _Toc519762805 \h </w:instrText>
        </w:r>
        <w:r w:rsidR="00EE751B">
          <w:rPr>
            <w:noProof/>
            <w:webHidden/>
          </w:rPr>
        </w:r>
        <w:r w:rsidR="00EE751B">
          <w:rPr>
            <w:noProof/>
            <w:webHidden/>
          </w:rPr>
          <w:fldChar w:fldCharType="separate"/>
        </w:r>
        <w:r w:rsidR="003C5938">
          <w:rPr>
            <w:noProof/>
            <w:webHidden/>
          </w:rPr>
          <w:t>17</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806" w:history="1">
        <w:r w:rsidR="00EE751B" w:rsidRPr="00736632">
          <w:rPr>
            <w:rStyle w:val="Hyperlink"/>
            <w:noProof/>
          </w:rPr>
          <w:t>Artikel 17</w:t>
        </w:r>
        <w:r w:rsidR="00EE751B">
          <w:rPr>
            <w:rFonts w:asciiTheme="minorHAnsi" w:eastAsiaTheme="minorEastAsia" w:hAnsiTheme="minorHAnsi" w:cstheme="minorBidi"/>
            <w:noProof/>
            <w:snapToGrid/>
            <w:sz w:val="22"/>
            <w:szCs w:val="22"/>
          </w:rPr>
          <w:tab/>
        </w:r>
        <w:r w:rsidR="00EE751B" w:rsidRPr="00736632">
          <w:rPr>
            <w:rStyle w:val="Hyperlink"/>
            <w:noProof/>
          </w:rPr>
          <w:t xml:space="preserve">Doorbetaling van het salaris op feest- en vakantiedagen en bij </w:t>
        </w:r>
        <w:r w:rsidR="000A2305">
          <w:rPr>
            <w:rStyle w:val="Hyperlink"/>
            <w:noProof/>
          </w:rPr>
          <w:t xml:space="preserve">   </w:t>
        </w:r>
        <w:r w:rsidR="00EE751B" w:rsidRPr="00736632">
          <w:rPr>
            <w:rStyle w:val="Hyperlink"/>
            <w:rFonts w:cs="Arial"/>
            <w:noProof/>
          </w:rPr>
          <w:t>verzuim</w:t>
        </w:r>
        <w:r w:rsidR="00EE751B">
          <w:rPr>
            <w:noProof/>
            <w:webHidden/>
          </w:rPr>
          <w:tab/>
        </w:r>
        <w:r w:rsidR="00EE751B">
          <w:rPr>
            <w:noProof/>
            <w:webHidden/>
          </w:rPr>
          <w:fldChar w:fldCharType="begin"/>
        </w:r>
        <w:r w:rsidR="00EE751B">
          <w:rPr>
            <w:noProof/>
            <w:webHidden/>
          </w:rPr>
          <w:instrText xml:space="preserve"> PAGEREF _Toc519762806 \h </w:instrText>
        </w:r>
        <w:r w:rsidR="00EE751B">
          <w:rPr>
            <w:noProof/>
            <w:webHidden/>
          </w:rPr>
        </w:r>
        <w:r w:rsidR="00EE751B">
          <w:rPr>
            <w:noProof/>
            <w:webHidden/>
          </w:rPr>
          <w:fldChar w:fldCharType="separate"/>
        </w:r>
        <w:r w:rsidR="003C5938">
          <w:rPr>
            <w:noProof/>
            <w:webHidden/>
          </w:rPr>
          <w:t>19</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807" w:history="1">
        <w:r w:rsidR="00EE751B" w:rsidRPr="00736632">
          <w:rPr>
            <w:rStyle w:val="Hyperlink"/>
            <w:noProof/>
          </w:rPr>
          <w:t>Artikel 18</w:t>
        </w:r>
        <w:r w:rsidR="00EE751B">
          <w:rPr>
            <w:rFonts w:asciiTheme="minorHAnsi" w:eastAsiaTheme="minorEastAsia" w:hAnsiTheme="minorHAnsi" w:cstheme="minorBidi"/>
            <w:noProof/>
            <w:snapToGrid/>
            <w:sz w:val="22"/>
            <w:szCs w:val="22"/>
          </w:rPr>
          <w:tab/>
        </w:r>
        <w:r w:rsidR="00EE751B" w:rsidRPr="00736632">
          <w:rPr>
            <w:rStyle w:val="Hyperlink"/>
            <w:noProof/>
          </w:rPr>
          <w:t>Geoorloofd verzuim</w:t>
        </w:r>
        <w:r w:rsidR="00EE751B">
          <w:rPr>
            <w:noProof/>
            <w:webHidden/>
          </w:rPr>
          <w:tab/>
        </w:r>
        <w:r w:rsidR="00EE751B">
          <w:rPr>
            <w:noProof/>
            <w:webHidden/>
          </w:rPr>
          <w:fldChar w:fldCharType="begin"/>
        </w:r>
        <w:r w:rsidR="00EE751B">
          <w:rPr>
            <w:noProof/>
            <w:webHidden/>
          </w:rPr>
          <w:instrText xml:space="preserve"> PAGEREF _Toc519762807 \h </w:instrText>
        </w:r>
        <w:r w:rsidR="00EE751B">
          <w:rPr>
            <w:noProof/>
            <w:webHidden/>
          </w:rPr>
        </w:r>
        <w:r w:rsidR="00EE751B">
          <w:rPr>
            <w:noProof/>
            <w:webHidden/>
          </w:rPr>
          <w:fldChar w:fldCharType="separate"/>
        </w:r>
        <w:r w:rsidR="003C5938">
          <w:rPr>
            <w:noProof/>
            <w:webHidden/>
          </w:rPr>
          <w:t>19</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808" w:history="1">
        <w:r w:rsidR="00EE751B" w:rsidRPr="00736632">
          <w:rPr>
            <w:rStyle w:val="Hyperlink"/>
            <w:noProof/>
          </w:rPr>
          <w:t>Artikel 19</w:t>
        </w:r>
        <w:r w:rsidR="00EE751B">
          <w:rPr>
            <w:rFonts w:asciiTheme="minorHAnsi" w:eastAsiaTheme="minorEastAsia" w:hAnsiTheme="minorHAnsi" w:cstheme="minorBidi"/>
            <w:noProof/>
            <w:snapToGrid/>
            <w:sz w:val="22"/>
            <w:szCs w:val="22"/>
          </w:rPr>
          <w:tab/>
        </w:r>
        <w:r w:rsidR="00EE751B" w:rsidRPr="00736632">
          <w:rPr>
            <w:rStyle w:val="Hyperlink"/>
            <w:noProof/>
          </w:rPr>
          <w:t>Kostenvergoedingen</w:t>
        </w:r>
        <w:r w:rsidR="00EE751B">
          <w:rPr>
            <w:noProof/>
            <w:webHidden/>
          </w:rPr>
          <w:tab/>
        </w:r>
        <w:r w:rsidR="00EE751B">
          <w:rPr>
            <w:noProof/>
            <w:webHidden/>
          </w:rPr>
          <w:fldChar w:fldCharType="begin"/>
        </w:r>
        <w:r w:rsidR="00EE751B">
          <w:rPr>
            <w:noProof/>
            <w:webHidden/>
          </w:rPr>
          <w:instrText xml:space="preserve"> PAGEREF _Toc519762808 \h </w:instrText>
        </w:r>
        <w:r w:rsidR="00EE751B">
          <w:rPr>
            <w:noProof/>
            <w:webHidden/>
          </w:rPr>
        </w:r>
        <w:r w:rsidR="00EE751B">
          <w:rPr>
            <w:noProof/>
            <w:webHidden/>
          </w:rPr>
          <w:fldChar w:fldCharType="separate"/>
        </w:r>
        <w:r w:rsidR="003C5938">
          <w:rPr>
            <w:noProof/>
            <w:webHidden/>
          </w:rPr>
          <w:t>22</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809" w:history="1">
        <w:r w:rsidR="00EE751B" w:rsidRPr="00736632">
          <w:rPr>
            <w:rStyle w:val="Hyperlink"/>
            <w:noProof/>
          </w:rPr>
          <w:t>Artikel 20</w:t>
        </w:r>
        <w:r w:rsidR="00EE751B">
          <w:rPr>
            <w:rFonts w:asciiTheme="minorHAnsi" w:eastAsiaTheme="minorEastAsia" w:hAnsiTheme="minorHAnsi" w:cstheme="minorBidi"/>
            <w:noProof/>
            <w:snapToGrid/>
            <w:sz w:val="22"/>
            <w:szCs w:val="22"/>
          </w:rPr>
          <w:tab/>
        </w:r>
        <w:r w:rsidR="00EE751B" w:rsidRPr="00736632">
          <w:rPr>
            <w:rStyle w:val="Hyperlink"/>
            <w:noProof/>
          </w:rPr>
          <w:t>Vervroegd uittreden en Duurzame inzetbaarheid</w:t>
        </w:r>
        <w:r w:rsidR="00EE751B">
          <w:rPr>
            <w:noProof/>
            <w:webHidden/>
          </w:rPr>
          <w:tab/>
        </w:r>
        <w:r w:rsidR="00EE751B">
          <w:rPr>
            <w:noProof/>
            <w:webHidden/>
          </w:rPr>
          <w:fldChar w:fldCharType="begin"/>
        </w:r>
        <w:r w:rsidR="00EE751B">
          <w:rPr>
            <w:noProof/>
            <w:webHidden/>
          </w:rPr>
          <w:instrText xml:space="preserve"> PAGEREF _Toc519762809 \h </w:instrText>
        </w:r>
        <w:r w:rsidR="00EE751B">
          <w:rPr>
            <w:noProof/>
            <w:webHidden/>
          </w:rPr>
        </w:r>
        <w:r w:rsidR="00EE751B">
          <w:rPr>
            <w:noProof/>
            <w:webHidden/>
          </w:rPr>
          <w:fldChar w:fldCharType="separate"/>
        </w:r>
        <w:r w:rsidR="003C5938">
          <w:rPr>
            <w:noProof/>
            <w:webHidden/>
          </w:rPr>
          <w:t>23</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810" w:history="1">
        <w:r w:rsidR="00EE751B" w:rsidRPr="00736632">
          <w:rPr>
            <w:rStyle w:val="Hyperlink"/>
            <w:noProof/>
          </w:rPr>
          <w:t>Artikel 21</w:t>
        </w:r>
        <w:r w:rsidR="00EE751B">
          <w:rPr>
            <w:rFonts w:asciiTheme="minorHAnsi" w:eastAsiaTheme="minorEastAsia" w:hAnsiTheme="minorHAnsi" w:cstheme="minorBidi"/>
            <w:noProof/>
            <w:snapToGrid/>
            <w:sz w:val="22"/>
            <w:szCs w:val="22"/>
          </w:rPr>
          <w:tab/>
        </w:r>
        <w:r w:rsidR="00EE751B" w:rsidRPr="00736632">
          <w:rPr>
            <w:rStyle w:val="Hyperlink"/>
            <w:noProof/>
          </w:rPr>
          <w:t>Vertrouwenslieden van de vakverenigingen</w:t>
        </w:r>
        <w:r w:rsidR="00EE751B">
          <w:rPr>
            <w:noProof/>
            <w:webHidden/>
          </w:rPr>
          <w:tab/>
        </w:r>
        <w:r w:rsidR="00EE751B">
          <w:rPr>
            <w:noProof/>
            <w:webHidden/>
          </w:rPr>
          <w:fldChar w:fldCharType="begin"/>
        </w:r>
        <w:r w:rsidR="00EE751B">
          <w:rPr>
            <w:noProof/>
            <w:webHidden/>
          </w:rPr>
          <w:instrText xml:space="preserve"> PAGEREF _Toc519762810 \h </w:instrText>
        </w:r>
        <w:r w:rsidR="00EE751B">
          <w:rPr>
            <w:noProof/>
            <w:webHidden/>
          </w:rPr>
        </w:r>
        <w:r w:rsidR="00EE751B">
          <w:rPr>
            <w:noProof/>
            <w:webHidden/>
          </w:rPr>
          <w:fldChar w:fldCharType="separate"/>
        </w:r>
        <w:r w:rsidR="003C5938">
          <w:rPr>
            <w:noProof/>
            <w:webHidden/>
          </w:rPr>
          <w:t>23</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811" w:history="1">
        <w:r w:rsidR="00EE751B" w:rsidRPr="00736632">
          <w:rPr>
            <w:rStyle w:val="Hyperlink"/>
            <w:noProof/>
          </w:rPr>
          <w:t>Artikel 22</w:t>
        </w:r>
        <w:r w:rsidR="00EE751B">
          <w:rPr>
            <w:rFonts w:asciiTheme="minorHAnsi" w:eastAsiaTheme="minorEastAsia" w:hAnsiTheme="minorHAnsi" w:cstheme="minorBidi"/>
            <w:noProof/>
            <w:snapToGrid/>
            <w:sz w:val="22"/>
            <w:szCs w:val="22"/>
          </w:rPr>
          <w:tab/>
        </w:r>
        <w:r w:rsidR="00EE751B" w:rsidRPr="00736632">
          <w:rPr>
            <w:rStyle w:val="Hyperlink"/>
            <w:noProof/>
          </w:rPr>
          <w:t>Vakantie</w:t>
        </w:r>
        <w:r w:rsidR="00EE751B">
          <w:rPr>
            <w:noProof/>
            <w:webHidden/>
          </w:rPr>
          <w:tab/>
        </w:r>
        <w:r w:rsidR="00EE751B">
          <w:rPr>
            <w:noProof/>
            <w:webHidden/>
          </w:rPr>
          <w:fldChar w:fldCharType="begin"/>
        </w:r>
        <w:r w:rsidR="00EE751B">
          <w:rPr>
            <w:noProof/>
            <w:webHidden/>
          </w:rPr>
          <w:instrText xml:space="preserve"> PAGEREF _Toc519762811 \h </w:instrText>
        </w:r>
        <w:r w:rsidR="00EE751B">
          <w:rPr>
            <w:noProof/>
            <w:webHidden/>
          </w:rPr>
        </w:r>
        <w:r w:rsidR="00EE751B">
          <w:rPr>
            <w:noProof/>
            <w:webHidden/>
          </w:rPr>
          <w:fldChar w:fldCharType="separate"/>
        </w:r>
        <w:r w:rsidR="003C5938">
          <w:rPr>
            <w:noProof/>
            <w:webHidden/>
          </w:rPr>
          <w:t>24</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812" w:history="1">
        <w:r w:rsidR="00EE751B" w:rsidRPr="00736632">
          <w:rPr>
            <w:rStyle w:val="Hyperlink"/>
            <w:noProof/>
          </w:rPr>
          <w:t>Artikel 23</w:t>
        </w:r>
        <w:r w:rsidR="00EE751B">
          <w:rPr>
            <w:rFonts w:asciiTheme="minorHAnsi" w:eastAsiaTheme="minorEastAsia" w:hAnsiTheme="minorHAnsi" w:cstheme="minorBidi"/>
            <w:noProof/>
            <w:snapToGrid/>
            <w:sz w:val="22"/>
            <w:szCs w:val="22"/>
          </w:rPr>
          <w:tab/>
        </w:r>
        <w:r w:rsidR="00EE751B" w:rsidRPr="00736632">
          <w:rPr>
            <w:rStyle w:val="Hyperlink"/>
            <w:noProof/>
          </w:rPr>
          <w:t>Vakantietoeslag</w:t>
        </w:r>
        <w:r w:rsidR="00EE751B">
          <w:rPr>
            <w:noProof/>
            <w:webHidden/>
          </w:rPr>
          <w:tab/>
        </w:r>
        <w:r w:rsidR="00EE751B">
          <w:rPr>
            <w:noProof/>
            <w:webHidden/>
          </w:rPr>
          <w:fldChar w:fldCharType="begin"/>
        </w:r>
        <w:r w:rsidR="00EE751B">
          <w:rPr>
            <w:noProof/>
            <w:webHidden/>
          </w:rPr>
          <w:instrText xml:space="preserve"> PAGEREF _Toc519762812 \h </w:instrText>
        </w:r>
        <w:r w:rsidR="00EE751B">
          <w:rPr>
            <w:noProof/>
            <w:webHidden/>
          </w:rPr>
        </w:r>
        <w:r w:rsidR="00EE751B">
          <w:rPr>
            <w:noProof/>
            <w:webHidden/>
          </w:rPr>
          <w:fldChar w:fldCharType="separate"/>
        </w:r>
        <w:r w:rsidR="003C5938">
          <w:rPr>
            <w:noProof/>
            <w:webHidden/>
          </w:rPr>
          <w:t>27</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813" w:history="1">
        <w:r w:rsidR="00EE751B" w:rsidRPr="00736632">
          <w:rPr>
            <w:rStyle w:val="Hyperlink"/>
            <w:noProof/>
          </w:rPr>
          <w:t>Artikel 24</w:t>
        </w:r>
        <w:r w:rsidR="00EE751B">
          <w:rPr>
            <w:rFonts w:asciiTheme="minorHAnsi" w:eastAsiaTheme="minorEastAsia" w:hAnsiTheme="minorHAnsi" w:cstheme="minorBidi"/>
            <w:noProof/>
            <w:snapToGrid/>
            <w:sz w:val="22"/>
            <w:szCs w:val="22"/>
          </w:rPr>
          <w:tab/>
        </w:r>
        <w:r w:rsidR="00EE751B" w:rsidRPr="00736632">
          <w:rPr>
            <w:rStyle w:val="Hyperlink"/>
            <w:noProof/>
          </w:rPr>
          <w:t xml:space="preserve">Arbeidsongeschiktheid </w:t>
        </w:r>
        <w:r w:rsidR="00254BFE">
          <w:rPr>
            <w:rStyle w:val="Hyperlink"/>
            <w:noProof/>
          </w:rPr>
          <w:tab/>
        </w:r>
        <w:r w:rsidR="00EE751B">
          <w:rPr>
            <w:noProof/>
            <w:webHidden/>
          </w:rPr>
          <w:fldChar w:fldCharType="begin"/>
        </w:r>
        <w:r w:rsidR="00EE751B">
          <w:rPr>
            <w:noProof/>
            <w:webHidden/>
          </w:rPr>
          <w:instrText xml:space="preserve"> PAGEREF _Toc519762813 \h </w:instrText>
        </w:r>
        <w:r w:rsidR="00EE751B">
          <w:rPr>
            <w:noProof/>
            <w:webHidden/>
          </w:rPr>
        </w:r>
        <w:r w:rsidR="00EE751B">
          <w:rPr>
            <w:noProof/>
            <w:webHidden/>
          </w:rPr>
          <w:fldChar w:fldCharType="separate"/>
        </w:r>
        <w:r w:rsidR="003C5938">
          <w:rPr>
            <w:noProof/>
            <w:webHidden/>
          </w:rPr>
          <w:t>27</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814" w:history="1">
        <w:r w:rsidR="00EE751B" w:rsidRPr="00736632">
          <w:rPr>
            <w:rStyle w:val="Hyperlink"/>
            <w:noProof/>
          </w:rPr>
          <w:t>Artikel 25</w:t>
        </w:r>
        <w:r w:rsidR="00EE751B">
          <w:rPr>
            <w:rFonts w:asciiTheme="minorHAnsi" w:eastAsiaTheme="minorEastAsia" w:hAnsiTheme="minorHAnsi" w:cstheme="minorBidi"/>
            <w:noProof/>
            <w:snapToGrid/>
            <w:sz w:val="22"/>
            <w:szCs w:val="22"/>
          </w:rPr>
          <w:tab/>
        </w:r>
        <w:r w:rsidR="00EE751B" w:rsidRPr="00736632">
          <w:rPr>
            <w:rStyle w:val="Hyperlink"/>
            <w:noProof/>
          </w:rPr>
          <w:t>Pensioenregeling</w:t>
        </w:r>
        <w:r w:rsidR="00EE751B">
          <w:rPr>
            <w:noProof/>
            <w:webHidden/>
          </w:rPr>
          <w:tab/>
        </w:r>
        <w:r w:rsidR="00EE751B">
          <w:rPr>
            <w:noProof/>
            <w:webHidden/>
          </w:rPr>
          <w:fldChar w:fldCharType="begin"/>
        </w:r>
        <w:r w:rsidR="00EE751B">
          <w:rPr>
            <w:noProof/>
            <w:webHidden/>
          </w:rPr>
          <w:instrText xml:space="preserve"> PAGEREF _Toc519762814 \h </w:instrText>
        </w:r>
        <w:r w:rsidR="00EE751B">
          <w:rPr>
            <w:noProof/>
            <w:webHidden/>
          </w:rPr>
        </w:r>
        <w:r w:rsidR="00EE751B">
          <w:rPr>
            <w:noProof/>
            <w:webHidden/>
          </w:rPr>
          <w:fldChar w:fldCharType="separate"/>
        </w:r>
        <w:r w:rsidR="003C5938">
          <w:rPr>
            <w:noProof/>
            <w:webHidden/>
          </w:rPr>
          <w:t>31</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815" w:history="1">
        <w:r w:rsidR="00EE751B" w:rsidRPr="00736632">
          <w:rPr>
            <w:rStyle w:val="Hyperlink"/>
            <w:noProof/>
          </w:rPr>
          <w:t>Artikel 26</w:t>
        </w:r>
        <w:r w:rsidR="00EE751B">
          <w:rPr>
            <w:rFonts w:asciiTheme="minorHAnsi" w:eastAsiaTheme="minorEastAsia" w:hAnsiTheme="minorHAnsi" w:cstheme="minorBidi"/>
            <w:noProof/>
            <w:snapToGrid/>
            <w:sz w:val="22"/>
            <w:szCs w:val="22"/>
          </w:rPr>
          <w:tab/>
        </w:r>
        <w:r w:rsidR="00EE751B" w:rsidRPr="00736632">
          <w:rPr>
            <w:rStyle w:val="Hyperlink"/>
            <w:noProof/>
          </w:rPr>
          <w:t>Slotbepalingen</w:t>
        </w:r>
        <w:r w:rsidR="00EE751B">
          <w:rPr>
            <w:noProof/>
            <w:webHidden/>
          </w:rPr>
          <w:tab/>
        </w:r>
        <w:r w:rsidR="00EE751B">
          <w:rPr>
            <w:noProof/>
            <w:webHidden/>
          </w:rPr>
          <w:fldChar w:fldCharType="begin"/>
        </w:r>
        <w:r w:rsidR="00EE751B">
          <w:rPr>
            <w:noProof/>
            <w:webHidden/>
          </w:rPr>
          <w:instrText xml:space="preserve"> PAGEREF _Toc519762815 \h </w:instrText>
        </w:r>
        <w:r w:rsidR="00EE751B">
          <w:rPr>
            <w:noProof/>
            <w:webHidden/>
          </w:rPr>
        </w:r>
        <w:r w:rsidR="00EE751B">
          <w:rPr>
            <w:noProof/>
            <w:webHidden/>
          </w:rPr>
          <w:fldChar w:fldCharType="separate"/>
        </w:r>
        <w:r w:rsidR="003C5938">
          <w:rPr>
            <w:noProof/>
            <w:webHidden/>
          </w:rPr>
          <w:t>31</w:t>
        </w:r>
        <w:r w:rsidR="00EE751B">
          <w:rPr>
            <w:noProof/>
            <w:webHidden/>
          </w:rPr>
          <w:fldChar w:fldCharType="end"/>
        </w:r>
      </w:hyperlink>
    </w:p>
    <w:p w:rsidR="00EE751B" w:rsidRDefault="00CE3F9B">
      <w:pPr>
        <w:pStyle w:val="Inhopg10"/>
        <w:rPr>
          <w:rFonts w:asciiTheme="minorHAnsi" w:eastAsiaTheme="minorEastAsia" w:hAnsiTheme="minorHAnsi" w:cstheme="minorBidi"/>
          <w:noProof/>
          <w:snapToGrid/>
          <w:sz w:val="22"/>
          <w:szCs w:val="22"/>
        </w:rPr>
      </w:pPr>
      <w:hyperlink w:anchor="_Toc519762816" w:history="1">
        <w:r w:rsidR="00EE751B" w:rsidRPr="00736632">
          <w:rPr>
            <w:rStyle w:val="Hyperlink"/>
            <w:noProof/>
          </w:rPr>
          <w:t>Bijlage I</w:t>
        </w:r>
        <w:r w:rsidR="00EE751B">
          <w:rPr>
            <w:rFonts w:asciiTheme="minorHAnsi" w:eastAsiaTheme="minorEastAsia" w:hAnsiTheme="minorHAnsi" w:cstheme="minorBidi"/>
            <w:noProof/>
            <w:snapToGrid/>
            <w:sz w:val="22"/>
            <w:szCs w:val="22"/>
          </w:rPr>
          <w:tab/>
        </w:r>
        <w:r w:rsidR="00EE751B" w:rsidRPr="00736632">
          <w:rPr>
            <w:rStyle w:val="Hyperlink"/>
            <w:noProof/>
          </w:rPr>
          <w:t>(als bedoeld in artikel 4.2)</w:t>
        </w:r>
        <w:r w:rsidR="00EE751B">
          <w:rPr>
            <w:noProof/>
            <w:webHidden/>
          </w:rPr>
          <w:tab/>
        </w:r>
        <w:r w:rsidR="00EE751B">
          <w:rPr>
            <w:noProof/>
            <w:webHidden/>
          </w:rPr>
          <w:fldChar w:fldCharType="begin"/>
        </w:r>
        <w:r w:rsidR="00EE751B">
          <w:rPr>
            <w:noProof/>
            <w:webHidden/>
          </w:rPr>
          <w:instrText xml:space="preserve"> PAGEREF _Toc519762816 \h </w:instrText>
        </w:r>
        <w:r w:rsidR="00EE751B">
          <w:rPr>
            <w:noProof/>
            <w:webHidden/>
          </w:rPr>
        </w:r>
        <w:r w:rsidR="00EE751B">
          <w:rPr>
            <w:noProof/>
            <w:webHidden/>
          </w:rPr>
          <w:fldChar w:fldCharType="separate"/>
        </w:r>
        <w:r w:rsidR="003C5938">
          <w:rPr>
            <w:noProof/>
            <w:webHidden/>
          </w:rPr>
          <w:t>32</w:t>
        </w:r>
        <w:r w:rsidR="00EE751B">
          <w:rPr>
            <w:noProof/>
            <w:webHidden/>
          </w:rPr>
          <w:fldChar w:fldCharType="end"/>
        </w:r>
      </w:hyperlink>
    </w:p>
    <w:p w:rsidR="00EE751B" w:rsidRDefault="00CE3F9B">
      <w:pPr>
        <w:pStyle w:val="Inhopg20"/>
        <w:rPr>
          <w:rFonts w:asciiTheme="minorHAnsi" w:eastAsiaTheme="minorEastAsia" w:hAnsiTheme="minorHAnsi" w:cstheme="minorBidi"/>
          <w:noProof/>
          <w:snapToGrid/>
          <w:sz w:val="22"/>
          <w:szCs w:val="22"/>
        </w:rPr>
      </w:pPr>
      <w:hyperlink w:anchor="_Toc519762817" w:history="1">
        <w:r w:rsidR="00EE751B" w:rsidRPr="00736632">
          <w:rPr>
            <w:rStyle w:val="Hyperlink"/>
            <w:noProof/>
          </w:rPr>
          <w:t>Bijlage II</w:t>
        </w:r>
        <w:r w:rsidR="00EE751B">
          <w:rPr>
            <w:noProof/>
            <w:webHidden/>
          </w:rPr>
          <w:tab/>
        </w:r>
        <w:r w:rsidR="00EE751B">
          <w:rPr>
            <w:noProof/>
            <w:webHidden/>
          </w:rPr>
          <w:fldChar w:fldCharType="begin"/>
        </w:r>
        <w:r w:rsidR="00EE751B">
          <w:rPr>
            <w:noProof/>
            <w:webHidden/>
          </w:rPr>
          <w:instrText xml:space="preserve"> PAGEREF _Toc519762817 \h </w:instrText>
        </w:r>
        <w:r w:rsidR="00EE751B">
          <w:rPr>
            <w:noProof/>
            <w:webHidden/>
          </w:rPr>
        </w:r>
        <w:r w:rsidR="00EE751B">
          <w:rPr>
            <w:noProof/>
            <w:webHidden/>
          </w:rPr>
          <w:fldChar w:fldCharType="separate"/>
        </w:r>
        <w:r w:rsidR="003C5938">
          <w:rPr>
            <w:noProof/>
            <w:webHidden/>
          </w:rPr>
          <w:t>33</w:t>
        </w:r>
        <w:r w:rsidR="00EE751B">
          <w:rPr>
            <w:noProof/>
            <w:webHidden/>
          </w:rPr>
          <w:fldChar w:fldCharType="end"/>
        </w:r>
      </w:hyperlink>
    </w:p>
    <w:p w:rsidR="00EE751B" w:rsidRDefault="00CE3F9B">
      <w:pPr>
        <w:pStyle w:val="Inhopg20"/>
        <w:rPr>
          <w:rFonts w:asciiTheme="minorHAnsi" w:eastAsiaTheme="minorEastAsia" w:hAnsiTheme="minorHAnsi" w:cstheme="minorBidi"/>
          <w:noProof/>
          <w:snapToGrid/>
          <w:sz w:val="22"/>
          <w:szCs w:val="22"/>
        </w:rPr>
      </w:pPr>
      <w:hyperlink w:anchor="_Toc519762818" w:history="1">
        <w:r w:rsidR="00EE751B" w:rsidRPr="00736632">
          <w:rPr>
            <w:rStyle w:val="Hyperlink"/>
            <w:noProof/>
          </w:rPr>
          <w:t>Bijlage III</w:t>
        </w:r>
        <w:r w:rsidR="00EE751B">
          <w:rPr>
            <w:noProof/>
            <w:webHidden/>
          </w:rPr>
          <w:tab/>
        </w:r>
        <w:r w:rsidR="00EE751B">
          <w:rPr>
            <w:noProof/>
            <w:webHidden/>
          </w:rPr>
          <w:fldChar w:fldCharType="begin"/>
        </w:r>
        <w:r w:rsidR="00EE751B">
          <w:rPr>
            <w:noProof/>
            <w:webHidden/>
          </w:rPr>
          <w:instrText xml:space="preserve"> PAGEREF _Toc519762818 \h </w:instrText>
        </w:r>
        <w:r w:rsidR="00EE751B">
          <w:rPr>
            <w:noProof/>
            <w:webHidden/>
          </w:rPr>
        </w:r>
        <w:r w:rsidR="00EE751B">
          <w:rPr>
            <w:noProof/>
            <w:webHidden/>
          </w:rPr>
          <w:fldChar w:fldCharType="separate"/>
        </w:r>
        <w:r w:rsidR="003C5938">
          <w:rPr>
            <w:noProof/>
            <w:webHidden/>
          </w:rPr>
          <w:t>35</w:t>
        </w:r>
        <w:r w:rsidR="00EE751B">
          <w:rPr>
            <w:noProof/>
            <w:webHidden/>
          </w:rPr>
          <w:fldChar w:fldCharType="end"/>
        </w:r>
      </w:hyperlink>
    </w:p>
    <w:p w:rsidR="005200A3" w:rsidRDefault="00EE751B" w:rsidP="009E1AAD">
      <w:pPr>
        <w:tabs>
          <w:tab w:val="left" w:pos="0"/>
        </w:tabs>
        <w:jc w:val="both"/>
        <w:rPr>
          <w:rFonts w:ascii="Arial" w:hAnsi="Arial" w:cs="Arial"/>
          <w:spacing w:val="-3"/>
          <w:szCs w:val="24"/>
        </w:rPr>
      </w:pPr>
      <w:r>
        <w:rPr>
          <w:rFonts w:ascii="Arial" w:hAnsi="Arial" w:cs="Arial"/>
          <w:spacing w:val="-3"/>
          <w:sz w:val="22"/>
          <w:szCs w:val="24"/>
        </w:rPr>
        <w:fldChar w:fldCharType="end"/>
      </w:r>
    </w:p>
    <w:p w:rsidR="00DD2FCC" w:rsidRPr="00D15B30" w:rsidRDefault="00DD2FCC" w:rsidP="005200A3">
      <w:pPr>
        <w:pStyle w:val="Kop1"/>
      </w:pPr>
      <w:r w:rsidRPr="00D15B30">
        <w:br w:type="page"/>
      </w:r>
      <w:bookmarkStart w:id="5" w:name="_Toc519762790"/>
      <w:r w:rsidR="009952A1" w:rsidRPr="00D15B30">
        <w:t>Artikel 1</w:t>
      </w:r>
      <w:r w:rsidR="00202EC1" w:rsidRPr="00D15B30">
        <w:tab/>
      </w:r>
      <w:r w:rsidR="009952A1">
        <w:t>W</w:t>
      </w:r>
      <w:r w:rsidR="009952A1" w:rsidRPr="00D15B30">
        <w:t>erkingssfeer</w:t>
      </w:r>
      <w:bookmarkEnd w:id="5"/>
    </w:p>
    <w:p w:rsidR="00730179" w:rsidRPr="00730179" w:rsidRDefault="00730179" w:rsidP="005926E0">
      <w:pPr>
        <w:pStyle w:val="Lijstalinea"/>
        <w:numPr>
          <w:ilvl w:val="1"/>
          <w:numId w:val="4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sidR="00DD2FCC" w:rsidRPr="00730179">
        <w:rPr>
          <w:rFonts w:ascii="Arial" w:hAnsi="Arial" w:cs="Arial"/>
          <w:szCs w:val="24"/>
        </w:rPr>
        <w:t>Deze overeenkomst is, behoudens het in 1.2 gestelde,</w:t>
      </w:r>
      <w:r w:rsidR="00D15B30" w:rsidRPr="00730179">
        <w:rPr>
          <w:rFonts w:ascii="Arial" w:hAnsi="Arial" w:cs="Arial"/>
          <w:szCs w:val="24"/>
        </w:rPr>
        <w:t xml:space="preserve"> </w:t>
      </w:r>
      <w:r w:rsidR="00DD2FCC" w:rsidRPr="00730179">
        <w:rPr>
          <w:rFonts w:ascii="Arial" w:hAnsi="Arial" w:cs="Arial"/>
          <w:szCs w:val="24"/>
        </w:rPr>
        <w:t xml:space="preserve">van toepassing </w:t>
      </w:r>
    </w:p>
    <w:p w:rsidR="00DD2FCC" w:rsidRPr="00730179" w:rsidRDefault="00DD2FCC" w:rsidP="00730179">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730179">
        <w:rPr>
          <w:rFonts w:ascii="Arial" w:hAnsi="Arial" w:cs="Arial"/>
          <w:szCs w:val="24"/>
        </w:rPr>
        <w:t>op de werknemer, in dienst van de</w:t>
      </w:r>
      <w:r w:rsidR="00A7731D" w:rsidRPr="00730179">
        <w:rPr>
          <w:rFonts w:ascii="Arial" w:hAnsi="Arial" w:cs="Arial"/>
          <w:szCs w:val="24"/>
        </w:rPr>
        <w:t xml:space="preserve"> </w:t>
      </w:r>
      <w:r w:rsidRPr="00730179">
        <w:rPr>
          <w:rFonts w:ascii="Arial" w:hAnsi="Arial" w:cs="Arial"/>
          <w:szCs w:val="24"/>
        </w:rPr>
        <w:t>werkgever, met uitzondering van:</w:t>
      </w:r>
    </w:p>
    <w:p w:rsidR="00D15B30" w:rsidRPr="00730179" w:rsidRDefault="00DD2FCC" w:rsidP="005926E0">
      <w:pPr>
        <w:pStyle w:val="Lijstalinea"/>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730179">
        <w:rPr>
          <w:rFonts w:ascii="Arial" w:hAnsi="Arial" w:cs="Arial"/>
          <w:szCs w:val="24"/>
        </w:rPr>
        <w:t>administratief personeel;</w:t>
      </w:r>
    </w:p>
    <w:p w:rsidR="00D15B30" w:rsidRPr="00730179" w:rsidRDefault="00DD2FCC" w:rsidP="005926E0">
      <w:pPr>
        <w:pStyle w:val="Lijstalinea"/>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730179">
        <w:rPr>
          <w:rFonts w:ascii="Arial" w:hAnsi="Arial" w:cs="Arial"/>
          <w:szCs w:val="24"/>
        </w:rPr>
        <w:t>hoger technisch personeel;</w:t>
      </w:r>
    </w:p>
    <w:p w:rsidR="00730179" w:rsidRDefault="00DD2FCC" w:rsidP="005926E0">
      <w:pPr>
        <w:pStyle w:val="Lijstalinea"/>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730179">
        <w:rPr>
          <w:rFonts w:ascii="Arial" w:hAnsi="Arial" w:cs="Arial"/>
          <w:szCs w:val="24"/>
        </w:rPr>
        <w:t>leidinggevend personeel (in de productiesector</w:t>
      </w:r>
      <w:r w:rsidR="00D15B30" w:rsidRPr="00730179">
        <w:rPr>
          <w:rFonts w:ascii="Arial" w:hAnsi="Arial" w:cs="Arial"/>
          <w:szCs w:val="24"/>
        </w:rPr>
        <w:t xml:space="preserve"> </w:t>
      </w:r>
      <w:r w:rsidR="006A3504" w:rsidRPr="00730179">
        <w:rPr>
          <w:rFonts w:ascii="Arial" w:hAnsi="Arial" w:cs="Arial"/>
          <w:szCs w:val="24"/>
        </w:rPr>
        <w:t xml:space="preserve">het </w:t>
      </w:r>
      <w:r w:rsidR="008726AB" w:rsidRPr="00730179">
        <w:rPr>
          <w:rFonts w:ascii="Arial" w:hAnsi="Arial" w:cs="Arial"/>
          <w:szCs w:val="24"/>
        </w:rPr>
        <w:t xml:space="preserve">niveau </w:t>
      </w:r>
      <w:r w:rsidR="00D15B30" w:rsidRPr="00730179">
        <w:rPr>
          <w:rFonts w:ascii="Arial" w:hAnsi="Arial" w:cs="Arial"/>
          <w:szCs w:val="24"/>
        </w:rPr>
        <w:t xml:space="preserve">van de </w:t>
      </w:r>
    </w:p>
    <w:p w:rsidR="00DD2FCC" w:rsidRPr="00730179" w:rsidRDefault="00DD2FCC" w:rsidP="00730179">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Pr>
          <w:rFonts w:ascii="Arial" w:hAnsi="Arial" w:cs="Arial"/>
          <w:szCs w:val="24"/>
        </w:rPr>
      </w:pPr>
      <w:r w:rsidRPr="00730179">
        <w:rPr>
          <w:rFonts w:ascii="Arial" w:hAnsi="Arial" w:cs="Arial"/>
          <w:szCs w:val="24"/>
        </w:rPr>
        <w:t>ploegleiding en hoger).</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D2FCC" w:rsidRPr="00730179" w:rsidRDefault="00730179" w:rsidP="005926E0">
      <w:pPr>
        <w:pStyle w:val="Lijstalinea"/>
        <w:numPr>
          <w:ilvl w:val="1"/>
          <w:numId w:val="4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sidR="00DD2FCC" w:rsidRPr="00730179">
        <w:rPr>
          <w:rFonts w:ascii="Arial" w:hAnsi="Arial" w:cs="Arial"/>
          <w:szCs w:val="24"/>
        </w:rPr>
        <w:t>Onder werknemers worden in dit verband niet verstaan</w:t>
      </w:r>
      <w:r w:rsidR="007B0786" w:rsidRPr="00730179">
        <w:rPr>
          <w:rFonts w:ascii="Arial" w:hAnsi="Arial" w:cs="Arial"/>
          <w:szCs w:val="24"/>
        </w:rPr>
        <w:t xml:space="preserve"> </w:t>
      </w:r>
      <w:proofErr w:type="spellStart"/>
      <w:r>
        <w:rPr>
          <w:rFonts w:ascii="Arial" w:hAnsi="Arial" w:cs="Arial"/>
          <w:szCs w:val="24"/>
        </w:rPr>
        <w:t>v</w:t>
      </w:r>
      <w:r w:rsidR="00DD2FCC" w:rsidRPr="00730179">
        <w:rPr>
          <w:rFonts w:ascii="Arial" w:hAnsi="Arial" w:cs="Arial"/>
          <w:szCs w:val="24"/>
        </w:rPr>
        <w:t>akantie</w:t>
      </w:r>
      <w:r>
        <w:rPr>
          <w:rFonts w:ascii="Arial" w:hAnsi="Arial" w:cs="Arial"/>
          <w:szCs w:val="24"/>
        </w:rPr>
        <w:t>-</w:t>
      </w:r>
      <w:r w:rsidR="00DD2FCC" w:rsidRPr="00730179">
        <w:rPr>
          <w:rFonts w:ascii="Arial" w:hAnsi="Arial" w:cs="Arial"/>
          <w:szCs w:val="24"/>
        </w:rPr>
        <w:t>werkers</w:t>
      </w:r>
      <w:proofErr w:type="spellEnd"/>
      <w:r w:rsidR="0091704F" w:rsidRPr="00730179">
        <w:rPr>
          <w:rFonts w:ascii="Arial" w:hAnsi="Arial" w:cs="Arial"/>
          <w:szCs w:val="24"/>
        </w:rPr>
        <w:t xml:space="preserve"> en</w:t>
      </w:r>
      <w:r w:rsidR="00DD2FCC" w:rsidRPr="00730179">
        <w:rPr>
          <w:rFonts w:ascii="Arial" w:hAnsi="Arial" w:cs="Arial"/>
          <w:szCs w:val="24"/>
        </w:rPr>
        <w:t xml:space="preserve"> stagiaires e.d.</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D2FCC" w:rsidRPr="00D15B30" w:rsidRDefault="009952A1" w:rsidP="005200A3">
      <w:pPr>
        <w:pStyle w:val="Kop1"/>
      </w:pPr>
      <w:bookmarkStart w:id="6" w:name="_Toc519762791"/>
      <w:r w:rsidRPr="00D15B30">
        <w:t>Artikel 2</w:t>
      </w:r>
      <w:r w:rsidR="00202EC1" w:rsidRPr="00D15B30">
        <w:tab/>
      </w:r>
      <w:r>
        <w:t>D</w:t>
      </w:r>
      <w:r w:rsidRPr="00D15B30">
        <w:t>efinities</w:t>
      </w:r>
      <w:bookmarkEnd w:id="6"/>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In deze overeenkomst wordt verstaan onder:</w:t>
      </w:r>
    </w:p>
    <w:p w:rsidR="009A7E56"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2.1</w:t>
      </w:r>
      <w:r w:rsidR="007B0786">
        <w:rPr>
          <w:rFonts w:ascii="Arial" w:hAnsi="Arial" w:cs="Arial"/>
          <w:szCs w:val="24"/>
        </w:rPr>
        <w:tab/>
      </w:r>
      <w:r w:rsidR="00730179">
        <w:rPr>
          <w:rFonts w:ascii="Arial" w:hAnsi="Arial" w:cs="Arial"/>
          <w:szCs w:val="24"/>
        </w:rPr>
        <w:tab/>
      </w:r>
      <w:r w:rsidRPr="00D15B30">
        <w:rPr>
          <w:rFonts w:ascii="Arial" w:hAnsi="Arial" w:cs="Arial"/>
          <w:szCs w:val="24"/>
        </w:rPr>
        <w:t>Werkgever:</w:t>
      </w:r>
      <w:r w:rsidR="00A83884" w:rsidRPr="00D15B30">
        <w:rPr>
          <w:rFonts w:ascii="Arial" w:hAnsi="Arial" w:cs="Arial"/>
          <w:szCs w:val="24"/>
        </w:rPr>
        <w:t xml:space="preserve"> </w:t>
      </w:r>
      <w:proofErr w:type="spellStart"/>
      <w:r w:rsidRPr="00D15B30">
        <w:rPr>
          <w:rFonts w:ascii="Arial" w:hAnsi="Arial" w:cs="Arial"/>
          <w:szCs w:val="24"/>
        </w:rPr>
        <w:t>Huhtamaki</w:t>
      </w:r>
      <w:proofErr w:type="spellEnd"/>
      <w:r w:rsidRPr="00D15B30">
        <w:rPr>
          <w:rFonts w:ascii="Arial" w:hAnsi="Arial" w:cs="Arial"/>
          <w:szCs w:val="24"/>
        </w:rPr>
        <w:t xml:space="preserve"> Nederland bv te Franeker</w:t>
      </w:r>
      <w:r w:rsidR="00730179">
        <w:rPr>
          <w:rFonts w:ascii="Arial" w:hAnsi="Arial" w:cs="Arial"/>
          <w:szCs w:val="24"/>
        </w:rPr>
        <w:t>.</w:t>
      </w:r>
    </w:p>
    <w:p w:rsidR="00DD2FCC" w:rsidRPr="00D15B30" w:rsidRDefault="007B078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sidR="00730179">
        <w:rPr>
          <w:rFonts w:ascii="Arial" w:hAnsi="Arial" w:cs="Arial"/>
          <w:szCs w:val="24"/>
        </w:rPr>
        <w:tab/>
      </w:r>
      <w:r w:rsidR="00DD2FCC" w:rsidRPr="00D15B30">
        <w:rPr>
          <w:rFonts w:ascii="Arial" w:hAnsi="Arial" w:cs="Arial"/>
          <w:szCs w:val="24"/>
        </w:rPr>
        <w:t>De onderneming:</w:t>
      </w:r>
      <w:r w:rsidR="00A7731D" w:rsidRPr="00D15B30">
        <w:rPr>
          <w:rFonts w:ascii="Arial" w:hAnsi="Arial" w:cs="Arial"/>
          <w:szCs w:val="24"/>
        </w:rPr>
        <w:t xml:space="preserve"> </w:t>
      </w:r>
      <w:r w:rsidR="00DD2FCC" w:rsidRPr="00D15B30">
        <w:rPr>
          <w:rFonts w:ascii="Arial" w:hAnsi="Arial" w:cs="Arial"/>
          <w:szCs w:val="24"/>
        </w:rPr>
        <w:t>werkgever.</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D2FCC" w:rsidRPr="00D15B30" w:rsidRDefault="007B0786" w:rsidP="007B07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Pr>
          <w:rFonts w:ascii="Arial" w:hAnsi="Arial" w:cs="Arial"/>
          <w:szCs w:val="24"/>
        </w:rPr>
        <w:t>2.2</w:t>
      </w:r>
      <w:r>
        <w:rPr>
          <w:rFonts w:ascii="Arial" w:hAnsi="Arial" w:cs="Arial"/>
          <w:szCs w:val="24"/>
        </w:rPr>
        <w:tab/>
      </w:r>
      <w:r w:rsidR="00730179">
        <w:rPr>
          <w:rFonts w:ascii="Arial" w:hAnsi="Arial" w:cs="Arial"/>
          <w:szCs w:val="24"/>
        </w:rPr>
        <w:tab/>
      </w:r>
      <w:r w:rsidR="00DD2FCC" w:rsidRPr="00D15B30">
        <w:rPr>
          <w:rFonts w:ascii="Arial" w:hAnsi="Arial" w:cs="Arial"/>
          <w:szCs w:val="24"/>
        </w:rPr>
        <w:t>Werknemer:</w:t>
      </w:r>
      <w:r w:rsidR="00A7731D" w:rsidRPr="00D15B30">
        <w:rPr>
          <w:rFonts w:ascii="Arial" w:hAnsi="Arial" w:cs="Arial"/>
          <w:szCs w:val="24"/>
        </w:rPr>
        <w:t xml:space="preserve"> </w:t>
      </w:r>
      <w:r w:rsidR="00DD2FCC" w:rsidRPr="00D15B30">
        <w:rPr>
          <w:rFonts w:ascii="Arial" w:hAnsi="Arial" w:cs="Arial"/>
          <w:szCs w:val="24"/>
        </w:rPr>
        <w:t>elke persoon op wie artikel 1 van deze</w:t>
      </w:r>
      <w:r w:rsidR="00A83884" w:rsidRPr="00D15B30">
        <w:rPr>
          <w:rFonts w:ascii="Arial" w:hAnsi="Arial" w:cs="Arial"/>
          <w:szCs w:val="24"/>
        </w:rPr>
        <w:t xml:space="preserve"> o</w:t>
      </w:r>
      <w:r w:rsidR="00DD2FCC" w:rsidRPr="00D15B30">
        <w:rPr>
          <w:rFonts w:ascii="Arial" w:hAnsi="Arial" w:cs="Arial"/>
          <w:szCs w:val="24"/>
        </w:rPr>
        <w:t xml:space="preserve">vereenkomst van </w:t>
      </w:r>
      <w:r w:rsidR="00730179">
        <w:rPr>
          <w:rFonts w:ascii="Arial" w:hAnsi="Arial" w:cs="Arial"/>
          <w:szCs w:val="24"/>
        </w:rPr>
        <w:tab/>
      </w:r>
      <w:r w:rsidR="00DD2FCC" w:rsidRPr="00D15B30">
        <w:rPr>
          <w:rFonts w:ascii="Arial" w:hAnsi="Arial" w:cs="Arial"/>
          <w:szCs w:val="24"/>
        </w:rPr>
        <w:t>toepassing is.</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D2FCC" w:rsidRPr="00D15B30" w:rsidRDefault="00730179" w:rsidP="009E1AAD">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2.3</w:t>
      </w:r>
      <w:r>
        <w:rPr>
          <w:rFonts w:ascii="Arial" w:hAnsi="Arial" w:cs="Arial"/>
          <w:szCs w:val="24"/>
        </w:rPr>
        <w:tab/>
      </w:r>
      <w:r>
        <w:rPr>
          <w:rFonts w:ascii="Arial" w:hAnsi="Arial" w:cs="Arial"/>
          <w:szCs w:val="24"/>
        </w:rPr>
        <w:tab/>
        <w:t>V</w:t>
      </w:r>
      <w:r w:rsidR="00DD2FCC" w:rsidRPr="00D15B30">
        <w:rPr>
          <w:rFonts w:ascii="Arial" w:hAnsi="Arial" w:cs="Arial"/>
          <w:szCs w:val="24"/>
        </w:rPr>
        <w:t>akvereniging:</w:t>
      </w:r>
      <w:r w:rsidR="00A7731D" w:rsidRPr="00D15B30">
        <w:rPr>
          <w:rFonts w:ascii="Arial" w:hAnsi="Arial" w:cs="Arial"/>
          <w:szCs w:val="24"/>
        </w:rPr>
        <w:t xml:space="preserve"> </w:t>
      </w:r>
      <w:r w:rsidR="00DD2FCC" w:rsidRPr="00D15B30">
        <w:rPr>
          <w:rFonts w:ascii="Arial" w:hAnsi="Arial" w:cs="Arial"/>
          <w:szCs w:val="24"/>
        </w:rPr>
        <w:t>elk van de vakverenigingen die deze overeenkomst zijn</w:t>
      </w:r>
      <w:r w:rsidR="007B0786">
        <w:rPr>
          <w:rFonts w:ascii="Arial" w:hAnsi="Arial" w:cs="Arial"/>
          <w:szCs w:val="24"/>
        </w:rPr>
        <w:t xml:space="preserve"> </w:t>
      </w:r>
      <w:r>
        <w:rPr>
          <w:rFonts w:ascii="Arial" w:hAnsi="Arial" w:cs="Arial"/>
          <w:szCs w:val="24"/>
        </w:rPr>
        <w:tab/>
      </w:r>
      <w:r w:rsidR="00DD2FCC" w:rsidRPr="00D15B30">
        <w:rPr>
          <w:rFonts w:ascii="Arial" w:hAnsi="Arial" w:cs="Arial"/>
          <w:szCs w:val="24"/>
        </w:rPr>
        <w:t>aangegaan.</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D2FCC" w:rsidRPr="00D15B30" w:rsidRDefault="007B078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2.4</w:t>
      </w:r>
      <w:r>
        <w:rPr>
          <w:rFonts w:ascii="Arial" w:hAnsi="Arial" w:cs="Arial"/>
          <w:szCs w:val="24"/>
        </w:rPr>
        <w:tab/>
      </w:r>
      <w:r w:rsidR="00730179">
        <w:rPr>
          <w:rFonts w:ascii="Arial" w:hAnsi="Arial" w:cs="Arial"/>
          <w:szCs w:val="24"/>
        </w:rPr>
        <w:tab/>
      </w:r>
      <w:r w:rsidR="00DD2FCC" w:rsidRPr="00D15B30">
        <w:rPr>
          <w:rFonts w:ascii="Arial" w:hAnsi="Arial" w:cs="Arial"/>
          <w:szCs w:val="24"/>
        </w:rPr>
        <w:t>Ondernemingsraad:</w:t>
      </w:r>
      <w:r w:rsidR="00A7731D" w:rsidRPr="00D15B30">
        <w:rPr>
          <w:rFonts w:ascii="Arial" w:hAnsi="Arial" w:cs="Arial"/>
          <w:szCs w:val="24"/>
        </w:rPr>
        <w:t xml:space="preserve"> </w:t>
      </w:r>
      <w:r w:rsidR="00DD2FCC" w:rsidRPr="00D15B30">
        <w:rPr>
          <w:rFonts w:ascii="Arial" w:hAnsi="Arial" w:cs="Arial"/>
          <w:szCs w:val="24"/>
        </w:rPr>
        <w:t>de ondernemingsraad, ingesteld door de</w:t>
      </w:r>
      <w:r w:rsidR="005E46F7" w:rsidRPr="00D15B30">
        <w:rPr>
          <w:rFonts w:ascii="Arial" w:hAnsi="Arial" w:cs="Arial"/>
          <w:szCs w:val="24"/>
        </w:rPr>
        <w:t xml:space="preserve"> </w:t>
      </w:r>
      <w:r w:rsidR="00730179">
        <w:rPr>
          <w:rFonts w:ascii="Arial" w:hAnsi="Arial" w:cs="Arial"/>
          <w:szCs w:val="24"/>
        </w:rPr>
        <w:tab/>
      </w:r>
      <w:r w:rsidR="00730179">
        <w:rPr>
          <w:rFonts w:ascii="Arial" w:hAnsi="Arial" w:cs="Arial"/>
          <w:szCs w:val="24"/>
        </w:rPr>
        <w:tab/>
      </w:r>
      <w:r w:rsidR="00730179">
        <w:rPr>
          <w:rFonts w:ascii="Arial" w:hAnsi="Arial" w:cs="Arial"/>
          <w:szCs w:val="24"/>
        </w:rPr>
        <w:tab/>
      </w:r>
      <w:r w:rsidR="00DD2FCC" w:rsidRPr="00D15B30">
        <w:rPr>
          <w:rFonts w:ascii="Arial" w:hAnsi="Arial" w:cs="Arial"/>
          <w:szCs w:val="24"/>
        </w:rPr>
        <w:t>werkgever op</w:t>
      </w:r>
      <w:r w:rsidR="00730179">
        <w:rPr>
          <w:rFonts w:ascii="Arial" w:hAnsi="Arial" w:cs="Arial"/>
          <w:szCs w:val="24"/>
        </w:rPr>
        <w:t xml:space="preserve"> </w:t>
      </w:r>
      <w:r w:rsidR="00DD2FCC" w:rsidRPr="00D15B30">
        <w:rPr>
          <w:rFonts w:ascii="Arial" w:hAnsi="Arial" w:cs="Arial"/>
          <w:szCs w:val="24"/>
        </w:rPr>
        <w:t>grond van de Wet op de ondernemingsraden.</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D2FCC" w:rsidRPr="00D15B30" w:rsidRDefault="007B078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2.5</w:t>
      </w:r>
      <w:r>
        <w:rPr>
          <w:rFonts w:ascii="Arial" w:hAnsi="Arial" w:cs="Arial"/>
          <w:szCs w:val="24"/>
        </w:rPr>
        <w:tab/>
      </w:r>
      <w:r w:rsidR="00730179">
        <w:rPr>
          <w:rFonts w:ascii="Arial" w:hAnsi="Arial" w:cs="Arial"/>
          <w:szCs w:val="24"/>
        </w:rPr>
        <w:tab/>
      </w:r>
      <w:r w:rsidR="00DD2FCC" w:rsidRPr="00D15B30">
        <w:rPr>
          <w:rFonts w:ascii="Arial" w:hAnsi="Arial" w:cs="Arial"/>
          <w:szCs w:val="24"/>
        </w:rPr>
        <w:t>Dag:</w:t>
      </w:r>
      <w:r w:rsidR="00A7731D" w:rsidRPr="00D15B30">
        <w:rPr>
          <w:rFonts w:ascii="Arial" w:hAnsi="Arial" w:cs="Arial"/>
          <w:szCs w:val="24"/>
        </w:rPr>
        <w:t xml:space="preserve"> </w:t>
      </w:r>
      <w:r w:rsidR="00DD2FCC" w:rsidRPr="00D15B30">
        <w:rPr>
          <w:rFonts w:ascii="Arial" w:hAnsi="Arial" w:cs="Arial"/>
          <w:szCs w:val="24"/>
        </w:rPr>
        <w:t xml:space="preserve">een periode van 24 uur, </w:t>
      </w:r>
      <w:r w:rsidR="0036701E" w:rsidRPr="00D15B30">
        <w:rPr>
          <w:rFonts w:ascii="Arial" w:hAnsi="Arial" w:cs="Arial"/>
          <w:szCs w:val="24"/>
        </w:rPr>
        <w:t xml:space="preserve">die begint </w:t>
      </w:r>
      <w:r w:rsidR="00DD2FCC" w:rsidRPr="00D15B30">
        <w:rPr>
          <w:rFonts w:ascii="Arial" w:hAnsi="Arial" w:cs="Arial"/>
          <w:szCs w:val="24"/>
        </w:rPr>
        <w:t>om 00.00 uur</w:t>
      </w:r>
      <w:r w:rsidR="0091704F" w:rsidRPr="00D15B30">
        <w:rPr>
          <w:rFonts w:ascii="Arial" w:hAnsi="Arial" w:cs="Arial"/>
          <w:szCs w:val="24"/>
        </w:rPr>
        <w:t>.</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D2FCC" w:rsidRPr="00D15B30" w:rsidRDefault="007B078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2.6</w:t>
      </w:r>
      <w:r>
        <w:rPr>
          <w:rFonts w:ascii="Arial" w:hAnsi="Arial" w:cs="Arial"/>
          <w:szCs w:val="24"/>
        </w:rPr>
        <w:tab/>
      </w:r>
      <w:r w:rsidR="00730179">
        <w:rPr>
          <w:rFonts w:ascii="Arial" w:hAnsi="Arial" w:cs="Arial"/>
          <w:szCs w:val="24"/>
        </w:rPr>
        <w:tab/>
      </w:r>
      <w:r w:rsidR="00DD2FCC" w:rsidRPr="00D15B30">
        <w:rPr>
          <w:rFonts w:ascii="Arial" w:hAnsi="Arial" w:cs="Arial"/>
          <w:szCs w:val="24"/>
        </w:rPr>
        <w:t>Week:</w:t>
      </w:r>
      <w:r w:rsidR="00A7731D" w:rsidRPr="00D15B30">
        <w:rPr>
          <w:rFonts w:ascii="Arial" w:hAnsi="Arial" w:cs="Arial"/>
          <w:szCs w:val="24"/>
        </w:rPr>
        <w:t xml:space="preserve"> </w:t>
      </w:r>
      <w:r w:rsidR="00DD2FCC" w:rsidRPr="00D15B30">
        <w:rPr>
          <w:rFonts w:ascii="Arial" w:hAnsi="Arial" w:cs="Arial"/>
          <w:szCs w:val="24"/>
        </w:rPr>
        <w:t xml:space="preserve">een kalenderweek, </w:t>
      </w:r>
      <w:r w:rsidR="0036701E" w:rsidRPr="00D15B30">
        <w:rPr>
          <w:rFonts w:ascii="Arial" w:hAnsi="Arial" w:cs="Arial"/>
          <w:szCs w:val="24"/>
        </w:rPr>
        <w:t>die begint</w:t>
      </w:r>
      <w:r w:rsidR="00DD2FCC" w:rsidRPr="00D15B30">
        <w:rPr>
          <w:rFonts w:ascii="Arial" w:hAnsi="Arial" w:cs="Arial"/>
          <w:szCs w:val="24"/>
        </w:rPr>
        <w:t xml:space="preserve"> op zondag.</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D2FCC" w:rsidRPr="00D15B30" w:rsidRDefault="007B078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2.7</w:t>
      </w:r>
      <w:r>
        <w:rPr>
          <w:rFonts w:ascii="Arial" w:hAnsi="Arial" w:cs="Arial"/>
          <w:szCs w:val="24"/>
        </w:rPr>
        <w:tab/>
      </w:r>
      <w:r w:rsidR="00730179">
        <w:rPr>
          <w:rFonts w:ascii="Arial" w:hAnsi="Arial" w:cs="Arial"/>
          <w:szCs w:val="24"/>
        </w:rPr>
        <w:tab/>
      </w:r>
      <w:r w:rsidR="00DD2FCC" w:rsidRPr="00D15B30">
        <w:rPr>
          <w:rFonts w:ascii="Arial" w:hAnsi="Arial" w:cs="Arial"/>
          <w:szCs w:val="24"/>
        </w:rPr>
        <w:t>Maand: een kalendermaand, tenzij anders is aangegeven.</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D2FCC" w:rsidRPr="00D15B30" w:rsidRDefault="00DD2FCC" w:rsidP="00E136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Cs w:val="24"/>
        </w:rPr>
      </w:pPr>
      <w:r w:rsidRPr="00D15B30">
        <w:rPr>
          <w:rFonts w:ascii="Arial" w:hAnsi="Arial" w:cs="Arial"/>
          <w:szCs w:val="24"/>
        </w:rPr>
        <w:t>2.8</w:t>
      </w:r>
      <w:r w:rsidR="00484197">
        <w:rPr>
          <w:rFonts w:ascii="Arial" w:hAnsi="Arial" w:cs="Arial"/>
          <w:szCs w:val="24"/>
        </w:rPr>
        <w:tab/>
      </w:r>
      <w:r w:rsidR="00484197">
        <w:rPr>
          <w:rFonts w:ascii="Arial" w:hAnsi="Arial" w:cs="Arial"/>
          <w:szCs w:val="24"/>
        </w:rPr>
        <w:tab/>
      </w:r>
      <w:r w:rsidR="00730179">
        <w:rPr>
          <w:rFonts w:ascii="Arial" w:hAnsi="Arial" w:cs="Arial"/>
          <w:szCs w:val="24"/>
        </w:rPr>
        <w:tab/>
      </w:r>
      <w:r w:rsidRPr="00D15B30">
        <w:rPr>
          <w:rFonts w:ascii="Arial" w:hAnsi="Arial" w:cs="Arial"/>
          <w:szCs w:val="24"/>
        </w:rPr>
        <w:t>Dienstrooster:</w:t>
      </w:r>
      <w:r w:rsidR="00A7731D" w:rsidRPr="00D15B30">
        <w:rPr>
          <w:rFonts w:ascii="Arial" w:hAnsi="Arial" w:cs="Arial"/>
          <w:szCs w:val="24"/>
        </w:rPr>
        <w:t xml:space="preserve"> </w:t>
      </w:r>
      <w:r w:rsidRPr="00D15B30">
        <w:rPr>
          <w:rFonts w:ascii="Arial" w:hAnsi="Arial" w:cs="Arial"/>
          <w:szCs w:val="24"/>
        </w:rPr>
        <w:t xml:space="preserve">de geldende arbeidstijdregeling, </w:t>
      </w:r>
      <w:r w:rsidR="008A5E4E" w:rsidRPr="00D15B30">
        <w:rPr>
          <w:rFonts w:ascii="Arial" w:hAnsi="Arial" w:cs="Arial"/>
          <w:szCs w:val="24"/>
        </w:rPr>
        <w:t xml:space="preserve">die </w:t>
      </w:r>
      <w:r w:rsidRPr="00D15B30">
        <w:rPr>
          <w:rFonts w:ascii="Arial" w:hAnsi="Arial" w:cs="Arial"/>
          <w:szCs w:val="24"/>
        </w:rPr>
        <w:t>het begin</w:t>
      </w:r>
      <w:r w:rsidR="00A7731D" w:rsidRPr="00D15B30">
        <w:rPr>
          <w:rFonts w:ascii="Arial" w:hAnsi="Arial" w:cs="Arial"/>
          <w:szCs w:val="24"/>
        </w:rPr>
        <w:t xml:space="preserve"> </w:t>
      </w:r>
      <w:r w:rsidRPr="00D15B30">
        <w:rPr>
          <w:rFonts w:ascii="Arial" w:hAnsi="Arial" w:cs="Arial"/>
          <w:szCs w:val="24"/>
        </w:rPr>
        <w:t xml:space="preserve">en </w:t>
      </w:r>
      <w:r w:rsidR="008A5E4E" w:rsidRPr="00D15B30">
        <w:rPr>
          <w:rFonts w:ascii="Arial" w:hAnsi="Arial" w:cs="Arial"/>
          <w:szCs w:val="24"/>
        </w:rPr>
        <w:t xml:space="preserve">het </w:t>
      </w:r>
      <w:r w:rsidR="00730179">
        <w:rPr>
          <w:rFonts w:ascii="Arial" w:hAnsi="Arial" w:cs="Arial"/>
          <w:szCs w:val="24"/>
        </w:rPr>
        <w:tab/>
      </w:r>
      <w:r w:rsidR="00730179">
        <w:rPr>
          <w:rFonts w:ascii="Arial" w:hAnsi="Arial" w:cs="Arial"/>
          <w:szCs w:val="24"/>
        </w:rPr>
        <w:tab/>
      </w:r>
      <w:r w:rsidRPr="00D15B30">
        <w:rPr>
          <w:rFonts w:ascii="Arial" w:hAnsi="Arial" w:cs="Arial"/>
          <w:szCs w:val="24"/>
        </w:rPr>
        <w:t>einde van</w:t>
      </w:r>
      <w:r w:rsidR="00730179">
        <w:rPr>
          <w:rFonts w:ascii="Arial" w:hAnsi="Arial" w:cs="Arial"/>
          <w:szCs w:val="24"/>
        </w:rPr>
        <w:t xml:space="preserve"> </w:t>
      </w:r>
      <w:r w:rsidRPr="00D15B30">
        <w:rPr>
          <w:rFonts w:ascii="Arial" w:hAnsi="Arial" w:cs="Arial"/>
          <w:szCs w:val="24"/>
        </w:rPr>
        <w:t>de werkzaamheden</w:t>
      </w:r>
      <w:r w:rsidR="008A5E4E" w:rsidRPr="00D15B30">
        <w:rPr>
          <w:rFonts w:ascii="Arial" w:hAnsi="Arial" w:cs="Arial"/>
          <w:szCs w:val="24"/>
        </w:rPr>
        <w:t xml:space="preserve"> aangeeft,</w:t>
      </w:r>
      <w:r w:rsidR="002E5F26" w:rsidRPr="00D15B30">
        <w:rPr>
          <w:rFonts w:ascii="Arial" w:hAnsi="Arial" w:cs="Arial"/>
          <w:szCs w:val="24"/>
        </w:rPr>
        <w:t xml:space="preserve"> </w:t>
      </w:r>
      <w:r w:rsidRPr="00D15B30">
        <w:rPr>
          <w:rFonts w:ascii="Arial" w:hAnsi="Arial" w:cs="Arial"/>
          <w:szCs w:val="24"/>
        </w:rPr>
        <w:t>onder normale</w:t>
      </w:r>
      <w:r w:rsidR="00600673" w:rsidRPr="00D15B30">
        <w:rPr>
          <w:rFonts w:ascii="Arial" w:hAnsi="Arial" w:cs="Arial"/>
          <w:szCs w:val="24"/>
        </w:rPr>
        <w:t xml:space="preserve"> </w:t>
      </w:r>
      <w:r w:rsidR="00730179">
        <w:rPr>
          <w:rFonts w:ascii="Arial" w:hAnsi="Arial" w:cs="Arial"/>
          <w:szCs w:val="24"/>
        </w:rPr>
        <w:tab/>
      </w:r>
      <w:r w:rsidR="00730179">
        <w:rPr>
          <w:rFonts w:ascii="Arial" w:hAnsi="Arial" w:cs="Arial"/>
          <w:szCs w:val="24"/>
        </w:rPr>
        <w:tab/>
      </w:r>
      <w:r w:rsidR="00730179">
        <w:rPr>
          <w:rFonts w:ascii="Arial" w:hAnsi="Arial" w:cs="Arial"/>
          <w:szCs w:val="24"/>
        </w:rPr>
        <w:tab/>
      </w:r>
      <w:r w:rsidR="00730179">
        <w:rPr>
          <w:rFonts w:ascii="Arial" w:hAnsi="Arial" w:cs="Arial"/>
          <w:szCs w:val="24"/>
        </w:rPr>
        <w:tab/>
      </w:r>
      <w:r w:rsidRPr="00D15B30">
        <w:rPr>
          <w:rFonts w:ascii="Arial" w:hAnsi="Arial" w:cs="Arial"/>
          <w:szCs w:val="24"/>
        </w:rPr>
        <w:t>omstandigheden.</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2.9</w:t>
      </w:r>
      <w:r w:rsidR="00E13625">
        <w:rPr>
          <w:rFonts w:ascii="Arial" w:hAnsi="Arial" w:cs="Arial"/>
          <w:szCs w:val="24"/>
        </w:rPr>
        <w:tab/>
      </w:r>
      <w:r w:rsidR="00730179">
        <w:rPr>
          <w:rFonts w:ascii="Arial" w:hAnsi="Arial" w:cs="Arial"/>
          <w:szCs w:val="24"/>
        </w:rPr>
        <w:tab/>
      </w:r>
      <w:r w:rsidRPr="00D15B30">
        <w:rPr>
          <w:rFonts w:ascii="Arial" w:hAnsi="Arial" w:cs="Arial"/>
          <w:szCs w:val="24"/>
        </w:rPr>
        <w:t>Dienst:</w:t>
      </w:r>
      <w:r w:rsidR="00A7731D" w:rsidRPr="00D15B30">
        <w:rPr>
          <w:rFonts w:ascii="Arial" w:hAnsi="Arial" w:cs="Arial"/>
          <w:szCs w:val="24"/>
        </w:rPr>
        <w:t xml:space="preserve"> </w:t>
      </w:r>
      <w:r w:rsidRPr="00D15B30">
        <w:rPr>
          <w:rFonts w:ascii="Arial" w:hAnsi="Arial" w:cs="Arial"/>
          <w:szCs w:val="24"/>
        </w:rPr>
        <w:t>de dagelijkse werktijd volgens</w:t>
      </w:r>
      <w:r w:rsidR="008A5E4E" w:rsidRPr="00D15B30">
        <w:rPr>
          <w:rFonts w:ascii="Arial" w:hAnsi="Arial" w:cs="Arial"/>
          <w:szCs w:val="24"/>
        </w:rPr>
        <w:t xml:space="preserve"> het</w:t>
      </w:r>
      <w:r w:rsidRPr="00D15B30">
        <w:rPr>
          <w:rFonts w:ascii="Arial" w:hAnsi="Arial" w:cs="Arial"/>
          <w:szCs w:val="24"/>
        </w:rPr>
        <w:t xml:space="preserve"> </w:t>
      </w:r>
      <w:r w:rsidR="005E46F7" w:rsidRPr="00D15B30">
        <w:rPr>
          <w:rFonts w:ascii="Arial" w:hAnsi="Arial" w:cs="Arial"/>
          <w:szCs w:val="24"/>
        </w:rPr>
        <w:t>d</w:t>
      </w:r>
      <w:r w:rsidRPr="00D15B30">
        <w:rPr>
          <w:rFonts w:ascii="Arial" w:hAnsi="Arial" w:cs="Arial"/>
          <w:szCs w:val="24"/>
        </w:rPr>
        <w:t>ienstrooster.</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2.10</w:t>
      </w:r>
      <w:r w:rsidR="00E13625">
        <w:rPr>
          <w:rFonts w:ascii="Arial" w:hAnsi="Arial" w:cs="Arial"/>
          <w:szCs w:val="24"/>
        </w:rPr>
        <w:tab/>
      </w:r>
      <w:r w:rsidR="00730179">
        <w:rPr>
          <w:rFonts w:ascii="Arial" w:hAnsi="Arial" w:cs="Arial"/>
          <w:szCs w:val="24"/>
        </w:rPr>
        <w:tab/>
      </w:r>
      <w:r w:rsidRPr="00D15B30">
        <w:rPr>
          <w:rFonts w:ascii="Arial" w:hAnsi="Arial" w:cs="Arial"/>
          <w:szCs w:val="24"/>
        </w:rPr>
        <w:t>Normale arbeidsduur:</w:t>
      </w:r>
      <w:r w:rsidR="00A7731D" w:rsidRPr="00D15B30">
        <w:rPr>
          <w:rFonts w:ascii="Arial" w:hAnsi="Arial" w:cs="Arial"/>
          <w:szCs w:val="24"/>
        </w:rPr>
        <w:t xml:space="preserve"> </w:t>
      </w:r>
      <w:r w:rsidRPr="00D15B30">
        <w:rPr>
          <w:rFonts w:ascii="Arial" w:hAnsi="Arial" w:cs="Arial"/>
          <w:szCs w:val="24"/>
        </w:rPr>
        <w:t xml:space="preserve">het (gemiddelde) aantal te werken uren per </w:t>
      </w:r>
      <w:r w:rsidR="00730179">
        <w:rPr>
          <w:rFonts w:ascii="Arial" w:hAnsi="Arial" w:cs="Arial"/>
          <w:szCs w:val="24"/>
        </w:rPr>
        <w:tab/>
      </w:r>
      <w:r w:rsidR="00730179">
        <w:rPr>
          <w:rFonts w:ascii="Arial" w:hAnsi="Arial" w:cs="Arial"/>
          <w:szCs w:val="24"/>
        </w:rPr>
        <w:tab/>
      </w:r>
      <w:r w:rsidR="00730179">
        <w:rPr>
          <w:rFonts w:ascii="Arial" w:hAnsi="Arial" w:cs="Arial"/>
          <w:szCs w:val="24"/>
        </w:rPr>
        <w:tab/>
      </w:r>
      <w:r w:rsidRPr="00D15B30">
        <w:rPr>
          <w:rFonts w:ascii="Arial" w:hAnsi="Arial" w:cs="Arial"/>
          <w:szCs w:val="24"/>
        </w:rPr>
        <w:t>maand.</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E13625"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2.11</w:t>
      </w:r>
      <w:r w:rsidR="00E13625">
        <w:rPr>
          <w:rFonts w:ascii="Arial" w:hAnsi="Arial" w:cs="Arial"/>
          <w:szCs w:val="24"/>
        </w:rPr>
        <w:tab/>
      </w:r>
      <w:r w:rsidR="00730179">
        <w:rPr>
          <w:rFonts w:ascii="Arial" w:hAnsi="Arial" w:cs="Arial"/>
          <w:szCs w:val="24"/>
        </w:rPr>
        <w:tab/>
      </w:r>
      <w:r w:rsidRPr="00D15B30">
        <w:rPr>
          <w:rFonts w:ascii="Arial" w:hAnsi="Arial" w:cs="Arial"/>
          <w:szCs w:val="24"/>
        </w:rPr>
        <w:t>Uurloon:</w:t>
      </w:r>
      <w:r w:rsidR="00A7731D" w:rsidRPr="00D15B30">
        <w:rPr>
          <w:rFonts w:ascii="Arial" w:hAnsi="Arial" w:cs="Arial"/>
          <w:szCs w:val="24"/>
        </w:rPr>
        <w:t xml:space="preserve"> </w:t>
      </w:r>
      <w:r w:rsidRPr="00D15B30">
        <w:rPr>
          <w:rFonts w:ascii="Arial" w:hAnsi="Arial" w:cs="Arial"/>
          <w:szCs w:val="24"/>
        </w:rPr>
        <w:t>het uurloon is een maandsalari</w:t>
      </w:r>
      <w:r w:rsidR="006A3504" w:rsidRPr="00D15B30">
        <w:rPr>
          <w:rFonts w:ascii="Arial" w:hAnsi="Arial" w:cs="Arial"/>
          <w:szCs w:val="24"/>
        </w:rPr>
        <w:t xml:space="preserve">s gedeeld door de </w:t>
      </w:r>
      <w:r w:rsidR="00A7731D" w:rsidRPr="00D15B30">
        <w:rPr>
          <w:rFonts w:ascii="Arial" w:hAnsi="Arial" w:cs="Arial"/>
          <w:szCs w:val="24"/>
        </w:rPr>
        <w:t>n</w:t>
      </w:r>
      <w:r w:rsidRPr="00D15B30">
        <w:rPr>
          <w:rFonts w:ascii="Arial" w:hAnsi="Arial" w:cs="Arial"/>
          <w:szCs w:val="24"/>
        </w:rPr>
        <w:t>orma</w:t>
      </w:r>
      <w:r w:rsidRPr="00D15B30">
        <w:rPr>
          <w:rFonts w:ascii="Arial" w:hAnsi="Arial" w:cs="Arial"/>
          <w:szCs w:val="24"/>
        </w:rPr>
        <w:softHyphen/>
        <w:t xml:space="preserve">le </w:t>
      </w:r>
    </w:p>
    <w:p w:rsidR="00DD2FCC" w:rsidRPr="00D15B30" w:rsidRDefault="00E13625"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sidR="00730179">
        <w:rPr>
          <w:rFonts w:ascii="Arial" w:hAnsi="Arial" w:cs="Arial"/>
          <w:szCs w:val="24"/>
        </w:rPr>
        <w:tab/>
      </w:r>
      <w:r w:rsidR="00DD2FCC" w:rsidRPr="00D15B30">
        <w:rPr>
          <w:rFonts w:ascii="Arial" w:hAnsi="Arial" w:cs="Arial"/>
          <w:szCs w:val="24"/>
        </w:rPr>
        <w:t xml:space="preserve">arbeidsduur </w:t>
      </w:r>
      <w:r>
        <w:rPr>
          <w:rFonts w:ascii="Arial" w:hAnsi="Arial" w:cs="Arial"/>
          <w:szCs w:val="24"/>
        </w:rPr>
        <w:t>(</w:t>
      </w:r>
      <w:r w:rsidR="00DD2FCC" w:rsidRPr="00D15B30">
        <w:rPr>
          <w:rFonts w:ascii="Arial" w:hAnsi="Arial" w:cs="Arial"/>
          <w:szCs w:val="24"/>
        </w:rPr>
        <w:t xml:space="preserve">als </w:t>
      </w:r>
      <w:r w:rsidR="005E46F7" w:rsidRPr="00D15B30">
        <w:rPr>
          <w:rFonts w:ascii="Arial" w:hAnsi="Arial" w:cs="Arial"/>
          <w:szCs w:val="24"/>
        </w:rPr>
        <w:t xml:space="preserve">bedoeld in de artikelen 8.1, </w:t>
      </w:r>
      <w:r w:rsidR="00DD2FCC" w:rsidRPr="00D15B30">
        <w:rPr>
          <w:rFonts w:ascii="Arial" w:hAnsi="Arial" w:cs="Arial"/>
          <w:szCs w:val="24"/>
        </w:rPr>
        <w:t>8.2, 8.3 en 8.4).</w:t>
      </w:r>
    </w:p>
    <w:p w:rsidR="0091704F" w:rsidRPr="00D15B30" w:rsidRDefault="0091704F"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7B0786"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 xml:space="preserve">2.12    </w:t>
      </w:r>
      <w:r w:rsidR="00730179">
        <w:rPr>
          <w:rFonts w:ascii="Arial" w:hAnsi="Arial" w:cs="Arial"/>
          <w:szCs w:val="24"/>
        </w:rPr>
        <w:tab/>
      </w:r>
      <w:r w:rsidRPr="00D15B30">
        <w:rPr>
          <w:rFonts w:ascii="Arial" w:hAnsi="Arial" w:cs="Arial"/>
          <w:szCs w:val="24"/>
        </w:rPr>
        <w:t>Maandsalaris:</w:t>
      </w:r>
      <w:r w:rsidR="00A7731D" w:rsidRPr="00D15B30">
        <w:rPr>
          <w:rFonts w:ascii="Arial" w:hAnsi="Arial" w:cs="Arial"/>
          <w:szCs w:val="24"/>
        </w:rPr>
        <w:t xml:space="preserve"> </w:t>
      </w:r>
      <w:r w:rsidRPr="00D15B30">
        <w:rPr>
          <w:rFonts w:ascii="Arial" w:hAnsi="Arial" w:cs="Arial"/>
          <w:szCs w:val="24"/>
        </w:rPr>
        <w:t>het maandsa</w:t>
      </w:r>
      <w:r w:rsidR="006A3504" w:rsidRPr="00D15B30">
        <w:rPr>
          <w:rFonts w:ascii="Arial" w:hAnsi="Arial" w:cs="Arial"/>
          <w:szCs w:val="24"/>
        </w:rPr>
        <w:t>laris, vastgelegd in bijlage</w:t>
      </w:r>
      <w:r w:rsidR="007B0786">
        <w:rPr>
          <w:rFonts w:ascii="Arial" w:hAnsi="Arial" w:cs="Arial"/>
          <w:szCs w:val="24"/>
        </w:rPr>
        <w:t xml:space="preserve"> </w:t>
      </w:r>
      <w:r w:rsidR="006A3504" w:rsidRPr="00D15B30">
        <w:rPr>
          <w:rFonts w:ascii="Arial" w:hAnsi="Arial" w:cs="Arial"/>
          <w:szCs w:val="24"/>
        </w:rPr>
        <w:t xml:space="preserve">II </w:t>
      </w:r>
      <w:r w:rsidRPr="00D15B30">
        <w:rPr>
          <w:rFonts w:ascii="Arial" w:hAnsi="Arial" w:cs="Arial"/>
          <w:szCs w:val="24"/>
        </w:rPr>
        <w:t>van deze</w:t>
      </w:r>
      <w:r w:rsidR="00A7731D" w:rsidRPr="00D15B30">
        <w:rPr>
          <w:rFonts w:ascii="Arial" w:hAnsi="Arial" w:cs="Arial"/>
          <w:szCs w:val="24"/>
        </w:rPr>
        <w:t xml:space="preserve"> </w:t>
      </w:r>
    </w:p>
    <w:p w:rsidR="00DD2FCC" w:rsidRPr="00D15B30" w:rsidRDefault="007B078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sidR="00730179">
        <w:rPr>
          <w:rFonts w:ascii="Arial" w:hAnsi="Arial" w:cs="Arial"/>
          <w:szCs w:val="24"/>
        </w:rPr>
        <w:tab/>
      </w:r>
      <w:r w:rsidR="00DD2FCC" w:rsidRPr="00D15B30">
        <w:rPr>
          <w:rFonts w:ascii="Arial" w:hAnsi="Arial" w:cs="Arial"/>
          <w:szCs w:val="24"/>
        </w:rPr>
        <w:t>overeenkomst.</w:t>
      </w:r>
    </w:p>
    <w:p w:rsidR="00FA5F4A" w:rsidRDefault="00FA5F4A"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br w:type="page"/>
      </w:r>
    </w:p>
    <w:p w:rsidR="00DD2FCC" w:rsidRDefault="00DD2FCC" w:rsidP="00FA5F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Cs w:val="24"/>
        </w:rPr>
      </w:pPr>
      <w:r w:rsidRPr="00D15B30">
        <w:rPr>
          <w:rFonts w:ascii="Arial" w:hAnsi="Arial" w:cs="Arial"/>
          <w:szCs w:val="24"/>
        </w:rPr>
        <w:t xml:space="preserve">2.13    </w:t>
      </w:r>
      <w:r w:rsidR="00730179">
        <w:rPr>
          <w:rFonts w:ascii="Arial" w:hAnsi="Arial" w:cs="Arial"/>
          <w:szCs w:val="24"/>
        </w:rPr>
        <w:tab/>
      </w:r>
      <w:r w:rsidRPr="00D15B30">
        <w:rPr>
          <w:rFonts w:ascii="Arial" w:hAnsi="Arial" w:cs="Arial"/>
          <w:szCs w:val="24"/>
        </w:rPr>
        <w:t>Maandinkomen:</w:t>
      </w:r>
      <w:r w:rsidR="00A7731D" w:rsidRPr="00D15B30">
        <w:rPr>
          <w:rFonts w:ascii="Arial" w:hAnsi="Arial" w:cs="Arial"/>
          <w:szCs w:val="24"/>
        </w:rPr>
        <w:t xml:space="preserve"> </w:t>
      </w:r>
      <w:r w:rsidRPr="00D15B30">
        <w:rPr>
          <w:rFonts w:ascii="Arial" w:hAnsi="Arial" w:cs="Arial"/>
          <w:szCs w:val="24"/>
        </w:rPr>
        <w:t>het maandsa</w:t>
      </w:r>
      <w:r w:rsidR="006A3504" w:rsidRPr="00D15B30">
        <w:rPr>
          <w:rFonts w:ascii="Arial" w:hAnsi="Arial" w:cs="Arial"/>
          <w:szCs w:val="24"/>
        </w:rPr>
        <w:t>laris, vermeerderd met de</w:t>
      </w:r>
      <w:r w:rsidR="007B0786">
        <w:rPr>
          <w:rFonts w:ascii="Arial" w:hAnsi="Arial" w:cs="Arial"/>
          <w:szCs w:val="24"/>
        </w:rPr>
        <w:t xml:space="preserve"> </w:t>
      </w:r>
      <w:r w:rsidR="006A3504" w:rsidRPr="00D15B30">
        <w:rPr>
          <w:rFonts w:ascii="Arial" w:hAnsi="Arial" w:cs="Arial"/>
          <w:szCs w:val="24"/>
        </w:rPr>
        <w:t xml:space="preserve">vaste </w:t>
      </w:r>
      <w:r w:rsidRPr="00D15B30">
        <w:rPr>
          <w:rFonts w:ascii="Arial" w:hAnsi="Arial" w:cs="Arial"/>
          <w:szCs w:val="24"/>
        </w:rPr>
        <w:t>ploegentoe</w:t>
      </w:r>
      <w:r w:rsidRPr="00D15B30">
        <w:rPr>
          <w:rFonts w:ascii="Arial" w:hAnsi="Arial" w:cs="Arial"/>
          <w:szCs w:val="24"/>
        </w:rPr>
        <w:softHyphen/>
        <w:t>slag</w:t>
      </w:r>
      <w:r w:rsidR="00730179">
        <w:rPr>
          <w:rFonts w:ascii="Arial" w:hAnsi="Arial" w:cs="Arial"/>
          <w:szCs w:val="24"/>
        </w:rPr>
        <w:t xml:space="preserve"> </w:t>
      </w:r>
      <w:r w:rsidRPr="00D15B30">
        <w:rPr>
          <w:rFonts w:ascii="Arial" w:hAnsi="Arial" w:cs="Arial"/>
          <w:szCs w:val="24"/>
        </w:rPr>
        <w:t xml:space="preserve">als bedoeld in artikel 10, de </w:t>
      </w:r>
      <w:r w:rsidR="002C4881">
        <w:rPr>
          <w:rFonts w:ascii="Arial" w:hAnsi="Arial" w:cs="Arial"/>
          <w:szCs w:val="24"/>
        </w:rPr>
        <w:t xml:space="preserve">(afbouwende) </w:t>
      </w:r>
      <w:r w:rsidR="00832DFF">
        <w:rPr>
          <w:rFonts w:ascii="Arial" w:hAnsi="Arial" w:cs="Arial"/>
          <w:szCs w:val="24"/>
        </w:rPr>
        <w:t xml:space="preserve">ploegentoeslag </w:t>
      </w:r>
      <w:r w:rsidR="00832DFF" w:rsidRPr="00D15B30">
        <w:rPr>
          <w:rFonts w:ascii="Arial" w:hAnsi="Arial" w:cs="Arial"/>
          <w:szCs w:val="24"/>
        </w:rPr>
        <w:t xml:space="preserve">voor het wegvallen van de vaste ploegentoeslag als </w:t>
      </w:r>
      <w:r w:rsidRPr="00D15B30">
        <w:rPr>
          <w:rFonts w:ascii="Arial" w:hAnsi="Arial" w:cs="Arial"/>
          <w:szCs w:val="24"/>
        </w:rPr>
        <w:t xml:space="preserve">bedoeld in artikel 11, alsmede </w:t>
      </w:r>
      <w:r w:rsidR="007B0786">
        <w:rPr>
          <w:rFonts w:ascii="Arial" w:hAnsi="Arial" w:cs="Arial"/>
          <w:szCs w:val="24"/>
        </w:rPr>
        <w:t xml:space="preserve">de </w:t>
      </w:r>
      <w:r w:rsidRPr="00D15B30">
        <w:rPr>
          <w:rFonts w:ascii="Arial" w:hAnsi="Arial" w:cs="Arial"/>
          <w:szCs w:val="24"/>
        </w:rPr>
        <w:t xml:space="preserve">toeslag als bedoeld </w:t>
      </w:r>
      <w:r w:rsidR="00E13625">
        <w:rPr>
          <w:rFonts w:ascii="Arial" w:hAnsi="Arial" w:cs="Arial"/>
          <w:szCs w:val="24"/>
        </w:rPr>
        <w:t>i</w:t>
      </w:r>
      <w:r w:rsidRPr="00D15B30">
        <w:rPr>
          <w:rFonts w:ascii="Arial" w:hAnsi="Arial" w:cs="Arial"/>
          <w:szCs w:val="24"/>
        </w:rPr>
        <w:t>n artike</w:t>
      </w:r>
      <w:r w:rsidR="00B4628F" w:rsidRPr="00D15B30">
        <w:rPr>
          <w:rFonts w:ascii="Arial" w:hAnsi="Arial" w:cs="Arial"/>
          <w:szCs w:val="24"/>
        </w:rPr>
        <w:t>l</w:t>
      </w:r>
      <w:r w:rsidR="00A7731D" w:rsidRPr="00D15B30">
        <w:rPr>
          <w:rFonts w:ascii="Arial" w:hAnsi="Arial" w:cs="Arial"/>
          <w:szCs w:val="24"/>
        </w:rPr>
        <w:t xml:space="preserve"> </w:t>
      </w:r>
      <w:r w:rsidR="00B4628F" w:rsidRPr="00D15B30">
        <w:rPr>
          <w:rFonts w:ascii="Arial" w:hAnsi="Arial" w:cs="Arial"/>
          <w:szCs w:val="24"/>
        </w:rPr>
        <w:t>12</w:t>
      </w:r>
      <w:r w:rsidR="00A64959">
        <w:rPr>
          <w:rFonts w:ascii="Arial" w:hAnsi="Arial" w:cs="Arial"/>
          <w:szCs w:val="24"/>
        </w:rPr>
        <w:t xml:space="preserve"> en 13</w:t>
      </w:r>
      <w:r w:rsidR="00B4628F" w:rsidRPr="00D15B30">
        <w:rPr>
          <w:rFonts w:ascii="Arial" w:hAnsi="Arial" w:cs="Arial"/>
          <w:szCs w:val="24"/>
        </w:rPr>
        <w:t>.</w:t>
      </w:r>
    </w:p>
    <w:p w:rsidR="0076736E" w:rsidRDefault="0076736E"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76736E" w:rsidRPr="00D15B30" w:rsidRDefault="0076736E" w:rsidP="00DD1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Cs w:val="24"/>
        </w:rPr>
      </w:pPr>
      <w:r>
        <w:rPr>
          <w:rFonts w:ascii="Arial" w:hAnsi="Arial" w:cs="Arial"/>
          <w:szCs w:val="24"/>
        </w:rPr>
        <w:t>2.14</w:t>
      </w:r>
      <w:r>
        <w:rPr>
          <w:rFonts w:ascii="Arial" w:hAnsi="Arial" w:cs="Arial"/>
          <w:szCs w:val="24"/>
        </w:rPr>
        <w:tab/>
      </w:r>
      <w:r>
        <w:rPr>
          <w:rFonts w:ascii="Arial" w:hAnsi="Arial" w:cs="Arial"/>
          <w:szCs w:val="24"/>
        </w:rPr>
        <w:tab/>
      </w:r>
      <w:proofErr w:type="spellStart"/>
      <w:r>
        <w:rPr>
          <w:rFonts w:ascii="Arial" w:hAnsi="Arial" w:cs="Arial"/>
          <w:szCs w:val="24"/>
        </w:rPr>
        <w:t>Echtgeno</w:t>
      </w:r>
      <w:proofErr w:type="spellEnd"/>
      <w:r>
        <w:rPr>
          <w:rFonts w:ascii="Arial" w:hAnsi="Arial" w:cs="Arial"/>
          <w:szCs w:val="24"/>
        </w:rPr>
        <w:t>(o)t(e): de echtgenote/echtgenoot, of de geregistreerd partner, of de persoon met wie hij/zij ongehuwd samenwoont.</w:t>
      </w:r>
    </w:p>
    <w:p w:rsidR="00FC0137" w:rsidRPr="00D15B30" w:rsidRDefault="00FC013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4"/>
        </w:rPr>
      </w:pPr>
    </w:p>
    <w:p w:rsidR="00DD2FCC" w:rsidRPr="00D15B30" w:rsidRDefault="00DD2FCC" w:rsidP="005200A3">
      <w:pPr>
        <w:pStyle w:val="Kop1"/>
      </w:pPr>
      <w:bookmarkStart w:id="7" w:name="_Toc519762792"/>
      <w:r w:rsidRPr="00D15B30">
        <w:t>A</w:t>
      </w:r>
      <w:r w:rsidR="009952A1" w:rsidRPr="00D15B30">
        <w:t>rtikel</w:t>
      </w:r>
      <w:r w:rsidRPr="00D15B30">
        <w:t xml:space="preserve"> 3</w:t>
      </w:r>
      <w:r w:rsidR="00730179">
        <w:tab/>
      </w:r>
      <w:r w:rsidR="007B0786">
        <w:t>A</w:t>
      </w:r>
      <w:r w:rsidRPr="00D15B30">
        <w:t>lgemene verplichtingen</w:t>
      </w:r>
      <w:bookmarkEnd w:id="7"/>
    </w:p>
    <w:p w:rsidR="00DD2FCC" w:rsidRPr="00D15B30" w:rsidRDefault="007B078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3.1</w:t>
      </w:r>
      <w:r w:rsidR="00DB23ED">
        <w:rPr>
          <w:rFonts w:ascii="Arial" w:hAnsi="Arial" w:cs="Arial"/>
          <w:szCs w:val="24"/>
        </w:rPr>
        <w:tab/>
      </w:r>
      <w:r w:rsidR="00730179">
        <w:rPr>
          <w:rFonts w:ascii="Arial" w:hAnsi="Arial" w:cs="Arial"/>
          <w:szCs w:val="24"/>
        </w:rPr>
        <w:tab/>
      </w:r>
      <w:r w:rsidR="00730179">
        <w:rPr>
          <w:rFonts w:ascii="Arial" w:hAnsi="Arial" w:cs="Arial"/>
          <w:szCs w:val="24"/>
        </w:rPr>
        <w:tab/>
      </w:r>
      <w:r w:rsidR="00DD2FCC" w:rsidRPr="00D15B30">
        <w:rPr>
          <w:rFonts w:ascii="Arial" w:hAnsi="Arial" w:cs="Arial"/>
          <w:szCs w:val="24"/>
        </w:rPr>
        <w:t>De werkgever staat er tege</w:t>
      </w:r>
      <w:r w:rsidR="00CD70C8" w:rsidRPr="00D15B30">
        <w:rPr>
          <w:rFonts w:ascii="Arial" w:hAnsi="Arial" w:cs="Arial"/>
          <w:szCs w:val="24"/>
        </w:rPr>
        <w:t xml:space="preserve">nover de vakvereniging voor in, </w:t>
      </w:r>
      <w:r w:rsidR="00484197">
        <w:rPr>
          <w:rFonts w:ascii="Arial" w:hAnsi="Arial" w:cs="Arial"/>
          <w:szCs w:val="24"/>
        </w:rPr>
        <w:t xml:space="preserve">geen </w:t>
      </w:r>
      <w:r w:rsidR="00730179">
        <w:rPr>
          <w:rFonts w:ascii="Arial" w:hAnsi="Arial" w:cs="Arial"/>
          <w:szCs w:val="24"/>
        </w:rPr>
        <w:tab/>
      </w:r>
      <w:r w:rsidR="00484197">
        <w:rPr>
          <w:rFonts w:ascii="Arial" w:hAnsi="Arial" w:cs="Arial"/>
          <w:szCs w:val="24"/>
        </w:rPr>
        <w:t>werknemers</w:t>
      </w:r>
      <w:r w:rsidR="00730179">
        <w:rPr>
          <w:rFonts w:ascii="Arial" w:hAnsi="Arial" w:cs="Arial"/>
          <w:szCs w:val="24"/>
        </w:rPr>
        <w:t xml:space="preserve"> </w:t>
      </w:r>
      <w:r w:rsidR="00DD2FCC" w:rsidRPr="00D15B30">
        <w:rPr>
          <w:rFonts w:ascii="Arial" w:hAnsi="Arial" w:cs="Arial"/>
          <w:szCs w:val="24"/>
        </w:rPr>
        <w:t>in dienst te hebben</w:t>
      </w:r>
      <w:r w:rsidR="005E6F7C" w:rsidRPr="00D15B30">
        <w:rPr>
          <w:rFonts w:ascii="Arial" w:hAnsi="Arial" w:cs="Arial"/>
          <w:szCs w:val="24"/>
        </w:rPr>
        <w:t xml:space="preserve"> onder voorwaarden, </w:t>
      </w:r>
      <w:r w:rsidR="00DD2FCC" w:rsidRPr="00D15B30">
        <w:rPr>
          <w:rFonts w:ascii="Arial" w:hAnsi="Arial" w:cs="Arial"/>
          <w:szCs w:val="24"/>
        </w:rPr>
        <w:t xml:space="preserve">die voor hen </w:t>
      </w:r>
      <w:r w:rsidR="00730179">
        <w:rPr>
          <w:rFonts w:ascii="Arial" w:hAnsi="Arial" w:cs="Arial"/>
          <w:szCs w:val="24"/>
        </w:rPr>
        <w:tab/>
      </w:r>
      <w:r w:rsidR="00DD2FCC" w:rsidRPr="00D15B30">
        <w:rPr>
          <w:rFonts w:ascii="Arial" w:hAnsi="Arial" w:cs="Arial"/>
          <w:szCs w:val="24"/>
        </w:rPr>
        <w:t>ongunstiger zijn dan die</w:t>
      </w:r>
      <w:r w:rsidR="00484197">
        <w:rPr>
          <w:rFonts w:ascii="Arial" w:hAnsi="Arial" w:cs="Arial"/>
          <w:szCs w:val="24"/>
        </w:rPr>
        <w:t xml:space="preserve"> v</w:t>
      </w:r>
      <w:r w:rsidR="008A5E4E" w:rsidRPr="00D15B30">
        <w:rPr>
          <w:rFonts w:ascii="Arial" w:hAnsi="Arial" w:cs="Arial"/>
          <w:szCs w:val="24"/>
        </w:rPr>
        <w:t>astgelegd</w:t>
      </w:r>
      <w:r w:rsidR="008A3A60" w:rsidRPr="00D15B30">
        <w:rPr>
          <w:rFonts w:ascii="Arial" w:hAnsi="Arial" w:cs="Arial"/>
          <w:szCs w:val="24"/>
        </w:rPr>
        <w:t xml:space="preserve"> </w:t>
      </w:r>
      <w:r w:rsidR="003644FB">
        <w:rPr>
          <w:rFonts w:ascii="Arial" w:hAnsi="Arial" w:cs="Arial"/>
          <w:szCs w:val="24"/>
        </w:rPr>
        <w:t>z</w:t>
      </w:r>
      <w:r w:rsidR="00DD2FCC" w:rsidRPr="00D15B30">
        <w:rPr>
          <w:rFonts w:ascii="Arial" w:hAnsi="Arial" w:cs="Arial"/>
          <w:szCs w:val="24"/>
        </w:rPr>
        <w:t>ijn in de bepalingen van deze</w:t>
      </w:r>
      <w:r w:rsidR="008A5E4E" w:rsidRPr="00D15B30">
        <w:rPr>
          <w:rFonts w:ascii="Arial" w:hAnsi="Arial" w:cs="Arial"/>
          <w:szCs w:val="24"/>
        </w:rPr>
        <w:t xml:space="preserve"> </w:t>
      </w:r>
      <w:r w:rsidR="00730179">
        <w:rPr>
          <w:rFonts w:ascii="Arial" w:hAnsi="Arial" w:cs="Arial"/>
          <w:szCs w:val="24"/>
        </w:rPr>
        <w:tab/>
      </w:r>
      <w:r w:rsidR="00DD2FCC" w:rsidRPr="00D15B30">
        <w:rPr>
          <w:rFonts w:ascii="Arial" w:hAnsi="Arial" w:cs="Arial"/>
          <w:szCs w:val="24"/>
        </w:rPr>
        <w:t>overeenkomst.</w:t>
      </w:r>
    </w:p>
    <w:p w:rsidR="00DB23ED" w:rsidRDefault="00DB23ED" w:rsidP="00364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Cs w:val="24"/>
        </w:rPr>
      </w:pPr>
    </w:p>
    <w:p w:rsidR="00DD2FCC" w:rsidRPr="00D15B30" w:rsidRDefault="003644FB" w:rsidP="00364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Cs w:val="24"/>
        </w:rPr>
      </w:pPr>
      <w:r>
        <w:rPr>
          <w:rFonts w:ascii="Arial" w:hAnsi="Arial" w:cs="Arial"/>
          <w:szCs w:val="24"/>
        </w:rPr>
        <w:t>3.2</w:t>
      </w:r>
      <w:r w:rsidR="00DB23ED">
        <w:rPr>
          <w:rFonts w:ascii="Arial" w:hAnsi="Arial" w:cs="Arial"/>
          <w:szCs w:val="24"/>
        </w:rPr>
        <w:tab/>
      </w:r>
      <w:r w:rsidR="00484197">
        <w:rPr>
          <w:rFonts w:ascii="Arial" w:hAnsi="Arial" w:cs="Arial"/>
          <w:szCs w:val="24"/>
        </w:rPr>
        <w:tab/>
      </w:r>
      <w:r w:rsidR="00730179">
        <w:rPr>
          <w:rFonts w:ascii="Arial" w:hAnsi="Arial" w:cs="Arial"/>
          <w:szCs w:val="24"/>
        </w:rPr>
        <w:tab/>
      </w:r>
      <w:r w:rsidR="00DD2FCC" w:rsidRPr="00D15B30">
        <w:rPr>
          <w:rFonts w:ascii="Arial" w:hAnsi="Arial" w:cs="Arial"/>
          <w:szCs w:val="24"/>
        </w:rPr>
        <w:t>Indien de werkgever aan zijn werknemers periodieke</w:t>
      </w:r>
      <w:r w:rsidR="007B0786">
        <w:rPr>
          <w:rFonts w:ascii="Arial" w:hAnsi="Arial" w:cs="Arial"/>
          <w:szCs w:val="24"/>
        </w:rPr>
        <w:t xml:space="preserve"> </w:t>
      </w:r>
      <w:r w:rsidR="00DD2FCC" w:rsidRPr="00D15B30">
        <w:rPr>
          <w:rFonts w:ascii="Arial" w:hAnsi="Arial" w:cs="Arial"/>
          <w:szCs w:val="24"/>
        </w:rPr>
        <w:t xml:space="preserve">uitkeringen </w:t>
      </w:r>
      <w:r w:rsidR="00730179">
        <w:rPr>
          <w:rFonts w:ascii="Arial" w:hAnsi="Arial" w:cs="Arial"/>
          <w:szCs w:val="24"/>
        </w:rPr>
        <w:tab/>
      </w:r>
      <w:r w:rsidR="00730179">
        <w:rPr>
          <w:rFonts w:ascii="Arial" w:hAnsi="Arial" w:cs="Arial"/>
          <w:szCs w:val="24"/>
        </w:rPr>
        <w:tab/>
      </w:r>
      <w:r w:rsidR="00730179">
        <w:rPr>
          <w:rFonts w:ascii="Arial" w:hAnsi="Arial" w:cs="Arial"/>
          <w:szCs w:val="24"/>
        </w:rPr>
        <w:tab/>
      </w:r>
      <w:r w:rsidR="00DD2FCC" w:rsidRPr="00D15B30">
        <w:rPr>
          <w:rFonts w:ascii="Arial" w:hAnsi="Arial" w:cs="Arial"/>
          <w:szCs w:val="24"/>
        </w:rPr>
        <w:t xml:space="preserve">verstrekt </w:t>
      </w:r>
      <w:r>
        <w:rPr>
          <w:rFonts w:ascii="Arial" w:hAnsi="Arial" w:cs="Arial"/>
          <w:szCs w:val="24"/>
        </w:rPr>
        <w:t>met e</w:t>
      </w:r>
      <w:r w:rsidR="00DD2FCC" w:rsidRPr="00D15B30">
        <w:rPr>
          <w:rFonts w:ascii="Arial" w:hAnsi="Arial" w:cs="Arial"/>
          <w:szCs w:val="24"/>
        </w:rPr>
        <w:t>en min of meer permanent</w:t>
      </w:r>
      <w:r w:rsidR="007B0786">
        <w:rPr>
          <w:rFonts w:ascii="Arial" w:hAnsi="Arial" w:cs="Arial"/>
          <w:szCs w:val="24"/>
        </w:rPr>
        <w:t xml:space="preserve"> </w:t>
      </w:r>
      <w:r w:rsidR="00DD2FCC" w:rsidRPr="00D15B30">
        <w:rPr>
          <w:rFonts w:ascii="Arial" w:hAnsi="Arial" w:cs="Arial"/>
          <w:szCs w:val="24"/>
        </w:rPr>
        <w:t xml:space="preserve">karakter zal hij, indien hij in </w:t>
      </w:r>
      <w:r w:rsidR="00730179">
        <w:rPr>
          <w:rFonts w:ascii="Arial" w:hAnsi="Arial" w:cs="Arial"/>
          <w:szCs w:val="24"/>
        </w:rPr>
        <w:tab/>
      </w:r>
      <w:r w:rsidR="00730179">
        <w:rPr>
          <w:rFonts w:ascii="Arial" w:hAnsi="Arial" w:cs="Arial"/>
          <w:szCs w:val="24"/>
        </w:rPr>
        <w:tab/>
      </w:r>
      <w:r w:rsidR="00DD2FCC" w:rsidRPr="00D15B30">
        <w:rPr>
          <w:rFonts w:ascii="Arial" w:hAnsi="Arial" w:cs="Arial"/>
          <w:szCs w:val="24"/>
        </w:rPr>
        <w:t>deze uitkeringen wijzigingen aan</w:t>
      </w:r>
      <w:r w:rsidR="00DD2FCC" w:rsidRPr="00D15B30">
        <w:rPr>
          <w:rFonts w:ascii="Arial" w:hAnsi="Arial" w:cs="Arial"/>
          <w:szCs w:val="24"/>
        </w:rPr>
        <w:softHyphen/>
        <w:t xml:space="preserve">brengt ten nadele van de werknemers </w:t>
      </w:r>
      <w:r w:rsidR="00730179">
        <w:rPr>
          <w:rFonts w:ascii="Arial" w:hAnsi="Arial" w:cs="Arial"/>
          <w:szCs w:val="24"/>
        </w:rPr>
        <w:tab/>
      </w:r>
      <w:r w:rsidR="00730179">
        <w:rPr>
          <w:rFonts w:ascii="Arial" w:hAnsi="Arial" w:cs="Arial"/>
          <w:szCs w:val="24"/>
        </w:rPr>
        <w:tab/>
      </w:r>
      <w:r w:rsidR="00DD2FCC" w:rsidRPr="00D15B30">
        <w:rPr>
          <w:rFonts w:ascii="Arial" w:hAnsi="Arial" w:cs="Arial"/>
          <w:szCs w:val="24"/>
        </w:rPr>
        <w:t>en</w:t>
      </w:r>
      <w:r w:rsidR="00CD70C8" w:rsidRPr="00D15B30">
        <w:rPr>
          <w:rFonts w:ascii="Arial" w:hAnsi="Arial" w:cs="Arial"/>
          <w:szCs w:val="24"/>
        </w:rPr>
        <w:t xml:space="preserve"> </w:t>
      </w:r>
      <w:r w:rsidR="00DD2FCC" w:rsidRPr="00D15B30">
        <w:rPr>
          <w:rFonts w:ascii="Arial" w:hAnsi="Arial" w:cs="Arial"/>
          <w:szCs w:val="24"/>
        </w:rPr>
        <w:t>hierover</w:t>
      </w:r>
      <w:r w:rsidR="00730179">
        <w:rPr>
          <w:rFonts w:ascii="Arial" w:hAnsi="Arial" w:cs="Arial"/>
          <w:szCs w:val="24"/>
        </w:rPr>
        <w:t xml:space="preserve"> </w:t>
      </w:r>
      <w:r w:rsidR="00DD2FCC" w:rsidRPr="00D15B30">
        <w:rPr>
          <w:rFonts w:ascii="Arial" w:hAnsi="Arial" w:cs="Arial"/>
          <w:szCs w:val="24"/>
        </w:rPr>
        <w:t>meningsver</w:t>
      </w:r>
      <w:r w:rsidR="00DD2FCC" w:rsidRPr="00D15B30">
        <w:rPr>
          <w:rFonts w:ascii="Arial" w:hAnsi="Arial" w:cs="Arial"/>
          <w:szCs w:val="24"/>
        </w:rPr>
        <w:softHyphen/>
        <w:t>schillen met de werknemers of de</w:t>
      </w:r>
      <w:r w:rsidR="00CD70C8" w:rsidRPr="00D15B30">
        <w:rPr>
          <w:rFonts w:ascii="Arial" w:hAnsi="Arial" w:cs="Arial"/>
          <w:szCs w:val="24"/>
        </w:rPr>
        <w:t xml:space="preserve"> </w:t>
      </w:r>
      <w:r w:rsidR="00730179">
        <w:rPr>
          <w:rFonts w:ascii="Arial" w:hAnsi="Arial" w:cs="Arial"/>
          <w:szCs w:val="24"/>
        </w:rPr>
        <w:tab/>
      </w:r>
      <w:r w:rsidR="00730179">
        <w:rPr>
          <w:rFonts w:ascii="Arial" w:hAnsi="Arial" w:cs="Arial"/>
          <w:szCs w:val="24"/>
        </w:rPr>
        <w:tab/>
      </w:r>
      <w:r w:rsidR="00730179">
        <w:rPr>
          <w:rFonts w:ascii="Arial" w:hAnsi="Arial" w:cs="Arial"/>
          <w:szCs w:val="24"/>
        </w:rPr>
        <w:tab/>
      </w:r>
      <w:r w:rsidR="00730179">
        <w:rPr>
          <w:rFonts w:ascii="Arial" w:hAnsi="Arial" w:cs="Arial"/>
          <w:szCs w:val="24"/>
        </w:rPr>
        <w:tab/>
      </w:r>
      <w:r w:rsidR="005E46F7" w:rsidRPr="00D15B30">
        <w:rPr>
          <w:rFonts w:ascii="Arial" w:hAnsi="Arial" w:cs="Arial"/>
          <w:szCs w:val="24"/>
        </w:rPr>
        <w:t>o</w:t>
      </w:r>
      <w:r w:rsidR="00DD2FCC" w:rsidRPr="00D15B30">
        <w:rPr>
          <w:rFonts w:ascii="Arial" w:hAnsi="Arial" w:cs="Arial"/>
          <w:szCs w:val="24"/>
        </w:rPr>
        <w:t>ndernemingsr</w:t>
      </w:r>
      <w:r w:rsidR="005E46F7" w:rsidRPr="00D15B30">
        <w:rPr>
          <w:rFonts w:ascii="Arial" w:hAnsi="Arial" w:cs="Arial"/>
          <w:szCs w:val="24"/>
        </w:rPr>
        <w:t xml:space="preserve">aad ontstaan, de </w:t>
      </w:r>
      <w:r w:rsidR="00730179">
        <w:rPr>
          <w:rFonts w:ascii="Arial" w:hAnsi="Arial" w:cs="Arial"/>
          <w:szCs w:val="24"/>
        </w:rPr>
        <w:t>a</w:t>
      </w:r>
      <w:r w:rsidR="005E46F7" w:rsidRPr="00D15B30">
        <w:rPr>
          <w:rFonts w:ascii="Arial" w:hAnsi="Arial" w:cs="Arial"/>
          <w:szCs w:val="24"/>
        </w:rPr>
        <w:t xml:space="preserve">angelegenheid </w:t>
      </w:r>
      <w:r w:rsidR="00DD2FCC" w:rsidRPr="00D15B30">
        <w:rPr>
          <w:rFonts w:ascii="Arial" w:hAnsi="Arial" w:cs="Arial"/>
          <w:szCs w:val="24"/>
        </w:rPr>
        <w:t>trachten te</w:t>
      </w:r>
      <w:r w:rsidR="00CD70C8" w:rsidRPr="00D15B30">
        <w:rPr>
          <w:rFonts w:ascii="Arial" w:hAnsi="Arial" w:cs="Arial"/>
          <w:szCs w:val="24"/>
        </w:rPr>
        <w:t xml:space="preserve"> r</w:t>
      </w:r>
      <w:r w:rsidR="00DD2FCC" w:rsidRPr="00D15B30">
        <w:rPr>
          <w:rFonts w:ascii="Arial" w:hAnsi="Arial" w:cs="Arial"/>
          <w:szCs w:val="24"/>
        </w:rPr>
        <w:t xml:space="preserve">egelen </w:t>
      </w:r>
      <w:r w:rsidR="00730179">
        <w:rPr>
          <w:rFonts w:ascii="Arial" w:hAnsi="Arial" w:cs="Arial"/>
          <w:szCs w:val="24"/>
        </w:rPr>
        <w:tab/>
      </w:r>
      <w:r w:rsidR="00730179">
        <w:rPr>
          <w:rFonts w:ascii="Arial" w:hAnsi="Arial" w:cs="Arial"/>
          <w:szCs w:val="24"/>
        </w:rPr>
        <w:tab/>
      </w:r>
      <w:r w:rsidR="00DD2FCC" w:rsidRPr="00D15B30">
        <w:rPr>
          <w:rFonts w:ascii="Arial" w:hAnsi="Arial" w:cs="Arial"/>
          <w:szCs w:val="24"/>
        </w:rPr>
        <w:t>met de vakverenigingen.</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730179" w:rsidRDefault="00730179" w:rsidP="007E4CD5">
      <w:pPr>
        <w:pStyle w:val="Lijstalinea"/>
        <w:numPr>
          <w:ilvl w:val="1"/>
          <w:numId w:val="4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730179">
        <w:rPr>
          <w:rFonts w:ascii="Arial" w:hAnsi="Arial" w:cs="Arial"/>
          <w:szCs w:val="24"/>
        </w:rPr>
        <w:tab/>
      </w:r>
      <w:r w:rsidR="005926E0">
        <w:rPr>
          <w:rFonts w:ascii="Arial" w:hAnsi="Arial" w:cs="Arial"/>
          <w:szCs w:val="24"/>
        </w:rPr>
        <w:tab/>
      </w:r>
      <w:r w:rsidR="00DB23ED" w:rsidRPr="00730179">
        <w:rPr>
          <w:rFonts w:ascii="Arial" w:hAnsi="Arial" w:cs="Arial"/>
          <w:szCs w:val="24"/>
        </w:rPr>
        <w:t>De werknemer is verplicht:</w:t>
      </w:r>
    </w:p>
    <w:p w:rsidR="005926E0" w:rsidRDefault="00AA315D" w:rsidP="005926E0">
      <w:pPr>
        <w:pStyle w:val="Lijstalinea"/>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5926E0">
        <w:rPr>
          <w:rFonts w:ascii="Arial" w:hAnsi="Arial" w:cs="Arial"/>
          <w:szCs w:val="24"/>
        </w:rPr>
        <w:t>De opgedragen arbeid naar beste vermogen, ordelijk en op</w:t>
      </w:r>
      <w:r w:rsidR="005926E0" w:rsidRPr="005926E0">
        <w:rPr>
          <w:rFonts w:ascii="Arial" w:hAnsi="Arial" w:cs="Arial"/>
          <w:szCs w:val="24"/>
        </w:rPr>
        <w:t xml:space="preserve"> </w:t>
      </w:r>
      <w:r w:rsidRPr="005926E0">
        <w:rPr>
          <w:rFonts w:ascii="Arial" w:hAnsi="Arial" w:cs="Arial"/>
          <w:szCs w:val="24"/>
        </w:rPr>
        <w:t>verantwoordelijke wijze te verrichten, volgens de aanwijzingen die</w:t>
      </w:r>
      <w:r w:rsidR="005926E0" w:rsidRPr="005926E0">
        <w:rPr>
          <w:rFonts w:ascii="Arial" w:hAnsi="Arial" w:cs="Arial"/>
          <w:szCs w:val="24"/>
        </w:rPr>
        <w:t xml:space="preserve"> </w:t>
      </w:r>
      <w:r w:rsidR="00DB23ED" w:rsidRPr="005926E0">
        <w:rPr>
          <w:rFonts w:ascii="Arial" w:hAnsi="Arial" w:cs="Arial"/>
          <w:szCs w:val="24"/>
        </w:rPr>
        <w:t>door</w:t>
      </w:r>
      <w:r w:rsidR="00730179" w:rsidRPr="005926E0">
        <w:rPr>
          <w:rFonts w:ascii="Arial" w:hAnsi="Arial" w:cs="Arial"/>
          <w:szCs w:val="24"/>
        </w:rPr>
        <w:t xml:space="preserve"> </w:t>
      </w:r>
      <w:r w:rsidRPr="005926E0">
        <w:rPr>
          <w:rFonts w:ascii="Arial" w:hAnsi="Arial" w:cs="Arial"/>
          <w:szCs w:val="24"/>
        </w:rPr>
        <w:t xml:space="preserve">of namens de werkgever worden verstrekt en met </w:t>
      </w:r>
      <w:r w:rsidR="00730179" w:rsidRPr="005926E0">
        <w:rPr>
          <w:rFonts w:ascii="Arial" w:hAnsi="Arial" w:cs="Arial"/>
          <w:szCs w:val="24"/>
        </w:rPr>
        <w:t>i</w:t>
      </w:r>
      <w:r w:rsidRPr="005926E0">
        <w:rPr>
          <w:rFonts w:ascii="Arial" w:hAnsi="Arial" w:cs="Arial"/>
          <w:szCs w:val="24"/>
        </w:rPr>
        <w:t xml:space="preserve">nachtneming van </w:t>
      </w:r>
      <w:r w:rsidR="00484197" w:rsidRPr="005926E0">
        <w:rPr>
          <w:rFonts w:ascii="Arial" w:hAnsi="Arial" w:cs="Arial"/>
          <w:szCs w:val="24"/>
        </w:rPr>
        <w:t>h</w:t>
      </w:r>
      <w:r w:rsidRPr="005926E0">
        <w:rPr>
          <w:rFonts w:ascii="Arial" w:hAnsi="Arial" w:cs="Arial"/>
          <w:szCs w:val="24"/>
        </w:rPr>
        <w:t>et</w:t>
      </w:r>
      <w:r w:rsidR="00484197" w:rsidRPr="005926E0">
        <w:rPr>
          <w:rFonts w:ascii="Arial" w:hAnsi="Arial" w:cs="Arial"/>
          <w:szCs w:val="24"/>
        </w:rPr>
        <w:t xml:space="preserve"> </w:t>
      </w:r>
      <w:r w:rsidR="00DB23ED" w:rsidRPr="005926E0">
        <w:rPr>
          <w:rFonts w:ascii="Arial" w:hAnsi="Arial" w:cs="Arial"/>
          <w:szCs w:val="24"/>
        </w:rPr>
        <w:t>i</w:t>
      </w:r>
      <w:r w:rsidRPr="005926E0">
        <w:rPr>
          <w:rFonts w:ascii="Arial" w:hAnsi="Arial" w:cs="Arial"/>
          <w:szCs w:val="24"/>
        </w:rPr>
        <w:t>n het bedrijf geldende personeelshandboek, waarin onder</w:t>
      </w:r>
      <w:r w:rsidR="00730179" w:rsidRPr="005926E0">
        <w:rPr>
          <w:rFonts w:ascii="Arial" w:hAnsi="Arial" w:cs="Arial"/>
          <w:szCs w:val="24"/>
        </w:rPr>
        <w:t xml:space="preserve"> </w:t>
      </w:r>
      <w:r w:rsidRPr="005926E0">
        <w:rPr>
          <w:rFonts w:ascii="Arial" w:hAnsi="Arial" w:cs="Arial"/>
          <w:szCs w:val="24"/>
        </w:rPr>
        <w:t xml:space="preserve">meer </w:t>
      </w:r>
      <w:r w:rsidR="00DB23ED" w:rsidRPr="005926E0">
        <w:rPr>
          <w:rFonts w:ascii="Arial" w:hAnsi="Arial" w:cs="Arial"/>
          <w:szCs w:val="24"/>
        </w:rPr>
        <w:t>o</w:t>
      </w:r>
      <w:r w:rsidRPr="005926E0">
        <w:rPr>
          <w:rFonts w:ascii="Arial" w:hAnsi="Arial" w:cs="Arial"/>
          <w:szCs w:val="24"/>
        </w:rPr>
        <w:t xml:space="preserve">pgenomen regelingen als bedoeld in artikel 27 </w:t>
      </w:r>
      <w:r w:rsidR="00730179" w:rsidRPr="005926E0">
        <w:rPr>
          <w:rFonts w:ascii="Arial" w:hAnsi="Arial" w:cs="Arial"/>
          <w:szCs w:val="24"/>
        </w:rPr>
        <w:t>v</w:t>
      </w:r>
      <w:r w:rsidRPr="005926E0">
        <w:rPr>
          <w:rFonts w:ascii="Arial" w:hAnsi="Arial" w:cs="Arial"/>
          <w:szCs w:val="24"/>
        </w:rPr>
        <w:t>an de Wet op de ondernemingsraden</w:t>
      </w:r>
      <w:r w:rsidR="004264B7" w:rsidRPr="005926E0">
        <w:rPr>
          <w:rFonts w:ascii="Arial" w:hAnsi="Arial" w:cs="Arial"/>
          <w:szCs w:val="24"/>
        </w:rPr>
        <w:t xml:space="preserve"> </w:t>
      </w:r>
      <w:r w:rsidRPr="005926E0">
        <w:rPr>
          <w:rFonts w:ascii="Arial" w:hAnsi="Arial" w:cs="Arial"/>
          <w:szCs w:val="24"/>
        </w:rPr>
        <w:t>en/of de voorschr</w:t>
      </w:r>
      <w:r w:rsidR="005926E0" w:rsidRPr="005926E0">
        <w:rPr>
          <w:rFonts w:ascii="Arial" w:hAnsi="Arial" w:cs="Arial"/>
          <w:szCs w:val="24"/>
        </w:rPr>
        <w:t xml:space="preserve">iften, die </w:t>
      </w:r>
      <w:r w:rsidR="00DB23ED" w:rsidRPr="005926E0">
        <w:rPr>
          <w:rFonts w:ascii="Arial" w:hAnsi="Arial" w:cs="Arial"/>
          <w:szCs w:val="24"/>
        </w:rPr>
        <w:t xml:space="preserve">door of namens de </w:t>
      </w:r>
      <w:r w:rsidRPr="005926E0">
        <w:rPr>
          <w:rFonts w:ascii="Arial" w:hAnsi="Arial" w:cs="Arial"/>
          <w:szCs w:val="24"/>
        </w:rPr>
        <w:t>werkgever worden gegeven;</w:t>
      </w:r>
    </w:p>
    <w:p w:rsidR="005926E0" w:rsidRDefault="00730179" w:rsidP="005926E0">
      <w:pPr>
        <w:pStyle w:val="Lijstalinea"/>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5926E0">
        <w:rPr>
          <w:rFonts w:ascii="Arial" w:hAnsi="Arial" w:cs="Arial"/>
          <w:szCs w:val="24"/>
        </w:rPr>
        <w:t>O</w:t>
      </w:r>
      <w:r w:rsidR="00DD2FCC" w:rsidRPr="005926E0">
        <w:rPr>
          <w:rFonts w:ascii="Arial" w:hAnsi="Arial" w:cs="Arial"/>
          <w:szCs w:val="24"/>
        </w:rPr>
        <w:t>p vastgestelde uren de arbeid te beginnen en te</w:t>
      </w:r>
      <w:r w:rsidR="00DB23ED" w:rsidRPr="005926E0">
        <w:rPr>
          <w:rFonts w:ascii="Arial" w:hAnsi="Arial" w:cs="Arial"/>
          <w:szCs w:val="24"/>
        </w:rPr>
        <w:t xml:space="preserve"> </w:t>
      </w:r>
      <w:r w:rsidR="00DD2FCC" w:rsidRPr="005926E0">
        <w:rPr>
          <w:rFonts w:ascii="Arial" w:hAnsi="Arial" w:cs="Arial"/>
          <w:szCs w:val="24"/>
        </w:rPr>
        <w:t>beëindigen, zodat het binnengaan en het verlaten van het bedrijf, zowel het verkleden en wassen vóór</w:t>
      </w:r>
      <w:r w:rsidR="00CD70C8" w:rsidRPr="005926E0">
        <w:rPr>
          <w:rFonts w:ascii="Arial" w:hAnsi="Arial" w:cs="Arial"/>
          <w:szCs w:val="24"/>
        </w:rPr>
        <w:t xml:space="preserve"> </w:t>
      </w:r>
      <w:r w:rsidR="00DD2FCC" w:rsidRPr="005926E0">
        <w:rPr>
          <w:rFonts w:ascii="Arial" w:hAnsi="Arial" w:cs="Arial"/>
          <w:szCs w:val="24"/>
        </w:rPr>
        <w:t>en ná die uren moet plaatsvinden;</w:t>
      </w:r>
    </w:p>
    <w:p w:rsidR="005926E0" w:rsidRDefault="00852D2A" w:rsidP="005926E0">
      <w:pPr>
        <w:pStyle w:val="Lijstalinea"/>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5926E0">
        <w:rPr>
          <w:rFonts w:ascii="Arial" w:hAnsi="Arial" w:cs="Arial"/>
          <w:szCs w:val="24"/>
        </w:rPr>
        <w:t>I</w:t>
      </w:r>
      <w:r w:rsidR="00DD2FCC" w:rsidRPr="005926E0">
        <w:rPr>
          <w:rFonts w:ascii="Arial" w:hAnsi="Arial" w:cs="Arial"/>
          <w:szCs w:val="24"/>
        </w:rPr>
        <w:t>ndien hem dit door of namens zijn werkgever wordt opgedragen, ook andere dan zijn gewone dagelijkse</w:t>
      </w:r>
      <w:r w:rsidR="00DB23ED" w:rsidRPr="005926E0">
        <w:rPr>
          <w:rFonts w:ascii="Arial" w:hAnsi="Arial" w:cs="Arial"/>
          <w:szCs w:val="24"/>
        </w:rPr>
        <w:t xml:space="preserve"> </w:t>
      </w:r>
      <w:r w:rsidR="00DD2FCC" w:rsidRPr="005926E0">
        <w:rPr>
          <w:rFonts w:ascii="Arial" w:hAnsi="Arial" w:cs="Arial"/>
          <w:szCs w:val="24"/>
        </w:rPr>
        <w:t xml:space="preserve">arbeid te verrichten, voor zover die kan worden gerekend tot </w:t>
      </w:r>
      <w:r w:rsidR="008A5E4E" w:rsidRPr="005926E0">
        <w:rPr>
          <w:rFonts w:ascii="Arial" w:hAnsi="Arial" w:cs="Arial"/>
          <w:szCs w:val="24"/>
        </w:rPr>
        <w:t xml:space="preserve">de </w:t>
      </w:r>
      <w:r w:rsidR="00DD2FCC" w:rsidRPr="005926E0">
        <w:rPr>
          <w:rFonts w:ascii="Arial" w:hAnsi="Arial" w:cs="Arial"/>
          <w:szCs w:val="24"/>
        </w:rPr>
        <w:t>dagelijkse arbeid te behoren en daarmee rechtstreeks verband te houden;</w:t>
      </w:r>
    </w:p>
    <w:p w:rsidR="005926E0" w:rsidRDefault="00852D2A" w:rsidP="005926E0">
      <w:pPr>
        <w:pStyle w:val="Lijstalinea"/>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5926E0">
        <w:rPr>
          <w:rFonts w:ascii="Arial" w:hAnsi="Arial" w:cs="Arial"/>
          <w:szCs w:val="24"/>
        </w:rPr>
        <w:t>V</w:t>
      </w:r>
      <w:r w:rsidR="00DD2FCC" w:rsidRPr="005926E0">
        <w:rPr>
          <w:rFonts w:ascii="Arial" w:hAnsi="Arial" w:cs="Arial"/>
          <w:szCs w:val="24"/>
        </w:rPr>
        <w:t>oor veiligheid van zichzelf en andere in het</w:t>
      </w:r>
      <w:r w:rsidR="00DB23ED" w:rsidRPr="005926E0">
        <w:rPr>
          <w:rFonts w:ascii="Arial" w:hAnsi="Arial" w:cs="Arial"/>
          <w:szCs w:val="24"/>
        </w:rPr>
        <w:t xml:space="preserve"> </w:t>
      </w:r>
      <w:r w:rsidR="00DD2FCC" w:rsidRPr="005926E0">
        <w:rPr>
          <w:rFonts w:ascii="Arial" w:hAnsi="Arial" w:cs="Arial"/>
          <w:szCs w:val="24"/>
        </w:rPr>
        <w:t>bedrijf werkende personen naar vermogen te waken;</w:t>
      </w:r>
    </w:p>
    <w:p w:rsidR="005926E0" w:rsidRDefault="00852D2A" w:rsidP="005926E0">
      <w:pPr>
        <w:pStyle w:val="Lijstalinea"/>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5926E0">
        <w:rPr>
          <w:rFonts w:ascii="Arial" w:hAnsi="Arial" w:cs="Arial"/>
          <w:szCs w:val="24"/>
        </w:rPr>
        <w:t>Z</w:t>
      </w:r>
      <w:r w:rsidR="00DD2FCC" w:rsidRPr="005926E0">
        <w:rPr>
          <w:rFonts w:ascii="Arial" w:hAnsi="Arial" w:cs="Arial"/>
          <w:szCs w:val="24"/>
        </w:rPr>
        <w:t>ich, indien de werkgever dat wenst, in verband</w:t>
      </w:r>
      <w:r w:rsidR="00DB23ED" w:rsidRPr="005926E0">
        <w:rPr>
          <w:rFonts w:ascii="Arial" w:hAnsi="Arial" w:cs="Arial"/>
          <w:szCs w:val="24"/>
        </w:rPr>
        <w:t xml:space="preserve"> </w:t>
      </w:r>
      <w:r w:rsidR="00DD2FCC" w:rsidRPr="005926E0">
        <w:rPr>
          <w:rFonts w:ascii="Arial" w:hAnsi="Arial" w:cs="Arial"/>
          <w:szCs w:val="24"/>
        </w:rPr>
        <w:t>met de hem opgedragen of op te dragen werkzaamheden</w:t>
      </w:r>
      <w:r w:rsidR="00DB23ED" w:rsidRPr="005926E0">
        <w:rPr>
          <w:rFonts w:ascii="Arial" w:hAnsi="Arial" w:cs="Arial"/>
          <w:szCs w:val="24"/>
        </w:rPr>
        <w:t xml:space="preserve"> </w:t>
      </w:r>
      <w:r w:rsidR="00DD2FCC" w:rsidRPr="005926E0">
        <w:rPr>
          <w:rFonts w:ascii="Arial" w:hAnsi="Arial" w:cs="Arial"/>
          <w:szCs w:val="24"/>
        </w:rPr>
        <w:t>of met het oog op de veiligheid en gezondheid van zichzelf of van zijn omgeving, op kosten van de</w:t>
      </w:r>
      <w:r w:rsidR="00DB23ED" w:rsidRPr="005926E0">
        <w:rPr>
          <w:rFonts w:ascii="Arial" w:hAnsi="Arial" w:cs="Arial"/>
          <w:szCs w:val="24"/>
        </w:rPr>
        <w:t xml:space="preserve"> </w:t>
      </w:r>
      <w:r w:rsidR="00DD2FCC" w:rsidRPr="005926E0">
        <w:rPr>
          <w:rFonts w:ascii="Arial" w:hAnsi="Arial" w:cs="Arial"/>
          <w:szCs w:val="24"/>
        </w:rPr>
        <w:t>werkge</w:t>
      </w:r>
      <w:r w:rsidR="00DD2FCC" w:rsidRPr="005926E0">
        <w:rPr>
          <w:rFonts w:ascii="Arial" w:hAnsi="Arial" w:cs="Arial"/>
          <w:szCs w:val="24"/>
        </w:rPr>
        <w:softHyphen/>
        <w:t>ver te onderwerpen aan een genees</w:t>
      </w:r>
      <w:r w:rsidR="00DD2FCC" w:rsidRPr="005926E0">
        <w:rPr>
          <w:rFonts w:ascii="Arial" w:hAnsi="Arial" w:cs="Arial"/>
          <w:szCs w:val="24"/>
        </w:rPr>
        <w:softHyphen/>
        <w:t>kundig</w:t>
      </w:r>
      <w:r w:rsidR="00DB23ED" w:rsidRPr="005926E0">
        <w:rPr>
          <w:rFonts w:ascii="Arial" w:hAnsi="Arial" w:cs="Arial"/>
          <w:szCs w:val="24"/>
        </w:rPr>
        <w:t xml:space="preserve"> </w:t>
      </w:r>
      <w:r w:rsidR="00DD2FCC" w:rsidRPr="005926E0">
        <w:rPr>
          <w:rFonts w:ascii="Arial" w:hAnsi="Arial" w:cs="Arial"/>
          <w:szCs w:val="24"/>
        </w:rPr>
        <w:t xml:space="preserve">onderzoek, door de bedrijfsarts van de </w:t>
      </w:r>
      <w:r w:rsidR="008726AB" w:rsidRPr="005926E0">
        <w:rPr>
          <w:rFonts w:ascii="Arial" w:hAnsi="Arial" w:cs="Arial"/>
          <w:szCs w:val="24"/>
        </w:rPr>
        <w:t>Arbodienst</w:t>
      </w:r>
      <w:r w:rsidR="00DD2FCC" w:rsidRPr="005926E0">
        <w:rPr>
          <w:rFonts w:ascii="Arial" w:hAnsi="Arial" w:cs="Arial"/>
          <w:szCs w:val="24"/>
        </w:rPr>
        <w:t xml:space="preserve"> waarbij de werkgever is aangesloten, door een andere door de werkgever aan te wijzen arts of bevoegde instantie, of door een door de werknemer in overleg met de bedrijfsarts van de </w:t>
      </w:r>
      <w:r w:rsidR="00832DFF" w:rsidRPr="005926E0">
        <w:rPr>
          <w:rFonts w:ascii="Arial" w:hAnsi="Arial" w:cs="Arial"/>
          <w:szCs w:val="24"/>
        </w:rPr>
        <w:t>Arbodienst</w:t>
      </w:r>
      <w:r w:rsidR="00DD2FCC" w:rsidRPr="005926E0">
        <w:rPr>
          <w:rFonts w:ascii="Arial" w:hAnsi="Arial" w:cs="Arial"/>
          <w:szCs w:val="24"/>
        </w:rPr>
        <w:t xml:space="preserve"> gekozen andere arts;</w:t>
      </w:r>
    </w:p>
    <w:p w:rsidR="005926E0" w:rsidRDefault="00852D2A" w:rsidP="005926E0">
      <w:pPr>
        <w:pStyle w:val="Lijstalinea"/>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5926E0">
        <w:rPr>
          <w:rFonts w:ascii="Arial" w:hAnsi="Arial" w:cs="Arial"/>
          <w:szCs w:val="24"/>
        </w:rPr>
        <w:t>B</w:t>
      </w:r>
      <w:r w:rsidR="00DD2FCC" w:rsidRPr="005926E0">
        <w:rPr>
          <w:rFonts w:ascii="Arial" w:hAnsi="Arial" w:cs="Arial"/>
          <w:szCs w:val="24"/>
        </w:rPr>
        <w:t>ehoorlijk zorg te dragen voor gereedschappen,</w:t>
      </w:r>
      <w:r w:rsidR="00DB23ED" w:rsidRPr="005926E0">
        <w:rPr>
          <w:rFonts w:ascii="Arial" w:hAnsi="Arial" w:cs="Arial"/>
          <w:szCs w:val="24"/>
        </w:rPr>
        <w:t xml:space="preserve"> </w:t>
      </w:r>
      <w:r w:rsidR="00DD2FCC" w:rsidRPr="005926E0">
        <w:rPr>
          <w:rFonts w:ascii="Arial" w:hAnsi="Arial" w:cs="Arial"/>
          <w:szCs w:val="24"/>
        </w:rPr>
        <w:t>werktuigen, machines, goederen en gebouwen, aan de</w:t>
      </w:r>
      <w:r w:rsidR="00CD70C8" w:rsidRPr="005926E0">
        <w:rPr>
          <w:rFonts w:ascii="Arial" w:hAnsi="Arial" w:cs="Arial"/>
          <w:szCs w:val="24"/>
        </w:rPr>
        <w:t xml:space="preserve"> </w:t>
      </w:r>
      <w:r w:rsidR="00DD2FCC" w:rsidRPr="005926E0">
        <w:rPr>
          <w:rFonts w:ascii="Arial" w:hAnsi="Arial" w:cs="Arial"/>
          <w:szCs w:val="24"/>
        </w:rPr>
        <w:t>werkgever toebehorend of onder zijn berusting zijnde;</w:t>
      </w:r>
    </w:p>
    <w:p w:rsidR="005926E0" w:rsidRDefault="00852D2A" w:rsidP="005926E0">
      <w:pPr>
        <w:pStyle w:val="Lijstalinea"/>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5926E0">
        <w:rPr>
          <w:rFonts w:ascii="Arial" w:hAnsi="Arial" w:cs="Arial"/>
          <w:szCs w:val="24"/>
        </w:rPr>
        <w:t>Z</w:t>
      </w:r>
      <w:r w:rsidR="00DD2FCC" w:rsidRPr="005926E0">
        <w:rPr>
          <w:rFonts w:ascii="Arial" w:hAnsi="Arial" w:cs="Arial"/>
          <w:szCs w:val="24"/>
        </w:rPr>
        <w:t>ich in het bedrijf of op de terreinen die tot</w:t>
      </w:r>
      <w:r w:rsidR="00DB23ED" w:rsidRPr="005926E0">
        <w:rPr>
          <w:rFonts w:ascii="Arial" w:hAnsi="Arial" w:cs="Arial"/>
          <w:szCs w:val="24"/>
        </w:rPr>
        <w:t xml:space="preserve"> </w:t>
      </w:r>
      <w:r w:rsidR="00DD2FCC" w:rsidRPr="005926E0">
        <w:rPr>
          <w:rFonts w:ascii="Arial" w:hAnsi="Arial" w:cs="Arial"/>
          <w:szCs w:val="24"/>
        </w:rPr>
        <w:t>het bedrijf behoren, te onthouden van propa</w:t>
      </w:r>
      <w:r w:rsidR="00DD2FCC" w:rsidRPr="005926E0">
        <w:rPr>
          <w:rFonts w:ascii="Arial" w:hAnsi="Arial" w:cs="Arial"/>
          <w:szCs w:val="24"/>
        </w:rPr>
        <w:softHyphen/>
        <w:t>ganda</w:t>
      </w:r>
      <w:r w:rsidR="00DB23ED" w:rsidRPr="005926E0">
        <w:rPr>
          <w:rFonts w:ascii="Arial" w:hAnsi="Arial" w:cs="Arial"/>
          <w:szCs w:val="24"/>
        </w:rPr>
        <w:t xml:space="preserve"> </w:t>
      </w:r>
      <w:r w:rsidR="00DD2FCC" w:rsidRPr="005926E0">
        <w:rPr>
          <w:rFonts w:ascii="Arial" w:hAnsi="Arial" w:cs="Arial"/>
          <w:szCs w:val="24"/>
        </w:rPr>
        <w:t>voor enige organisatie of instelling, alsmede</w:t>
      </w:r>
      <w:r w:rsidRPr="005926E0">
        <w:rPr>
          <w:rFonts w:ascii="Arial" w:hAnsi="Arial" w:cs="Arial"/>
          <w:szCs w:val="24"/>
        </w:rPr>
        <w:t xml:space="preserve"> v</w:t>
      </w:r>
      <w:r w:rsidR="00DD2FCC" w:rsidRPr="005926E0">
        <w:rPr>
          <w:rFonts w:ascii="Arial" w:hAnsi="Arial" w:cs="Arial"/>
          <w:szCs w:val="24"/>
        </w:rPr>
        <w:t>an enige actie, die uit het lidmaatschap</w:t>
      </w:r>
      <w:r w:rsidRPr="005926E0">
        <w:rPr>
          <w:rFonts w:ascii="Arial" w:hAnsi="Arial" w:cs="Arial"/>
          <w:szCs w:val="24"/>
        </w:rPr>
        <w:t xml:space="preserve"> </w:t>
      </w:r>
      <w:r w:rsidR="00DD2FCC" w:rsidRPr="005926E0">
        <w:rPr>
          <w:rFonts w:ascii="Arial" w:hAnsi="Arial" w:cs="Arial"/>
          <w:szCs w:val="24"/>
        </w:rPr>
        <w:t>daarvan</w:t>
      </w:r>
      <w:r w:rsidRPr="005926E0">
        <w:rPr>
          <w:rFonts w:ascii="Arial" w:hAnsi="Arial" w:cs="Arial"/>
          <w:szCs w:val="24"/>
        </w:rPr>
        <w:t xml:space="preserve"> </w:t>
      </w:r>
      <w:r w:rsidR="00DD2FCC" w:rsidRPr="005926E0">
        <w:rPr>
          <w:rFonts w:ascii="Arial" w:hAnsi="Arial" w:cs="Arial"/>
          <w:szCs w:val="24"/>
        </w:rPr>
        <w:t>voortvloeit. Hieronder wordt niet verstaan het innen van contributie en het uitreiken van vakbladen en uitnodigingen, mits dit geschiedt met toestemming van de werkgever, alsmede het nakomen</w:t>
      </w:r>
      <w:r w:rsidR="00DB23ED" w:rsidRPr="005926E0">
        <w:rPr>
          <w:rFonts w:ascii="Arial" w:hAnsi="Arial" w:cs="Arial"/>
          <w:szCs w:val="24"/>
        </w:rPr>
        <w:t xml:space="preserve"> </w:t>
      </w:r>
      <w:r w:rsidR="00DD2FCC" w:rsidRPr="005926E0">
        <w:rPr>
          <w:rFonts w:ascii="Arial" w:hAnsi="Arial" w:cs="Arial"/>
          <w:szCs w:val="24"/>
        </w:rPr>
        <w:t>van verplichtingen, voortvloeiende uit deze overeenkomst</w:t>
      </w:r>
      <w:r w:rsidR="00CC203A" w:rsidRPr="005926E0">
        <w:rPr>
          <w:rFonts w:ascii="Arial" w:hAnsi="Arial" w:cs="Arial"/>
          <w:szCs w:val="24"/>
        </w:rPr>
        <w:t>;</w:t>
      </w:r>
    </w:p>
    <w:p w:rsidR="008A5E4E" w:rsidRPr="005926E0" w:rsidRDefault="00852D2A" w:rsidP="005926E0">
      <w:pPr>
        <w:pStyle w:val="Lijstalinea"/>
        <w:numPr>
          <w:ilvl w:val="0"/>
          <w:numId w:val="4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5926E0">
        <w:rPr>
          <w:rFonts w:ascii="Arial" w:hAnsi="Arial" w:cs="Arial"/>
          <w:szCs w:val="24"/>
        </w:rPr>
        <w:t>Z</w:t>
      </w:r>
      <w:r w:rsidR="008A5E4E" w:rsidRPr="005926E0">
        <w:rPr>
          <w:rFonts w:ascii="Arial" w:hAnsi="Arial" w:cs="Arial"/>
          <w:szCs w:val="24"/>
        </w:rPr>
        <w:t xml:space="preserve">owel tijdens als </w:t>
      </w:r>
      <w:r w:rsidR="0029415C" w:rsidRPr="005926E0">
        <w:rPr>
          <w:rFonts w:ascii="Arial" w:hAnsi="Arial" w:cs="Arial"/>
          <w:szCs w:val="24"/>
        </w:rPr>
        <w:t xml:space="preserve">tot een jaar na beëindiging van </w:t>
      </w:r>
      <w:r w:rsidR="008A5E4E" w:rsidRPr="005926E0">
        <w:rPr>
          <w:rFonts w:ascii="Arial" w:hAnsi="Arial" w:cs="Arial"/>
          <w:szCs w:val="24"/>
        </w:rPr>
        <w:t xml:space="preserve">het </w:t>
      </w:r>
      <w:r w:rsidR="00DB23ED" w:rsidRPr="005926E0">
        <w:rPr>
          <w:rFonts w:ascii="Arial" w:hAnsi="Arial" w:cs="Arial"/>
          <w:szCs w:val="24"/>
        </w:rPr>
        <w:t>d</w:t>
      </w:r>
      <w:r w:rsidR="008A5E4E" w:rsidRPr="005926E0">
        <w:rPr>
          <w:rFonts w:ascii="Arial" w:hAnsi="Arial" w:cs="Arial"/>
          <w:szCs w:val="24"/>
        </w:rPr>
        <w:t xml:space="preserve">ienstverband, tot </w:t>
      </w:r>
      <w:r w:rsidR="00DB23ED" w:rsidRPr="005926E0">
        <w:rPr>
          <w:rFonts w:ascii="Arial" w:hAnsi="Arial" w:cs="Arial"/>
          <w:szCs w:val="24"/>
        </w:rPr>
        <w:t>g</w:t>
      </w:r>
      <w:r w:rsidR="008A5E4E" w:rsidRPr="005926E0">
        <w:rPr>
          <w:rFonts w:ascii="Arial" w:hAnsi="Arial" w:cs="Arial"/>
          <w:szCs w:val="24"/>
        </w:rPr>
        <w:t xml:space="preserve">eheimhouding van feiten en </w:t>
      </w:r>
      <w:r w:rsidR="00CC203A" w:rsidRPr="005926E0">
        <w:rPr>
          <w:rFonts w:ascii="Arial" w:hAnsi="Arial" w:cs="Arial"/>
          <w:szCs w:val="24"/>
        </w:rPr>
        <w:t>b</w:t>
      </w:r>
      <w:r w:rsidR="008A5E4E" w:rsidRPr="005926E0">
        <w:rPr>
          <w:rFonts w:ascii="Arial" w:hAnsi="Arial" w:cs="Arial"/>
          <w:szCs w:val="24"/>
        </w:rPr>
        <w:t xml:space="preserve">ijzonderheden (technische specificaties, </w:t>
      </w:r>
      <w:r w:rsidR="00CC203A" w:rsidRPr="005926E0">
        <w:rPr>
          <w:rFonts w:ascii="Arial" w:hAnsi="Arial" w:cs="Arial"/>
          <w:szCs w:val="24"/>
        </w:rPr>
        <w:t>p</w:t>
      </w:r>
      <w:r w:rsidR="008A5E4E" w:rsidRPr="005926E0">
        <w:rPr>
          <w:rFonts w:ascii="Arial" w:hAnsi="Arial" w:cs="Arial"/>
          <w:szCs w:val="24"/>
        </w:rPr>
        <w:t>rijsinformatie, klantgegevens en omzetgegevens)</w:t>
      </w:r>
      <w:r w:rsidR="00DB23ED" w:rsidRPr="005926E0">
        <w:rPr>
          <w:rFonts w:ascii="Arial" w:hAnsi="Arial" w:cs="Arial"/>
          <w:szCs w:val="24"/>
        </w:rPr>
        <w:t xml:space="preserve"> </w:t>
      </w:r>
      <w:r w:rsidR="008A5E4E" w:rsidRPr="005926E0">
        <w:rPr>
          <w:rFonts w:ascii="Arial" w:hAnsi="Arial" w:cs="Arial"/>
          <w:szCs w:val="24"/>
        </w:rPr>
        <w:t>tegenover iedereen, waarvan hij uit hoofde van</w:t>
      </w:r>
      <w:r w:rsidR="00556773" w:rsidRPr="005926E0">
        <w:rPr>
          <w:rFonts w:ascii="Arial" w:hAnsi="Arial" w:cs="Arial"/>
          <w:szCs w:val="24"/>
        </w:rPr>
        <w:t xml:space="preserve"> zijn </w:t>
      </w:r>
      <w:r w:rsidR="008A5E4E" w:rsidRPr="005926E0">
        <w:rPr>
          <w:rFonts w:ascii="Arial" w:hAnsi="Arial" w:cs="Arial"/>
          <w:szCs w:val="24"/>
        </w:rPr>
        <w:t>dienstbetrekking kennis heeft en waarvan hij redeli</w:t>
      </w:r>
      <w:r w:rsidR="00CC203A" w:rsidRPr="005926E0">
        <w:rPr>
          <w:rFonts w:ascii="Arial" w:hAnsi="Arial" w:cs="Arial"/>
          <w:szCs w:val="24"/>
        </w:rPr>
        <w:t xml:space="preserve">jkerwijs kan vermoeden dat deze </w:t>
      </w:r>
      <w:r w:rsidR="008A5E4E" w:rsidRPr="005926E0">
        <w:rPr>
          <w:rFonts w:ascii="Arial" w:hAnsi="Arial" w:cs="Arial"/>
          <w:szCs w:val="24"/>
        </w:rPr>
        <w:t>als geheim dienen te worden beschouwd.</w:t>
      </w:r>
    </w:p>
    <w:p w:rsidR="00CC7048" w:rsidRDefault="00CC7048" w:rsidP="00CC7048">
      <w:pPr>
        <w:pStyle w:val="Lijstalinea"/>
        <w:tabs>
          <w:tab w:val="left" w:pos="-1440"/>
          <w:tab w:val="left" w:pos="567"/>
        </w:tabs>
        <w:ind w:left="360"/>
        <w:rPr>
          <w:rFonts w:ascii="Arial" w:hAnsi="Arial" w:cs="Arial"/>
          <w:szCs w:val="24"/>
        </w:rPr>
      </w:pPr>
    </w:p>
    <w:p w:rsidR="00CC7048" w:rsidRPr="00CC7048" w:rsidRDefault="00BA684D" w:rsidP="00FA5F4A">
      <w:pPr>
        <w:pStyle w:val="Lijstalinea"/>
        <w:numPr>
          <w:ilvl w:val="1"/>
          <w:numId w:val="45"/>
        </w:numPr>
        <w:ind w:left="1418" w:hanging="1418"/>
        <w:rPr>
          <w:rFonts w:ascii="Arial" w:hAnsi="Arial" w:cs="Arial"/>
          <w:szCs w:val="24"/>
        </w:rPr>
      </w:pPr>
      <w:r w:rsidRPr="00CC7048">
        <w:rPr>
          <w:rFonts w:ascii="Arial" w:hAnsi="Arial" w:cs="Arial"/>
          <w:szCs w:val="24"/>
        </w:rPr>
        <w:t xml:space="preserve">De werkgeversbijdrage aan het vakbondswerk </w:t>
      </w:r>
      <w:r w:rsidR="007A2E94" w:rsidRPr="00CC7048">
        <w:rPr>
          <w:rFonts w:ascii="Arial" w:hAnsi="Arial" w:cs="Arial"/>
          <w:szCs w:val="24"/>
        </w:rPr>
        <w:t xml:space="preserve">bedraagt 0,1% </w:t>
      </w:r>
      <w:r w:rsidR="00556773" w:rsidRPr="00CC7048">
        <w:rPr>
          <w:rFonts w:ascii="Arial" w:hAnsi="Arial" w:cs="Arial"/>
          <w:szCs w:val="24"/>
        </w:rPr>
        <w:t>p</w:t>
      </w:r>
      <w:r w:rsidR="007A2E94" w:rsidRPr="00CC7048">
        <w:rPr>
          <w:rFonts w:ascii="Arial" w:hAnsi="Arial" w:cs="Arial"/>
          <w:szCs w:val="24"/>
        </w:rPr>
        <w:t>er jaar</w:t>
      </w:r>
      <w:r w:rsidR="009D5D24" w:rsidRPr="00CC7048">
        <w:rPr>
          <w:rFonts w:ascii="Arial" w:hAnsi="Arial" w:cs="Arial"/>
          <w:szCs w:val="24"/>
        </w:rPr>
        <w:t>, van het</w:t>
      </w:r>
      <w:r w:rsidR="005926E0" w:rsidRPr="00CC7048">
        <w:rPr>
          <w:rFonts w:ascii="Arial" w:hAnsi="Arial" w:cs="Arial"/>
          <w:szCs w:val="24"/>
        </w:rPr>
        <w:t xml:space="preserve"> </w:t>
      </w:r>
      <w:r w:rsidRPr="00CC7048">
        <w:rPr>
          <w:rFonts w:ascii="Arial" w:hAnsi="Arial" w:cs="Arial"/>
          <w:szCs w:val="24"/>
        </w:rPr>
        <w:t xml:space="preserve">premieplichtig inkomen zoals genoemd </w:t>
      </w:r>
      <w:r w:rsidR="00556773" w:rsidRPr="00CC7048">
        <w:rPr>
          <w:rFonts w:ascii="Arial" w:hAnsi="Arial" w:cs="Arial"/>
          <w:szCs w:val="24"/>
        </w:rPr>
        <w:t>i</w:t>
      </w:r>
      <w:r w:rsidRPr="00CC7048">
        <w:rPr>
          <w:rFonts w:ascii="Arial" w:hAnsi="Arial" w:cs="Arial"/>
          <w:szCs w:val="24"/>
        </w:rPr>
        <w:t>n de onderneming.</w:t>
      </w:r>
      <w:r w:rsidR="009D5D24" w:rsidRPr="00CC7048">
        <w:rPr>
          <w:rFonts w:ascii="Arial" w:hAnsi="Arial" w:cs="Arial"/>
          <w:szCs w:val="24"/>
        </w:rPr>
        <w:t xml:space="preserve"> </w:t>
      </w:r>
    </w:p>
    <w:p w:rsidR="00BA684D" w:rsidRPr="00484197" w:rsidRDefault="00FA5F4A" w:rsidP="00FA5F4A">
      <w:pPr>
        <w:pStyle w:val="Lijstalinea"/>
        <w:ind w:left="1418" w:hanging="1418"/>
        <w:rPr>
          <w:rFonts w:ascii="Arial" w:hAnsi="Arial" w:cs="Arial"/>
          <w:szCs w:val="24"/>
        </w:rPr>
      </w:pPr>
      <w:r>
        <w:rPr>
          <w:rFonts w:ascii="Arial" w:hAnsi="Arial" w:cs="Arial"/>
          <w:szCs w:val="24"/>
        </w:rPr>
        <w:tab/>
      </w:r>
      <w:r w:rsidR="00BA684D" w:rsidRPr="00484197">
        <w:rPr>
          <w:rFonts w:ascii="Arial" w:hAnsi="Arial" w:cs="Arial"/>
          <w:szCs w:val="24"/>
        </w:rPr>
        <w:t>De werkgever zal aan de werknemers die vakbondslid</w:t>
      </w:r>
      <w:r w:rsidR="00556773" w:rsidRPr="00484197">
        <w:rPr>
          <w:rFonts w:ascii="Arial" w:hAnsi="Arial" w:cs="Arial"/>
          <w:szCs w:val="24"/>
        </w:rPr>
        <w:t xml:space="preserve"> zijn </w:t>
      </w:r>
      <w:r w:rsidR="00BA684D" w:rsidRPr="00484197">
        <w:rPr>
          <w:rFonts w:ascii="Arial" w:hAnsi="Arial" w:cs="Arial"/>
          <w:szCs w:val="24"/>
        </w:rPr>
        <w:t xml:space="preserve">desgewenst de mogelijkheid bieden om binnen de grenzen van de fiscale wetgeving, en </w:t>
      </w:r>
      <w:r w:rsidR="00CC7048">
        <w:rPr>
          <w:rFonts w:ascii="Arial" w:hAnsi="Arial" w:cs="Arial"/>
          <w:szCs w:val="24"/>
        </w:rPr>
        <w:t>z</w:t>
      </w:r>
      <w:r w:rsidR="00BA684D" w:rsidRPr="00484197">
        <w:rPr>
          <w:rFonts w:ascii="Arial" w:hAnsi="Arial" w:cs="Arial"/>
          <w:szCs w:val="24"/>
        </w:rPr>
        <w:t>o lang als deze fiscale mogelijkheid in stand blijft, de contributie voor het lidmaatschap van de vak</w:t>
      </w:r>
      <w:r w:rsidR="002C4881">
        <w:rPr>
          <w:rFonts w:ascii="Arial" w:hAnsi="Arial" w:cs="Arial"/>
          <w:szCs w:val="24"/>
        </w:rPr>
        <w:t>vereniging</w:t>
      </w:r>
      <w:r w:rsidR="00BA684D" w:rsidRPr="00484197">
        <w:rPr>
          <w:rFonts w:ascii="Arial" w:hAnsi="Arial" w:cs="Arial"/>
          <w:szCs w:val="24"/>
        </w:rPr>
        <w:t xml:space="preserve"> uit het bruto maandinkomen</w:t>
      </w:r>
      <w:r w:rsidR="00556773" w:rsidRPr="00484197">
        <w:rPr>
          <w:rFonts w:ascii="Arial" w:hAnsi="Arial" w:cs="Arial"/>
          <w:szCs w:val="24"/>
        </w:rPr>
        <w:t xml:space="preserve"> </w:t>
      </w:r>
      <w:r w:rsidR="00BA684D" w:rsidRPr="00484197">
        <w:rPr>
          <w:rFonts w:ascii="Arial" w:hAnsi="Arial" w:cs="Arial"/>
          <w:szCs w:val="24"/>
        </w:rPr>
        <w:t>te betalen.</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D2FCC" w:rsidRPr="00D15B30" w:rsidRDefault="00DD2FCC" w:rsidP="005200A3">
      <w:pPr>
        <w:pStyle w:val="Kop1"/>
      </w:pPr>
      <w:bookmarkStart w:id="8" w:name="_Toc519762793"/>
      <w:r w:rsidRPr="00D15B30">
        <w:t>A</w:t>
      </w:r>
      <w:r w:rsidR="009952A1" w:rsidRPr="00D15B30">
        <w:t>rtikel</w:t>
      </w:r>
      <w:r w:rsidRPr="00D15B30">
        <w:t xml:space="preserve"> 4</w:t>
      </w:r>
      <w:r w:rsidR="00202EC1" w:rsidRPr="00D15B30">
        <w:tab/>
      </w:r>
      <w:r w:rsidRPr="00D15B30">
        <w:t>Functie-indeling</w:t>
      </w:r>
      <w:bookmarkEnd w:id="8"/>
    </w:p>
    <w:p w:rsidR="00DD2FCC" w:rsidRPr="00D15B30" w:rsidRDefault="00DD2FCC" w:rsidP="00DB23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CA70F0">
        <w:rPr>
          <w:rFonts w:ascii="Arial" w:hAnsi="Arial" w:cs="Arial"/>
          <w:szCs w:val="24"/>
        </w:rPr>
        <w:t>4.1</w:t>
      </w:r>
      <w:r w:rsidR="009D5D24" w:rsidRPr="00CA70F0">
        <w:rPr>
          <w:rFonts w:ascii="Arial" w:hAnsi="Arial" w:cs="Arial"/>
          <w:szCs w:val="24"/>
        </w:rPr>
        <w:tab/>
      </w:r>
      <w:r w:rsidR="00CC7048">
        <w:rPr>
          <w:rFonts w:ascii="Arial" w:hAnsi="Arial" w:cs="Arial"/>
          <w:szCs w:val="24"/>
        </w:rPr>
        <w:tab/>
      </w:r>
      <w:r w:rsidRPr="00CA70F0">
        <w:rPr>
          <w:rFonts w:ascii="Arial" w:hAnsi="Arial" w:cs="Arial"/>
          <w:szCs w:val="24"/>
        </w:rPr>
        <w:t xml:space="preserve">Iedere werknemer wordt naar de aard van de door hem </w:t>
      </w:r>
      <w:r w:rsidR="00DB23ED" w:rsidRPr="00CA70F0">
        <w:rPr>
          <w:rFonts w:ascii="Arial" w:hAnsi="Arial" w:cs="Arial"/>
          <w:szCs w:val="24"/>
        </w:rPr>
        <w:t xml:space="preserve">verrichte </w:t>
      </w:r>
      <w:r w:rsidR="00CC7048">
        <w:rPr>
          <w:rFonts w:ascii="Arial" w:hAnsi="Arial" w:cs="Arial"/>
          <w:szCs w:val="24"/>
        </w:rPr>
        <w:tab/>
      </w:r>
      <w:r w:rsidR="00CC7048">
        <w:rPr>
          <w:rFonts w:ascii="Arial" w:hAnsi="Arial" w:cs="Arial"/>
          <w:szCs w:val="24"/>
        </w:rPr>
        <w:tab/>
      </w:r>
      <w:r w:rsidR="00CC7048">
        <w:rPr>
          <w:rFonts w:ascii="Arial" w:hAnsi="Arial" w:cs="Arial"/>
          <w:szCs w:val="24"/>
        </w:rPr>
        <w:tab/>
      </w:r>
      <w:r w:rsidR="00DB23ED" w:rsidRPr="00CA70F0">
        <w:rPr>
          <w:rFonts w:ascii="Arial" w:hAnsi="Arial" w:cs="Arial"/>
          <w:szCs w:val="24"/>
        </w:rPr>
        <w:t xml:space="preserve">arbeid </w:t>
      </w:r>
      <w:r w:rsidRPr="00D15B30">
        <w:rPr>
          <w:rFonts w:ascii="Arial" w:hAnsi="Arial" w:cs="Arial"/>
          <w:szCs w:val="24"/>
        </w:rPr>
        <w:t xml:space="preserve">ingedeeld in een functie. De functies van de werknemers zijn op </w:t>
      </w:r>
      <w:r w:rsidR="00CC7048">
        <w:rPr>
          <w:rFonts w:ascii="Arial" w:hAnsi="Arial" w:cs="Arial"/>
          <w:szCs w:val="24"/>
        </w:rPr>
        <w:tab/>
      </w:r>
      <w:r w:rsidR="00CC7048">
        <w:rPr>
          <w:rFonts w:ascii="Arial" w:hAnsi="Arial" w:cs="Arial"/>
          <w:szCs w:val="24"/>
        </w:rPr>
        <w:tab/>
      </w:r>
      <w:r w:rsidRPr="00D15B30">
        <w:rPr>
          <w:rFonts w:ascii="Arial" w:hAnsi="Arial" w:cs="Arial"/>
          <w:szCs w:val="24"/>
        </w:rPr>
        <w:t>basis van functieclassificatie ingedeeld in fu</w:t>
      </w:r>
      <w:r w:rsidR="00EA58F6" w:rsidRPr="00D15B30">
        <w:rPr>
          <w:rFonts w:ascii="Arial" w:hAnsi="Arial" w:cs="Arial"/>
          <w:szCs w:val="24"/>
        </w:rPr>
        <w:t>nctiegroepen. D</w:t>
      </w:r>
      <w:r w:rsidRPr="00D15B30">
        <w:rPr>
          <w:rFonts w:ascii="Arial" w:hAnsi="Arial" w:cs="Arial"/>
          <w:szCs w:val="24"/>
        </w:rPr>
        <w:t xml:space="preserve">eze </w:t>
      </w:r>
      <w:r w:rsidR="00CC7048">
        <w:rPr>
          <w:rFonts w:ascii="Arial" w:hAnsi="Arial" w:cs="Arial"/>
          <w:szCs w:val="24"/>
        </w:rPr>
        <w:tab/>
      </w:r>
      <w:r w:rsidR="00CC7048">
        <w:rPr>
          <w:rFonts w:ascii="Arial" w:hAnsi="Arial" w:cs="Arial"/>
          <w:szCs w:val="24"/>
        </w:rPr>
        <w:tab/>
      </w:r>
      <w:r w:rsidR="00CC7048">
        <w:rPr>
          <w:rFonts w:ascii="Arial" w:hAnsi="Arial" w:cs="Arial"/>
          <w:szCs w:val="24"/>
        </w:rPr>
        <w:tab/>
      </w:r>
      <w:r w:rsidRPr="00D15B30">
        <w:rPr>
          <w:rFonts w:ascii="Arial" w:hAnsi="Arial" w:cs="Arial"/>
          <w:szCs w:val="24"/>
        </w:rPr>
        <w:t>i</w:t>
      </w:r>
      <w:r w:rsidR="00EA58F6" w:rsidRPr="00D15B30">
        <w:rPr>
          <w:rFonts w:ascii="Arial" w:hAnsi="Arial" w:cs="Arial"/>
          <w:szCs w:val="24"/>
        </w:rPr>
        <w:t xml:space="preserve">ndeling </w:t>
      </w:r>
      <w:r w:rsidR="00556773" w:rsidRPr="00D15B30">
        <w:rPr>
          <w:rFonts w:ascii="Arial" w:hAnsi="Arial" w:cs="Arial"/>
          <w:szCs w:val="24"/>
        </w:rPr>
        <w:t xml:space="preserve">vindt </w:t>
      </w:r>
      <w:r w:rsidR="00EA58F6" w:rsidRPr="00D15B30">
        <w:rPr>
          <w:rFonts w:ascii="Arial" w:hAnsi="Arial" w:cs="Arial"/>
          <w:szCs w:val="24"/>
        </w:rPr>
        <w:t xml:space="preserve">plaats op basis van het </w:t>
      </w:r>
      <w:r w:rsidRPr="00D15B30">
        <w:rPr>
          <w:rFonts w:ascii="Arial" w:hAnsi="Arial" w:cs="Arial"/>
          <w:szCs w:val="24"/>
        </w:rPr>
        <w:t xml:space="preserve">functieclassificatiesysteem </w:t>
      </w:r>
      <w:r w:rsidR="00CC7048">
        <w:rPr>
          <w:rFonts w:ascii="Arial" w:hAnsi="Arial" w:cs="Arial"/>
          <w:szCs w:val="24"/>
        </w:rPr>
        <w:tab/>
      </w:r>
      <w:r w:rsidR="00CC7048">
        <w:rPr>
          <w:rFonts w:ascii="Arial" w:hAnsi="Arial" w:cs="Arial"/>
          <w:szCs w:val="24"/>
        </w:rPr>
        <w:tab/>
      </w:r>
      <w:r w:rsidR="00CC7048">
        <w:rPr>
          <w:rFonts w:ascii="Arial" w:hAnsi="Arial" w:cs="Arial"/>
          <w:szCs w:val="24"/>
        </w:rPr>
        <w:tab/>
      </w:r>
      <w:r w:rsidRPr="00D15B30">
        <w:rPr>
          <w:rFonts w:ascii="Arial" w:hAnsi="Arial" w:cs="Arial"/>
          <w:szCs w:val="24"/>
        </w:rPr>
        <w:t>ORBA.</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B23ED"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4.2</w:t>
      </w:r>
      <w:r w:rsidR="00DB23ED">
        <w:rPr>
          <w:rFonts w:ascii="Arial" w:hAnsi="Arial" w:cs="Arial"/>
          <w:szCs w:val="24"/>
        </w:rPr>
        <w:tab/>
      </w:r>
      <w:r w:rsidR="00CC7048">
        <w:rPr>
          <w:rFonts w:ascii="Arial" w:hAnsi="Arial" w:cs="Arial"/>
          <w:szCs w:val="24"/>
        </w:rPr>
        <w:tab/>
      </w:r>
      <w:r w:rsidRPr="00D15B30">
        <w:rPr>
          <w:rFonts w:ascii="Arial" w:hAnsi="Arial" w:cs="Arial"/>
          <w:szCs w:val="24"/>
        </w:rPr>
        <w:t>De in artikel 4.1 bedoelde indeling is opgenomen in</w:t>
      </w:r>
      <w:r w:rsidR="00DB23ED">
        <w:rPr>
          <w:rFonts w:ascii="Arial" w:hAnsi="Arial" w:cs="Arial"/>
          <w:szCs w:val="24"/>
        </w:rPr>
        <w:t xml:space="preserve"> bijlage I van deze</w:t>
      </w:r>
    </w:p>
    <w:p w:rsidR="00DD2FCC" w:rsidRPr="00D15B30" w:rsidRDefault="00DB23ED"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sidR="00CC7048">
        <w:rPr>
          <w:rFonts w:ascii="Arial" w:hAnsi="Arial" w:cs="Arial"/>
          <w:szCs w:val="24"/>
        </w:rPr>
        <w:tab/>
      </w:r>
      <w:r w:rsidR="00DD2FCC" w:rsidRPr="00D15B30">
        <w:rPr>
          <w:rFonts w:ascii="Arial" w:hAnsi="Arial" w:cs="Arial"/>
          <w:szCs w:val="24"/>
        </w:rPr>
        <w:t>overeenkomst.</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D15B30">
        <w:rPr>
          <w:rFonts w:ascii="Arial" w:hAnsi="Arial" w:cs="Arial"/>
          <w:szCs w:val="24"/>
        </w:rPr>
        <w:t>4.3</w:t>
      </w:r>
      <w:r w:rsidR="00DB23ED">
        <w:rPr>
          <w:rFonts w:ascii="Arial" w:hAnsi="Arial" w:cs="Arial"/>
          <w:szCs w:val="24"/>
        </w:rPr>
        <w:tab/>
      </w:r>
      <w:r w:rsidR="00CC7048">
        <w:rPr>
          <w:rFonts w:ascii="Arial" w:hAnsi="Arial" w:cs="Arial"/>
          <w:szCs w:val="24"/>
        </w:rPr>
        <w:tab/>
      </w:r>
      <w:r w:rsidRPr="00D15B30">
        <w:rPr>
          <w:rFonts w:ascii="Arial" w:hAnsi="Arial" w:cs="Arial"/>
          <w:szCs w:val="24"/>
        </w:rPr>
        <w:t xml:space="preserve">Invoering van nieuwe of gewijzigde functies en beloningen, behoeven </w:t>
      </w:r>
      <w:r w:rsidR="00CC7048">
        <w:rPr>
          <w:rFonts w:ascii="Arial" w:hAnsi="Arial" w:cs="Arial"/>
          <w:szCs w:val="24"/>
        </w:rPr>
        <w:tab/>
      </w:r>
      <w:r w:rsidRPr="00D15B30">
        <w:rPr>
          <w:rFonts w:ascii="Arial" w:hAnsi="Arial" w:cs="Arial"/>
          <w:szCs w:val="24"/>
        </w:rPr>
        <w:t>de instemmi</w:t>
      </w:r>
      <w:r w:rsidR="00867921" w:rsidRPr="00D15B30">
        <w:rPr>
          <w:rFonts w:ascii="Arial" w:hAnsi="Arial" w:cs="Arial"/>
          <w:szCs w:val="24"/>
        </w:rPr>
        <w:t xml:space="preserve">ng van vakvereniging </w:t>
      </w:r>
      <w:r w:rsidRPr="00D15B30">
        <w:rPr>
          <w:rFonts w:ascii="Arial" w:hAnsi="Arial" w:cs="Arial"/>
          <w:szCs w:val="24"/>
        </w:rPr>
        <w:t>en ondernemingsraad.</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4"/>
        </w:rPr>
      </w:pPr>
    </w:p>
    <w:p w:rsidR="00DD2FCC" w:rsidRPr="00D15B30" w:rsidRDefault="00DD2FCC" w:rsidP="005200A3">
      <w:pPr>
        <w:pStyle w:val="Kop1"/>
      </w:pPr>
      <w:bookmarkStart w:id="9" w:name="_Toc519762794"/>
      <w:r w:rsidRPr="00D15B30">
        <w:t>A</w:t>
      </w:r>
      <w:r w:rsidR="009952A1" w:rsidRPr="00D15B30">
        <w:t>rtikel</w:t>
      </w:r>
      <w:r w:rsidRPr="00D15B30">
        <w:t xml:space="preserve"> 5</w:t>
      </w:r>
      <w:r w:rsidR="00202EC1" w:rsidRPr="00D15B30">
        <w:tab/>
      </w:r>
      <w:r w:rsidRPr="00D15B30">
        <w:t>Andere dan normale arbeid</w:t>
      </w:r>
      <w:bookmarkEnd w:id="9"/>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5.1</w:t>
      </w:r>
      <w:r w:rsidR="009D5D24">
        <w:rPr>
          <w:rFonts w:ascii="Arial" w:hAnsi="Arial" w:cs="Arial"/>
          <w:szCs w:val="24"/>
        </w:rPr>
        <w:tab/>
      </w:r>
      <w:r w:rsidR="00CC7048">
        <w:rPr>
          <w:rFonts w:ascii="Arial" w:hAnsi="Arial" w:cs="Arial"/>
          <w:szCs w:val="24"/>
        </w:rPr>
        <w:tab/>
      </w:r>
      <w:r w:rsidRPr="00D15B30">
        <w:rPr>
          <w:rFonts w:ascii="Arial" w:hAnsi="Arial" w:cs="Arial"/>
          <w:szCs w:val="24"/>
        </w:rPr>
        <w:t>Het is de werknemer verboden bij een arbeidsduur als</w:t>
      </w:r>
      <w:r w:rsidR="00DB23ED">
        <w:rPr>
          <w:rFonts w:ascii="Arial" w:hAnsi="Arial" w:cs="Arial"/>
          <w:szCs w:val="24"/>
        </w:rPr>
        <w:t xml:space="preserve"> bedoeld in de </w:t>
      </w:r>
      <w:r w:rsidR="00CC7048">
        <w:rPr>
          <w:rFonts w:ascii="Arial" w:hAnsi="Arial" w:cs="Arial"/>
          <w:szCs w:val="24"/>
        </w:rPr>
        <w:tab/>
      </w:r>
      <w:r w:rsidR="00CC7048">
        <w:rPr>
          <w:rFonts w:ascii="Arial" w:hAnsi="Arial" w:cs="Arial"/>
          <w:szCs w:val="24"/>
        </w:rPr>
        <w:tab/>
      </w:r>
      <w:r w:rsidR="00DB23ED">
        <w:rPr>
          <w:rFonts w:ascii="Arial" w:hAnsi="Arial" w:cs="Arial"/>
          <w:szCs w:val="24"/>
        </w:rPr>
        <w:t>artikelen</w:t>
      </w:r>
      <w:r w:rsidR="00CC7048">
        <w:rPr>
          <w:rFonts w:ascii="Arial" w:hAnsi="Arial" w:cs="Arial"/>
          <w:szCs w:val="24"/>
        </w:rPr>
        <w:t xml:space="preserve"> </w:t>
      </w:r>
      <w:r w:rsidRPr="00D15B30">
        <w:rPr>
          <w:rFonts w:ascii="Arial" w:hAnsi="Arial" w:cs="Arial"/>
          <w:szCs w:val="24"/>
        </w:rPr>
        <w:t>8.1, 8.2, 8.3 en 8.4, zonder</w:t>
      </w:r>
      <w:r w:rsidR="00DB23ED">
        <w:rPr>
          <w:rFonts w:ascii="Arial" w:hAnsi="Arial" w:cs="Arial"/>
          <w:szCs w:val="24"/>
        </w:rPr>
        <w:t xml:space="preserve"> </w:t>
      </w:r>
      <w:r w:rsidRPr="00D15B30">
        <w:rPr>
          <w:rFonts w:ascii="Arial" w:hAnsi="Arial" w:cs="Arial"/>
          <w:szCs w:val="24"/>
        </w:rPr>
        <w:t xml:space="preserve">toestemming van de werkgever </w:t>
      </w:r>
      <w:r w:rsidR="00CC7048">
        <w:rPr>
          <w:rFonts w:ascii="Arial" w:hAnsi="Arial" w:cs="Arial"/>
          <w:szCs w:val="24"/>
        </w:rPr>
        <w:tab/>
      </w:r>
      <w:r w:rsidR="00CC7048">
        <w:rPr>
          <w:rFonts w:ascii="Arial" w:hAnsi="Arial" w:cs="Arial"/>
          <w:szCs w:val="24"/>
        </w:rPr>
        <w:tab/>
      </w:r>
      <w:r w:rsidRPr="00D15B30">
        <w:rPr>
          <w:rFonts w:ascii="Arial" w:hAnsi="Arial" w:cs="Arial"/>
          <w:szCs w:val="24"/>
        </w:rPr>
        <w:t>betaalde arbeid voor derden te verrichten.</w:t>
      </w:r>
    </w:p>
    <w:p w:rsidR="003541DA" w:rsidRDefault="003541DA"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484197" w:rsidRDefault="00DD2FCC" w:rsidP="009E1AAD">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sidRPr="00D15B30">
        <w:rPr>
          <w:rFonts w:ascii="Arial" w:hAnsi="Arial" w:cs="Arial"/>
          <w:szCs w:val="24"/>
        </w:rPr>
        <w:t xml:space="preserve">5.2     </w:t>
      </w:r>
      <w:r w:rsidR="00CC7048">
        <w:rPr>
          <w:rFonts w:ascii="Arial" w:hAnsi="Arial" w:cs="Arial"/>
          <w:szCs w:val="24"/>
        </w:rPr>
        <w:tab/>
      </w:r>
      <w:r w:rsidR="00CC7048">
        <w:rPr>
          <w:rFonts w:ascii="Arial" w:hAnsi="Arial" w:cs="Arial"/>
          <w:szCs w:val="24"/>
        </w:rPr>
        <w:tab/>
      </w:r>
      <w:r w:rsidRPr="00D15B30">
        <w:rPr>
          <w:rFonts w:ascii="Arial" w:hAnsi="Arial" w:cs="Arial"/>
          <w:szCs w:val="24"/>
        </w:rPr>
        <w:t>Een werknemer is verplicht tijd</w:t>
      </w:r>
      <w:r w:rsidR="00E640A3" w:rsidRPr="00D15B30">
        <w:rPr>
          <w:rFonts w:ascii="Arial" w:hAnsi="Arial" w:cs="Arial"/>
          <w:szCs w:val="24"/>
        </w:rPr>
        <w:t>elijk andere dan zijn</w:t>
      </w:r>
      <w:r w:rsidR="009D5D24">
        <w:rPr>
          <w:rFonts w:ascii="Arial" w:hAnsi="Arial" w:cs="Arial"/>
          <w:szCs w:val="24"/>
        </w:rPr>
        <w:t xml:space="preserve"> </w:t>
      </w:r>
      <w:r w:rsidRPr="00D15B30">
        <w:rPr>
          <w:rFonts w:ascii="Arial" w:hAnsi="Arial" w:cs="Arial"/>
          <w:szCs w:val="24"/>
        </w:rPr>
        <w:t>normale arbeid te</w:t>
      </w:r>
    </w:p>
    <w:p w:rsidR="00484197" w:rsidRDefault="00484197" w:rsidP="009E1AAD">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 xml:space="preserve">          </w:t>
      </w:r>
      <w:r w:rsidR="00CC7048">
        <w:rPr>
          <w:rFonts w:ascii="Arial" w:hAnsi="Arial" w:cs="Arial"/>
          <w:szCs w:val="24"/>
        </w:rPr>
        <w:tab/>
      </w:r>
      <w:r w:rsidR="00CC7048">
        <w:rPr>
          <w:rFonts w:ascii="Arial" w:hAnsi="Arial" w:cs="Arial"/>
          <w:szCs w:val="24"/>
        </w:rPr>
        <w:tab/>
      </w:r>
      <w:r w:rsidR="009D5D24">
        <w:rPr>
          <w:rFonts w:ascii="Arial" w:hAnsi="Arial" w:cs="Arial"/>
          <w:szCs w:val="24"/>
        </w:rPr>
        <w:t>v</w:t>
      </w:r>
      <w:r w:rsidR="00DD2FCC" w:rsidRPr="00D15B30">
        <w:rPr>
          <w:rFonts w:ascii="Arial" w:hAnsi="Arial" w:cs="Arial"/>
          <w:szCs w:val="24"/>
        </w:rPr>
        <w:t>errichten, w</w:t>
      </w:r>
      <w:r w:rsidR="00E640A3" w:rsidRPr="00D15B30">
        <w:rPr>
          <w:rFonts w:ascii="Arial" w:hAnsi="Arial" w:cs="Arial"/>
          <w:szCs w:val="24"/>
        </w:rPr>
        <w:t xml:space="preserve">anneer naar het oordeel  </w:t>
      </w:r>
      <w:r w:rsidR="00DD2FCC" w:rsidRPr="00D15B30">
        <w:rPr>
          <w:rFonts w:ascii="Arial" w:hAnsi="Arial" w:cs="Arial"/>
          <w:szCs w:val="24"/>
        </w:rPr>
        <w:t xml:space="preserve">van de werkgever de eisen van </w:t>
      </w:r>
      <w:r w:rsidR="00CC7048">
        <w:rPr>
          <w:rFonts w:ascii="Arial" w:hAnsi="Arial" w:cs="Arial"/>
          <w:szCs w:val="24"/>
        </w:rPr>
        <w:tab/>
      </w:r>
      <w:r w:rsidR="00DD2FCC" w:rsidRPr="00D15B30">
        <w:rPr>
          <w:rFonts w:ascii="Arial" w:hAnsi="Arial" w:cs="Arial"/>
          <w:szCs w:val="24"/>
        </w:rPr>
        <w:t>he</w:t>
      </w:r>
      <w:r w:rsidR="009D5D24">
        <w:rPr>
          <w:rFonts w:ascii="Arial" w:hAnsi="Arial" w:cs="Arial"/>
          <w:szCs w:val="24"/>
        </w:rPr>
        <w:t>t</w:t>
      </w:r>
      <w:r>
        <w:rPr>
          <w:rFonts w:ascii="Arial" w:hAnsi="Arial" w:cs="Arial"/>
          <w:szCs w:val="24"/>
        </w:rPr>
        <w:t xml:space="preserve"> </w:t>
      </w:r>
      <w:r w:rsidR="009D5D24">
        <w:rPr>
          <w:rFonts w:ascii="Arial" w:hAnsi="Arial" w:cs="Arial"/>
          <w:szCs w:val="24"/>
        </w:rPr>
        <w:t>bedrijf d</w:t>
      </w:r>
      <w:r w:rsidR="00E640A3" w:rsidRPr="00D15B30">
        <w:rPr>
          <w:rFonts w:ascii="Arial" w:hAnsi="Arial" w:cs="Arial"/>
          <w:szCs w:val="24"/>
        </w:rPr>
        <w:t xml:space="preserve">it vorderen, </w:t>
      </w:r>
      <w:r w:rsidR="005E46F7" w:rsidRPr="00D15B30">
        <w:rPr>
          <w:rFonts w:ascii="Arial" w:hAnsi="Arial" w:cs="Arial"/>
          <w:szCs w:val="24"/>
        </w:rPr>
        <w:t>d</w:t>
      </w:r>
      <w:r w:rsidR="00DD2FCC" w:rsidRPr="00D15B30">
        <w:rPr>
          <w:rFonts w:ascii="Arial" w:hAnsi="Arial" w:cs="Arial"/>
          <w:szCs w:val="24"/>
        </w:rPr>
        <w:t>e werknemer in staat geacht ka</w:t>
      </w:r>
      <w:r>
        <w:rPr>
          <w:rFonts w:ascii="Arial" w:hAnsi="Arial" w:cs="Arial"/>
          <w:szCs w:val="24"/>
        </w:rPr>
        <w:t xml:space="preserve">n worden deze </w:t>
      </w:r>
    </w:p>
    <w:p w:rsidR="00484197" w:rsidRDefault="00484197" w:rsidP="00CA70F0">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 xml:space="preserve">          </w:t>
      </w:r>
      <w:r w:rsidR="00CC7048">
        <w:rPr>
          <w:rFonts w:ascii="Arial" w:hAnsi="Arial" w:cs="Arial"/>
          <w:szCs w:val="24"/>
        </w:rPr>
        <w:tab/>
      </w:r>
      <w:r w:rsidR="00CC7048">
        <w:rPr>
          <w:rFonts w:ascii="Arial" w:hAnsi="Arial" w:cs="Arial"/>
          <w:szCs w:val="24"/>
        </w:rPr>
        <w:tab/>
      </w:r>
      <w:r w:rsidR="009D5D24">
        <w:rPr>
          <w:rFonts w:ascii="Arial" w:hAnsi="Arial" w:cs="Arial"/>
          <w:szCs w:val="24"/>
        </w:rPr>
        <w:t xml:space="preserve">werkzaamheden te </w:t>
      </w:r>
      <w:r w:rsidR="00DD2FCC" w:rsidRPr="00D15B30">
        <w:rPr>
          <w:rFonts w:ascii="Arial" w:hAnsi="Arial" w:cs="Arial"/>
          <w:szCs w:val="24"/>
        </w:rPr>
        <w:t>verrichten en het redel</w:t>
      </w:r>
      <w:r w:rsidR="00E640A3" w:rsidRPr="00D15B30">
        <w:rPr>
          <w:rFonts w:ascii="Arial" w:hAnsi="Arial" w:cs="Arial"/>
          <w:szCs w:val="24"/>
        </w:rPr>
        <w:t>ijk belang van de werk</w:t>
      </w:r>
      <w:r>
        <w:rPr>
          <w:rFonts w:ascii="Arial" w:hAnsi="Arial" w:cs="Arial"/>
          <w:szCs w:val="24"/>
        </w:rPr>
        <w:t>nemer</w:t>
      </w:r>
    </w:p>
    <w:p w:rsidR="00FA5F4A" w:rsidRDefault="00484197" w:rsidP="00CA70F0">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 xml:space="preserve">          </w:t>
      </w:r>
      <w:r w:rsidR="00CC7048">
        <w:rPr>
          <w:rFonts w:ascii="Arial" w:hAnsi="Arial" w:cs="Arial"/>
          <w:szCs w:val="24"/>
        </w:rPr>
        <w:tab/>
      </w:r>
      <w:r w:rsidR="00CC7048">
        <w:rPr>
          <w:rFonts w:ascii="Arial" w:hAnsi="Arial" w:cs="Arial"/>
          <w:szCs w:val="24"/>
        </w:rPr>
        <w:tab/>
      </w:r>
      <w:r w:rsidR="00DD2FCC" w:rsidRPr="00D15B30">
        <w:rPr>
          <w:rFonts w:ascii="Arial" w:hAnsi="Arial" w:cs="Arial"/>
          <w:szCs w:val="24"/>
        </w:rPr>
        <w:t>hiermee niet wordt</w:t>
      </w:r>
      <w:r w:rsidR="009D5D24">
        <w:rPr>
          <w:rFonts w:ascii="Arial" w:hAnsi="Arial" w:cs="Arial"/>
          <w:szCs w:val="24"/>
        </w:rPr>
        <w:t xml:space="preserve"> g</w:t>
      </w:r>
      <w:r w:rsidR="00DD2FCC" w:rsidRPr="00D15B30">
        <w:rPr>
          <w:rFonts w:ascii="Arial" w:hAnsi="Arial" w:cs="Arial"/>
          <w:szCs w:val="24"/>
        </w:rPr>
        <w:t>eschaad.</w:t>
      </w:r>
      <w:r w:rsidR="00FA5F4A">
        <w:rPr>
          <w:rFonts w:ascii="Arial" w:hAnsi="Arial" w:cs="Arial"/>
          <w:szCs w:val="24"/>
        </w:rPr>
        <w:br w:type="page"/>
      </w:r>
    </w:p>
    <w:p w:rsidR="00A64959" w:rsidRDefault="00CA70F0" w:rsidP="00B82366">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CA70F0">
        <w:rPr>
          <w:rFonts w:ascii="Arial" w:hAnsi="Arial" w:cs="Arial"/>
          <w:szCs w:val="24"/>
        </w:rPr>
        <w:t xml:space="preserve">5.3     </w:t>
      </w:r>
      <w:r w:rsidR="00CC7048">
        <w:rPr>
          <w:rFonts w:ascii="Arial" w:hAnsi="Arial" w:cs="Arial"/>
          <w:szCs w:val="24"/>
        </w:rPr>
        <w:tab/>
      </w:r>
      <w:r w:rsidR="00CC7048">
        <w:rPr>
          <w:rFonts w:ascii="Arial" w:hAnsi="Arial" w:cs="Arial"/>
          <w:szCs w:val="24"/>
        </w:rPr>
        <w:tab/>
      </w:r>
      <w:r w:rsidRPr="00CA70F0">
        <w:rPr>
          <w:rFonts w:ascii="Arial" w:hAnsi="Arial" w:cs="Arial"/>
          <w:szCs w:val="24"/>
        </w:rPr>
        <w:t>D</w:t>
      </w:r>
      <w:r w:rsidR="00365233" w:rsidRPr="00CA70F0">
        <w:rPr>
          <w:rFonts w:ascii="Arial" w:hAnsi="Arial" w:cs="Arial"/>
          <w:szCs w:val="24"/>
        </w:rPr>
        <w:t xml:space="preserve">e werknemer heeft het recht om een hem aangeboden andere </w:t>
      </w:r>
      <w:r w:rsidR="00CC7048">
        <w:rPr>
          <w:rFonts w:ascii="Arial" w:hAnsi="Arial" w:cs="Arial"/>
          <w:szCs w:val="24"/>
        </w:rPr>
        <w:tab/>
      </w:r>
      <w:r w:rsidR="00CC7048">
        <w:rPr>
          <w:rFonts w:ascii="Arial" w:hAnsi="Arial" w:cs="Arial"/>
          <w:szCs w:val="24"/>
        </w:rPr>
        <w:tab/>
      </w:r>
      <w:r w:rsidR="00CC7048">
        <w:rPr>
          <w:rFonts w:ascii="Arial" w:hAnsi="Arial" w:cs="Arial"/>
          <w:szCs w:val="24"/>
        </w:rPr>
        <w:tab/>
      </w:r>
      <w:r w:rsidR="00365233" w:rsidRPr="00CA70F0">
        <w:rPr>
          <w:rFonts w:ascii="Arial" w:hAnsi="Arial" w:cs="Arial"/>
          <w:szCs w:val="24"/>
        </w:rPr>
        <w:t>functie, ook al</w:t>
      </w:r>
      <w:r>
        <w:rPr>
          <w:rFonts w:ascii="Arial" w:hAnsi="Arial" w:cs="Arial"/>
          <w:szCs w:val="24"/>
        </w:rPr>
        <w:t xml:space="preserve"> </w:t>
      </w:r>
      <w:r w:rsidR="00365233" w:rsidRPr="00CA70F0">
        <w:rPr>
          <w:rFonts w:ascii="Arial" w:hAnsi="Arial" w:cs="Arial"/>
          <w:szCs w:val="24"/>
        </w:rPr>
        <w:t xml:space="preserve">is deze in een andere salarisgroep ingedeeld, te </w:t>
      </w:r>
      <w:r w:rsidR="00CC7048">
        <w:rPr>
          <w:rFonts w:ascii="Arial" w:hAnsi="Arial" w:cs="Arial"/>
          <w:szCs w:val="24"/>
        </w:rPr>
        <w:tab/>
      </w:r>
      <w:r w:rsidR="00CC7048">
        <w:rPr>
          <w:rFonts w:ascii="Arial" w:hAnsi="Arial" w:cs="Arial"/>
          <w:szCs w:val="24"/>
        </w:rPr>
        <w:tab/>
      </w:r>
      <w:r w:rsidR="00CC7048">
        <w:rPr>
          <w:rFonts w:ascii="Arial" w:hAnsi="Arial" w:cs="Arial"/>
          <w:szCs w:val="24"/>
        </w:rPr>
        <w:tab/>
      </w:r>
      <w:r w:rsidR="00365233" w:rsidRPr="00CA70F0">
        <w:rPr>
          <w:rFonts w:ascii="Arial" w:hAnsi="Arial" w:cs="Arial"/>
          <w:szCs w:val="24"/>
        </w:rPr>
        <w:t xml:space="preserve">weigeren. De werknemer heeft voorts het recht een aangeboden </w:t>
      </w:r>
      <w:r w:rsidR="00CC7048">
        <w:rPr>
          <w:rFonts w:ascii="Arial" w:hAnsi="Arial" w:cs="Arial"/>
          <w:szCs w:val="24"/>
        </w:rPr>
        <w:tab/>
      </w:r>
      <w:r w:rsidR="00CC7048">
        <w:rPr>
          <w:rFonts w:ascii="Arial" w:hAnsi="Arial" w:cs="Arial"/>
          <w:szCs w:val="24"/>
        </w:rPr>
        <w:tab/>
      </w:r>
      <w:r w:rsidR="00CC7048">
        <w:rPr>
          <w:rFonts w:ascii="Arial" w:hAnsi="Arial" w:cs="Arial"/>
          <w:szCs w:val="24"/>
        </w:rPr>
        <w:tab/>
      </w:r>
      <w:r w:rsidR="00365233" w:rsidRPr="00CA70F0">
        <w:rPr>
          <w:rFonts w:ascii="Arial" w:hAnsi="Arial" w:cs="Arial"/>
          <w:szCs w:val="24"/>
        </w:rPr>
        <w:t xml:space="preserve">functie voor een beperkte proeftijd te </w:t>
      </w:r>
      <w:r>
        <w:rPr>
          <w:rFonts w:ascii="Arial" w:hAnsi="Arial" w:cs="Arial"/>
          <w:szCs w:val="24"/>
        </w:rPr>
        <w:t>a</w:t>
      </w:r>
      <w:r w:rsidR="00365233" w:rsidRPr="00CA70F0">
        <w:rPr>
          <w:rFonts w:ascii="Arial" w:hAnsi="Arial" w:cs="Arial"/>
          <w:szCs w:val="24"/>
        </w:rPr>
        <w:t xml:space="preserve">anvaarden. Indien na afloop van </w:t>
      </w:r>
      <w:r w:rsidR="00CC7048">
        <w:rPr>
          <w:rFonts w:ascii="Arial" w:hAnsi="Arial" w:cs="Arial"/>
          <w:szCs w:val="24"/>
        </w:rPr>
        <w:tab/>
      </w:r>
      <w:r w:rsidR="00CC7048">
        <w:rPr>
          <w:rFonts w:ascii="Arial" w:hAnsi="Arial" w:cs="Arial"/>
          <w:szCs w:val="24"/>
        </w:rPr>
        <w:tab/>
      </w:r>
      <w:r w:rsidR="00365233" w:rsidRPr="00CA70F0">
        <w:rPr>
          <w:rFonts w:ascii="Arial" w:hAnsi="Arial" w:cs="Arial"/>
          <w:szCs w:val="24"/>
        </w:rPr>
        <w:t xml:space="preserve">de proeftijd wordt besloten de </w:t>
      </w:r>
      <w:r w:rsidR="00AA315D" w:rsidRPr="00CA70F0">
        <w:rPr>
          <w:rFonts w:ascii="Arial" w:hAnsi="Arial" w:cs="Arial"/>
          <w:szCs w:val="24"/>
        </w:rPr>
        <w:t>overplaatsing</w:t>
      </w:r>
      <w:r w:rsidR="00365233" w:rsidRPr="00CA70F0">
        <w:rPr>
          <w:rFonts w:ascii="Arial" w:hAnsi="Arial" w:cs="Arial"/>
          <w:szCs w:val="24"/>
        </w:rPr>
        <w:t xml:space="preserve"> </w:t>
      </w:r>
      <w:r>
        <w:rPr>
          <w:rFonts w:ascii="Arial" w:hAnsi="Arial" w:cs="Arial"/>
          <w:szCs w:val="24"/>
        </w:rPr>
        <w:t>g</w:t>
      </w:r>
      <w:r w:rsidR="00365233" w:rsidRPr="00CA70F0">
        <w:rPr>
          <w:rFonts w:ascii="Arial" w:hAnsi="Arial" w:cs="Arial"/>
          <w:szCs w:val="24"/>
        </w:rPr>
        <w:t xml:space="preserve">een doorgang te laten </w:t>
      </w:r>
      <w:r w:rsidR="00CC7048">
        <w:rPr>
          <w:rFonts w:ascii="Arial" w:hAnsi="Arial" w:cs="Arial"/>
          <w:szCs w:val="24"/>
        </w:rPr>
        <w:tab/>
      </w:r>
      <w:r w:rsidR="00CC7048">
        <w:rPr>
          <w:rFonts w:ascii="Arial" w:hAnsi="Arial" w:cs="Arial"/>
          <w:szCs w:val="24"/>
        </w:rPr>
        <w:tab/>
      </w:r>
      <w:r w:rsidR="00365233" w:rsidRPr="00CA70F0">
        <w:rPr>
          <w:rFonts w:ascii="Arial" w:hAnsi="Arial" w:cs="Arial"/>
          <w:szCs w:val="24"/>
        </w:rPr>
        <w:t xml:space="preserve">vinden, zal herplaatsing in de oude functie met de daaraan gekoppelde </w:t>
      </w:r>
      <w:r w:rsidR="00CC7048">
        <w:rPr>
          <w:rFonts w:ascii="Arial" w:hAnsi="Arial" w:cs="Arial"/>
          <w:szCs w:val="24"/>
        </w:rPr>
        <w:tab/>
      </w:r>
      <w:r w:rsidR="00CC7048">
        <w:rPr>
          <w:rFonts w:ascii="Arial" w:hAnsi="Arial" w:cs="Arial"/>
          <w:szCs w:val="24"/>
        </w:rPr>
        <w:tab/>
      </w:r>
      <w:r w:rsidR="00365233" w:rsidRPr="00CA70F0">
        <w:rPr>
          <w:rFonts w:ascii="Arial" w:hAnsi="Arial" w:cs="Arial"/>
          <w:szCs w:val="24"/>
        </w:rPr>
        <w:t>beloning plaatsvinden. Van een</w:t>
      </w:r>
      <w:r w:rsidR="005E46F7" w:rsidRPr="00CA70F0">
        <w:rPr>
          <w:rFonts w:ascii="Arial" w:hAnsi="Arial" w:cs="Arial"/>
          <w:szCs w:val="24"/>
        </w:rPr>
        <w:t xml:space="preserve"> w</w:t>
      </w:r>
      <w:r w:rsidR="00365233" w:rsidRPr="00CA70F0">
        <w:rPr>
          <w:rFonts w:ascii="Arial" w:hAnsi="Arial" w:cs="Arial"/>
          <w:szCs w:val="24"/>
        </w:rPr>
        <w:t xml:space="preserve">eigering c.q. proeftijd </w:t>
      </w:r>
      <w:r w:rsidR="00CC7048">
        <w:rPr>
          <w:rFonts w:ascii="Arial" w:hAnsi="Arial" w:cs="Arial"/>
          <w:szCs w:val="24"/>
        </w:rPr>
        <w:t>ka</w:t>
      </w:r>
      <w:r w:rsidR="00365233" w:rsidRPr="00CA70F0">
        <w:rPr>
          <w:rFonts w:ascii="Arial" w:hAnsi="Arial" w:cs="Arial"/>
          <w:szCs w:val="24"/>
        </w:rPr>
        <w:t xml:space="preserve">n slechts </w:t>
      </w:r>
      <w:r w:rsidR="00CC7048">
        <w:rPr>
          <w:rFonts w:ascii="Arial" w:hAnsi="Arial" w:cs="Arial"/>
          <w:szCs w:val="24"/>
        </w:rPr>
        <w:tab/>
      </w:r>
      <w:r w:rsidR="00CC7048">
        <w:rPr>
          <w:rFonts w:ascii="Arial" w:hAnsi="Arial" w:cs="Arial"/>
          <w:szCs w:val="24"/>
        </w:rPr>
        <w:tab/>
      </w:r>
      <w:r w:rsidR="00CC7048">
        <w:rPr>
          <w:rFonts w:ascii="Arial" w:hAnsi="Arial" w:cs="Arial"/>
          <w:szCs w:val="24"/>
        </w:rPr>
        <w:tab/>
      </w:r>
      <w:r w:rsidR="00365233" w:rsidRPr="00CA70F0">
        <w:rPr>
          <w:rFonts w:ascii="Arial" w:hAnsi="Arial" w:cs="Arial"/>
          <w:szCs w:val="24"/>
        </w:rPr>
        <w:t>sprake zijn, indien organisatorische omstandigheden (b</w:t>
      </w:r>
      <w:r w:rsidR="007A3686">
        <w:rPr>
          <w:rFonts w:ascii="Arial" w:hAnsi="Arial" w:cs="Arial"/>
          <w:szCs w:val="24"/>
        </w:rPr>
        <w:t>ij</w:t>
      </w:r>
      <w:r w:rsidR="00365233" w:rsidRPr="00CA70F0">
        <w:rPr>
          <w:rFonts w:ascii="Arial" w:hAnsi="Arial" w:cs="Arial"/>
          <w:szCs w:val="24"/>
        </w:rPr>
        <w:t xml:space="preserve">v. het </w:t>
      </w:r>
      <w:r w:rsidR="007A3686">
        <w:rPr>
          <w:rFonts w:ascii="Arial" w:hAnsi="Arial" w:cs="Arial"/>
          <w:szCs w:val="24"/>
        </w:rPr>
        <w:tab/>
      </w:r>
      <w:r w:rsidR="007A3686">
        <w:rPr>
          <w:rFonts w:ascii="Arial" w:hAnsi="Arial" w:cs="Arial"/>
          <w:szCs w:val="24"/>
        </w:rPr>
        <w:tab/>
      </w:r>
      <w:r w:rsidR="007A3686">
        <w:rPr>
          <w:rFonts w:ascii="Arial" w:hAnsi="Arial" w:cs="Arial"/>
          <w:szCs w:val="24"/>
        </w:rPr>
        <w:tab/>
      </w:r>
      <w:r w:rsidR="00484197">
        <w:rPr>
          <w:rFonts w:ascii="Arial" w:hAnsi="Arial" w:cs="Arial"/>
          <w:szCs w:val="24"/>
        </w:rPr>
        <w:t>v</w:t>
      </w:r>
      <w:r w:rsidR="00365233" w:rsidRPr="00CA70F0">
        <w:rPr>
          <w:rFonts w:ascii="Arial" w:hAnsi="Arial" w:cs="Arial"/>
          <w:szCs w:val="24"/>
        </w:rPr>
        <w:t>ervallen</w:t>
      </w:r>
      <w:r w:rsidR="007A3686">
        <w:rPr>
          <w:rFonts w:ascii="Arial" w:hAnsi="Arial" w:cs="Arial"/>
          <w:szCs w:val="24"/>
        </w:rPr>
        <w:t xml:space="preserve"> </w:t>
      </w:r>
      <w:r w:rsidR="00365233" w:rsidRPr="00CA70F0">
        <w:rPr>
          <w:rFonts w:ascii="Arial" w:hAnsi="Arial" w:cs="Arial"/>
          <w:szCs w:val="24"/>
        </w:rPr>
        <w:t xml:space="preserve">van een bestaande functie) zich </w:t>
      </w:r>
      <w:r w:rsidR="005E46F7" w:rsidRPr="00CA70F0">
        <w:rPr>
          <w:rFonts w:ascii="Arial" w:hAnsi="Arial" w:cs="Arial"/>
          <w:szCs w:val="24"/>
        </w:rPr>
        <w:t>h</w:t>
      </w:r>
      <w:r w:rsidR="00365233" w:rsidRPr="00CA70F0">
        <w:rPr>
          <w:rFonts w:ascii="Arial" w:hAnsi="Arial" w:cs="Arial"/>
          <w:szCs w:val="24"/>
        </w:rPr>
        <w:t xml:space="preserve">iertegen niet verzetten, </w:t>
      </w:r>
      <w:r w:rsidR="00C57670" w:rsidRPr="00CA70F0">
        <w:rPr>
          <w:rFonts w:ascii="Arial" w:hAnsi="Arial" w:cs="Arial"/>
          <w:szCs w:val="24"/>
        </w:rPr>
        <w:t xml:space="preserve">en </w:t>
      </w:r>
      <w:r w:rsidR="00CC7048">
        <w:rPr>
          <w:rFonts w:ascii="Arial" w:hAnsi="Arial" w:cs="Arial"/>
          <w:szCs w:val="24"/>
        </w:rPr>
        <w:tab/>
      </w:r>
      <w:r w:rsidR="00CC7048">
        <w:rPr>
          <w:rFonts w:ascii="Arial" w:hAnsi="Arial" w:cs="Arial"/>
          <w:szCs w:val="24"/>
        </w:rPr>
        <w:tab/>
      </w:r>
      <w:r w:rsidR="00C57670" w:rsidRPr="00CA70F0">
        <w:rPr>
          <w:rFonts w:ascii="Arial" w:hAnsi="Arial" w:cs="Arial"/>
          <w:szCs w:val="24"/>
        </w:rPr>
        <w:t xml:space="preserve">onverminderd de verplichtingen die de werknemer heeft tot het </w:t>
      </w:r>
      <w:r w:rsidR="00CC7048">
        <w:rPr>
          <w:rFonts w:ascii="Arial" w:hAnsi="Arial" w:cs="Arial"/>
          <w:szCs w:val="24"/>
        </w:rPr>
        <w:tab/>
      </w:r>
      <w:r w:rsidR="00CC7048">
        <w:rPr>
          <w:rFonts w:ascii="Arial" w:hAnsi="Arial" w:cs="Arial"/>
          <w:szCs w:val="24"/>
        </w:rPr>
        <w:tab/>
      </w:r>
      <w:r w:rsidR="00CC7048">
        <w:rPr>
          <w:rFonts w:ascii="Arial" w:hAnsi="Arial" w:cs="Arial"/>
          <w:szCs w:val="24"/>
        </w:rPr>
        <w:tab/>
      </w:r>
      <w:r w:rsidR="00C57670" w:rsidRPr="00CA70F0">
        <w:rPr>
          <w:rFonts w:ascii="Arial" w:hAnsi="Arial" w:cs="Arial"/>
          <w:szCs w:val="24"/>
        </w:rPr>
        <w:t xml:space="preserve">verrichten van passende arbeid in het kader van </w:t>
      </w:r>
      <w:r w:rsidR="00600673" w:rsidRPr="00CA70F0">
        <w:rPr>
          <w:rFonts w:ascii="Arial" w:hAnsi="Arial" w:cs="Arial"/>
          <w:szCs w:val="24"/>
        </w:rPr>
        <w:t>re</w:t>
      </w:r>
      <w:r w:rsidR="002C4881">
        <w:rPr>
          <w:rFonts w:ascii="Arial" w:hAnsi="Arial" w:cs="Arial"/>
          <w:szCs w:val="24"/>
        </w:rPr>
        <w:t>-i</w:t>
      </w:r>
      <w:r w:rsidR="00600673" w:rsidRPr="00CA70F0">
        <w:rPr>
          <w:rFonts w:ascii="Arial" w:hAnsi="Arial" w:cs="Arial"/>
          <w:szCs w:val="24"/>
        </w:rPr>
        <w:t>ntegratie</w:t>
      </w:r>
    </w:p>
    <w:p w:rsidR="00365233" w:rsidRDefault="00C57670" w:rsidP="00A64959">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Pr>
          <w:rFonts w:ascii="Arial" w:hAnsi="Arial" w:cs="Arial"/>
          <w:szCs w:val="24"/>
        </w:rPr>
      </w:pPr>
      <w:r w:rsidRPr="00CA70F0">
        <w:rPr>
          <w:rFonts w:ascii="Arial" w:hAnsi="Arial" w:cs="Arial"/>
          <w:szCs w:val="24"/>
        </w:rPr>
        <w:t xml:space="preserve"> </w:t>
      </w:r>
      <w:r w:rsidR="00A64959">
        <w:rPr>
          <w:rFonts w:ascii="Arial" w:hAnsi="Arial" w:cs="Arial"/>
          <w:szCs w:val="24"/>
        </w:rPr>
        <w:t xml:space="preserve">   </w:t>
      </w:r>
      <w:r w:rsidRPr="00CA70F0">
        <w:rPr>
          <w:rFonts w:ascii="Arial" w:hAnsi="Arial" w:cs="Arial"/>
          <w:szCs w:val="24"/>
        </w:rPr>
        <w:t>(artikel 7: 629 BW)</w:t>
      </w:r>
      <w:r w:rsidR="00365233" w:rsidRPr="00CA70F0">
        <w:rPr>
          <w:rFonts w:ascii="Arial" w:hAnsi="Arial" w:cs="Arial"/>
          <w:szCs w:val="24"/>
        </w:rPr>
        <w:t>.</w:t>
      </w:r>
    </w:p>
    <w:p w:rsidR="00CC7048" w:rsidRPr="00CA70F0" w:rsidRDefault="00CC7048" w:rsidP="00CA70F0">
      <w:pPr>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D2FCC" w:rsidRPr="00D15B30" w:rsidRDefault="00DD2FCC" w:rsidP="005200A3">
      <w:pPr>
        <w:pStyle w:val="Kop1"/>
      </w:pPr>
      <w:bookmarkStart w:id="10" w:name="_Toc519762795"/>
      <w:r w:rsidRPr="00D15B30">
        <w:t>A</w:t>
      </w:r>
      <w:r w:rsidR="009952A1" w:rsidRPr="00D15B30">
        <w:t>rtikel</w:t>
      </w:r>
      <w:r w:rsidRPr="00D15B30">
        <w:t xml:space="preserve"> 6</w:t>
      </w:r>
      <w:r w:rsidR="00202EC1" w:rsidRPr="00D15B30">
        <w:tab/>
      </w:r>
      <w:r w:rsidRPr="00D15B30">
        <w:t>Salarissen</w:t>
      </w:r>
      <w:bookmarkEnd w:id="10"/>
    </w:p>
    <w:p w:rsidR="00CA70F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6.1</w:t>
      </w:r>
      <w:r w:rsidRPr="00D15B30">
        <w:rPr>
          <w:rFonts w:ascii="Arial" w:hAnsi="Arial" w:cs="Arial"/>
          <w:szCs w:val="24"/>
        </w:rPr>
        <w:tab/>
      </w:r>
      <w:r w:rsidR="00ED4695">
        <w:rPr>
          <w:rFonts w:ascii="Arial" w:hAnsi="Arial" w:cs="Arial"/>
          <w:szCs w:val="24"/>
        </w:rPr>
        <w:tab/>
      </w:r>
      <w:r w:rsidRPr="00D15B30">
        <w:rPr>
          <w:rFonts w:ascii="Arial" w:hAnsi="Arial" w:cs="Arial"/>
          <w:szCs w:val="24"/>
        </w:rPr>
        <w:t>De voor de werknemers</w:t>
      </w:r>
      <w:r w:rsidR="00867921" w:rsidRPr="00D15B30">
        <w:rPr>
          <w:rFonts w:ascii="Arial" w:hAnsi="Arial" w:cs="Arial"/>
          <w:szCs w:val="24"/>
        </w:rPr>
        <w:t xml:space="preserve"> bij een volledige dienst</w:t>
      </w:r>
      <w:r w:rsidR="00712A2C" w:rsidRPr="00D15B30">
        <w:rPr>
          <w:rFonts w:ascii="Arial" w:hAnsi="Arial" w:cs="Arial"/>
          <w:szCs w:val="24"/>
        </w:rPr>
        <w:t>betrek</w:t>
      </w:r>
      <w:r w:rsidR="00867921" w:rsidRPr="00D15B30">
        <w:rPr>
          <w:rFonts w:ascii="Arial" w:hAnsi="Arial" w:cs="Arial"/>
          <w:szCs w:val="24"/>
        </w:rPr>
        <w:t>king</w:t>
      </w:r>
      <w:r w:rsidR="005E46F7" w:rsidRPr="00D15B30">
        <w:rPr>
          <w:rFonts w:ascii="Arial" w:hAnsi="Arial" w:cs="Arial"/>
          <w:szCs w:val="24"/>
        </w:rPr>
        <w:t xml:space="preserve"> </w:t>
      </w:r>
      <w:r w:rsidRPr="00D15B30">
        <w:rPr>
          <w:rFonts w:ascii="Arial" w:hAnsi="Arial" w:cs="Arial"/>
          <w:szCs w:val="24"/>
        </w:rPr>
        <w:t xml:space="preserve">geldende </w:t>
      </w:r>
    </w:p>
    <w:p w:rsidR="00DD2FCC" w:rsidRPr="00D15B30" w:rsidRDefault="00CA70F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sidR="00ED4695">
        <w:rPr>
          <w:rFonts w:ascii="Arial" w:hAnsi="Arial" w:cs="Arial"/>
          <w:szCs w:val="24"/>
        </w:rPr>
        <w:tab/>
      </w:r>
      <w:r w:rsidR="00DD2FCC" w:rsidRPr="00D15B30">
        <w:rPr>
          <w:rFonts w:ascii="Arial" w:hAnsi="Arial" w:cs="Arial"/>
          <w:szCs w:val="24"/>
        </w:rPr>
        <w:t>salarissen per salarisgroep en per</w:t>
      </w:r>
      <w:r w:rsidR="00867921" w:rsidRPr="00D15B30">
        <w:rPr>
          <w:rFonts w:ascii="Arial" w:hAnsi="Arial" w:cs="Arial"/>
          <w:szCs w:val="24"/>
        </w:rPr>
        <w:t xml:space="preserve"> functiejaar</w:t>
      </w:r>
      <w:r w:rsidR="005E46F7" w:rsidRPr="00D15B30">
        <w:rPr>
          <w:rFonts w:ascii="Arial" w:hAnsi="Arial" w:cs="Arial"/>
          <w:szCs w:val="24"/>
        </w:rPr>
        <w:t xml:space="preserve"> </w:t>
      </w:r>
      <w:r w:rsidR="00DD2FCC" w:rsidRPr="00D15B30">
        <w:rPr>
          <w:rFonts w:ascii="Arial" w:hAnsi="Arial" w:cs="Arial"/>
          <w:szCs w:val="24"/>
        </w:rPr>
        <w:t xml:space="preserve">zijn opgenomen in bijlage </w:t>
      </w:r>
      <w:r w:rsidR="00ED4695">
        <w:rPr>
          <w:rFonts w:ascii="Arial" w:hAnsi="Arial" w:cs="Arial"/>
          <w:szCs w:val="24"/>
        </w:rPr>
        <w:tab/>
      </w:r>
      <w:r w:rsidR="00ED4695">
        <w:rPr>
          <w:rFonts w:ascii="Arial" w:hAnsi="Arial" w:cs="Arial"/>
          <w:szCs w:val="24"/>
        </w:rPr>
        <w:tab/>
      </w:r>
      <w:r w:rsidR="00DD2FCC" w:rsidRPr="00D15B30">
        <w:rPr>
          <w:rFonts w:ascii="Arial" w:hAnsi="Arial" w:cs="Arial"/>
          <w:szCs w:val="24"/>
        </w:rPr>
        <w:t>II van deze</w:t>
      </w:r>
      <w:r w:rsidR="00867921" w:rsidRPr="00D15B30">
        <w:rPr>
          <w:rFonts w:ascii="Arial" w:hAnsi="Arial" w:cs="Arial"/>
          <w:szCs w:val="24"/>
        </w:rPr>
        <w:t xml:space="preserve"> overeenkomst.</w:t>
      </w:r>
    </w:p>
    <w:p w:rsidR="00C57670" w:rsidRPr="00D15B30" w:rsidRDefault="00CA70F0" w:rsidP="00B82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rPr>
          <w:rFonts w:ascii="Arial" w:hAnsi="Arial" w:cs="Arial"/>
          <w:szCs w:val="24"/>
        </w:rPr>
      </w:pPr>
      <w:r>
        <w:rPr>
          <w:rFonts w:ascii="Arial" w:hAnsi="Arial" w:cs="Arial"/>
          <w:szCs w:val="24"/>
        </w:rPr>
        <w:tab/>
      </w:r>
      <w:r w:rsidR="00C57670" w:rsidRPr="00D15B30">
        <w:rPr>
          <w:rFonts w:ascii="Arial" w:hAnsi="Arial" w:cs="Arial"/>
          <w:szCs w:val="24"/>
        </w:rPr>
        <w:t>Werknemers die nieuw in dienst treden bij</w:t>
      </w:r>
      <w:r w:rsidR="002C0F12" w:rsidRPr="00D15B30">
        <w:rPr>
          <w:rFonts w:ascii="Arial" w:hAnsi="Arial" w:cs="Arial"/>
          <w:szCs w:val="24"/>
        </w:rPr>
        <w:t xml:space="preserve"> de werkgever </w:t>
      </w:r>
      <w:r w:rsidR="00C57670" w:rsidRPr="00D15B30">
        <w:rPr>
          <w:rFonts w:ascii="Arial" w:hAnsi="Arial" w:cs="Arial"/>
          <w:szCs w:val="24"/>
        </w:rPr>
        <w:t xml:space="preserve">en ingedeeld </w:t>
      </w:r>
      <w:r w:rsidR="00ED4695">
        <w:rPr>
          <w:rFonts w:ascii="Arial" w:hAnsi="Arial" w:cs="Arial"/>
          <w:szCs w:val="24"/>
        </w:rPr>
        <w:tab/>
      </w:r>
      <w:r w:rsidR="00C57670" w:rsidRPr="00D15B30">
        <w:rPr>
          <w:rFonts w:ascii="Arial" w:hAnsi="Arial" w:cs="Arial"/>
          <w:szCs w:val="24"/>
        </w:rPr>
        <w:t xml:space="preserve">worden in de salarisschalen </w:t>
      </w:r>
      <w:r w:rsidR="008A5E4E" w:rsidRPr="00D15B30">
        <w:rPr>
          <w:rFonts w:ascii="Arial" w:hAnsi="Arial" w:cs="Arial"/>
          <w:szCs w:val="24"/>
        </w:rPr>
        <w:t>2</w:t>
      </w:r>
      <w:r w:rsidR="00C57670" w:rsidRPr="00D15B30">
        <w:rPr>
          <w:rFonts w:ascii="Arial" w:hAnsi="Arial" w:cs="Arial"/>
          <w:szCs w:val="24"/>
        </w:rPr>
        <w:t xml:space="preserve"> en 3, kunnen gedurende maximaal een </w:t>
      </w:r>
      <w:r w:rsidR="00ED4695">
        <w:rPr>
          <w:rFonts w:ascii="Arial" w:hAnsi="Arial" w:cs="Arial"/>
          <w:szCs w:val="24"/>
        </w:rPr>
        <w:tab/>
      </w:r>
      <w:r w:rsidR="00C57670" w:rsidRPr="00D15B30">
        <w:rPr>
          <w:rFonts w:ascii="Arial" w:hAnsi="Arial" w:cs="Arial"/>
          <w:szCs w:val="24"/>
        </w:rPr>
        <w:t xml:space="preserve">periode van 1 </w:t>
      </w:r>
      <w:r w:rsidR="00ED4695">
        <w:rPr>
          <w:rFonts w:ascii="Arial" w:hAnsi="Arial" w:cs="Arial"/>
          <w:szCs w:val="24"/>
        </w:rPr>
        <w:t>j</w:t>
      </w:r>
      <w:r w:rsidR="00C57670" w:rsidRPr="00D15B30">
        <w:rPr>
          <w:rFonts w:ascii="Arial" w:hAnsi="Arial" w:cs="Arial"/>
          <w:szCs w:val="24"/>
        </w:rPr>
        <w:t xml:space="preserve">aar worden beloond op basis van het </w:t>
      </w:r>
      <w:r w:rsidR="00EA58F6" w:rsidRPr="00D15B30">
        <w:rPr>
          <w:rFonts w:ascii="Arial" w:hAnsi="Arial" w:cs="Arial"/>
          <w:szCs w:val="24"/>
        </w:rPr>
        <w:t xml:space="preserve">wettelijk </w:t>
      </w:r>
      <w:r w:rsidR="00ED4695">
        <w:rPr>
          <w:rFonts w:ascii="Arial" w:hAnsi="Arial" w:cs="Arial"/>
          <w:szCs w:val="24"/>
        </w:rPr>
        <w:tab/>
      </w:r>
      <w:r w:rsidR="00B82366">
        <w:rPr>
          <w:rFonts w:ascii="Arial" w:hAnsi="Arial" w:cs="Arial"/>
          <w:szCs w:val="24"/>
        </w:rPr>
        <w:tab/>
      </w:r>
      <w:r w:rsidR="00C57670" w:rsidRPr="00D15B30">
        <w:rPr>
          <w:rFonts w:ascii="Arial" w:hAnsi="Arial" w:cs="Arial"/>
          <w:szCs w:val="24"/>
        </w:rPr>
        <w:t xml:space="preserve">minimumloon </w:t>
      </w:r>
      <w:r w:rsidR="00EA58F6" w:rsidRPr="00D15B30">
        <w:rPr>
          <w:rFonts w:ascii="Arial" w:hAnsi="Arial" w:cs="Arial"/>
          <w:szCs w:val="24"/>
        </w:rPr>
        <w:t>(</w:t>
      </w:r>
      <w:r w:rsidR="0063173B">
        <w:rPr>
          <w:rFonts w:ascii="Arial" w:hAnsi="Arial" w:cs="Arial"/>
          <w:szCs w:val="24"/>
        </w:rPr>
        <w:t xml:space="preserve">voor </w:t>
      </w:r>
      <w:del w:id="11" w:author="John Dollenkamp" w:date="2020-11-10T16:19:00Z">
        <w:r w:rsidR="0063173B" w:rsidDel="00E672EA">
          <w:rPr>
            <w:rFonts w:ascii="Arial" w:hAnsi="Arial" w:cs="Arial"/>
            <w:szCs w:val="24"/>
          </w:rPr>
          <w:delText>22</w:delText>
        </w:r>
        <w:r w:rsidR="000C4A95" w:rsidDel="00E672EA">
          <w:rPr>
            <w:rFonts w:ascii="Arial" w:hAnsi="Arial" w:cs="Arial"/>
            <w:szCs w:val="24"/>
          </w:rPr>
          <w:delText>-</w:delText>
        </w:r>
        <w:r w:rsidR="0063173B" w:rsidDel="00E672EA">
          <w:rPr>
            <w:rFonts w:ascii="Arial" w:hAnsi="Arial" w:cs="Arial"/>
            <w:szCs w:val="24"/>
          </w:rPr>
          <w:delText xml:space="preserve"> jarigen</w:delText>
        </w:r>
        <w:r w:rsidR="004F5263" w:rsidDel="00E672EA">
          <w:rPr>
            <w:rFonts w:ascii="Arial" w:hAnsi="Arial" w:cs="Arial"/>
            <w:szCs w:val="24"/>
          </w:rPr>
          <w:delText xml:space="preserve">; per 1 juli 2019: </w:delText>
        </w:r>
      </w:del>
      <w:r w:rsidR="00112257">
        <w:rPr>
          <w:rFonts w:ascii="Arial" w:hAnsi="Arial" w:cs="Arial"/>
          <w:szCs w:val="24"/>
        </w:rPr>
        <w:t>21-jarigen</w:t>
      </w:r>
      <w:r w:rsidR="00EA58F6" w:rsidRPr="00D15B30">
        <w:rPr>
          <w:rFonts w:ascii="Arial" w:hAnsi="Arial" w:cs="Arial"/>
          <w:szCs w:val="24"/>
        </w:rPr>
        <w:t>) + 5%</w:t>
      </w:r>
      <w:r w:rsidR="00C57670" w:rsidRPr="00D15B30">
        <w:rPr>
          <w:rFonts w:ascii="Arial" w:hAnsi="Arial" w:cs="Arial"/>
          <w:szCs w:val="24"/>
        </w:rPr>
        <w:t>.</w:t>
      </w:r>
    </w:p>
    <w:p w:rsidR="00DD2FCC" w:rsidRPr="00D15B30" w:rsidRDefault="00DD2FCC" w:rsidP="009E1AAD">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
        <w:rPr>
          <w:rFonts w:ascii="Arial" w:hAnsi="Arial" w:cs="Arial"/>
          <w:szCs w:val="24"/>
        </w:rPr>
      </w:pPr>
    </w:p>
    <w:p w:rsidR="00DD2FCC" w:rsidRPr="00D15B30" w:rsidRDefault="00DD2FCC" w:rsidP="009E1AAD">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6.2</w:t>
      </w:r>
      <w:r w:rsidR="00484197">
        <w:rPr>
          <w:rFonts w:ascii="Arial" w:hAnsi="Arial" w:cs="Arial"/>
          <w:szCs w:val="24"/>
        </w:rPr>
        <w:tab/>
      </w:r>
      <w:r w:rsidR="00ED4695">
        <w:rPr>
          <w:rFonts w:ascii="Arial" w:hAnsi="Arial" w:cs="Arial"/>
          <w:szCs w:val="24"/>
        </w:rPr>
        <w:tab/>
      </w:r>
      <w:r w:rsidRPr="00D15B30">
        <w:rPr>
          <w:rFonts w:ascii="Arial" w:hAnsi="Arial" w:cs="Arial"/>
          <w:szCs w:val="24"/>
        </w:rPr>
        <w:t>Werknemers ontvangen, behoudens het onder 6.</w:t>
      </w:r>
      <w:r w:rsidR="008E0A1F">
        <w:rPr>
          <w:rFonts w:ascii="Arial" w:hAnsi="Arial" w:cs="Arial"/>
          <w:szCs w:val="24"/>
        </w:rPr>
        <w:t>3</w:t>
      </w:r>
      <w:r w:rsidR="00867921" w:rsidRPr="00D15B30">
        <w:rPr>
          <w:rFonts w:ascii="Arial" w:hAnsi="Arial" w:cs="Arial"/>
          <w:szCs w:val="24"/>
        </w:rPr>
        <w:t xml:space="preserve"> gestelde, </w:t>
      </w:r>
      <w:r w:rsidRPr="00D15B30">
        <w:rPr>
          <w:rFonts w:ascii="Arial" w:hAnsi="Arial" w:cs="Arial"/>
          <w:szCs w:val="24"/>
        </w:rPr>
        <w:t xml:space="preserve">per </w:t>
      </w:r>
      <w:r w:rsidR="00A64959">
        <w:rPr>
          <w:rFonts w:ascii="Arial" w:hAnsi="Arial" w:cs="Arial"/>
          <w:szCs w:val="24"/>
        </w:rPr>
        <w:t xml:space="preserve">      </w:t>
      </w:r>
      <w:r w:rsidR="00A64959">
        <w:rPr>
          <w:rFonts w:ascii="Arial" w:hAnsi="Arial" w:cs="Arial"/>
          <w:szCs w:val="24"/>
        </w:rPr>
        <w:tab/>
      </w:r>
      <w:r w:rsidR="00A64959">
        <w:rPr>
          <w:rFonts w:ascii="Arial" w:hAnsi="Arial" w:cs="Arial"/>
          <w:szCs w:val="24"/>
        </w:rPr>
        <w:tab/>
      </w:r>
      <w:r w:rsidRPr="00D15B30">
        <w:rPr>
          <w:rFonts w:ascii="Arial" w:hAnsi="Arial" w:cs="Arial"/>
          <w:szCs w:val="24"/>
        </w:rPr>
        <w:t>1 ja</w:t>
      </w:r>
      <w:r w:rsidR="00867921" w:rsidRPr="00D15B30">
        <w:rPr>
          <w:rFonts w:ascii="Arial" w:hAnsi="Arial" w:cs="Arial"/>
          <w:szCs w:val="24"/>
        </w:rPr>
        <w:t xml:space="preserve">nuari van elk jaar, een functiejarenverhoging </w:t>
      </w:r>
      <w:r w:rsidRPr="00D15B30">
        <w:rPr>
          <w:rFonts w:ascii="Arial" w:hAnsi="Arial" w:cs="Arial"/>
          <w:szCs w:val="24"/>
        </w:rPr>
        <w:t xml:space="preserve">volgens de </w:t>
      </w:r>
      <w:r w:rsidR="00ED4695">
        <w:rPr>
          <w:rFonts w:ascii="Arial" w:hAnsi="Arial" w:cs="Arial"/>
          <w:szCs w:val="24"/>
        </w:rPr>
        <w:tab/>
      </w:r>
      <w:r w:rsidR="00ED4695">
        <w:rPr>
          <w:rFonts w:ascii="Arial" w:hAnsi="Arial" w:cs="Arial"/>
          <w:szCs w:val="24"/>
        </w:rPr>
        <w:tab/>
      </w:r>
      <w:r w:rsidR="00ED4695">
        <w:rPr>
          <w:rFonts w:ascii="Arial" w:hAnsi="Arial" w:cs="Arial"/>
          <w:szCs w:val="24"/>
        </w:rPr>
        <w:tab/>
      </w:r>
      <w:r w:rsidR="00ED4695">
        <w:rPr>
          <w:rFonts w:ascii="Arial" w:hAnsi="Arial" w:cs="Arial"/>
          <w:szCs w:val="24"/>
        </w:rPr>
        <w:tab/>
      </w:r>
      <w:r w:rsidRPr="00D15B30">
        <w:rPr>
          <w:rFonts w:ascii="Arial" w:hAnsi="Arial" w:cs="Arial"/>
          <w:szCs w:val="24"/>
        </w:rPr>
        <w:t>salarisschaal voor hun</w:t>
      </w:r>
      <w:r w:rsidR="00ED4695">
        <w:rPr>
          <w:rFonts w:ascii="Arial" w:hAnsi="Arial" w:cs="Arial"/>
          <w:szCs w:val="24"/>
        </w:rPr>
        <w:t xml:space="preserve"> s</w:t>
      </w:r>
      <w:r w:rsidR="00867921" w:rsidRPr="00D15B30">
        <w:rPr>
          <w:rFonts w:ascii="Arial" w:hAnsi="Arial" w:cs="Arial"/>
          <w:szCs w:val="24"/>
        </w:rPr>
        <w:t>alarisgroep, totdat het</w:t>
      </w:r>
      <w:r w:rsidR="005E46F7" w:rsidRPr="00D15B30">
        <w:rPr>
          <w:rFonts w:ascii="Arial" w:hAnsi="Arial" w:cs="Arial"/>
          <w:szCs w:val="24"/>
        </w:rPr>
        <w:t xml:space="preserve"> m</w:t>
      </w:r>
      <w:r w:rsidRPr="00D15B30">
        <w:rPr>
          <w:rFonts w:ascii="Arial" w:hAnsi="Arial" w:cs="Arial"/>
          <w:szCs w:val="24"/>
        </w:rPr>
        <w:t>aximum aantal</w:t>
      </w:r>
      <w:r w:rsidR="005E6F7C" w:rsidRPr="00D15B30">
        <w:rPr>
          <w:rFonts w:ascii="Arial" w:hAnsi="Arial" w:cs="Arial"/>
          <w:szCs w:val="24"/>
        </w:rPr>
        <w:t xml:space="preserve"> </w:t>
      </w:r>
      <w:r w:rsidR="00ED4695">
        <w:rPr>
          <w:rFonts w:ascii="Arial" w:hAnsi="Arial" w:cs="Arial"/>
          <w:szCs w:val="24"/>
        </w:rPr>
        <w:tab/>
      </w:r>
      <w:r w:rsidR="00ED4695">
        <w:rPr>
          <w:rFonts w:ascii="Arial" w:hAnsi="Arial" w:cs="Arial"/>
          <w:szCs w:val="24"/>
        </w:rPr>
        <w:tab/>
      </w:r>
      <w:r w:rsidR="00ED4695">
        <w:rPr>
          <w:rFonts w:ascii="Arial" w:hAnsi="Arial" w:cs="Arial"/>
          <w:szCs w:val="24"/>
        </w:rPr>
        <w:tab/>
      </w:r>
      <w:r w:rsidRPr="00D15B30">
        <w:rPr>
          <w:rFonts w:ascii="Arial" w:hAnsi="Arial" w:cs="Arial"/>
          <w:szCs w:val="24"/>
        </w:rPr>
        <w:t xml:space="preserve">functiejaren in die schaal is bereikt. </w:t>
      </w:r>
    </w:p>
    <w:p w:rsidR="00CA70F0" w:rsidRDefault="00CA70F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sidR="00ED4695">
        <w:rPr>
          <w:rFonts w:ascii="Arial" w:hAnsi="Arial" w:cs="Arial"/>
          <w:szCs w:val="24"/>
        </w:rPr>
        <w:tab/>
      </w:r>
      <w:r w:rsidR="00DD2FCC" w:rsidRPr="00D15B30">
        <w:rPr>
          <w:rFonts w:ascii="Arial" w:hAnsi="Arial" w:cs="Arial"/>
          <w:szCs w:val="24"/>
        </w:rPr>
        <w:t>De werknemer die is ingedeeld in salarisgroep 0</w:t>
      </w:r>
      <w:r w:rsidR="008A5E4E" w:rsidRPr="00D15B30">
        <w:rPr>
          <w:rFonts w:ascii="Arial" w:hAnsi="Arial" w:cs="Arial"/>
          <w:szCs w:val="24"/>
        </w:rPr>
        <w:t>2</w:t>
      </w:r>
      <w:r w:rsidR="00DD2FCC" w:rsidRPr="00D15B30">
        <w:rPr>
          <w:rFonts w:ascii="Arial" w:hAnsi="Arial" w:cs="Arial"/>
          <w:szCs w:val="24"/>
        </w:rPr>
        <w:t xml:space="preserve"> tot </w:t>
      </w:r>
      <w:r w:rsidR="00556773" w:rsidRPr="00D15B30">
        <w:rPr>
          <w:rFonts w:ascii="Arial" w:hAnsi="Arial" w:cs="Arial"/>
          <w:szCs w:val="24"/>
        </w:rPr>
        <w:t xml:space="preserve">en </w:t>
      </w:r>
      <w:r w:rsidR="00DD2FCC" w:rsidRPr="00D15B30">
        <w:rPr>
          <w:rFonts w:ascii="Arial" w:hAnsi="Arial" w:cs="Arial"/>
          <w:szCs w:val="24"/>
        </w:rPr>
        <w:t xml:space="preserve">met 05 komt in </w:t>
      </w:r>
    </w:p>
    <w:p w:rsidR="00DD2FCC" w:rsidRPr="00D15B30" w:rsidRDefault="00ED4695" w:rsidP="00ED4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ab/>
      </w:r>
      <w:r w:rsidR="00CA70F0">
        <w:rPr>
          <w:rFonts w:ascii="Arial" w:hAnsi="Arial" w:cs="Arial"/>
          <w:szCs w:val="24"/>
        </w:rPr>
        <w:tab/>
      </w:r>
      <w:r w:rsidR="00DD2FCC" w:rsidRPr="00D15B30">
        <w:rPr>
          <w:rFonts w:ascii="Arial" w:hAnsi="Arial" w:cs="Arial"/>
          <w:szCs w:val="24"/>
        </w:rPr>
        <w:t>aanmer</w:t>
      </w:r>
      <w:r w:rsidR="00867921" w:rsidRPr="00D15B30">
        <w:rPr>
          <w:rFonts w:ascii="Arial" w:hAnsi="Arial" w:cs="Arial"/>
          <w:szCs w:val="24"/>
        </w:rPr>
        <w:t xml:space="preserve">king voor het extra functiejaar, </w:t>
      </w:r>
      <w:r w:rsidR="00DD2FCC" w:rsidRPr="00D15B30">
        <w:rPr>
          <w:rFonts w:ascii="Arial" w:hAnsi="Arial" w:cs="Arial"/>
          <w:szCs w:val="24"/>
        </w:rPr>
        <w:t xml:space="preserve">nadat hij 3 jaar op het maximum </w:t>
      </w:r>
      <w:r>
        <w:rPr>
          <w:rFonts w:ascii="Arial" w:hAnsi="Arial" w:cs="Arial"/>
          <w:szCs w:val="24"/>
        </w:rPr>
        <w:tab/>
      </w:r>
      <w:r>
        <w:rPr>
          <w:rFonts w:ascii="Arial" w:hAnsi="Arial" w:cs="Arial"/>
          <w:szCs w:val="24"/>
        </w:rPr>
        <w:tab/>
      </w:r>
      <w:r w:rsidR="00DD2FCC" w:rsidRPr="00D15B30">
        <w:rPr>
          <w:rFonts w:ascii="Arial" w:hAnsi="Arial" w:cs="Arial"/>
          <w:szCs w:val="24"/>
        </w:rPr>
        <w:t>van de</w:t>
      </w:r>
      <w:r>
        <w:rPr>
          <w:rFonts w:ascii="Arial" w:hAnsi="Arial" w:cs="Arial"/>
          <w:szCs w:val="24"/>
        </w:rPr>
        <w:t xml:space="preserve"> s</w:t>
      </w:r>
      <w:r w:rsidR="00DD2FCC" w:rsidRPr="00D15B30">
        <w:rPr>
          <w:rFonts w:ascii="Arial" w:hAnsi="Arial" w:cs="Arial"/>
          <w:szCs w:val="24"/>
        </w:rPr>
        <w:t>alarisschaal</w:t>
      </w:r>
      <w:r w:rsidR="00556773" w:rsidRPr="00D15B30">
        <w:rPr>
          <w:rFonts w:ascii="Arial" w:hAnsi="Arial" w:cs="Arial"/>
          <w:szCs w:val="24"/>
        </w:rPr>
        <w:t xml:space="preserve"> </w:t>
      </w:r>
      <w:r w:rsidR="00DD2FCC" w:rsidRPr="00D15B30">
        <w:rPr>
          <w:rFonts w:ascii="Arial" w:hAnsi="Arial" w:cs="Arial"/>
          <w:szCs w:val="24"/>
        </w:rPr>
        <w:t xml:space="preserve">heeft doorgebracht. Werknemers ingedeeld in </w:t>
      </w:r>
      <w:r>
        <w:rPr>
          <w:rFonts w:ascii="Arial" w:hAnsi="Arial" w:cs="Arial"/>
          <w:szCs w:val="24"/>
        </w:rPr>
        <w:tab/>
      </w:r>
      <w:r>
        <w:rPr>
          <w:rFonts w:ascii="Arial" w:hAnsi="Arial" w:cs="Arial"/>
          <w:szCs w:val="24"/>
        </w:rPr>
        <w:tab/>
      </w:r>
      <w:r>
        <w:rPr>
          <w:rFonts w:ascii="Arial" w:hAnsi="Arial" w:cs="Arial"/>
          <w:szCs w:val="24"/>
        </w:rPr>
        <w:tab/>
      </w:r>
      <w:r w:rsidR="00DD2FCC" w:rsidRPr="00D15B30">
        <w:rPr>
          <w:rFonts w:ascii="Arial" w:hAnsi="Arial" w:cs="Arial"/>
          <w:szCs w:val="24"/>
        </w:rPr>
        <w:t>salarisgroep 06 tot en met 10, komen na 4 jaar op het maximum</w:t>
      </w:r>
      <w:r w:rsidR="00556773" w:rsidRPr="00D15B30">
        <w:rPr>
          <w:rFonts w:ascii="Arial" w:hAnsi="Arial" w:cs="Arial"/>
          <w:szCs w:val="24"/>
        </w:rPr>
        <w:t xml:space="preserve"> </w:t>
      </w:r>
      <w:r w:rsidR="00DD2FCC" w:rsidRPr="00D15B30">
        <w:rPr>
          <w:rFonts w:ascii="Arial" w:hAnsi="Arial" w:cs="Arial"/>
          <w:szCs w:val="24"/>
        </w:rPr>
        <w:t xml:space="preserve">in </w:t>
      </w:r>
      <w:r>
        <w:rPr>
          <w:rFonts w:ascii="Arial" w:hAnsi="Arial" w:cs="Arial"/>
          <w:szCs w:val="24"/>
        </w:rPr>
        <w:tab/>
      </w:r>
      <w:r>
        <w:rPr>
          <w:rFonts w:ascii="Arial" w:hAnsi="Arial" w:cs="Arial"/>
          <w:szCs w:val="24"/>
        </w:rPr>
        <w:tab/>
      </w:r>
      <w:r>
        <w:rPr>
          <w:rFonts w:ascii="Arial" w:hAnsi="Arial" w:cs="Arial"/>
          <w:szCs w:val="24"/>
        </w:rPr>
        <w:tab/>
      </w:r>
      <w:r w:rsidR="00DD2FCC" w:rsidRPr="00D15B30">
        <w:rPr>
          <w:rFonts w:ascii="Arial" w:hAnsi="Arial" w:cs="Arial"/>
          <w:szCs w:val="24"/>
        </w:rPr>
        <w:t>aanmerking voor een extra functiejaar.</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CA70F0" w:rsidRDefault="00DD2FCC" w:rsidP="00CA70F0">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6</w:t>
      </w:r>
      <w:r w:rsidR="00CA70F0">
        <w:rPr>
          <w:rFonts w:ascii="Arial" w:hAnsi="Arial" w:cs="Arial"/>
          <w:szCs w:val="24"/>
        </w:rPr>
        <w:t>.</w:t>
      </w:r>
      <w:r w:rsidR="008E0A1F">
        <w:rPr>
          <w:rFonts w:ascii="Arial" w:hAnsi="Arial" w:cs="Arial"/>
          <w:szCs w:val="24"/>
        </w:rPr>
        <w:t>3</w:t>
      </w:r>
      <w:r w:rsidR="00484197">
        <w:rPr>
          <w:rFonts w:ascii="Arial" w:hAnsi="Arial" w:cs="Arial"/>
          <w:szCs w:val="24"/>
        </w:rPr>
        <w:tab/>
      </w:r>
      <w:r w:rsidR="00ED4695">
        <w:rPr>
          <w:rFonts w:ascii="Arial" w:hAnsi="Arial" w:cs="Arial"/>
          <w:szCs w:val="24"/>
        </w:rPr>
        <w:tab/>
      </w:r>
      <w:r w:rsidRPr="00D15B30">
        <w:rPr>
          <w:rFonts w:ascii="Arial" w:hAnsi="Arial" w:cs="Arial"/>
          <w:szCs w:val="24"/>
        </w:rPr>
        <w:t>Aan nieuwe werknemers zal met in</w:t>
      </w:r>
      <w:r w:rsidRPr="00D15B30">
        <w:rPr>
          <w:rFonts w:ascii="Arial" w:hAnsi="Arial" w:cs="Arial"/>
          <w:szCs w:val="24"/>
        </w:rPr>
        <w:softHyphen/>
        <w:t>gang van 1 januari</w:t>
      </w:r>
      <w:r w:rsidR="00CA70F0">
        <w:rPr>
          <w:rFonts w:ascii="Arial" w:hAnsi="Arial" w:cs="Arial"/>
          <w:szCs w:val="24"/>
        </w:rPr>
        <w:t xml:space="preserve"> v</w:t>
      </w:r>
      <w:r w:rsidRPr="00D15B30">
        <w:rPr>
          <w:rFonts w:ascii="Arial" w:hAnsi="Arial" w:cs="Arial"/>
          <w:szCs w:val="24"/>
        </w:rPr>
        <w:t xml:space="preserve">olgende op hun </w:t>
      </w:r>
    </w:p>
    <w:p w:rsidR="00ED4695" w:rsidRDefault="00ED4695" w:rsidP="00CA70F0">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ab/>
      </w:r>
      <w:r w:rsidR="00DD2FCC" w:rsidRPr="00D15B30">
        <w:rPr>
          <w:rFonts w:ascii="Arial" w:hAnsi="Arial" w:cs="Arial"/>
          <w:szCs w:val="24"/>
        </w:rPr>
        <w:t>indiensttreding slechts dan een</w:t>
      </w:r>
      <w:r w:rsidR="00CA70F0">
        <w:rPr>
          <w:rFonts w:ascii="Arial" w:hAnsi="Arial" w:cs="Arial"/>
          <w:szCs w:val="24"/>
        </w:rPr>
        <w:t xml:space="preserve"> </w:t>
      </w:r>
      <w:r w:rsidR="00DD2FCC" w:rsidRPr="00D15B30">
        <w:rPr>
          <w:rFonts w:ascii="Arial" w:hAnsi="Arial" w:cs="Arial"/>
          <w:szCs w:val="24"/>
        </w:rPr>
        <w:t xml:space="preserve">functiejarenverhoging worden </w:t>
      </w:r>
      <w:r>
        <w:rPr>
          <w:rFonts w:ascii="Arial" w:hAnsi="Arial" w:cs="Arial"/>
          <w:szCs w:val="24"/>
        </w:rPr>
        <w:tab/>
      </w:r>
      <w:r w:rsidR="00DD2FCC" w:rsidRPr="00D15B30">
        <w:rPr>
          <w:rFonts w:ascii="Arial" w:hAnsi="Arial" w:cs="Arial"/>
          <w:szCs w:val="24"/>
        </w:rPr>
        <w:t xml:space="preserve">toegekend, indien de indiensttreding vóór 1 juli daaraan voorafgaand </w:t>
      </w:r>
    </w:p>
    <w:p w:rsidR="00DD2FCC" w:rsidRPr="00D15B30" w:rsidRDefault="00ED4695" w:rsidP="00CA70F0">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ab/>
      </w:r>
      <w:r w:rsidR="00DD2FCC" w:rsidRPr="00D15B30">
        <w:rPr>
          <w:rFonts w:ascii="Arial" w:hAnsi="Arial" w:cs="Arial"/>
          <w:szCs w:val="24"/>
        </w:rPr>
        <w:t>heeft</w:t>
      </w:r>
      <w:r w:rsidR="00CA70F0">
        <w:rPr>
          <w:rFonts w:ascii="Arial" w:hAnsi="Arial" w:cs="Arial"/>
          <w:szCs w:val="24"/>
        </w:rPr>
        <w:t xml:space="preserve"> </w:t>
      </w:r>
      <w:r w:rsidR="00DD2FCC" w:rsidRPr="00D15B30">
        <w:rPr>
          <w:rFonts w:ascii="Arial" w:hAnsi="Arial" w:cs="Arial"/>
          <w:szCs w:val="24"/>
        </w:rPr>
        <w:t>plaatsgevonden.</w:t>
      </w:r>
    </w:p>
    <w:p w:rsidR="003541DA" w:rsidRPr="00D15B30" w:rsidRDefault="003541DA" w:rsidP="009E1AAD">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D2FCC" w:rsidRPr="00D15B30" w:rsidRDefault="00DD2FCC" w:rsidP="004317C7">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6.</w:t>
      </w:r>
      <w:r w:rsidR="008E0A1F">
        <w:rPr>
          <w:rFonts w:ascii="Arial" w:hAnsi="Arial" w:cs="Arial"/>
          <w:szCs w:val="24"/>
        </w:rPr>
        <w:t>4</w:t>
      </w:r>
      <w:r w:rsidR="004317C7">
        <w:rPr>
          <w:rFonts w:ascii="Arial" w:hAnsi="Arial" w:cs="Arial"/>
          <w:szCs w:val="24"/>
        </w:rPr>
        <w:tab/>
      </w:r>
      <w:r w:rsidR="004317C7">
        <w:rPr>
          <w:rFonts w:ascii="Arial" w:hAnsi="Arial" w:cs="Arial"/>
          <w:szCs w:val="24"/>
        </w:rPr>
        <w:tab/>
      </w:r>
      <w:r w:rsidRPr="00D15B30">
        <w:rPr>
          <w:rFonts w:ascii="Arial" w:hAnsi="Arial" w:cs="Arial"/>
          <w:szCs w:val="24"/>
        </w:rPr>
        <w:t xml:space="preserve">Voor de werknemer wordt bij overplaatsing naar een hoger ingedeelde </w:t>
      </w:r>
      <w:r w:rsidR="004317C7">
        <w:rPr>
          <w:rFonts w:ascii="Arial" w:hAnsi="Arial" w:cs="Arial"/>
          <w:szCs w:val="24"/>
        </w:rPr>
        <w:tab/>
      </w:r>
      <w:r w:rsidR="004317C7">
        <w:rPr>
          <w:rFonts w:ascii="Arial" w:hAnsi="Arial" w:cs="Arial"/>
          <w:szCs w:val="24"/>
        </w:rPr>
        <w:tab/>
      </w:r>
      <w:r w:rsidRPr="00D15B30">
        <w:rPr>
          <w:rFonts w:ascii="Arial" w:hAnsi="Arial" w:cs="Arial"/>
          <w:szCs w:val="24"/>
        </w:rPr>
        <w:t xml:space="preserve">functie het nieuwe salaris vastgesteld op het oude salaris, verhoogd </w:t>
      </w:r>
      <w:r w:rsidR="004317C7">
        <w:rPr>
          <w:rFonts w:ascii="Arial" w:hAnsi="Arial" w:cs="Arial"/>
          <w:szCs w:val="24"/>
        </w:rPr>
        <w:tab/>
      </w:r>
      <w:r w:rsidR="004317C7">
        <w:rPr>
          <w:rFonts w:ascii="Arial" w:hAnsi="Arial" w:cs="Arial"/>
          <w:szCs w:val="24"/>
        </w:rPr>
        <w:tab/>
      </w:r>
      <w:r w:rsidRPr="00D15B30">
        <w:rPr>
          <w:rFonts w:ascii="Arial" w:hAnsi="Arial" w:cs="Arial"/>
          <w:szCs w:val="24"/>
        </w:rPr>
        <w:t>met de helft</w:t>
      </w:r>
      <w:r w:rsidR="00CA70F0">
        <w:rPr>
          <w:rFonts w:ascii="Arial" w:hAnsi="Arial" w:cs="Arial"/>
          <w:szCs w:val="24"/>
        </w:rPr>
        <w:t xml:space="preserve"> </w:t>
      </w:r>
      <w:r w:rsidRPr="00D15B30">
        <w:rPr>
          <w:rFonts w:ascii="Arial" w:hAnsi="Arial" w:cs="Arial"/>
          <w:szCs w:val="24"/>
        </w:rPr>
        <w:t xml:space="preserve">van het verschil van de schaalsalarissen bij 0 functiejaren </w:t>
      </w:r>
      <w:r w:rsidR="004317C7">
        <w:rPr>
          <w:rFonts w:ascii="Arial" w:hAnsi="Arial" w:cs="Arial"/>
          <w:szCs w:val="24"/>
        </w:rPr>
        <w:tab/>
      </w:r>
      <w:r w:rsidR="004317C7">
        <w:rPr>
          <w:rFonts w:ascii="Arial" w:hAnsi="Arial" w:cs="Arial"/>
          <w:szCs w:val="24"/>
        </w:rPr>
        <w:tab/>
      </w:r>
      <w:r w:rsidRPr="00D15B30">
        <w:rPr>
          <w:rFonts w:ascii="Arial" w:hAnsi="Arial" w:cs="Arial"/>
          <w:szCs w:val="24"/>
        </w:rPr>
        <w:t xml:space="preserve">in de oude en in de nieuwe salarisschaal. Indien het op deze wijze </w:t>
      </w:r>
      <w:r w:rsidR="004317C7">
        <w:rPr>
          <w:rFonts w:ascii="Arial" w:hAnsi="Arial" w:cs="Arial"/>
          <w:szCs w:val="24"/>
        </w:rPr>
        <w:tab/>
      </w:r>
      <w:r w:rsidR="004317C7">
        <w:rPr>
          <w:rFonts w:ascii="Arial" w:hAnsi="Arial" w:cs="Arial"/>
          <w:szCs w:val="24"/>
        </w:rPr>
        <w:tab/>
      </w:r>
      <w:r w:rsidR="004317C7">
        <w:rPr>
          <w:rFonts w:ascii="Arial" w:hAnsi="Arial" w:cs="Arial"/>
          <w:szCs w:val="24"/>
        </w:rPr>
        <w:tab/>
      </w:r>
      <w:r w:rsidRPr="00D15B30">
        <w:rPr>
          <w:rFonts w:ascii="Arial" w:hAnsi="Arial" w:cs="Arial"/>
          <w:szCs w:val="24"/>
        </w:rPr>
        <w:t>berekende nieuwe salaris niet</w:t>
      </w:r>
      <w:r w:rsidR="00CA70F0">
        <w:rPr>
          <w:rFonts w:ascii="Arial" w:hAnsi="Arial" w:cs="Arial"/>
          <w:szCs w:val="24"/>
        </w:rPr>
        <w:t xml:space="preserve"> </w:t>
      </w:r>
      <w:r w:rsidRPr="00D15B30">
        <w:rPr>
          <w:rFonts w:ascii="Arial" w:hAnsi="Arial" w:cs="Arial"/>
          <w:szCs w:val="24"/>
        </w:rPr>
        <w:t xml:space="preserve">op een schaalsalaris van de nieuwe </w:t>
      </w:r>
      <w:r w:rsidR="004317C7">
        <w:rPr>
          <w:rFonts w:ascii="Arial" w:hAnsi="Arial" w:cs="Arial"/>
          <w:szCs w:val="24"/>
        </w:rPr>
        <w:tab/>
      </w:r>
      <w:r w:rsidR="004317C7">
        <w:rPr>
          <w:rFonts w:ascii="Arial" w:hAnsi="Arial" w:cs="Arial"/>
          <w:szCs w:val="24"/>
        </w:rPr>
        <w:tab/>
      </w:r>
      <w:r w:rsidR="004317C7">
        <w:rPr>
          <w:rFonts w:ascii="Arial" w:hAnsi="Arial" w:cs="Arial"/>
          <w:szCs w:val="24"/>
        </w:rPr>
        <w:tab/>
      </w:r>
      <w:r w:rsidRPr="00D15B30">
        <w:rPr>
          <w:rFonts w:ascii="Arial" w:hAnsi="Arial" w:cs="Arial"/>
          <w:szCs w:val="24"/>
        </w:rPr>
        <w:t>salarisschaal uit</w:t>
      </w:r>
      <w:r w:rsidR="00CA70F0">
        <w:rPr>
          <w:rFonts w:ascii="Arial" w:hAnsi="Arial" w:cs="Arial"/>
          <w:szCs w:val="24"/>
        </w:rPr>
        <w:t xml:space="preserve"> </w:t>
      </w:r>
      <w:r w:rsidRPr="00D15B30">
        <w:rPr>
          <w:rFonts w:ascii="Arial" w:hAnsi="Arial" w:cs="Arial"/>
          <w:szCs w:val="24"/>
        </w:rPr>
        <w:t>komt, vindt afronding plaats op het naast hogere</w:t>
      </w:r>
      <w:r w:rsidR="00CA70F0">
        <w:rPr>
          <w:rFonts w:ascii="Arial" w:hAnsi="Arial" w:cs="Arial"/>
          <w:szCs w:val="24"/>
        </w:rPr>
        <w:t xml:space="preserve"> </w:t>
      </w:r>
      <w:r w:rsidR="004317C7">
        <w:rPr>
          <w:rFonts w:ascii="Arial" w:hAnsi="Arial" w:cs="Arial"/>
          <w:szCs w:val="24"/>
        </w:rPr>
        <w:tab/>
      </w:r>
      <w:r w:rsidR="004317C7">
        <w:rPr>
          <w:rFonts w:ascii="Arial" w:hAnsi="Arial" w:cs="Arial"/>
          <w:szCs w:val="24"/>
        </w:rPr>
        <w:tab/>
      </w:r>
      <w:r w:rsidR="004317C7">
        <w:rPr>
          <w:rFonts w:ascii="Arial" w:hAnsi="Arial" w:cs="Arial"/>
          <w:szCs w:val="24"/>
        </w:rPr>
        <w:tab/>
      </w:r>
      <w:r w:rsidRPr="00D15B30">
        <w:rPr>
          <w:rFonts w:ascii="Arial" w:hAnsi="Arial" w:cs="Arial"/>
          <w:szCs w:val="24"/>
        </w:rPr>
        <w:t>schaalsalaris van die salarisschaal.</w:t>
      </w:r>
    </w:p>
    <w:p w:rsidR="00FA5F4A" w:rsidRDefault="00FA5F4A"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br w:type="page"/>
      </w:r>
    </w:p>
    <w:p w:rsidR="004317C7" w:rsidRDefault="00365233"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sidRPr="00D15B30">
        <w:rPr>
          <w:rFonts w:ascii="Arial" w:hAnsi="Arial" w:cs="Arial"/>
          <w:szCs w:val="24"/>
        </w:rPr>
        <w:t>6.</w:t>
      </w:r>
      <w:r w:rsidR="008E0A1F">
        <w:rPr>
          <w:rFonts w:ascii="Arial" w:hAnsi="Arial" w:cs="Arial"/>
          <w:szCs w:val="24"/>
        </w:rPr>
        <w:t>5</w:t>
      </w:r>
      <w:r w:rsidR="00484197">
        <w:rPr>
          <w:rFonts w:ascii="Arial" w:hAnsi="Arial" w:cs="Arial"/>
          <w:szCs w:val="24"/>
        </w:rPr>
        <w:tab/>
      </w:r>
      <w:r w:rsidR="004317C7">
        <w:rPr>
          <w:rFonts w:ascii="Arial" w:hAnsi="Arial" w:cs="Arial"/>
          <w:szCs w:val="24"/>
        </w:rPr>
        <w:tab/>
      </w:r>
      <w:r w:rsidR="004317C7">
        <w:rPr>
          <w:rFonts w:ascii="Arial" w:hAnsi="Arial" w:cs="Arial"/>
          <w:szCs w:val="24"/>
        </w:rPr>
        <w:tab/>
      </w:r>
      <w:r w:rsidRPr="00D15B30">
        <w:rPr>
          <w:rFonts w:ascii="Arial" w:hAnsi="Arial" w:cs="Arial"/>
          <w:szCs w:val="24"/>
        </w:rPr>
        <w:t>Een voor de werkneme</w:t>
      </w:r>
      <w:r w:rsidR="00867921" w:rsidRPr="00D15B30">
        <w:rPr>
          <w:rFonts w:ascii="Arial" w:hAnsi="Arial" w:cs="Arial"/>
          <w:szCs w:val="24"/>
        </w:rPr>
        <w:t xml:space="preserve">r nadelig verschil in salaris, </w:t>
      </w:r>
      <w:r w:rsidR="00CA70F0">
        <w:rPr>
          <w:rFonts w:ascii="Arial" w:hAnsi="Arial" w:cs="Arial"/>
          <w:szCs w:val="24"/>
        </w:rPr>
        <w:t xml:space="preserve">voortvloeiend uit de </w:t>
      </w:r>
    </w:p>
    <w:p w:rsidR="004317C7"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CA70F0">
        <w:rPr>
          <w:rFonts w:ascii="Arial" w:hAnsi="Arial" w:cs="Arial"/>
          <w:szCs w:val="24"/>
        </w:rPr>
        <w:t>nieuw</w:t>
      </w:r>
      <w:r w:rsidR="004E6280">
        <w:rPr>
          <w:rFonts w:ascii="Arial" w:hAnsi="Arial" w:cs="Arial"/>
          <w:szCs w:val="24"/>
        </w:rPr>
        <w:t>e</w:t>
      </w:r>
      <w:r>
        <w:rPr>
          <w:rFonts w:ascii="Arial" w:hAnsi="Arial" w:cs="Arial"/>
          <w:szCs w:val="24"/>
        </w:rPr>
        <w:t xml:space="preserve"> </w:t>
      </w:r>
      <w:r w:rsidR="00CA70F0">
        <w:rPr>
          <w:rFonts w:ascii="Arial" w:hAnsi="Arial" w:cs="Arial"/>
          <w:szCs w:val="24"/>
        </w:rPr>
        <w:t>l</w:t>
      </w:r>
      <w:r w:rsidR="00365233" w:rsidRPr="00D15B30">
        <w:rPr>
          <w:rFonts w:ascii="Arial" w:hAnsi="Arial" w:cs="Arial"/>
          <w:szCs w:val="24"/>
        </w:rPr>
        <w:t xml:space="preserve">oonstructuren die met </w:t>
      </w:r>
      <w:r w:rsidR="00CA70F0">
        <w:rPr>
          <w:rFonts w:ascii="Arial" w:hAnsi="Arial" w:cs="Arial"/>
          <w:szCs w:val="24"/>
        </w:rPr>
        <w:t>i</w:t>
      </w:r>
      <w:r w:rsidR="00365233" w:rsidRPr="00D15B30">
        <w:rPr>
          <w:rFonts w:ascii="Arial" w:hAnsi="Arial" w:cs="Arial"/>
          <w:szCs w:val="24"/>
        </w:rPr>
        <w:t>ngang</w:t>
      </w:r>
      <w:r w:rsidR="00CD70C8" w:rsidRPr="00D15B30">
        <w:rPr>
          <w:rFonts w:ascii="Arial" w:hAnsi="Arial" w:cs="Arial"/>
          <w:szCs w:val="24"/>
        </w:rPr>
        <w:t xml:space="preserve"> </w:t>
      </w:r>
      <w:r w:rsidR="00365233" w:rsidRPr="00D15B30">
        <w:rPr>
          <w:rFonts w:ascii="Arial" w:hAnsi="Arial" w:cs="Arial"/>
          <w:szCs w:val="24"/>
        </w:rPr>
        <w:t>van 1 januari</w:t>
      </w:r>
      <w:r w:rsidR="00484197">
        <w:rPr>
          <w:rFonts w:ascii="Arial" w:hAnsi="Arial" w:cs="Arial"/>
          <w:szCs w:val="24"/>
        </w:rPr>
        <w:t xml:space="preserve"> 1984 en 1 juli 1992 </w:t>
      </w:r>
    </w:p>
    <w:p w:rsidR="00484197"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484197">
        <w:rPr>
          <w:rFonts w:ascii="Arial" w:hAnsi="Arial" w:cs="Arial"/>
          <w:szCs w:val="24"/>
        </w:rPr>
        <w:t>van kracht</w:t>
      </w:r>
      <w:r>
        <w:rPr>
          <w:rFonts w:ascii="Arial" w:hAnsi="Arial" w:cs="Arial"/>
          <w:szCs w:val="24"/>
        </w:rPr>
        <w:t xml:space="preserve"> z</w:t>
      </w:r>
      <w:r w:rsidR="00365233" w:rsidRPr="00D15B30">
        <w:rPr>
          <w:rFonts w:ascii="Arial" w:hAnsi="Arial" w:cs="Arial"/>
          <w:szCs w:val="24"/>
        </w:rPr>
        <w:t xml:space="preserve">ijn, </w:t>
      </w:r>
      <w:r w:rsidR="00484197">
        <w:rPr>
          <w:rFonts w:ascii="Arial" w:hAnsi="Arial" w:cs="Arial"/>
          <w:szCs w:val="24"/>
        </w:rPr>
        <w:t>w</w:t>
      </w:r>
      <w:r w:rsidR="00365233" w:rsidRPr="00D15B30">
        <w:rPr>
          <w:rFonts w:ascii="Arial" w:hAnsi="Arial" w:cs="Arial"/>
          <w:szCs w:val="24"/>
        </w:rPr>
        <w:t xml:space="preserve">ordt gecompenseerd door een “compensatie </w:t>
      </w:r>
      <w:r>
        <w:rPr>
          <w:rFonts w:ascii="Arial" w:hAnsi="Arial" w:cs="Arial"/>
          <w:szCs w:val="24"/>
        </w:rPr>
        <w:tab/>
      </w:r>
      <w:r w:rsidR="00365233" w:rsidRPr="00D15B30">
        <w:rPr>
          <w:rFonts w:ascii="Arial" w:hAnsi="Arial" w:cs="Arial"/>
          <w:szCs w:val="24"/>
        </w:rPr>
        <w:t xml:space="preserve">inschaling” (indien van toepassing inclusief ploegentoeslag). </w:t>
      </w:r>
      <w:r>
        <w:rPr>
          <w:rFonts w:ascii="Arial" w:hAnsi="Arial" w:cs="Arial"/>
          <w:szCs w:val="24"/>
        </w:rPr>
        <w:tab/>
      </w:r>
      <w:r w:rsidR="00365233" w:rsidRPr="00D15B30">
        <w:rPr>
          <w:rFonts w:ascii="Arial" w:hAnsi="Arial" w:cs="Arial"/>
          <w:szCs w:val="24"/>
        </w:rPr>
        <w:t xml:space="preserve">Behoudens bij indeling in een hogere </w:t>
      </w:r>
      <w:r>
        <w:rPr>
          <w:rFonts w:ascii="Arial" w:hAnsi="Arial" w:cs="Arial"/>
          <w:szCs w:val="24"/>
        </w:rPr>
        <w:t>s</w:t>
      </w:r>
      <w:r w:rsidR="00365233" w:rsidRPr="00D15B30">
        <w:rPr>
          <w:rFonts w:ascii="Arial" w:hAnsi="Arial" w:cs="Arial"/>
          <w:szCs w:val="24"/>
        </w:rPr>
        <w:t xml:space="preserve">alarisgroep wordt deze </w:t>
      </w:r>
      <w:r>
        <w:rPr>
          <w:rFonts w:ascii="Arial" w:hAnsi="Arial" w:cs="Arial"/>
          <w:szCs w:val="24"/>
        </w:rPr>
        <w:tab/>
      </w:r>
      <w:r w:rsidR="00365233" w:rsidRPr="00D15B30">
        <w:rPr>
          <w:rFonts w:ascii="Arial" w:hAnsi="Arial" w:cs="Arial"/>
          <w:szCs w:val="24"/>
        </w:rPr>
        <w:t xml:space="preserve">compensatie niet afgebouwd. Deze compensatie telt normaal mee </w:t>
      </w:r>
      <w:r>
        <w:rPr>
          <w:rFonts w:ascii="Arial" w:hAnsi="Arial" w:cs="Arial"/>
          <w:szCs w:val="24"/>
        </w:rPr>
        <w:tab/>
        <w:t>v</w:t>
      </w:r>
      <w:r w:rsidR="00365233" w:rsidRPr="00D15B30">
        <w:rPr>
          <w:rFonts w:ascii="Arial" w:hAnsi="Arial" w:cs="Arial"/>
          <w:szCs w:val="24"/>
        </w:rPr>
        <w:t>oor de berekening van de vakantietoeslag, de extra uitkering</w:t>
      </w:r>
      <w:r w:rsidR="005B21ED" w:rsidRPr="00D15B30">
        <w:rPr>
          <w:rFonts w:ascii="Arial" w:hAnsi="Arial" w:cs="Arial"/>
          <w:szCs w:val="24"/>
        </w:rPr>
        <w:t xml:space="preserve"> </w:t>
      </w:r>
    </w:p>
    <w:p w:rsidR="00365233" w:rsidRPr="00D15B30" w:rsidRDefault="0048419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ab/>
      </w:r>
      <w:r w:rsidR="004317C7">
        <w:rPr>
          <w:rFonts w:ascii="Arial" w:hAnsi="Arial" w:cs="Arial"/>
          <w:szCs w:val="24"/>
        </w:rPr>
        <w:tab/>
      </w:r>
      <w:r w:rsidR="004317C7">
        <w:rPr>
          <w:rFonts w:ascii="Arial" w:hAnsi="Arial" w:cs="Arial"/>
          <w:szCs w:val="24"/>
        </w:rPr>
        <w:tab/>
      </w:r>
      <w:r w:rsidR="005B21ED" w:rsidRPr="00D15B30">
        <w:rPr>
          <w:rFonts w:ascii="Arial" w:hAnsi="Arial" w:cs="Arial"/>
          <w:szCs w:val="24"/>
        </w:rPr>
        <w:t xml:space="preserve">(artikel </w:t>
      </w:r>
      <w:r w:rsidR="00D43BA9" w:rsidRPr="00D15B30">
        <w:rPr>
          <w:rFonts w:ascii="Arial" w:hAnsi="Arial" w:cs="Arial"/>
          <w:szCs w:val="24"/>
        </w:rPr>
        <w:t xml:space="preserve"> </w:t>
      </w:r>
      <w:r w:rsidR="005B21ED" w:rsidRPr="00D15B30">
        <w:rPr>
          <w:rFonts w:ascii="Arial" w:hAnsi="Arial" w:cs="Arial"/>
          <w:szCs w:val="24"/>
        </w:rPr>
        <w:t>7.1)</w:t>
      </w:r>
      <w:r w:rsidR="00365233" w:rsidRPr="00D15B30">
        <w:rPr>
          <w:rFonts w:ascii="Arial" w:hAnsi="Arial" w:cs="Arial"/>
          <w:szCs w:val="24"/>
        </w:rPr>
        <w:t xml:space="preserve"> en eventuele indexeringsverhogingen.</w:t>
      </w:r>
    </w:p>
    <w:p w:rsidR="00D5520B" w:rsidRPr="00D15B30" w:rsidRDefault="00D5520B"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484197" w:rsidRDefault="00D5520B" w:rsidP="005B21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sidRPr="00D15B30">
        <w:rPr>
          <w:rFonts w:ascii="Arial" w:hAnsi="Arial" w:cs="Arial"/>
          <w:szCs w:val="24"/>
        </w:rPr>
        <w:t>6.</w:t>
      </w:r>
      <w:r w:rsidR="008E0A1F">
        <w:rPr>
          <w:rFonts w:ascii="Arial" w:hAnsi="Arial" w:cs="Arial"/>
          <w:szCs w:val="24"/>
        </w:rPr>
        <w:t>6</w:t>
      </w:r>
      <w:r w:rsidR="00484197">
        <w:rPr>
          <w:rFonts w:ascii="Arial" w:hAnsi="Arial" w:cs="Arial"/>
          <w:szCs w:val="24"/>
        </w:rPr>
        <w:tab/>
      </w:r>
      <w:r w:rsidR="004317C7">
        <w:rPr>
          <w:rFonts w:ascii="Arial" w:hAnsi="Arial" w:cs="Arial"/>
          <w:szCs w:val="24"/>
        </w:rPr>
        <w:tab/>
      </w:r>
      <w:r w:rsidR="004317C7">
        <w:rPr>
          <w:rFonts w:ascii="Arial" w:hAnsi="Arial" w:cs="Arial"/>
          <w:szCs w:val="24"/>
        </w:rPr>
        <w:tab/>
      </w:r>
      <w:r w:rsidRPr="00D15B30">
        <w:rPr>
          <w:rFonts w:ascii="Arial" w:hAnsi="Arial" w:cs="Arial"/>
          <w:szCs w:val="24"/>
        </w:rPr>
        <w:t xml:space="preserve">De werkgever zal een collectieve zorgverzekering </w:t>
      </w:r>
      <w:r w:rsidR="008C5459" w:rsidRPr="00D15B30">
        <w:rPr>
          <w:rFonts w:ascii="Arial" w:hAnsi="Arial" w:cs="Arial"/>
          <w:szCs w:val="24"/>
        </w:rPr>
        <w:t>(</w:t>
      </w:r>
      <w:r w:rsidRPr="00D15B30">
        <w:rPr>
          <w:rFonts w:ascii="Arial" w:hAnsi="Arial" w:cs="Arial"/>
          <w:szCs w:val="24"/>
        </w:rPr>
        <w:t xml:space="preserve">basisverzekering en </w:t>
      </w:r>
    </w:p>
    <w:p w:rsidR="00484197" w:rsidRDefault="00484197" w:rsidP="005B21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ab/>
      </w:r>
      <w:r w:rsidR="004317C7">
        <w:rPr>
          <w:rFonts w:ascii="Arial" w:hAnsi="Arial" w:cs="Arial"/>
          <w:szCs w:val="24"/>
        </w:rPr>
        <w:tab/>
      </w:r>
      <w:r w:rsidR="004317C7">
        <w:rPr>
          <w:rFonts w:ascii="Arial" w:hAnsi="Arial" w:cs="Arial"/>
          <w:szCs w:val="24"/>
        </w:rPr>
        <w:tab/>
      </w:r>
      <w:r w:rsidR="00D5520B" w:rsidRPr="00D15B30">
        <w:rPr>
          <w:rFonts w:ascii="Arial" w:hAnsi="Arial" w:cs="Arial"/>
          <w:szCs w:val="24"/>
        </w:rPr>
        <w:t xml:space="preserve">aanvullende verzekeringen) faciliteren, waaraan de werknemer op </w:t>
      </w:r>
      <w:r w:rsidR="004317C7">
        <w:rPr>
          <w:rFonts w:ascii="Arial" w:hAnsi="Arial" w:cs="Arial"/>
          <w:szCs w:val="24"/>
        </w:rPr>
        <w:tab/>
      </w:r>
      <w:r w:rsidR="00D5520B" w:rsidRPr="00D15B30">
        <w:rPr>
          <w:rFonts w:ascii="Arial" w:hAnsi="Arial" w:cs="Arial"/>
          <w:szCs w:val="24"/>
        </w:rPr>
        <w:t>vrijwillige basis kan deelnemen.</w:t>
      </w:r>
    </w:p>
    <w:p w:rsidR="004317C7" w:rsidRDefault="004317C7" w:rsidP="005B21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ab/>
      </w:r>
      <w:r>
        <w:rPr>
          <w:rFonts w:ascii="Arial" w:hAnsi="Arial" w:cs="Arial"/>
          <w:szCs w:val="24"/>
        </w:rPr>
        <w:tab/>
      </w:r>
      <w:r w:rsidR="00484197">
        <w:rPr>
          <w:rFonts w:ascii="Arial" w:hAnsi="Arial" w:cs="Arial"/>
          <w:szCs w:val="24"/>
        </w:rPr>
        <w:tab/>
      </w:r>
      <w:r w:rsidR="0045237B" w:rsidRPr="00D15B30">
        <w:rPr>
          <w:rFonts w:ascii="Arial" w:hAnsi="Arial" w:cs="Arial"/>
          <w:szCs w:val="24"/>
        </w:rPr>
        <w:t xml:space="preserve">Met ingang van 1 januari 2011 ontvangen de werknemers een vaste </w:t>
      </w:r>
    </w:p>
    <w:p w:rsidR="00DD2FCC" w:rsidRPr="00D15B30" w:rsidRDefault="004317C7" w:rsidP="005B21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45237B" w:rsidRPr="00D15B30">
        <w:rPr>
          <w:rFonts w:ascii="Arial" w:hAnsi="Arial" w:cs="Arial"/>
          <w:szCs w:val="24"/>
        </w:rPr>
        <w:t>toeslag van € 10,- bruto per maand, als bijdrage in de zorgkosten.</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D2FCC" w:rsidRPr="00D15B30" w:rsidRDefault="007A2E94" w:rsidP="00FF23B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Cs w:val="24"/>
        </w:rPr>
      </w:pPr>
      <w:r w:rsidRPr="00D15B30">
        <w:rPr>
          <w:rFonts w:ascii="Arial" w:hAnsi="Arial" w:cs="Arial"/>
          <w:szCs w:val="24"/>
        </w:rPr>
        <w:t>6.</w:t>
      </w:r>
      <w:r w:rsidR="008E0A1F">
        <w:rPr>
          <w:rFonts w:ascii="Arial" w:hAnsi="Arial" w:cs="Arial"/>
          <w:szCs w:val="24"/>
        </w:rPr>
        <w:t>7</w:t>
      </w:r>
      <w:r w:rsidR="00484197">
        <w:rPr>
          <w:rFonts w:ascii="Arial" w:hAnsi="Arial" w:cs="Arial"/>
          <w:szCs w:val="24"/>
        </w:rPr>
        <w:t xml:space="preserve">      </w:t>
      </w:r>
      <w:r w:rsidR="004317C7">
        <w:rPr>
          <w:rFonts w:ascii="Arial" w:hAnsi="Arial" w:cs="Arial"/>
          <w:szCs w:val="24"/>
        </w:rPr>
        <w:tab/>
      </w:r>
      <w:r w:rsidR="00DD2FCC" w:rsidRPr="00D15B30">
        <w:rPr>
          <w:rFonts w:ascii="Arial" w:hAnsi="Arial" w:cs="Arial"/>
          <w:szCs w:val="24"/>
        </w:rPr>
        <w:t xml:space="preserve">Per 1 </w:t>
      </w:r>
      <w:r w:rsidR="0091704F" w:rsidRPr="00D15B30">
        <w:rPr>
          <w:rFonts w:ascii="Arial" w:hAnsi="Arial" w:cs="Arial"/>
          <w:szCs w:val="24"/>
        </w:rPr>
        <w:t>ju</w:t>
      </w:r>
      <w:r w:rsidR="00C31D86">
        <w:rPr>
          <w:rFonts w:ascii="Arial" w:hAnsi="Arial" w:cs="Arial"/>
          <w:szCs w:val="24"/>
        </w:rPr>
        <w:t>n</w:t>
      </w:r>
      <w:r w:rsidR="002C4881">
        <w:rPr>
          <w:rFonts w:ascii="Arial" w:hAnsi="Arial" w:cs="Arial"/>
          <w:szCs w:val="24"/>
        </w:rPr>
        <w:t>i</w:t>
      </w:r>
      <w:r w:rsidR="00D5520B" w:rsidRPr="00D15B30">
        <w:rPr>
          <w:rFonts w:ascii="Arial" w:hAnsi="Arial" w:cs="Arial"/>
          <w:szCs w:val="24"/>
        </w:rPr>
        <w:t xml:space="preserve"> </w:t>
      </w:r>
      <w:r w:rsidR="00DD2FCC" w:rsidRPr="00D15B30">
        <w:rPr>
          <w:rFonts w:ascii="Arial" w:hAnsi="Arial" w:cs="Arial"/>
          <w:szCs w:val="24"/>
        </w:rPr>
        <w:t>20</w:t>
      </w:r>
      <w:del w:id="12" w:author="John Dollenkamp" w:date="2020-11-10T16:20:00Z">
        <w:r w:rsidR="00112257" w:rsidDel="00F9718B">
          <w:rPr>
            <w:rFonts w:ascii="Arial" w:hAnsi="Arial" w:cs="Arial"/>
            <w:szCs w:val="24"/>
          </w:rPr>
          <w:delText>19</w:delText>
        </w:r>
      </w:del>
      <w:ins w:id="13" w:author="John Dollenkamp" w:date="2020-11-10T16:20:00Z">
        <w:r w:rsidR="00F9718B">
          <w:rPr>
            <w:rFonts w:ascii="Arial" w:hAnsi="Arial" w:cs="Arial"/>
            <w:szCs w:val="24"/>
          </w:rPr>
          <w:t>20</w:t>
        </w:r>
      </w:ins>
      <w:r w:rsidR="00DD2FCC" w:rsidRPr="00D15B30">
        <w:rPr>
          <w:rFonts w:ascii="Arial" w:hAnsi="Arial" w:cs="Arial"/>
          <w:szCs w:val="24"/>
        </w:rPr>
        <w:t xml:space="preserve"> worden de salarisschalen </w:t>
      </w:r>
      <w:r w:rsidR="003B0A3E" w:rsidRPr="00D15B30">
        <w:rPr>
          <w:rFonts w:ascii="Arial" w:hAnsi="Arial" w:cs="Arial"/>
          <w:szCs w:val="24"/>
        </w:rPr>
        <w:t xml:space="preserve">en de </w:t>
      </w:r>
      <w:r w:rsidR="0045237B" w:rsidRPr="00D15B30">
        <w:rPr>
          <w:rFonts w:ascii="Arial" w:hAnsi="Arial" w:cs="Arial"/>
          <w:szCs w:val="24"/>
        </w:rPr>
        <w:t>we</w:t>
      </w:r>
      <w:r w:rsidR="00484197">
        <w:rPr>
          <w:rFonts w:ascii="Arial" w:hAnsi="Arial" w:cs="Arial"/>
          <w:szCs w:val="24"/>
        </w:rPr>
        <w:t xml:space="preserve">rkelijke </w:t>
      </w:r>
      <w:r w:rsidR="00935018">
        <w:rPr>
          <w:rFonts w:ascii="Arial" w:hAnsi="Arial" w:cs="Arial"/>
          <w:szCs w:val="24"/>
        </w:rPr>
        <w:t xml:space="preserve">        </w:t>
      </w:r>
      <w:r w:rsidR="00484197">
        <w:rPr>
          <w:rFonts w:ascii="Arial" w:hAnsi="Arial" w:cs="Arial"/>
          <w:szCs w:val="24"/>
        </w:rPr>
        <w:t xml:space="preserve">salarissen </w:t>
      </w:r>
      <w:r w:rsidR="00DD2FCC" w:rsidRPr="00D15B30">
        <w:rPr>
          <w:rFonts w:ascii="Arial" w:hAnsi="Arial" w:cs="Arial"/>
          <w:szCs w:val="24"/>
        </w:rPr>
        <w:t>verhoogd</w:t>
      </w:r>
      <w:r w:rsidR="00A05169" w:rsidRPr="00D15B30">
        <w:rPr>
          <w:rFonts w:ascii="Arial" w:hAnsi="Arial" w:cs="Arial"/>
          <w:szCs w:val="24"/>
        </w:rPr>
        <w:t xml:space="preserve"> </w:t>
      </w:r>
      <w:r w:rsidR="00DD2FCC" w:rsidRPr="00D15B30">
        <w:rPr>
          <w:rFonts w:ascii="Arial" w:hAnsi="Arial" w:cs="Arial"/>
          <w:szCs w:val="24"/>
        </w:rPr>
        <w:t>met</w:t>
      </w:r>
      <w:r w:rsidR="00A05169" w:rsidRPr="00D15B30">
        <w:rPr>
          <w:rFonts w:ascii="Arial" w:hAnsi="Arial" w:cs="Arial"/>
          <w:szCs w:val="24"/>
        </w:rPr>
        <w:t xml:space="preserve"> </w:t>
      </w:r>
      <w:del w:id="14" w:author="John Dollenkamp" w:date="2020-11-10T16:20:00Z">
        <w:r w:rsidR="000502BA" w:rsidDel="00F9718B">
          <w:rPr>
            <w:rFonts w:ascii="Arial" w:hAnsi="Arial" w:cs="Arial"/>
            <w:szCs w:val="24"/>
          </w:rPr>
          <w:delText>3,0</w:delText>
        </w:r>
      </w:del>
      <w:ins w:id="15" w:author="John Dollenkamp" w:date="2020-11-10T16:20:00Z">
        <w:r w:rsidR="00F9718B">
          <w:rPr>
            <w:rFonts w:ascii="Arial" w:hAnsi="Arial" w:cs="Arial"/>
            <w:szCs w:val="24"/>
          </w:rPr>
          <w:t>2,4</w:t>
        </w:r>
      </w:ins>
      <w:r w:rsidR="00DD2FCC" w:rsidRPr="00D15B30">
        <w:rPr>
          <w:rFonts w:ascii="Arial" w:hAnsi="Arial" w:cs="Arial"/>
          <w:szCs w:val="24"/>
        </w:rPr>
        <w:t>%.</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D2FCC"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D15B30">
        <w:rPr>
          <w:rFonts w:ascii="Arial" w:hAnsi="Arial" w:cs="Arial"/>
          <w:szCs w:val="24"/>
        </w:rPr>
        <w:t>6.</w:t>
      </w:r>
      <w:r w:rsidR="008E0A1F">
        <w:rPr>
          <w:rFonts w:ascii="Arial" w:hAnsi="Arial" w:cs="Arial"/>
          <w:szCs w:val="24"/>
        </w:rPr>
        <w:t>8</w:t>
      </w:r>
      <w:r w:rsidR="00484197">
        <w:rPr>
          <w:rFonts w:ascii="Arial" w:hAnsi="Arial" w:cs="Arial"/>
          <w:szCs w:val="24"/>
        </w:rPr>
        <w:tab/>
      </w:r>
      <w:r w:rsidR="004317C7">
        <w:rPr>
          <w:rFonts w:ascii="Arial" w:hAnsi="Arial" w:cs="Arial"/>
          <w:szCs w:val="24"/>
        </w:rPr>
        <w:tab/>
      </w:r>
      <w:r w:rsidRPr="00D15B30">
        <w:rPr>
          <w:rFonts w:ascii="Arial" w:hAnsi="Arial" w:cs="Arial"/>
          <w:szCs w:val="24"/>
        </w:rPr>
        <w:t>De werkgever zal bij alle wijzigingen in de beloning</w:t>
      </w:r>
      <w:r w:rsidR="00867921" w:rsidRPr="00D15B30">
        <w:rPr>
          <w:rFonts w:ascii="Arial" w:hAnsi="Arial" w:cs="Arial"/>
          <w:szCs w:val="24"/>
        </w:rPr>
        <w:t xml:space="preserve"> aan</w:t>
      </w:r>
      <w:r w:rsidR="005E46F7" w:rsidRPr="00D15B30">
        <w:rPr>
          <w:rFonts w:ascii="Arial" w:hAnsi="Arial" w:cs="Arial"/>
          <w:szCs w:val="24"/>
        </w:rPr>
        <w:t xml:space="preserve"> </w:t>
      </w:r>
      <w:r w:rsidRPr="00D15B30">
        <w:rPr>
          <w:rFonts w:ascii="Arial" w:hAnsi="Arial" w:cs="Arial"/>
          <w:szCs w:val="24"/>
        </w:rPr>
        <w:t xml:space="preserve">de werknemer </w:t>
      </w:r>
      <w:r w:rsidR="004317C7">
        <w:rPr>
          <w:rFonts w:ascii="Arial" w:hAnsi="Arial" w:cs="Arial"/>
          <w:szCs w:val="24"/>
        </w:rPr>
        <w:tab/>
      </w:r>
      <w:r w:rsidR="004317C7">
        <w:rPr>
          <w:rFonts w:ascii="Arial" w:hAnsi="Arial" w:cs="Arial"/>
          <w:szCs w:val="24"/>
        </w:rPr>
        <w:tab/>
      </w:r>
      <w:r w:rsidRPr="00D15B30">
        <w:rPr>
          <w:rFonts w:ascii="Arial" w:hAnsi="Arial" w:cs="Arial"/>
          <w:szCs w:val="24"/>
        </w:rPr>
        <w:t>een nieuwe specificatie verstrekken.</w:t>
      </w:r>
    </w:p>
    <w:p w:rsidR="005200A3" w:rsidRPr="00D15B30" w:rsidRDefault="005200A3"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D2FCC" w:rsidRPr="00D15B30" w:rsidRDefault="00DD2FCC" w:rsidP="005200A3">
      <w:pPr>
        <w:pStyle w:val="Kop1"/>
      </w:pPr>
      <w:bookmarkStart w:id="16" w:name="_Toc519762796"/>
      <w:r w:rsidRPr="00D15B30">
        <w:t>A</w:t>
      </w:r>
      <w:r w:rsidR="009952A1" w:rsidRPr="00D15B30">
        <w:t>rtikel</w:t>
      </w:r>
      <w:r w:rsidRPr="00D15B30">
        <w:t xml:space="preserve"> 7</w:t>
      </w:r>
      <w:r w:rsidR="00202EC1" w:rsidRPr="00D15B30">
        <w:tab/>
      </w:r>
      <w:r w:rsidRPr="00D15B30">
        <w:t>Extra uitkering</w:t>
      </w:r>
      <w:bookmarkEnd w:id="16"/>
    </w:p>
    <w:p w:rsidR="004317C7" w:rsidRDefault="00DD2FCC" w:rsidP="00C00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sidRPr="00D15B30">
        <w:rPr>
          <w:rFonts w:ascii="Arial" w:hAnsi="Arial" w:cs="Arial"/>
          <w:szCs w:val="24"/>
        </w:rPr>
        <w:t>7.1</w:t>
      </w:r>
      <w:r w:rsidR="000A4D06">
        <w:rPr>
          <w:rFonts w:ascii="Arial" w:hAnsi="Arial" w:cs="Arial"/>
          <w:szCs w:val="24"/>
        </w:rPr>
        <w:tab/>
      </w:r>
      <w:r w:rsidR="004317C7">
        <w:rPr>
          <w:rFonts w:ascii="Arial" w:hAnsi="Arial" w:cs="Arial"/>
          <w:szCs w:val="24"/>
        </w:rPr>
        <w:tab/>
      </w:r>
      <w:r w:rsidR="004317C7">
        <w:rPr>
          <w:rFonts w:ascii="Arial" w:hAnsi="Arial" w:cs="Arial"/>
          <w:szCs w:val="24"/>
        </w:rPr>
        <w:tab/>
      </w:r>
      <w:r w:rsidRPr="00D15B30">
        <w:rPr>
          <w:rFonts w:ascii="Arial" w:hAnsi="Arial" w:cs="Arial"/>
          <w:szCs w:val="24"/>
        </w:rPr>
        <w:t xml:space="preserve">De werknemer heeft recht op een extra uitkering van 8,33% van de in </w:t>
      </w:r>
    </w:p>
    <w:p w:rsidR="00140F31" w:rsidRPr="00D15B30" w:rsidRDefault="004317C7" w:rsidP="000A4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DD2FCC" w:rsidRPr="00D15B30">
        <w:rPr>
          <w:rFonts w:ascii="Arial" w:hAnsi="Arial" w:cs="Arial"/>
          <w:szCs w:val="24"/>
        </w:rPr>
        <w:t>een kalenderjaar</w:t>
      </w:r>
      <w:r w:rsidR="00867921" w:rsidRPr="00D15B30">
        <w:rPr>
          <w:rFonts w:ascii="Arial" w:hAnsi="Arial" w:cs="Arial"/>
          <w:szCs w:val="24"/>
        </w:rPr>
        <w:t xml:space="preserve"> </w:t>
      </w:r>
      <w:r w:rsidR="0091704F" w:rsidRPr="00D15B30">
        <w:rPr>
          <w:rFonts w:ascii="Arial" w:hAnsi="Arial" w:cs="Arial"/>
          <w:szCs w:val="24"/>
        </w:rPr>
        <w:t xml:space="preserve">bij </w:t>
      </w:r>
      <w:r w:rsidR="00DD2FCC" w:rsidRPr="00D15B30">
        <w:rPr>
          <w:rFonts w:ascii="Arial" w:hAnsi="Arial" w:cs="Arial"/>
          <w:szCs w:val="24"/>
        </w:rPr>
        <w:t xml:space="preserve">de onderneming in totaal verdiende </w:t>
      </w:r>
      <w:r>
        <w:rPr>
          <w:rFonts w:ascii="Arial" w:hAnsi="Arial" w:cs="Arial"/>
          <w:szCs w:val="24"/>
        </w:rPr>
        <w:t>m</w:t>
      </w:r>
      <w:r w:rsidR="00DD2FCC" w:rsidRPr="00D15B30">
        <w:rPr>
          <w:rFonts w:ascii="Arial" w:hAnsi="Arial" w:cs="Arial"/>
          <w:szCs w:val="24"/>
        </w:rPr>
        <w:t>aand</w:t>
      </w:r>
      <w:r>
        <w:rPr>
          <w:rFonts w:ascii="Arial" w:hAnsi="Arial" w:cs="Arial"/>
          <w:szCs w:val="24"/>
        </w:rPr>
        <w:t>-</w:t>
      </w:r>
      <w:r>
        <w:rPr>
          <w:rFonts w:ascii="Arial" w:hAnsi="Arial" w:cs="Arial"/>
          <w:szCs w:val="24"/>
        </w:rPr>
        <w:tab/>
      </w:r>
      <w:r w:rsidR="00DD2FCC" w:rsidRPr="00D15B30">
        <w:rPr>
          <w:rFonts w:ascii="Arial" w:hAnsi="Arial" w:cs="Arial"/>
          <w:szCs w:val="24"/>
        </w:rPr>
        <w:t>inkomens. De</w:t>
      </w:r>
      <w:r>
        <w:rPr>
          <w:rFonts w:ascii="Arial" w:hAnsi="Arial" w:cs="Arial"/>
          <w:szCs w:val="24"/>
        </w:rPr>
        <w:t xml:space="preserve"> </w:t>
      </w:r>
      <w:r w:rsidR="00DD2FCC" w:rsidRPr="00D15B30">
        <w:rPr>
          <w:rFonts w:ascii="Arial" w:hAnsi="Arial" w:cs="Arial"/>
          <w:szCs w:val="24"/>
        </w:rPr>
        <w:t>extra uitkering zal in december van enig jaar worden</w:t>
      </w:r>
      <w:r w:rsidR="00D43BA9" w:rsidRPr="00D15B30">
        <w:rPr>
          <w:rFonts w:ascii="Arial" w:hAnsi="Arial" w:cs="Arial"/>
          <w:szCs w:val="24"/>
        </w:rPr>
        <w:t xml:space="preserve"> </w:t>
      </w:r>
      <w:r>
        <w:rPr>
          <w:rFonts w:ascii="Arial" w:hAnsi="Arial" w:cs="Arial"/>
          <w:szCs w:val="24"/>
        </w:rPr>
        <w:tab/>
      </w:r>
      <w:r w:rsidR="00DD2FCC" w:rsidRPr="00D15B30">
        <w:rPr>
          <w:rFonts w:ascii="Arial" w:hAnsi="Arial" w:cs="Arial"/>
          <w:szCs w:val="24"/>
        </w:rPr>
        <w:t>uitbetaald of, bij eerdere</w:t>
      </w:r>
      <w:r>
        <w:rPr>
          <w:rFonts w:ascii="Arial" w:hAnsi="Arial" w:cs="Arial"/>
          <w:szCs w:val="24"/>
        </w:rPr>
        <w:t xml:space="preserve"> b</w:t>
      </w:r>
      <w:r w:rsidR="00DD2FCC" w:rsidRPr="00D15B30">
        <w:rPr>
          <w:rFonts w:ascii="Arial" w:hAnsi="Arial" w:cs="Arial"/>
          <w:szCs w:val="24"/>
        </w:rPr>
        <w:t xml:space="preserve">eëindiging van het dienstverband, in de </w:t>
      </w:r>
      <w:r>
        <w:rPr>
          <w:rFonts w:ascii="Arial" w:hAnsi="Arial" w:cs="Arial"/>
          <w:szCs w:val="24"/>
        </w:rPr>
        <w:tab/>
      </w:r>
      <w:r w:rsidR="00DD2FCC" w:rsidRPr="00D15B30">
        <w:rPr>
          <w:rFonts w:ascii="Arial" w:hAnsi="Arial" w:cs="Arial"/>
          <w:szCs w:val="24"/>
        </w:rPr>
        <w:t>maand volgend op de maand waarin</w:t>
      </w:r>
      <w:r>
        <w:rPr>
          <w:rFonts w:ascii="Arial" w:hAnsi="Arial" w:cs="Arial"/>
          <w:szCs w:val="24"/>
        </w:rPr>
        <w:t xml:space="preserve"> </w:t>
      </w:r>
      <w:r w:rsidR="00DD2FCC" w:rsidRPr="00D15B30">
        <w:rPr>
          <w:rFonts w:ascii="Arial" w:hAnsi="Arial" w:cs="Arial"/>
          <w:szCs w:val="24"/>
        </w:rPr>
        <w:t>het</w:t>
      </w:r>
      <w:r w:rsidR="00D43BA9" w:rsidRPr="00D15B30">
        <w:rPr>
          <w:rFonts w:ascii="Arial" w:hAnsi="Arial" w:cs="Arial"/>
          <w:szCs w:val="24"/>
        </w:rPr>
        <w:t xml:space="preserve"> </w:t>
      </w:r>
      <w:r w:rsidR="00DD2FCC" w:rsidRPr="00D15B30">
        <w:rPr>
          <w:rFonts w:ascii="Arial" w:hAnsi="Arial" w:cs="Arial"/>
          <w:szCs w:val="24"/>
        </w:rPr>
        <w:t xml:space="preserve">dienstverband wordt </w:t>
      </w:r>
      <w:r>
        <w:rPr>
          <w:rFonts w:ascii="Arial" w:hAnsi="Arial" w:cs="Arial"/>
          <w:szCs w:val="24"/>
        </w:rPr>
        <w:tab/>
      </w:r>
      <w:r w:rsidR="00DD2FCC" w:rsidRPr="00D15B30">
        <w:rPr>
          <w:rFonts w:ascii="Arial" w:hAnsi="Arial" w:cs="Arial"/>
          <w:szCs w:val="24"/>
        </w:rPr>
        <w:t>beëindigd.</w:t>
      </w:r>
    </w:p>
    <w:p w:rsidR="000A4D06" w:rsidRDefault="000A4D06" w:rsidP="00DC424B">
      <w:pPr>
        <w:widowControl/>
        <w:autoSpaceDE w:val="0"/>
        <w:autoSpaceDN w:val="0"/>
        <w:adjustRightInd w:val="0"/>
        <w:ind w:left="1134" w:hanging="1134"/>
        <w:rPr>
          <w:rFonts w:ascii="Arial" w:hAnsi="Arial" w:cs="Arial"/>
          <w:snapToGrid/>
          <w:szCs w:val="24"/>
          <w:lang w:eastAsia="en-US"/>
        </w:rPr>
      </w:pPr>
    </w:p>
    <w:p w:rsidR="00DD2FCC" w:rsidRPr="00D15B30" w:rsidRDefault="00DD2FCC" w:rsidP="005200A3">
      <w:pPr>
        <w:pStyle w:val="Kop1"/>
      </w:pPr>
      <w:bookmarkStart w:id="17" w:name="_Toc519762797"/>
      <w:r w:rsidRPr="00D15B30">
        <w:t>A</w:t>
      </w:r>
      <w:r w:rsidR="009952A1" w:rsidRPr="00D15B30">
        <w:t>rtikel</w:t>
      </w:r>
      <w:r w:rsidRPr="00D15B30">
        <w:t xml:space="preserve"> 8</w:t>
      </w:r>
      <w:r w:rsidR="00202EC1" w:rsidRPr="00D15B30">
        <w:tab/>
      </w:r>
      <w:r w:rsidRPr="00D15B30">
        <w:t>Werktijden</w:t>
      </w:r>
      <w:bookmarkEnd w:id="17"/>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8.1</w:t>
      </w:r>
      <w:r w:rsidR="000A4D06">
        <w:rPr>
          <w:rFonts w:ascii="Arial" w:hAnsi="Arial" w:cs="Arial"/>
          <w:szCs w:val="24"/>
        </w:rPr>
        <w:tab/>
      </w:r>
      <w:r w:rsidR="004317C7">
        <w:rPr>
          <w:rFonts w:ascii="Arial" w:hAnsi="Arial" w:cs="Arial"/>
          <w:szCs w:val="24"/>
        </w:rPr>
        <w:tab/>
      </w:r>
      <w:r w:rsidRPr="00D15B30">
        <w:rPr>
          <w:rFonts w:ascii="Arial" w:hAnsi="Arial" w:cs="Arial"/>
          <w:szCs w:val="24"/>
          <w:u w:val="single"/>
        </w:rPr>
        <w:t>Dagdienst</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ab/>
      </w:r>
      <w:r w:rsidR="004317C7">
        <w:rPr>
          <w:rFonts w:ascii="Arial" w:hAnsi="Arial" w:cs="Arial"/>
          <w:szCs w:val="24"/>
        </w:rPr>
        <w:tab/>
      </w:r>
      <w:r w:rsidRPr="00D15B30">
        <w:rPr>
          <w:rFonts w:ascii="Arial" w:hAnsi="Arial" w:cs="Arial"/>
          <w:szCs w:val="24"/>
        </w:rPr>
        <w:t>De normale arbeidsduur bedraagt gemiddeld 36 uur per week,</w:t>
      </w:r>
      <w:r w:rsidR="005E46F7" w:rsidRPr="00D15B30">
        <w:rPr>
          <w:rFonts w:ascii="Arial" w:hAnsi="Arial" w:cs="Arial"/>
          <w:szCs w:val="24"/>
        </w:rPr>
        <w:t xml:space="preserve"> </w:t>
      </w:r>
      <w:r w:rsidRPr="00D15B30">
        <w:rPr>
          <w:rFonts w:ascii="Arial" w:hAnsi="Arial" w:cs="Arial"/>
          <w:szCs w:val="24"/>
        </w:rPr>
        <w:t xml:space="preserve">terwijl </w:t>
      </w:r>
      <w:r w:rsidR="004317C7">
        <w:rPr>
          <w:rFonts w:ascii="Arial" w:hAnsi="Arial" w:cs="Arial"/>
          <w:szCs w:val="24"/>
        </w:rPr>
        <w:tab/>
      </w:r>
      <w:r w:rsidR="004317C7">
        <w:rPr>
          <w:rFonts w:ascii="Arial" w:hAnsi="Arial" w:cs="Arial"/>
          <w:szCs w:val="24"/>
        </w:rPr>
        <w:tab/>
      </w:r>
      <w:r w:rsidRPr="00D15B30">
        <w:rPr>
          <w:rFonts w:ascii="Arial" w:hAnsi="Arial" w:cs="Arial"/>
          <w:szCs w:val="24"/>
        </w:rPr>
        <w:t xml:space="preserve">de dienstroostertijden </w:t>
      </w:r>
      <w:r w:rsidR="00771A00" w:rsidRPr="00D15B30">
        <w:rPr>
          <w:rFonts w:ascii="Arial" w:hAnsi="Arial" w:cs="Arial"/>
          <w:szCs w:val="24"/>
        </w:rPr>
        <w:t>liggen</w:t>
      </w:r>
      <w:r w:rsidRPr="00D15B30">
        <w:rPr>
          <w:rFonts w:ascii="Arial" w:hAnsi="Arial" w:cs="Arial"/>
          <w:szCs w:val="24"/>
        </w:rPr>
        <w:t xml:space="preserve"> tussen </w:t>
      </w:r>
      <w:r w:rsidR="000A4D06">
        <w:rPr>
          <w:rFonts w:ascii="Arial" w:hAnsi="Arial" w:cs="Arial"/>
          <w:szCs w:val="24"/>
        </w:rPr>
        <w:t>0</w:t>
      </w:r>
      <w:r w:rsidRPr="00D15B30">
        <w:rPr>
          <w:rFonts w:ascii="Arial" w:hAnsi="Arial" w:cs="Arial"/>
          <w:szCs w:val="24"/>
        </w:rPr>
        <w:t xml:space="preserve">7.00 </w:t>
      </w:r>
      <w:r w:rsidR="00867921" w:rsidRPr="00D15B30">
        <w:rPr>
          <w:rFonts w:ascii="Arial" w:hAnsi="Arial" w:cs="Arial"/>
          <w:szCs w:val="24"/>
        </w:rPr>
        <w:t>uur en</w:t>
      </w:r>
      <w:r w:rsidR="005E46F7" w:rsidRPr="00D15B30">
        <w:rPr>
          <w:rFonts w:ascii="Arial" w:hAnsi="Arial" w:cs="Arial"/>
          <w:szCs w:val="24"/>
        </w:rPr>
        <w:t xml:space="preserve"> </w:t>
      </w:r>
      <w:r w:rsidRPr="00D15B30">
        <w:rPr>
          <w:rFonts w:ascii="Arial" w:hAnsi="Arial" w:cs="Arial"/>
          <w:szCs w:val="24"/>
        </w:rPr>
        <w:t xml:space="preserve">18.00 uur op </w:t>
      </w:r>
      <w:r w:rsidR="004317C7">
        <w:rPr>
          <w:rFonts w:ascii="Arial" w:hAnsi="Arial" w:cs="Arial"/>
          <w:szCs w:val="24"/>
        </w:rPr>
        <w:tab/>
      </w:r>
      <w:r w:rsidR="004317C7">
        <w:rPr>
          <w:rFonts w:ascii="Arial" w:hAnsi="Arial" w:cs="Arial"/>
          <w:szCs w:val="24"/>
        </w:rPr>
        <w:tab/>
      </w:r>
      <w:r w:rsidR="004317C7">
        <w:rPr>
          <w:rFonts w:ascii="Arial" w:hAnsi="Arial" w:cs="Arial"/>
          <w:szCs w:val="24"/>
        </w:rPr>
        <w:tab/>
      </w:r>
      <w:r w:rsidRPr="00D15B30">
        <w:rPr>
          <w:rFonts w:ascii="Arial" w:hAnsi="Arial" w:cs="Arial"/>
          <w:szCs w:val="24"/>
        </w:rPr>
        <w:t>maandag t/m vrijdag.</w:t>
      </w:r>
    </w:p>
    <w:p w:rsidR="00DD2FCC"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9A2E51" w:rsidRDefault="00DD2FCC" w:rsidP="005200A3">
      <w:pPr>
        <w:tabs>
          <w:tab w:val="left" w:pos="-1440"/>
          <w:tab w:val="left" w:pos="-720"/>
          <w:tab w:val="left" w:pos="0"/>
          <w:tab w:val="left" w:pos="1418"/>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8.2</w:t>
      </w:r>
      <w:r w:rsidR="005200A3">
        <w:rPr>
          <w:rFonts w:ascii="Arial" w:hAnsi="Arial" w:cs="Arial"/>
          <w:szCs w:val="24"/>
        </w:rPr>
        <w:tab/>
      </w:r>
      <w:r w:rsidR="009A2E51" w:rsidRPr="009A2E51">
        <w:rPr>
          <w:rFonts w:ascii="Arial" w:hAnsi="Arial" w:cs="Arial"/>
          <w:szCs w:val="24"/>
          <w:u w:val="single"/>
        </w:rPr>
        <w:t>Tweeploegendienst</w:t>
      </w:r>
    </w:p>
    <w:p w:rsidR="005200A3" w:rsidRDefault="004D3479" w:rsidP="005200A3">
      <w:pPr>
        <w:pStyle w:val="Lijstalinea"/>
        <w:numPr>
          <w:ilvl w:val="0"/>
          <w:numId w:val="15"/>
        </w:numPr>
        <w:tabs>
          <w:tab w:val="left" w:pos="-1440"/>
          <w:tab w:val="left" w:pos="-720"/>
        </w:tabs>
        <w:ind w:left="1702" w:hanging="284"/>
        <w:rPr>
          <w:rFonts w:ascii="Arial" w:hAnsi="Arial" w:cs="Arial"/>
          <w:szCs w:val="24"/>
        </w:rPr>
      </w:pPr>
      <w:r w:rsidRPr="009A2E51">
        <w:rPr>
          <w:rFonts w:ascii="Arial" w:hAnsi="Arial" w:cs="Arial"/>
          <w:szCs w:val="24"/>
          <w:u w:val="single"/>
        </w:rPr>
        <w:t>Tweeploegen-/dagdienst</w:t>
      </w:r>
    </w:p>
    <w:p w:rsidR="009A2E51" w:rsidRDefault="009A2E51" w:rsidP="005200A3">
      <w:pPr>
        <w:pStyle w:val="Lijstalinea"/>
        <w:tabs>
          <w:tab w:val="left" w:pos="-1440"/>
          <w:tab w:val="left" w:pos="-720"/>
        </w:tabs>
        <w:ind w:left="1702"/>
        <w:rPr>
          <w:rFonts w:ascii="Arial" w:hAnsi="Arial" w:cs="Arial"/>
          <w:szCs w:val="24"/>
        </w:rPr>
      </w:pPr>
      <w:r w:rsidRPr="009A2E51">
        <w:rPr>
          <w:rFonts w:ascii="Arial" w:hAnsi="Arial" w:cs="Arial"/>
          <w:szCs w:val="24"/>
        </w:rPr>
        <w:t xml:space="preserve">De </w:t>
      </w:r>
      <w:r w:rsidR="004D3479" w:rsidRPr="009A2E51">
        <w:rPr>
          <w:rFonts w:ascii="Arial" w:hAnsi="Arial" w:cs="Arial"/>
          <w:szCs w:val="24"/>
        </w:rPr>
        <w:t xml:space="preserve">normale arbeidsduur bedraagt gemiddeld 36 uur per week, terwijl de dienstroostertijden liggen tussen 05.00 uur en 24.00 uur op maandag t/m </w:t>
      </w:r>
      <w:r w:rsidR="000A4D06" w:rsidRPr="009A2E51">
        <w:rPr>
          <w:rFonts w:ascii="Arial" w:hAnsi="Arial" w:cs="Arial"/>
          <w:szCs w:val="24"/>
        </w:rPr>
        <w:t>dond</w:t>
      </w:r>
      <w:r w:rsidR="004D3479" w:rsidRPr="009A2E51">
        <w:rPr>
          <w:rFonts w:ascii="Arial" w:hAnsi="Arial" w:cs="Arial"/>
          <w:szCs w:val="24"/>
        </w:rPr>
        <w:t>erdag en op vrijdag dagdienst;</w:t>
      </w:r>
    </w:p>
    <w:p w:rsidR="00DD2FCC" w:rsidRPr="009A2E51" w:rsidRDefault="00DD2FCC" w:rsidP="005200A3">
      <w:pPr>
        <w:pStyle w:val="Lijstalinea"/>
        <w:numPr>
          <w:ilvl w:val="0"/>
          <w:numId w:val="15"/>
        </w:numPr>
        <w:tabs>
          <w:tab w:val="left" w:pos="-1440"/>
          <w:tab w:val="left" w:pos="-720"/>
        </w:tabs>
        <w:ind w:left="1702" w:hanging="284"/>
        <w:rPr>
          <w:rFonts w:ascii="Arial" w:hAnsi="Arial" w:cs="Arial"/>
          <w:szCs w:val="24"/>
        </w:rPr>
      </w:pPr>
      <w:r w:rsidRPr="009A2E51">
        <w:rPr>
          <w:rFonts w:ascii="Arial" w:hAnsi="Arial" w:cs="Arial"/>
          <w:szCs w:val="24"/>
          <w:u w:val="single"/>
        </w:rPr>
        <w:t>Normale tweeploegendienst</w:t>
      </w:r>
    </w:p>
    <w:p w:rsidR="009952A1" w:rsidRDefault="005200A3" w:rsidP="005200A3">
      <w:pPr>
        <w:tabs>
          <w:tab w:val="left" w:pos="-1440"/>
          <w:tab w:val="left" w:pos="-720"/>
        </w:tabs>
        <w:ind w:left="1702" w:hanging="284"/>
        <w:rPr>
          <w:rFonts w:ascii="Arial" w:hAnsi="Arial" w:cs="Arial"/>
          <w:szCs w:val="24"/>
        </w:rPr>
      </w:pPr>
      <w:r>
        <w:rPr>
          <w:rFonts w:ascii="Arial" w:hAnsi="Arial" w:cs="Arial"/>
          <w:szCs w:val="24"/>
        </w:rPr>
        <w:tab/>
      </w:r>
      <w:r w:rsidR="00DD2FCC" w:rsidRPr="00D15B30">
        <w:rPr>
          <w:rFonts w:ascii="Arial" w:hAnsi="Arial" w:cs="Arial"/>
          <w:szCs w:val="24"/>
        </w:rPr>
        <w:t>De normale arbeidsduur bedraagt gemiddeld 36 uur per week,</w:t>
      </w:r>
      <w:r w:rsidR="003F1C1D" w:rsidRPr="00D15B30">
        <w:rPr>
          <w:rFonts w:ascii="Arial" w:hAnsi="Arial" w:cs="Arial"/>
          <w:szCs w:val="24"/>
        </w:rPr>
        <w:t xml:space="preserve"> </w:t>
      </w:r>
      <w:r w:rsidR="00DD2FCC" w:rsidRPr="00D15B30">
        <w:rPr>
          <w:rFonts w:ascii="Arial" w:hAnsi="Arial" w:cs="Arial"/>
          <w:szCs w:val="24"/>
        </w:rPr>
        <w:t xml:space="preserve">terwijl de </w:t>
      </w:r>
      <w:r w:rsidR="009A2E51">
        <w:rPr>
          <w:rFonts w:ascii="Arial" w:hAnsi="Arial" w:cs="Arial"/>
          <w:szCs w:val="24"/>
        </w:rPr>
        <w:t>d</w:t>
      </w:r>
      <w:r w:rsidR="00DD2FCC" w:rsidRPr="00D15B30">
        <w:rPr>
          <w:rFonts w:ascii="Arial" w:hAnsi="Arial" w:cs="Arial"/>
          <w:szCs w:val="24"/>
        </w:rPr>
        <w:t xml:space="preserve">ienstroostertijden </w:t>
      </w:r>
      <w:r w:rsidR="007E6A2F" w:rsidRPr="00D15B30">
        <w:rPr>
          <w:rFonts w:ascii="Arial" w:hAnsi="Arial" w:cs="Arial"/>
          <w:szCs w:val="24"/>
        </w:rPr>
        <w:t>liggen</w:t>
      </w:r>
      <w:r w:rsidR="00DD2FCC" w:rsidRPr="00D15B30">
        <w:rPr>
          <w:rFonts w:ascii="Arial" w:hAnsi="Arial" w:cs="Arial"/>
          <w:szCs w:val="24"/>
        </w:rPr>
        <w:t xml:space="preserve"> tussen</w:t>
      </w:r>
      <w:r w:rsidR="005E46F7" w:rsidRPr="00D15B30">
        <w:rPr>
          <w:rFonts w:ascii="Arial" w:hAnsi="Arial" w:cs="Arial"/>
          <w:szCs w:val="24"/>
        </w:rPr>
        <w:t xml:space="preserve"> 05.0</w:t>
      </w:r>
      <w:r w:rsidR="00DD2FCC" w:rsidRPr="00D15B30">
        <w:rPr>
          <w:rFonts w:ascii="Arial" w:hAnsi="Arial" w:cs="Arial"/>
          <w:szCs w:val="24"/>
        </w:rPr>
        <w:t>0</w:t>
      </w:r>
      <w:r w:rsidR="00EA590A" w:rsidRPr="00D15B30">
        <w:rPr>
          <w:rFonts w:ascii="Arial" w:hAnsi="Arial" w:cs="Arial"/>
          <w:szCs w:val="24"/>
        </w:rPr>
        <w:t xml:space="preserve"> </w:t>
      </w:r>
      <w:r w:rsidR="00DD2FCC" w:rsidRPr="00D15B30">
        <w:rPr>
          <w:rFonts w:ascii="Arial" w:hAnsi="Arial" w:cs="Arial"/>
          <w:szCs w:val="24"/>
        </w:rPr>
        <w:t>uur en 24.00 uur op maandag t/m vrijdag</w:t>
      </w:r>
      <w:r w:rsidR="002A6E30" w:rsidRPr="00D15B30">
        <w:rPr>
          <w:rFonts w:ascii="Arial" w:hAnsi="Arial" w:cs="Arial"/>
          <w:szCs w:val="24"/>
        </w:rPr>
        <w:t>;</w:t>
      </w:r>
    </w:p>
    <w:p w:rsidR="000E291A" w:rsidRPr="009A2E51" w:rsidRDefault="00867921" w:rsidP="005200A3">
      <w:pPr>
        <w:pStyle w:val="Lijstalinea"/>
        <w:numPr>
          <w:ilvl w:val="0"/>
          <w:numId w:val="15"/>
        </w:numPr>
        <w:tabs>
          <w:tab w:val="left" w:pos="-1440"/>
          <w:tab w:val="left" w:pos="-720"/>
        </w:tabs>
        <w:ind w:left="1702" w:hanging="284"/>
        <w:rPr>
          <w:rFonts w:ascii="Arial" w:hAnsi="Arial" w:cs="Arial"/>
          <w:szCs w:val="24"/>
        </w:rPr>
      </w:pPr>
      <w:r w:rsidRPr="009A2E51">
        <w:rPr>
          <w:rFonts w:ascii="Arial" w:hAnsi="Arial" w:cs="Arial"/>
          <w:szCs w:val="24"/>
          <w:u w:val="single"/>
        </w:rPr>
        <w:t xml:space="preserve">Verlengde </w:t>
      </w:r>
      <w:r w:rsidR="00041C99" w:rsidRPr="009A2E51">
        <w:rPr>
          <w:rFonts w:ascii="Arial" w:hAnsi="Arial" w:cs="Arial"/>
          <w:szCs w:val="24"/>
          <w:u w:val="single"/>
        </w:rPr>
        <w:t>twee</w:t>
      </w:r>
      <w:r w:rsidRPr="009A2E51">
        <w:rPr>
          <w:rFonts w:ascii="Arial" w:hAnsi="Arial" w:cs="Arial"/>
          <w:szCs w:val="24"/>
          <w:u w:val="single"/>
        </w:rPr>
        <w:t>ploegendienst</w:t>
      </w:r>
    </w:p>
    <w:p w:rsidR="00DD2FCC" w:rsidRPr="00D15B30" w:rsidRDefault="000A4D06" w:rsidP="005200A3">
      <w:pPr>
        <w:tabs>
          <w:tab w:val="left" w:pos="-1440"/>
          <w:tab w:val="left" w:pos="-720"/>
        </w:tabs>
        <w:ind w:left="1702" w:hanging="284"/>
        <w:rPr>
          <w:rFonts w:ascii="Arial" w:hAnsi="Arial" w:cs="Arial"/>
          <w:szCs w:val="24"/>
        </w:rPr>
      </w:pPr>
      <w:r>
        <w:rPr>
          <w:rFonts w:ascii="Arial" w:hAnsi="Arial" w:cs="Arial"/>
          <w:szCs w:val="24"/>
        </w:rPr>
        <w:tab/>
        <w:t>D</w:t>
      </w:r>
      <w:r w:rsidR="00EA590A" w:rsidRPr="00D15B30">
        <w:rPr>
          <w:rFonts w:ascii="Arial" w:hAnsi="Arial" w:cs="Arial"/>
          <w:szCs w:val="24"/>
        </w:rPr>
        <w:t>e arbeidsduur bedraagt gemiddeld 36 uur per week,</w:t>
      </w:r>
      <w:r w:rsidR="009A2E51">
        <w:rPr>
          <w:rFonts w:ascii="Arial" w:hAnsi="Arial" w:cs="Arial"/>
          <w:szCs w:val="24"/>
        </w:rPr>
        <w:t xml:space="preserve"> w</w:t>
      </w:r>
      <w:r w:rsidR="00EA590A" w:rsidRPr="00D15B30">
        <w:rPr>
          <w:rFonts w:ascii="Arial" w:hAnsi="Arial" w:cs="Arial"/>
          <w:szCs w:val="24"/>
        </w:rPr>
        <w:t>aarbij</w:t>
      </w:r>
      <w:r>
        <w:rPr>
          <w:rFonts w:ascii="Arial" w:hAnsi="Arial" w:cs="Arial"/>
          <w:szCs w:val="24"/>
        </w:rPr>
        <w:t xml:space="preserve"> op</w:t>
      </w:r>
      <w:r w:rsidR="00185E32">
        <w:rPr>
          <w:rFonts w:ascii="Arial" w:hAnsi="Arial" w:cs="Arial"/>
          <w:szCs w:val="24"/>
        </w:rPr>
        <w:t xml:space="preserve"> vrijdag de </w:t>
      </w:r>
      <w:r w:rsidR="009A2E51">
        <w:rPr>
          <w:rFonts w:ascii="Arial" w:hAnsi="Arial" w:cs="Arial"/>
          <w:szCs w:val="24"/>
        </w:rPr>
        <w:t>l</w:t>
      </w:r>
      <w:r w:rsidR="00EA590A" w:rsidRPr="00D15B30">
        <w:rPr>
          <w:rFonts w:ascii="Arial" w:hAnsi="Arial" w:cs="Arial"/>
          <w:szCs w:val="24"/>
        </w:rPr>
        <w:t xml:space="preserve">aatste dienst eindigt om 19.00 uur. </w:t>
      </w:r>
      <w:r>
        <w:rPr>
          <w:rFonts w:ascii="Arial" w:hAnsi="Arial" w:cs="Arial"/>
          <w:szCs w:val="24"/>
        </w:rPr>
        <w:t>D</w:t>
      </w:r>
      <w:r w:rsidR="00EA590A" w:rsidRPr="00D15B30">
        <w:rPr>
          <w:rFonts w:ascii="Arial" w:hAnsi="Arial" w:cs="Arial"/>
          <w:szCs w:val="24"/>
        </w:rPr>
        <w:t xml:space="preserve">e </w:t>
      </w:r>
      <w:r w:rsidR="004317C7">
        <w:rPr>
          <w:rFonts w:ascii="Arial" w:hAnsi="Arial" w:cs="Arial"/>
          <w:szCs w:val="24"/>
        </w:rPr>
        <w:t>d</w:t>
      </w:r>
      <w:r w:rsidR="00EA590A" w:rsidRPr="00D15B30">
        <w:rPr>
          <w:rFonts w:ascii="Arial" w:hAnsi="Arial" w:cs="Arial"/>
          <w:szCs w:val="24"/>
        </w:rPr>
        <w:t>ienstrooster</w:t>
      </w:r>
      <w:r w:rsidR="004317C7">
        <w:rPr>
          <w:rFonts w:ascii="Arial" w:hAnsi="Arial" w:cs="Arial"/>
          <w:szCs w:val="24"/>
        </w:rPr>
        <w:t>-</w:t>
      </w:r>
      <w:r w:rsidR="00EA590A" w:rsidRPr="00D15B30">
        <w:rPr>
          <w:rFonts w:ascii="Arial" w:hAnsi="Arial" w:cs="Arial"/>
          <w:szCs w:val="24"/>
        </w:rPr>
        <w:t xml:space="preserve">tijden zijn afwisselend </w:t>
      </w:r>
      <w:r w:rsidR="009A2E51">
        <w:rPr>
          <w:rFonts w:ascii="Arial" w:hAnsi="Arial" w:cs="Arial"/>
          <w:szCs w:val="24"/>
        </w:rPr>
        <w:t>g</w:t>
      </w:r>
      <w:r w:rsidR="00EA590A" w:rsidRPr="00D15B30">
        <w:rPr>
          <w:rFonts w:ascii="Arial" w:hAnsi="Arial" w:cs="Arial"/>
          <w:szCs w:val="24"/>
        </w:rPr>
        <w:t xml:space="preserve">elegen tussen 05.00 en 24.00 uur op </w:t>
      </w:r>
      <w:r w:rsidR="004317C7">
        <w:rPr>
          <w:rFonts w:ascii="Arial" w:hAnsi="Arial" w:cs="Arial"/>
          <w:szCs w:val="24"/>
        </w:rPr>
        <w:t>m</w:t>
      </w:r>
      <w:r w:rsidR="00EA590A" w:rsidRPr="00D15B30">
        <w:rPr>
          <w:rFonts w:ascii="Arial" w:hAnsi="Arial" w:cs="Arial"/>
          <w:szCs w:val="24"/>
        </w:rPr>
        <w:t>aandag t/m zondag.</w:t>
      </w:r>
    </w:p>
    <w:p w:rsidR="00A83D1B" w:rsidRDefault="00A83D1B"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8.3</w:t>
      </w:r>
      <w:r w:rsidR="000A4D06">
        <w:rPr>
          <w:rFonts w:ascii="Arial" w:hAnsi="Arial" w:cs="Arial"/>
          <w:szCs w:val="24"/>
        </w:rPr>
        <w:tab/>
      </w:r>
      <w:r w:rsidR="004317C7">
        <w:rPr>
          <w:rFonts w:ascii="Arial" w:hAnsi="Arial" w:cs="Arial"/>
          <w:szCs w:val="24"/>
        </w:rPr>
        <w:tab/>
      </w:r>
      <w:r w:rsidRPr="00D15B30">
        <w:rPr>
          <w:rFonts w:ascii="Arial" w:hAnsi="Arial" w:cs="Arial"/>
          <w:szCs w:val="24"/>
          <w:u w:val="single"/>
        </w:rPr>
        <w:t>Drieploegendienst</w:t>
      </w:r>
    </w:p>
    <w:p w:rsidR="004317C7" w:rsidRDefault="000A4D06" w:rsidP="005200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4317C7">
        <w:rPr>
          <w:rFonts w:ascii="Arial" w:hAnsi="Arial" w:cs="Arial"/>
          <w:szCs w:val="24"/>
        </w:rPr>
        <w:tab/>
      </w:r>
      <w:r w:rsidR="00DD2FCC" w:rsidRPr="00D15B30">
        <w:rPr>
          <w:rFonts w:ascii="Arial" w:hAnsi="Arial" w:cs="Arial"/>
          <w:szCs w:val="24"/>
        </w:rPr>
        <w:t xml:space="preserve">De normale arbeidsduur bedraagt gemiddeld 36 uur per week, terwijl </w:t>
      </w:r>
      <w:r w:rsidR="004317C7">
        <w:rPr>
          <w:rFonts w:ascii="Arial" w:hAnsi="Arial" w:cs="Arial"/>
          <w:szCs w:val="24"/>
        </w:rPr>
        <w:tab/>
      </w:r>
      <w:r w:rsidR="004317C7">
        <w:rPr>
          <w:rFonts w:ascii="Arial" w:hAnsi="Arial" w:cs="Arial"/>
          <w:szCs w:val="24"/>
        </w:rPr>
        <w:tab/>
      </w:r>
      <w:r w:rsidR="00DD2FCC" w:rsidRPr="00D15B30">
        <w:rPr>
          <w:rFonts w:ascii="Arial" w:hAnsi="Arial" w:cs="Arial"/>
          <w:szCs w:val="24"/>
        </w:rPr>
        <w:t xml:space="preserve">de </w:t>
      </w:r>
      <w:r w:rsidR="004317C7">
        <w:rPr>
          <w:rFonts w:ascii="Arial" w:hAnsi="Arial" w:cs="Arial"/>
          <w:szCs w:val="24"/>
        </w:rPr>
        <w:t>d</w:t>
      </w:r>
      <w:r w:rsidR="00DD2FCC" w:rsidRPr="00D15B30">
        <w:rPr>
          <w:rFonts w:ascii="Arial" w:hAnsi="Arial" w:cs="Arial"/>
          <w:szCs w:val="24"/>
        </w:rPr>
        <w:t xml:space="preserve">ienstroostertijden </w:t>
      </w:r>
      <w:r w:rsidR="007E6A2F" w:rsidRPr="00D15B30">
        <w:rPr>
          <w:rFonts w:ascii="Arial" w:hAnsi="Arial" w:cs="Arial"/>
          <w:szCs w:val="24"/>
        </w:rPr>
        <w:t>liggen</w:t>
      </w:r>
      <w:r w:rsidR="00DD2FCC" w:rsidRPr="00D15B30">
        <w:rPr>
          <w:rFonts w:ascii="Arial" w:hAnsi="Arial" w:cs="Arial"/>
          <w:szCs w:val="24"/>
        </w:rPr>
        <w:t xml:space="preserve"> tussen maandag</w:t>
      </w:r>
      <w:r w:rsidR="00712A2C" w:rsidRPr="00D15B30">
        <w:rPr>
          <w:rFonts w:ascii="Arial" w:hAnsi="Arial" w:cs="Arial"/>
          <w:szCs w:val="24"/>
        </w:rPr>
        <w:t xml:space="preserve"> </w:t>
      </w:r>
      <w:r w:rsidR="00DD2FCC" w:rsidRPr="00D15B30">
        <w:rPr>
          <w:rFonts w:ascii="Arial" w:hAnsi="Arial" w:cs="Arial"/>
          <w:szCs w:val="24"/>
        </w:rPr>
        <w:t xml:space="preserve">06.00 uur en zaterdag </w:t>
      </w:r>
      <w:r w:rsidR="004317C7">
        <w:rPr>
          <w:rFonts w:ascii="Arial" w:hAnsi="Arial" w:cs="Arial"/>
          <w:szCs w:val="24"/>
        </w:rPr>
        <w:tab/>
      </w:r>
      <w:r w:rsidR="004317C7">
        <w:rPr>
          <w:rFonts w:ascii="Arial" w:hAnsi="Arial" w:cs="Arial"/>
          <w:szCs w:val="24"/>
        </w:rPr>
        <w:tab/>
        <w:t>0</w:t>
      </w:r>
      <w:r w:rsidR="00DD2FCC" w:rsidRPr="00D15B30">
        <w:rPr>
          <w:rFonts w:ascii="Arial" w:hAnsi="Arial" w:cs="Arial"/>
          <w:szCs w:val="24"/>
        </w:rPr>
        <w:t>6.00 uur, waarbij</w:t>
      </w:r>
      <w:r w:rsidR="00712A2C" w:rsidRPr="00D15B30">
        <w:rPr>
          <w:rFonts w:ascii="Arial" w:hAnsi="Arial" w:cs="Arial"/>
          <w:szCs w:val="24"/>
        </w:rPr>
        <w:t xml:space="preserve"> </w:t>
      </w:r>
      <w:r w:rsidR="00DD2FCC" w:rsidRPr="00D15B30">
        <w:rPr>
          <w:rFonts w:ascii="Arial" w:hAnsi="Arial" w:cs="Arial"/>
          <w:szCs w:val="24"/>
        </w:rPr>
        <w:t>afwisselend in</w:t>
      </w:r>
      <w:r w:rsidR="00712A2C" w:rsidRPr="00D15B30">
        <w:rPr>
          <w:rFonts w:ascii="Arial" w:hAnsi="Arial" w:cs="Arial"/>
          <w:szCs w:val="24"/>
        </w:rPr>
        <w:t xml:space="preserve"> </w:t>
      </w:r>
      <w:r w:rsidR="00DD2FCC" w:rsidRPr="00D15B30">
        <w:rPr>
          <w:rFonts w:ascii="Arial" w:hAnsi="Arial" w:cs="Arial"/>
          <w:szCs w:val="24"/>
        </w:rPr>
        <w:t xml:space="preserve">middag-, ochtend- en nachtdienst </w:t>
      </w:r>
    </w:p>
    <w:p w:rsidR="00DD2FCC" w:rsidRPr="00D15B30"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wordt gewerkt.</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8.4</w:t>
      </w:r>
      <w:r w:rsidR="000A4D06">
        <w:rPr>
          <w:rFonts w:ascii="Arial" w:hAnsi="Arial" w:cs="Arial"/>
          <w:szCs w:val="24"/>
        </w:rPr>
        <w:tab/>
      </w:r>
      <w:r w:rsidR="004317C7">
        <w:rPr>
          <w:rFonts w:ascii="Arial" w:hAnsi="Arial" w:cs="Arial"/>
          <w:szCs w:val="24"/>
        </w:rPr>
        <w:tab/>
      </w:r>
      <w:r w:rsidRPr="00D15B30">
        <w:rPr>
          <w:rFonts w:ascii="Arial" w:hAnsi="Arial" w:cs="Arial"/>
          <w:szCs w:val="24"/>
          <w:u w:val="single"/>
        </w:rPr>
        <w:t>Vijfploegendienst</w:t>
      </w:r>
    </w:p>
    <w:p w:rsidR="000A4D06" w:rsidRDefault="00DD2FCC" w:rsidP="004317C7">
      <w:pPr>
        <w:pStyle w:val="Lijstalinea"/>
        <w:numPr>
          <w:ilvl w:val="0"/>
          <w:numId w:val="11"/>
        </w:numPr>
        <w:ind w:left="1854"/>
        <w:rPr>
          <w:rFonts w:ascii="Arial" w:hAnsi="Arial" w:cs="Arial"/>
          <w:szCs w:val="24"/>
        </w:rPr>
      </w:pPr>
      <w:r w:rsidRPr="000A4D06">
        <w:rPr>
          <w:rFonts w:ascii="Arial" w:hAnsi="Arial" w:cs="Arial"/>
          <w:szCs w:val="24"/>
        </w:rPr>
        <w:t>De normale arbeidsduur bedraagt gemiddeld 33,6 uur</w:t>
      </w:r>
      <w:r w:rsidR="00556773" w:rsidRPr="000A4D06">
        <w:rPr>
          <w:rFonts w:ascii="Arial" w:hAnsi="Arial" w:cs="Arial"/>
          <w:szCs w:val="24"/>
        </w:rPr>
        <w:t xml:space="preserve"> </w:t>
      </w:r>
      <w:r w:rsidRPr="000A4D06">
        <w:rPr>
          <w:rFonts w:ascii="Arial" w:hAnsi="Arial" w:cs="Arial"/>
          <w:szCs w:val="24"/>
        </w:rPr>
        <w:t>per</w:t>
      </w:r>
      <w:r w:rsidR="00712A2C" w:rsidRPr="000A4D06">
        <w:rPr>
          <w:rFonts w:ascii="Arial" w:hAnsi="Arial" w:cs="Arial"/>
          <w:szCs w:val="24"/>
        </w:rPr>
        <w:t xml:space="preserve"> </w:t>
      </w:r>
      <w:r w:rsidRPr="000A4D06">
        <w:rPr>
          <w:rFonts w:ascii="Arial" w:hAnsi="Arial" w:cs="Arial"/>
          <w:szCs w:val="24"/>
        </w:rPr>
        <w:t>week</w:t>
      </w:r>
      <w:r w:rsidR="00EC0AF4">
        <w:rPr>
          <w:rFonts w:ascii="Arial" w:hAnsi="Arial" w:cs="Arial"/>
          <w:szCs w:val="24"/>
        </w:rPr>
        <w:t xml:space="preserve"> plus 20 oproepuren per kalenderjaar (zie artikel 8.4 sub b)</w:t>
      </w:r>
      <w:r w:rsidRPr="000A4D06">
        <w:rPr>
          <w:rFonts w:ascii="Arial" w:hAnsi="Arial" w:cs="Arial"/>
          <w:szCs w:val="24"/>
        </w:rPr>
        <w:t xml:space="preserve">, terwijl de dienstroostertijden </w:t>
      </w:r>
      <w:r w:rsidR="00867921" w:rsidRPr="000A4D06">
        <w:rPr>
          <w:rFonts w:ascii="Arial" w:hAnsi="Arial" w:cs="Arial"/>
          <w:szCs w:val="24"/>
        </w:rPr>
        <w:t>ligg</w:t>
      </w:r>
      <w:r w:rsidR="007E6A2F" w:rsidRPr="000A4D06">
        <w:rPr>
          <w:rFonts w:ascii="Arial" w:hAnsi="Arial" w:cs="Arial"/>
          <w:szCs w:val="24"/>
        </w:rPr>
        <w:t>en</w:t>
      </w:r>
      <w:r w:rsidRPr="000A4D06">
        <w:rPr>
          <w:rFonts w:ascii="Arial" w:hAnsi="Arial" w:cs="Arial"/>
          <w:szCs w:val="24"/>
        </w:rPr>
        <w:t xml:space="preserve"> tussen zondag 00.00 uur en zaterdag 24.00 uur, waarbij</w:t>
      </w:r>
      <w:r w:rsidR="00712A2C" w:rsidRPr="000A4D06">
        <w:rPr>
          <w:rFonts w:ascii="Arial" w:hAnsi="Arial" w:cs="Arial"/>
          <w:szCs w:val="24"/>
        </w:rPr>
        <w:t xml:space="preserve"> </w:t>
      </w:r>
      <w:r w:rsidRPr="000A4D06">
        <w:rPr>
          <w:rFonts w:ascii="Arial" w:hAnsi="Arial" w:cs="Arial"/>
          <w:szCs w:val="24"/>
        </w:rPr>
        <w:t>afwisselend in ochtend-, middag- en nachtdienst wordt</w:t>
      </w:r>
      <w:r w:rsidR="00712A2C" w:rsidRPr="000A4D06">
        <w:rPr>
          <w:rFonts w:ascii="Arial" w:hAnsi="Arial" w:cs="Arial"/>
          <w:szCs w:val="24"/>
        </w:rPr>
        <w:t xml:space="preserve"> </w:t>
      </w:r>
      <w:r w:rsidRPr="000A4D06">
        <w:rPr>
          <w:rFonts w:ascii="Arial" w:hAnsi="Arial" w:cs="Arial"/>
          <w:szCs w:val="24"/>
        </w:rPr>
        <w:t>gewerkt, onderbr</w:t>
      </w:r>
      <w:r w:rsidR="00712A2C" w:rsidRPr="000A4D06">
        <w:rPr>
          <w:rFonts w:ascii="Arial" w:hAnsi="Arial" w:cs="Arial"/>
          <w:szCs w:val="24"/>
        </w:rPr>
        <w:t xml:space="preserve">oken door </w:t>
      </w:r>
      <w:r w:rsidR="002A6E30" w:rsidRPr="000A4D06">
        <w:rPr>
          <w:rFonts w:ascii="Arial" w:hAnsi="Arial" w:cs="Arial"/>
          <w:szCs w:val="24"/>
        </w:rPr>
        <w:t>roostervrije diensten;</w:t>
      </w:r>
    </w:p>
    <w:p w:rsidR="00DD2FCC" w:rsidRDefault="00DD2FCC" w:rsidP="009952A1">
      <w:pPr>
        <w:pStyle w:val="Lijstalinea"/>
        <w:numPr>
          <w:ilvl w:val="0"/>
          <w:numId w:val="11"/>
        </w:numPr>
        <w:ind w:left="1843"/>
        <w:rPr>
          <w:rFonts w:ascii="Arial" w:hAnsi="Arial" w:cs="Arial"/>
          <w:szCs w:val="24"/>
        </w:rPr>
      </w:pPr>
      <w:r w:rsidRPr="000A4D06">
        <w:rPr>
          <w:rFonts w:ascii="Arial" w:hAnsi="Arial" w:cs="Arial"/>
          <w:szCs w:val="24"/>
        </w:rPr>
        <w:t>De werknemer in 5-ploegendienst zal per kalende</w:t>
      </w:r>
      <w:r w:rsidR="000A4D06">
        <w:rPr>
          <w:rFonts w:ascii="Arial" w:hAnsi="Arial" w:cs="Arial"/>
          <w:szCs w:val="24"/>
        </w:rPr>
        <w:t>r</w:t>
      </w:r>
      <w:r w:rsidRPr="000A4D06">
        <w:rPr>
          <w:rFonts w:ascii="Arial" w:hAnsi="Arial" w:cs="Arial"/>
          <w:szCs w:val="24"/>
        </w:rPr>
        <w:t>jaar 20</w:t>
      </w:r>
      <w:r w:rsidR="00712A2C" w:rsidRPr="000A4D06">
        <w:rPr>
          <w:rFonts w:ascii="Arial" w:hAnsi="Arial" w:cs="Arial"/>
          <w:szCs w:val="24"/>
        </w:rPr>
        <w:t xml:space="preserve"> </w:t>
      </w:r>
      <w:r w:rsidRPr="000A4D06">
        <w:rPr>
          <w:rFonts w:ascii="Arial" w:hAnsi="Arial" w:cs="Arial"/>
          <w:szCs w:val="24"/>
        </w:rPr>
        <w:t>uren worden opgeroepen</w:t>
      </w:r>
      <w:r w:rsidR="004C50BF">
        <w:rPr>
          <w:rFonts w:ascii="Arial" w:hAnsi="Arial" w:cs="Arial"/>
          <w:szCs w:val="24"/>
        </w:rPr>
        <w:t>(d</w:t>
      </w:r>
      <w:r w:rsidR="004C50BF" w:rsidRPr="004C50BF">
        <w:rPr>
          <w:rFonts w:ascii="Arial" w:hAnsi="Arial" w:cs="Arial"/>
          <w:szCs w:val="24"/>
        </w:rPr>
        <w:t xml:space="preserve">eze oproepuren vallen </w:t>
      </w:r>
      <w:r w:rsidR="004C50BF">
        <w:rPr>
          <w:rFonts w:ascii="Arial" w:hAnsi="Arial" w:cs="Arial"/>
          <w:szCs w:val="24"/>
        </w:rPr>
        <w:t>onder</w:t>
      </w:r>
      <w:r w:rsidR="004C50BF" w:rsidRPr="004C50BF">
        <w:rPr>
          <w:rFonts w:ascii="Arial" w:hAnsi="Arial" w:cs="Arial"/>
          <w:szCs w:val="24"/>
        </w:rPr>
        <w:t xml:space="preserve"> het normale maandsalaris</w:t>
      </w:r>
      <w:r w:rsidR="004C50BF">
        <w:rPr>
          <w:rFonts w:ascii="Arial" w:hAnsi="Arial" w:cs="Arial"/>
          <w:szCs w:val="24"/>
        </w:rPr>
        <w:t xml:space="preserve"> van werknemer)</w:t>
      </w:r>
      <w:r w:rsidRPr="000A4D06">
        <w:rPr>
          <w:rFonts w:ascii="Arial" w:hAnsi="Arial" w:cs="Arial"/>
          <w:szCs w:val="24"/>
        </w:rPr>
        <w:t>, onder de volgende voorwaarden:</w:t>
      </w:r>
    </w:p>
    <w:p w:rsidR="004667B4" w:rsidRDefault="003F1C1D" w:rsidP="004317C7">
      <w:pPr>
        <w:pStyle w:val="Lijstalinea"/>
        <w:numPr>
          <w:ilvl w:val="0"/>
          <w:numId w:val="12"/>
        </w:numPr>
        <w:ind w:left="2214"/>
        <w:rPr>
          <w:rFonts w:ascii="Arial" w:hAnsi="Arial" w:cs="Arial"/>
          <w:szCs w:val="24"/>
        </w:rPr>
      </w:pPr>
      <w:r w:rsidRPr="004667B4">
        <w:rPr>
          <w:rFonts w:ascii="Arial" w:hAnsi="Arial" w:cs="Arial"/>
          <w:szCs w:val="24"/>
        </w:rPr>
        <w:t>O</w:t>
      </w:r>
      <w:r w:rsidR="00DD2FCC" w:rsidRPr="004667B4">
        <w:rPr>
          <w:rFonts w:ascii="Arial" w:hAnsi="Arial" w:cs="Arial"/>
          <w:szCs w:val="24"/>
        </w:rPr>
        <w:t xml:space="preserve">proepuren </w:t>
      </w:r>
      <w:r w:rsidR="004D3479" w:rsidRPr="004667B4">
        <w:rPr>
          <w:rFonts w:ascii="Arial" w:hAnsi="Arial" w:cs="Arial"/>
          <w:szCs w:val="24"/>
        </w:rPr>
        <w:t xml:space="preserve">worden besteed </w:t>
      </w:r>
      <w:r w:rsidR="00AC3D91" w:rsidRPr="004667B4">
        <w:rPr>
          <w:rFonts w:ascii="Arial" w:hAnsi="Arial" w:cs="Arial"/>
          <w:szCs w:val="24"/>
        </w:rPr>
        <w:t>aan</w:t>
      </w:r>
      <w:r w:rsidR="004D3479" w:rsidRPr="004667B4">
        <w:rPr>
          <w:rFonts w:ascii="Arial" w:hAnsi="Arial" w:cs="Arial"/>
          <w:szCs w:val="24"/>
        </w:rPr>
        <w:t xml:space="preserve"> </w:t>
      </w:r>
      <w:r w:rsidR="00DD2FCC" w:rsidRPr="004667B4">
        <w:rPr>
          <w:rFonts w:ascii="Arial" w:hAnsi="Arial" w:cs="Arial"/>
          <w:szCs w:val="24"/>
        </w:rPr>
        <w:t>opleiding</w:t>
      </w:r>
      <w:r w:rsidR="004D3479" w:rsidRPr="004667B4">
        <w:rPr>
          <w:rFonts w:ascii="Arial" w:hAnsi="Arial" w:cs="Arial"/>
          <w:szCs w:val="24"/>
        </w:rPr>
        <w:t xml:space="preserve">, </w:t>
      </w:r>
      <w:r w:rsidR="00DD2FCC" w:rsidRPr="004667B4">
        <w:rPr>
          <w:rFonts w:ascii="Arial" w:hAnsi="Arial" w:cs="Arial"/>
          <w:szCs w:val="24"/>
        </w:rPr>
        <w:t>instructie</w:t>
      </w:r>
      <w:r w:rsidR="004D3479" w:rsidRPr="004667B4">
        <w:rPr>
          <w:rFonts w:ascii="Arial" w:hAnsi="Arial" w:cs="Arial"/>
          <w:szCs w:val="24"/>
        </w:rPr>
        <w:t xml:space="preserve"> en werkoverleg. </w:t>
      </w:r>
      <w:r w:rsidR="00556773" w:rsidRPr="004667B4">
        <w:rPr>
          <w:rFonts w:ascii="Arial" w:hAnsi="Arial" w:cs="Arial"/>
          <w:szCs w:val="24"/>
        </w:rPr>
        <w:t>Alleen op verzoek</w:t>
      </w:r>
      <w:r w:rsidR="004D3479" w:rsidRPr="004667B4">
        <w:rPr>
          <w:rFonts w:ascii="Arial" w:hAnsi="Arial" w:cs="Arial"/>
          <w:szCs w:val="24"/>
        </w:rPr>
        <w:t xml:space="preserve"> </w:t>
      </w:r>
      <w:r w:rsidR="00556773" w:rsidRPr="004667B4">
        <w:rPr>
          <w:rFonts w:ascii="Arial" w:hAnsi="Arial" w:cs="Arial"/>
          <w:szCs w:val="24"/>
        </w:rPr>
        <w:t xml:space="preserve">van </w:t>
      </w:r>
      <w:r w:rsidR="004D3479" w:rsidRPr="004667B4">
        <w:rPr>
          <w:rFonts w:ascii="Arial" w:hAnsi="Arial" w:cs="Arial"/>
          <w:szCs w:val="24"/>
        </w:rPr>
        <w:t xml:space="preserve">de werknemer kunnen </w:t>
      </w:r>
      <w:r w:rsidR="004667B4" w:rsidRPr="004667B4">
        <w:rPr>
          <w:rFonts w:ascii="Arial" w:hAnsi="Arial" w:cs="Arial"/>
          <w:szCs w:val="24"/>
        </w:rPr>
        <w:t>o</w:t>
      </w:r>
      <w:r w:rsidR="004D3479" w:rsidRPr="004667B4">
        <w:rPr>
          <w:rFonts w:ascii="Arial" w:hAnsi="Arial" w:cs="Arial"/>
          <w:szCs w:val="24"/>
        </w:rPr>
        <w:t>proepuren deels worden ingevuld met gewerkte uren in ploegendienst</w:t>
      </w:r>
      <w:r w:rsidR="00DD2FCC" w:rsidRPr="004667B4">
        <w:rPr>
          <w:rFonts w:ascii="Arial" w:hAnsi="Arial" w:cs="Arial"/>
          <w:szCs w:val="24"/>
        </w:rPr>
        <w:t>;</w:t>
      </w:r>
    </w:p>
    <w:p w:rsidR="004667B4" w:rsidRDefault="003F1C1D" w:rsidP="004317C7">
      <w:pPr>
        <w:pStyle w:val="Lijstalinea"/>
        <w:numPr>
          <w:ilvl w:val="0"/>
          <w:numId w:val="12"/>
        </w:numPr>
        <w:ind w:left="2214"/>
        <w:rPr>
          <w:rFonts w:ascii="Arial" w:hAnsi="Arial" w:cs="Arial"/>
          <w:szCs w:val="24"/>
        </w:rPr>
      </w:pPr>
      <w:r w:rsidRPr="004667B4">
        <w:rPr>
          <w:rFonts w:ascii="Arial" w:hAnsi="Arial" w:cs="Arial"/>
          <w:szCs w:val="24"/>
        </w:rPr>
        <w:t>D</w:t>
      </w:r>
      <w:r w:rsidR="00DD2FCC" w:rsidRPr="004667B4">
        <w:rPr>
          <w:rFonts w:ascii="Arial" w:hAnsi="Arial" w:cs="Arial"/>
          <w:szCs w:val="24"/>
        </w:rPr>
        <w:t xml:space="preserve">e werkgever </w:t>
      </w:r>
      <w:r w:rsidR="00275D73" w:rsidRPr="004667B4">
        <w:rPr>
          <w:rFonts w:ascii="Arial" w:hAnsi="Arial" w:cs="Arial"/>
          <w:szCs w:val="24"/>
        </w:rPr>
        <w:t xml:space="preserve">zal </w:t>
      </w:r>
      <w:r w:rsidR="004D4650" w:rsidRPr="004667B4">
        <w:rPr>
          <w:rFonts w:ascii="Arial" w:hAnsi="Arial" w:cs="Arial"/>
          <w:szCs w:val="24"/>
        </w:rPr>
        <w:t xml:space="preserve">in overleg met de </w:t>
      </w:r>
      <w:r w:rsidR="00DD2FCC" w:rsidRPr="004667B4">
        <w:rPr>
          <w:rFonts w:ascii="Arial" w:hAnsi="Arial" w:cs="Arial"/>
          <w:szCs w:val="24"/>
        </w:rPr>
        <w:t xml:space="preserve">ondernemingsraad afspraken maken over de </w:t>
      </w:r>
      <w:r w:rsidR="009147C6" w:rsidRPr="004667B4">
        <w:rPr>
          <w:rFonts w:ascii="Arial" w:hAnsi="Arial" w:cs="Arial"/>
          <w:szCs w:val="24"/>
        </w:rPr>
        <w:t>jaarlijkse</w:t>
      </w:r>
      <w:r w:rsidR="007E6A2F" w:rsidRPr="004667B4">
        <w:rPr>
          <w:rFonts w:ascii="Arial" w:hAnsi="Arial" w:cs="Arial"/>
          <w:szCs w:val="24"/>
        </w:rPr>
        <w:t xml:space="preserve"> </w:t>
      </w:r>
      <w:r w:rsidR="00DD2FCC" w:rsidRPr="004667B4">
        <w:rPr>
          <w:rFonts w:ascii="Arial" w:hAnsi="Arial" w:cs="Arial"/>
          <w:szCs w:val="24"/>
        </w:rPr>
        <w:t>invulling van de 8 opleidingsuren;</w:t>
      </w:r>
    </w:p>
    <w:p w:rsidR="004667B4" w:rsidRDefault="003F1C1D" w:rsidP="008E0A1F">
      <w:pPr>
        <w:pStyle w:val="Lijstalinea"/>
        <w:numPr>
          <w:ilvl w:val="0"/>
          <w:numId w:val="12"/>
        </w:numPr>
        <w:tabs>
          <w:tab w:val="left" w:pos="-1440"/>
          <w:tab w:val="left" w:pos="-720"/>
          <w:tab w:val="left" w:pos="0"/>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14"/>
        <w:rPr>
          <w:rFonts w:ascii="Arial" w:hAnsi="Arial" w:cs="Arial"/>
          <w:szCs w:val="24"/>
        </w:rPr>
      </w:pPr>
      <w:r w:rsidRPr="004667B4">
        <w:rPr>
          <w:rFonts w:ascii="Arial" w:hAnsi="Arial" w:cs="Arial"/>
          <w:szCs w:val="24"/>
        </w:rPr>
        <w:t>I</w:t>
      </w:r>
      <w:r w:rsidR="00DD2FCC" w:rsidRPr="004667B4">
        <w:rPr>
          <w:rFonts w:ascii="Arial" w:hAnsi="Arial" w:cs="Arial"/>
          <w:szCs w:val="24"/>
        </w:rPr>
        <w:t>ndien de werkgever binnen het kalenderjaar</w:t>
      </w:r>
      <w:r w:rsidR="004667B4" w:rsidRPr="004667B4">
        <w:rPr>
          <w:rFonts w:ascii="Arial" w:hAnsi="Arial" w:cs="Arial"/>
          <w:szCs w:val="24"/>
        </w:rPr>
        <w:t xml:space="preserve"> </w:t>
      </w:r>
      <w:r w:rsidR="00DD2FCC" w:rsidRPr="004667B4">
        <w:rPr>
          <w:rFonts w:ascii="Arial" w:hAnsi="Arial" w:cs="Arial"/>
          <w:szCs w:val="24"/>
        </w:rPr>
        <w:t>geen</w:t>
      </w:r>
      <w:r w:rsidR="00EC0AF4">
        <w:rPr>
          <w:rFonts w:ascii="Arial" w:hAnsi="Arial" w:cs="Arial"/>
          <w:szCs w:val="24"/>
        </w:rPr>
        <w:t xml:space="preserve"> </w:t>
      </w:r>
      <w:r w:rsidR="004D4650" w:rsidRPr="004667B4">
        <w:rPr>
          <w:rFonts w:ascii="Arial" w:hAnsi="Arial" w:cs="Arial"/>
          <w:szCs w:val="24"/>
        </w:rPr>
        <w:t>(</w:t>
      </w:r>
      <w:r w:rsidR="00DD2FCC" w:rsidRPr="004667B4">
        <w:rPr>
          <w:rFonts w:ascii="Arial" w:hAnsi="Arial" w:cs="Arial"/>
          <w:szCs w:val="24"/>
        </w:rPr>
        <w:t>volledig) gebruik maakt van de oproepuren, worden de niet opgeroepen uren aan de werknemer kwijtgescholden;</w:t>
      </w:r>
    </w:p>
    <w:p w:rsidR="00DD2FCC" w:rsidRDefault="003F1C1D" w:rsidP="008E0A1F">
      <w:pPr>
        <w:pStyle w:val="Lijstalinea"/>
        <w:numPr>
          <w:ilvl w:val="0"/>
          <w:numId w:val="12"/>
        </w:numPr>
        <w:tabs>
          <w:tab w:val="left" w:pos="-1440"/>
          <w:tab w:val="left" w:pos="-720"/>
          <w:tab w:val="left" w:pos="0"/>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14"/>
        <w:rPr>
          <w:rFonts w:ascii="Arial" w:hAnsi="Arial" w:cs="Arial"/>
          <w:szCs w:val="24"/>
        </w:rPr>
      </w:pPr>
      <w:r w:rsidRPr="004667B4">
        <w:rPr>
          <w:rFonts w:ascii="Arial" w:hAnsi="Arial" w:cs="Arial"/>
          <w:szCs w:val="24"/>
        </w:rPr>
        <w:t>I</w:t>
      </w:r>
      <w:r w:rsidR="00DD2FCC" w:rsidRPr="004667B4">
        <w:rPr>
          <w:rFonts w:ascii="Arial" w:hAnsi="Arial" w:cs="Arial"/>
          <w:szCs w:val="24"/>
        </w:rPr>
        <w:t>ndien vastgestelde oproepuren niet</w:t>
      </w:r>
      <w:r w:rsidR="00712A2C" w:rsidRPr="004667B4">
        <w:rPr>
          <w:rFonts w:ascii="Arial" w:hAnsi="Arial" w:cs="Arial"/>
          <w:szCs w:val="24"/>
        </w:rPr>
        <w:t xml:space="preserve"> </w:t>
      </w:r>
      <w:r w:rsidR="00DD2FCC" w:rsidRPr="004667B4">
        <w:rPr>
          <w:rFonts w:ascii="Arial" w:hAnsi="Arial" w:cs="Arial"/>
          <w:szCs w:val="24"/>
        </w:rPr>
        <w:t xml:space="preserve">worden gerealiseerd wegens arbeidsongeschiktheid die daaraan voorafgaand is ingetreden, worden deze oproepuren of </w:t>
      </w:r>
      <w:r w:rsidR="00634FA8" w:rsidRPr="004667B4">
        <w:rPr>
          <w:rFonts w:ascii="Arial" w:hAnsi="Arial" w:cs="Arial"/>
          <w:szCs w:val="24"/>
        </w:rPr>
        <w:t>-</w:t>
      </w:r>
      <w:r w:rsidR="00DD2FCC" w:rsidRPr="004667B4">
        <w:rPr>
          <w:rFonts w:ascii="Arial" w:hAnsi="Arial" w:cs="Arial"/>
          <w:szCs w:val="24"/>
        </w:rPr>
        <w:t>diensten geacht te zijn vervuld</w:t>
      </w:r>
      <w:r w:rsidR="004453F3">
        <w:rPr>
          <w:rFonts w:ascii="Arial" w:hAnsi="Arial" w:cs="Arial"/>
          <w:szCs w:val="24"/>
        </w:rPr>
        <w:t>;</w:t>
      </w:r>
    </w:p>
    <w:p w:rsidR="004453F3" w:rsidRDefault="001521F1" w:rsidP="008E0A1F">
      <w:pPr>
        <w:pStyle w:val="Lijstalinea"/>
        <w:numPr>
          <w:ilvl w:val="0"/>
          <w:numId w:val="12"/>
        </w:numPr>
        <w:tabs>
          <w:tab w:val="left" w:pos="-1440"/>
          <w:tab w:val="left" w:pos="-720"/>
          <w:tab w:val="left" w:pos="0"/>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14"/>
        <w:rPr>
          <w:rFonts w:ascii="Arial" w:hAnsi="Arial" w:cs="Arial"/>
          <w:szCs w:val="24"/>
        </w:rPr>
      </w:pPr>
      <w:r>
        <w:rPr>
          <w:rFonts w:ascii="Arial" w:hAnsi="Arial" w:cs="Arial"/>
          <w:szCs w:val="24"/>
        </w:rPr>
        <w:t xml:space="preserve">In geval dat oproepuren plaatsvinden tijdens verlof van de werknemer, worden er - </w:t>
      </w:r>
      <w:r w:rsidR="0056327C">
        <w:rPr>
          <w:rFonts w:ascii="Arial" w:hAnsi="Arial" w:cs="Arial"/>
          <w:szCs w:val="24"/>
        </w:rPr>
        <w:t>indien het verlof in die periode met toestemming van werkgever wordt opgenomen</w:t>
      </w:r>
      <w:r>
        <w:rPr>
          <w:rFonts w:ascii="Arial" w:hAnsi="Arial" w:cs="Arial"/>
          <w:szCs w:val="24"/>
        </w:rPr>
        <w:t xml:space="preserve"> - tijdens genoemde verlofperiode geen oproepuren in mindering gebracht op het </w:t>
      </w:r>
      <w:proofErr w:type="spellStart"/>
      <w:r>
        <w:rPr>
          <w:rFonts w:ascii="Arial" w:hAnsi="Arial" w:cs="Arial"/>
          <w:szCs w:val="24"/>
        </w:rPr>
        <w:t>verlofslado</w:t>
      </w:r>
      <w:proofErr w:type="spellEnd"/>
      <w:r>
        <w:rPr>
          <w:rFonts w:ascii="Arial" w:hAnsi="Arial" w:cs="Arial"/>
          <w:szCs w:val="24"/>
        </w:rPr>
        <w:t xml:space="preserve">. </w:t>
      </w:r>
      <w:r w:rsidR="004453F3">
        <w:rPr>
          <w:rFonts w:ascii="Arial" w:hAnsi="Arial" w:cs="Arial"/>
          <w:szCs w:val="24"/>
        </w:rPr>
        <w:t xml:space="preserve"> </w:t>
      </w:r>
    </w:p>
    <w:p w:rsidR="00EC0AF4" w:rsidRPr="00D15B30" w:rsidRDefault="00EC0AF4" w:rsidP="00EC0AF4">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8.5</w:t>
      </w:r>
      <w:r w:rsidR="004667B4">
        <w:rPr>
          <w:rFonts w:ascii="Arial" w:hAnsi="Arial" w:cs="Arial"/>
          <w:szCs w:val="24"/>
        </w:rPr>
        <w:tab/>
      </w:r>
      <w:r w:rsidR="004317C7">
        <w:rPr>
          <w:rFonts w:ascii="Arial" w:hAnsi="Arial" w:cs="Arial"/>
          <w:szCs w:val="24"/>
        </w:rPr>
        <w:tab/>
      </w:r>
      <w:r w:rsidRPr="00D15B30">
        <w:rPr>
          <w:rFonts w:ascii="Arial" w:hAnsi="Arial" w:cs="Arial"/>
          <w:szCs w:val="24"/>
          <w:u w:val="single"/>
        </w:rPr>
        <w:t>Voorbereidende werkzaamheden</w:t>
      </w:r>
    </w:p>
    <w:p w:rsidR="007B0A13" w:rsidRDefault="004317C7" w:rsidP="004264B7">
      <w:pPr>
        <w:rPr>
          <w:rFonts w:ascii="Arial" w:hAnsi="Arial" w:cs="Arial"/>
          <w:szCs w:val="24"/>
        </w:rPr>
      </w:pPr>
      <w:r>
        <w:rPr>
          <w:rFonts w:ascii="Arial" w:hAnsi="Arial" w:cs="Arial"/>
          <w:szCs w:val="24"/>
        </w:rPr>
        <w:tab/>
      </w:r>
      <w:r>
        <w:rPr>
          <w:rFonts w:ascii="Arial" w:hAnsi="Arial" w:cs="Arial"/>
          <w:szCs w:val="24"/>
        </w:rPr>
        <w:tab/>
        <w:t xml:space="preserve">     </w:t>
      </w:r>
      <w:r w:rsidR="00DD2FCC" w:rsidRPr="00D15B30">
        <w:rPr>
          <w:rFonts w:ascii="Arial" w:hAnsi="Arial" w:cs="Arial"/>
          <w:szCs w:val="24"/>
        </w:rPr>
        <w:t>Het is noodzakelijk, dat voorafgaand aan de normale</w:t>
      </w:r>
      <w:r w:rsidR="004264B7" w:rsidRPr="00D15B30">
        <w:rPr>
          <w:rFonts w:ascii="Arial" w:hAnsi="Arial" w:cs="Arial"/>
          <w:szCs w:val="24"/>
        </w:rPr>
        <w:t xml:space="preserve"> </w:t>
      </w:r>
      <w:r w:rsidR="008726AB" w:rsidRPr="00D15B30">
        <w:rPr>
          <w:rFonts w:ascii="Arial" w:hAnsi="Arial" w:cs="Arial"/>
          <w:szCs w:val="24"/>
        </w:rPr>
        <w:t>productiearbeid</w:t>
      </w:r>
      <w:r w:rsidR="004667B4">
        <w:rPr>
          <w:rFonts w:ascii="Arial" w:hAnsi="Arial" w:cs="Arial"/>
          <w:szCs w:val="24"/>
        </w:rPr>
        <w:t xml:space="preserve"> </w:t>
      </w:r>
      <w:r>
        <w:rPr>
          <w:rFonts w:ascii="Arial" w:hAnsi="Arial" w:cs="Arial"/>
          <w:szCs w:val="24"/>
        </w:rPr>
        <w:tab/>
      </w:r>
      <w:r>
        <w:rPr>
          <w:rFonts w:ascii="Arial" w:hAnsi="Arial" w:cs="Arial"/>
          <w:szCs w:val="24"/>
        </w:rPr>
        <w:tab/>
        <w:t xml:space="preserve">     </w:t>
      </w:r>
      <w:r w:rsidR="004667B4">
        <w:rPr>
          <w:rFonts w:ascii="Arial" w:hAnsi="Arial" w:cs="Arial"/>
          <w:szCs w:val="24"/>
        </w:rPr>
        <w:t xml:space="preserve">door </w:t>
      </w:r>
      <w:r w:rsidR="00DD2FCC" w:rsidRPr="00D15B30">
        <w:rPr>
          <w:rFonts w:ascii="Arial" w:hAnsi="Arial" w:cs="Arial"/>
          <w:szCs w:val="24"/>
        </w:rPr>
        <w:t xml:space="preserve">een aantal </w:t>
      </w:r>
      <w:r w:rsidR="007E6A2F" w:rsidRPr="00D15B30">
        <w:rPr>
          <w:rFonts w:ascii="Arial" w:hAnsi="Arial" w:cs="Arial"/>
          <w:szCs w:val="24"/>
        </w:rPr>
        <w:t>werknemers</w:t>
      </w:r>
      <w:r w:rsidR="00DD2FCC" w:rsidRPr="00D15B30">
        <w:rPr>
          <w:rFonts w:ascii="Arial" w:hAnsi="Arial" w:cs="Arial"/>
          <w:szCs w:val="24"/>
        </w:rPr>
        <w:t xml:space="preserve"> enkele </w:t>
      </w:r>
      <w:r w:rsidR="005F04BC" w:rsidRPr="00D15B30">
        <w:rPr>
          <w:rFonts w:ascii="Arial" w:hAnsi="Arial" w:cs="Arial"/>
          <w:szCs w:val="24"/>
        </w:rPr>
        <w:t>voorbe</w:t>
      </w:r>
      <w:r w:rsidR="00DD2FCC" w:rsidRPr="00D15B30">
        <w:rPr>
          <w:rFonts w:ascii="Arial" w:hAnsi="Arial" w:cs="Arial"/>
          <w:szCs w:val="24"/>
        </w:rPr>
        <w:t xml:space="preserve">reidende werkzaamheden, </w:t>
      </w:r>
      <w:r>
        <w:rPr>
          <w:rFonts w:ascii="Arial" w:hAnsi="Arial" w:cs="Arial"/>
          <w:szCs w:val="24"/>
        </w:rPr>
        <w:tab/>
      </w:r>
      <w:r>
        <w:rPr>
          <w:rFonts w:ascii="Arial" w:hAnsi="Arial" w:cs="Arial"/>
          <w:szCs w:val="24"/>
        </w:rPr>
        <w:tab/>
        <w:t xml:space="preserve">     </w:t>
      </w:r>
      <w:r w:rsidR="00DD2FCC" w:rsidRPr="00D15B30">
        <w:rPr>
          <w:rFonts w:ascii="Arial" w:hAnsi="Arial" w:cs="Arial"/>
          <w:szCs w:val="24"/>
        </w:rPr>
        <w:t>zoals</w:t>
      </w:r>
      <w:r w:rsidR="005E5E28" w:rsidRPr="00D15B30">
        <w:rPr>
          <w:rFonts w:ascii="Arial" w:hAnsi="Arial" w:cs="Arial"/>
          <w:szCs w:val="24"/>
        </w:rPr>
        <w:t xml:space="preserve"> </w:t>
      </w:r>
      <w:r>
        <w:rPr>
          <w:rFonts w:ascii="Arial" w:hAnsi="Arial" w:cs="Arial"/>
          <w:szCs w:val="24"/>
        </w:rPr>
        <w:t>o</w:t>
      </w:r>
      <w:r w:rsidR="00DD2FCC" w:rsidRPr="00D15B30">
        <w:rPr>
          <w:rFonts w:ascii="Arial" w:hAnsi="Arial" w:cs="Arial"/>
          <w:szCs w:val="24"/>
        </w:rPr>
        <w:t>pstoken e.d. worden verricht.</w:t>
      </w:r>
      <w:r w:rsidR="00712A2C" w:rsidRPr="00D15B30">
        <w:rPr>
          <w:rFonts w:ascii="Arial" w:hAnsi="Arial" w:cs="Arial"/>
          <w:szCs w:val="24"/>
        </w:rPr>
        <w:t xml:space="preserve"> </w:t>
      </w:r>
      <w:r w:rsidR="00DD2FCC" w:rsidRPr="00D15B30">
        <w:rPr>
          <w:rFonts w:ascii="Arial" w:hAnsi="Arial" w:cs="Arial"/>
          <w:szCs w:val="24"/>
        </w:rPr>
        <w:t xml:space="preserve">Deze werkzaamheden zullen </w:t>
      </w:r>
      <w:r>
        <w:rPr>
          <w:rFonts w:ascii="Arial" w:hAnsi="Arial" w:cs="Arial"/>
          <w:szCs w:val="24"/>
        </w:rPr>
        <w:tab/>
      </w:r>
      <w:r>
        <w:rPr>
          <w:rFonts w:ascii="Arial" w:hAnsi="Arial" w:cs="Arial"/>
          <w:szCs w:val="24"/>
        </w:rPr>
        <w:tab/>
        <w:t xml:space="preserve">     </w:t>
      </w:r>
      <w:r w:rsidR="00DD2FCC" w:rsidRPr="00D15B30">
        <w:rPr>
          <w:rFonts w:ascii="Arial" w:hAnsi="Arial" w:cs="Arial"/>
          <w:szCs w:val="24"/>
        </w:rPr>
        <w:t>zoveel mogelijk</w:t>
      </w:r>
      <w:r w:rsidR="004264B7" w:rsidRPr="00D15B30">
        <w:rPr>
          <w:rFonts w:ascii="Arial" w:hAnsi="Arial" w:cs="Arial"/>
          <w:szCs w:val="24"/>
        </w:rPr>
        <w:t xml:space="preserve"> </w:t>
      </w:r>
      <w:r w:rsidR="00DD2FCC" w:rsidRPr="00D15B30">
        <w:rPr>
          <w:rFonts w:ascii="Arial" w:hAnsi="Arial" w:cs="Arial"/>
          <w:szCs w:val="24"/>
        </w:rPr>
        <w:t>worden beperkt,</w:t>
      </w:r>
      <w:r w:rsidR="00712A2C" w:rsidRPr="00D15B30">
        <w:rPr>
          <w:rFonts w:ascii="Arial" w:hAnsi="Arial" w:cs="Arial"/>
          <w:szCs w:val="24"/>
        </w:rPr>
        <w:t xml:space="preserve"> </w:t>
      </w:r>
      <w:r w:rsidR="00DD2FCC" w:rsidRPr="00D15B30">
        <w:rPr>
          <w:rFonts w:ascii="Arial" w:hAnsi="Arial" w:cs="Arial"/>
          <w:szCs w:val="24"/>
        </w:rPr>
        <w:t xml:space="preserve">waarbij, voor zover het uren op </w:t>
      </w:r>
      <w:r>
        <w:rPr>
          <w:rFonts w:ascii="Arial" w:hAnsi="Arial" w:cs="Arial"/>
          <w:szCs w:val="24"/>
        </w:rPr>
        <w:tab/>
      </w:r>
      <w:r>
        <w:rPr>
          <w:rFonts w:ascii="Arial" w:hAnsi="Arial" w:cs="Arial"/>
          <w:szCs w:val="24"/>
        </w:rPr>
        <w:tab/>
      </w:r>
      <w:r>
        <w:rPr>
          <w:rFonts w:ascii="Arial" w:hAnsi="Arial" w:cs="Arial"/>
          <w:szCs w:val="24"/>
        </w:rPr>
        <w:tab/>
        <w:t xml:space="preserve">     </w:t>
      </w:r>
      <w:r w:rsidR="00DD2FCC" w:rsidRPr="00D15B30">
        <w:rPr>
          <w:rFonts w:ascii="Arial" w:hAnsi="Arial" w:cs="Arial"/>
          <w:szCs w:val="24"/>
        </w:rPr>
        <w:t>zondag betreft, rekening</w:t>
      </w:r>
      <w:r w:rsidR="00712A2C" w:rsidRPr="00D15B30">
        <w:rPr>
          <w:rFonts w:ascii="Arial" w:hAnsi="Arial" w:cs="Arial"/>
          <w:szCs w:val="24"/>
        </w:rPr>
        <w:t xml:space="preserve"> </w:t>
      </w:r>
      <w:r w:rsidR="00DD2FCC" w:rsidRPr="00D15B30">
        <w:rPr>
          <w:rFonts w:ascii="Arial" w:hAnsi="Arial" w:cs="Arial"/>
          <w:szCs w:val="24"/>
        </w:rPr>
        <w:t xml:space="preserve">zal worden gehouden met bezwaren tegen </w:t>
      </w:r>
      <w:r>
        <w:rPr>
          <w:rFonts w:ascii="Arial" w:hAnsi="Arial" w:cs="Arial"/>
          <w:szCs w:val="24"/>
        </w:rPr>
        <w:tab/>
      </w:r>
      <w:r>
        <w:rPr>
          <w:rFonts w:ascii="Arial" w:hAnsi="Arial" w:cs="Arial"/>
          <w:szCs w:val="24"/>
        </w:rPr>
        <w:tab/>
        <w:t xml:space="preserve">     </w:t>
      </w:r>
      <w:r w:rsidR="00DD2FCC" w:rsidRPr="00D15B30">
        <w:rPr>
          <w:rFonts w:ascii="Arial" w:hAnsi="Arial" w:cs="Arial"/>
          <w:szCs w:val="24"/>
        </w:rPr>
        <w:t>arbeid op die dag.</w:t>
      </w:r>
    </w:p>
    <w:p w:rsidR="00363DF9" w:rsidRPr="00D15B30" w:rsidRDefault="00363DF9" w:rsidP="004264B7">
      <w:pPr>
        <w:rPr>
          <w:rFonts w:ascii="Arial" w:hAnsi="Arial" w:cs="Arial"/>
          <w:szCs w:val="24"/>
        </w:rPr>
      </w:pP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8.6</w:t>
      </w:r>
      <w:r w:rsidR="004667B4">
        <w:rPr>
          <w:rFonts w:ascii="Arial" w:hAnsi="Arial" w:cs="Arial"/>
          <w:szCs w:val="24"/>
        </w:rPr>
        <w:tab/>
      </w:r>
      <w:r w:rsidR="004317C7">
        <w:rPr>
          <w:rFonts w:ascii="Arial" w:hAnsi="Arial" w:cs="Arial"/>
          <w:szCs w:val="24"/>
        </w:rPr>
        <w:tab/>
      </w:r>
      <w:r w:rsidRPr="00D15B30">
        <w:rPr>
          <w:rFonts w:ascii="Arial" w:hAnsi="Arial" w:cs="Arial"/>
          <w:szCs w:val="24"/>
          <w:u w:val="single"/>
        </w:rPr>
        <w:t>Roosters</w:t>
      </w:r>
    </w:p>
    <w:p w:rsidR="00A83D1B" w:rsidRDefault="004667B4"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4317C7">
        <w:rPr>
          <w:rFonts w:ascii="Arial" w:hAnsi="Arial" w:cs="Arial"/>
          <w:szCs w:val="24"/>
        </w:rPr>
        <w:tab/>
      </w:r>
      <w:r>
        <w:rPr>
          <w:rFonts w:ascii="Arial" w:hAnsi="Arial" w:cs="Arial"/>
          <w:szCs w:val="24"/>
        </w:rPr>
        <w:t>V</w:t>
      </w:r>
      <w:r w:rsidR="00DD2FCC" w:rsidRPr="00D15B30">
        <w:rPr>
          <w:rFonts w:ascii="Arial" w:hAnsi="Arial" w:cs="Arial"/>
          <w:szCs w:val="24"/>
        </w:rPr>
        <w:t xml:space="preserve">oor alle in de voorgaande leden genoemde werkzaamheden zijn per </w:t>
      </w:r>
      <w:r w:rsidR="004317C7">
        <w:rPr>
          <w:rFonts w:ascii="Arial" w:hAnsi="Arial" w:cs="Arial"/>
          <w:szCs w:val="24"/>
        </w:rPr>
        <w:tab/>
      </w:r>
      <w:r w:rsidR="004317C7">
        <w:rPr>
          <w:rFonts w:ascii="Arial" w:hAnsi="Arial" w:cs="Arial"/>
          <w:szCs w:val="24"/>
        </w:rPr>
        <w:tab/>
      </w:r>
      <w:r w:rsidR="00DD2FCC" w:rsidRPr="00D15B30">
        <w:rPr>
          <w:rFonts w:ascii="Arial" w:hAnsi="Arial" w:cs="Arial"/>
          <w:szCs w:val="24"/>
        </w:rPr>
        <w:t xml:space="preserve">functie duidelijke </w:t>
      </w:r>
      <w:r w:rsidR="007E6A2F" w:rsidRPr="00D15B30">
        <w:rPr>
          <w:rFonts w:ascii="Arial" w:hAnsi="Arial" w:cs="Arial"/>
          <w:szCs w:val="24"/>
        </w:rPr>
        <w:t>dienst</w:t>
      </w:r>
      <w:r w:rsidR="00DD2FCC" w:rsidRPr="00D15B30">
        <w:rPr>
          <w:rFonts w:ascii="Arial" w:hAnsi="Arial" w:cs="Arial"/>
          <w:szCs w:val="24"/>
        </w:rPr>
        <w:t>roosters aanwezig.</w:t>
      </w:r>
    </w:p>
    <w:p w:rsidR="00FA5F4A" w:rsidRDefault="00FA5F4A"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Cs w:val="24"/>
        </w:rPr>
      </w:pPr>
    </w:p>
    <w:p w:rsidR="00DD2FCC" w:rsidRPr="00D15B30" w:rsidRDefault="00DD2FCC" w:rsidP="005200A3">
      <w:pPr>
        <w:pStyle w:val="Kop1"/>
      </w:pPr>
      <w:bookmarkStart w:id="18" w:name="_Toc519762798"/>
      <w:r w:rsidRPr="00D15B30">
        <w:t>A</w:t>
      </w:r>
      <w:r w:rsidR="009952A1" w:rsidRPr="00D15B30">
        <w:t>rtikel</w:t>
      </w:r>
      <w:r w:rsidRPr="00D15B30">
        <w:t xml:space="preserve"> 9</w:t>
      </w:r>
      <w:r w:rsidR="00202EC1" w:rsidRPr="00D15B30">
        <w:tab/>
      </w:r>
      <w:r w:rsidRPr="00D15B30">
        <w:t>Afwijkende uren</w:t>
      </w:r>
      <w:bookmarkEnd w:id="18"/>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9.1</w:t>
      </w:r>
      <w:r w:rsidR="00484197">
        <w:rPr>
          <w:rFonts w:ascii="Arial" w:hAnsi="Arial" w:cs="Arial"/>
          <w:szCs w:val="24"/>
        </w:rPr>
        <w:tab/>
      </w:r>
      <w:r w:rsidR="004317C7">
        <w:rPr>
          <w:rFonts w:ascii="Arial" w:hAnsi="Arial" w:cs="Arial"/>
          <w:szCs w:val="24"/>
        </w:rPr>
        <w:tab/>
      </w:r>
      <w:r w:rsidRPr="00D15B30">
        <w:rPr>
          <w:rFonts w:ascii="Arial" w:hAnsi="Arial" w:cs="Arial"/>
          <w:szCs w:val="24"/>
        </w:rPr>
        <w:t>Onder afwijkende uren worden verstaan de werkuren buiten</w:t>
      </w:r>
      <w:r w:rsidR="00712A2C" w:rsidRPr="00D15B30">
        <w:rPr>
          <w:rFonts w:ascii="Arial" w:hAnsi="Arial" w:cs="Arial"/>
          <w:szCs w:val="24"/>
        </w:rPr>
        <w:t xml:space="preserve"> </w:t>
      </w:r>
      <w:r w:rsidRPr="00D15B30">
        <w:rPr>
          <w:rFonts w:ascii="Arial" w:hAnsi="Arial" w:cs="Arial"/>
          <w:szCs w:val="24"/>
        </w:rPr>
        <w:t xml:space="preserve">de bij </w:t>
      </w:r>
      <w:r w:rsidR="004667B4">
        <w:rPr>
          <w:rFonts w:ascii="Arial" w:hAnsi="Arial" w:cs="Arial"/>
          <w:szCs w:val="24"/>
        </w:rPr>
        <w:tab/>
      </w:r>
      <w:r w:rsidR="004317C7">
        <w:rPr>
          <w:rFonts w:ascii="Arial" w:hAnsi="Arial" w:cs="Arial"/>
          <w:szCs w:val="24"/>
        </w:rPr>
        <w:tab/>
      </w:r>
      <w:r w:rsidR="004317C7">
        <w:rPr>
          <w:rFonts w:ascii="Arial" w:hAnsi="Arial" w:cs="Arial"/>
          <w:szCs w:val="24"/>
        </w:rPr>
        <w:tab/>
      </w:r>
      <w:r w:rsidRPr="00D15B30">
        <w:rPr>
          <w:rFonts w:ascii="Arial" w:hAnsi="Arial" w:cs="Arial"/>
          <w:szCs w:val="24"/>
        </w:rPr>
        <w:t>dienstroosters vastgestelde normale werktijd.</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9.2</w:t>
      </w:r>
      <w:r w:rsidR="00484197">
        <w:rPr>
          <w:rFonts w:ascii="Arial" w:hAnsi="Arial" w:cs="Arial"/>
          <w:szCs w:val="24"/>
        </w:rPr>
        <w:tab/>
      </w:r>
      <w:r w:rsidR="004317C7">
        <w:rPr>
          <w:rFonts w:ascii="Arial" w:hAnsi="Arial" w:cs="Arial"/>
          <w:szCs w:val="24"/>
        </w:rPr>
        <w:tab/>
      </w:r>
      <w:r w:rsidRPr="00D15B30">
        <w:rPr>
          <w:rFonts w:ascii="Arial" w:hAnsi="Arial" w:cs="Arial"/>
          <w:szCs w:val="24"/>
        </w:rPr>
        <w:t>Afwijkende uren worden door de werkgever zoveel mogelijk</w:t>
      </w:r>
      <w:r w:rsidR="00712A2C" w:rsidRPr="00D15B30">
        <w:rPr>
          <w:rFonts w:ascii="Arial" w:hAnsi="Arial" w:cs="Arial"/>
          <w:szCs w:val="24"/>
        </w:rPr>
        <w:t xml:space="preserve"> </w:t>
      </w:r>
      <w:r w:rsidRPr="00D15B30">
        <w:rPr>
          <w:rFonts w:ascii="Arial" w:hAnsi="Arial" w:cs="Arial"/>
          <w:szCs w:val="24"/>
        </w:rPr>
        <w:t>beperkt.</w:t>
      </w:r>
    </w:p>
    <w:p w:rsidR="00C461A1" w:rsidRPr="00D15B30" w:rsidRDefault="00C461A1"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D15B30" w:rsidRDefault="00DD2FCC" w:rsidP="00EC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cs="Arial"/>
          <w:szCs w:val="24"/>
        </w:rPr>
      </w:pPr>
      <w:r w:rsidRPr="00D15B30">
        <w:rPr>
          <w:rFonts w:ascii="Arial" w:hAnsi="Arial" w:cs="Arial"/>
          <w:szCs w:val="24"/>
        </w:rPr>
        <w:t>9.</w:t>
      </w:r>
      <w:r w:rsidR="008E0A1F">
        <w:rPr>
          <w:rFonts w:ascii="Arial" w:hAnsi="Arial" w:cs="Arial"/>
          <w:szCs w:val="24"/>
        </w:rPr>
        <w:t>3</w:t>
      </w:r>
      <w:r w:rsidR="004667B4">
        <w:rPr>
          <w:rFonts w:ascii="Arial" w:hAnsi="Arial" w:cs="Arial"/>
          <w:szCs w:val="24"/>
        </w:rPr>
        <w:tab/>
      </w:r>
      <w:r w:rsidR="004317C7">
        <w:rPr>
          <w:rFonts w:ascii="Arial" w:hAnsi="Arial" w:cs="Arial"/>
          <w:szCs w:val="24"/>
        </w:rPr>
        <w:tab/>
      </w:r>
      <w:r w:rsidRPr="00D15B30">
        <w:rPr>
          <w:rFonts w:ascii="Arial" w:hAnsi="Arial" w:cs="Arial"/>
          <w:szCs w:val="24"/>
        </w:rPr>
        <w:t>De verplichting tot het</w:t>
      </w:r>
      <w:r w:rsidR="00951C30" w:rsidRPr="00D15B30">
        <w:rPr>
          <w:rFonts w:ascii="Arial" w:hAnsi="Arial" w:cs="Arial"/>
          <w:szCs w:val="24"/>
        </w:rPr>
        <w:t xml:space="preserve"> maken van afwijkende uren</w:t>
      </w:r>
      <w:r w:rsidRPr="00D15B30">
        <w:rPr>
          <w:rFonts w:ascii="Arial" w:hAnsi="Arial" w:cs="Arial"/>
          <w:szCs w:val="24"/>
        </w:rPr>
        <w:t xml:space="preserve"> </w:t>
      </w:r>
      <w:r w:rsidR="00951C30" w:rsidRPr="00D15B30">
        <w:rPr>
          <w:rFonts w:ascii="Arial" w:hAnsi="Arial" w:cs="Arial"/>
          <w:szCs w:val="24"/>
        </w:rPr>
        <w:t xml:space="preserve">geldt </w:t>
      </w:r>
      <w:r w:rsidRPr="00D15B30">
        <w:rPr>
          <w:rFonts w:ascii="Arial" w:hAnsi="Arial" w:cs="Arial"/>
          <w:szCs w:val="24"/>
        </w:rPr>
        <w:t>slechts indien sprake is van een calamiteit.</w:t>
      </w:r>
      <w:r w:rsidR="00736E64" w:rsidRPr="00D15B30">
        <w:rPr>
          <w:rFonts w:ascii="Arial" w:hAnsi="Arial" w:cs="Arial"/>
          <w:szCs w:val="24"/>
        </w:rPr>
        <w:t xml:space="preserve"> </w:t>
      </w:r>
      <w:r w:rsidRPr="00D15B30">
        <w:rPr>
          <w:rFonts w:ascii="Arial" w:hAnsi="Arial" w:cs="Arial"/>
          <w:szCs w:val="24"/>
        </w:rPr>
        <w:t>Voor werknemers</w:t>
      </w:r>
      <w:r w:rsidR="00BD2EAB">
        <w:rPr>
          <w:rFonts w:ascii="Arial" w:hAnsi="Arial" w:cs="Arial"/>
          <w:szCs w:val="24"/>
        </w:rPr>
        <w:t xml:space="preserve"> 12 jaar of korter </w:t>
      </w:r>
      <w:r w:rsidR="00634A24">
        <w:rPr>
          <w:rFonts w:ascii="Arial" w:hAnsi="Arial" w:cs="Arial"/>
          <w:szCs w:val="24"/>
        </w:rPr>
        <w:t>voor</w:t>
      </w:r>
      <w:r w:rsidR="00BD2EAB">
        <w:rPr>
          <w:rFonts w:ascii="Arial" w:hAnsi="Arial" w:cs="Arial"/>
          <w:szCs w:val="24"/>
        </w:rPr>
        <w:t xml:space="preserve"> </w:t>
      </w:r>
      <w:r w:rsidR="00E02482">
        <w:rPr>
          <w:rFonts w:ascii="Arial" w:hAnsi="Arial" w:cs="Arial"/>
          <w:szCs w:val="24"/>
        </w:rPr>
        <w:t xml:space="preserve">de </w:t>
      </w:r>
      <w:r w:rsidR="00BD2EAB">
        <w:rPr>
          <w:rFonts w:ascii="Arial" w:hAnsi="Arial" w:cs="Arial"/>
          <w:szCs w:val="24"/>
        </w:rPr>
        <w:t>AOW-gerechtigde leeftijd,</w:t>
      </w:r>
      <w:r w:rsidR="00EC0AF4">
        <w:rPr>
          <w:rFonts w:ascii="Arial" w:hAnsi="Arial" w:cs="Arial"/>
          <w:szCs w:val="24"/>
        </w:rPr>
        <w:t xml:space="preserve"> </w:t>
      </w:r>
      <w:r w:rsidRPr="00D15B30">
        <w:rPr>
          <w:rFonts w:ascii="Arial" w:hAnsi="Arial" w:cs="Arial"/>
          <w:szCs w:val="24"/>
        </w:rPr>
        <w:t>geldt geen overwerkverplichting.</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4317C7"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9.</w:t>
      </w:r>
      <w:r w:rsidR="00E02482">
        <w:rPr>
          <w:rFonts w:ascii="Arial" w:hAnsi="Arial" w:cs="Arial"/>
          <w:szCs w:val="24"/>
        </w:rPr>
        <w:t>4</w:t>
      </w:r>
      <w:r w:rsidR="00F173D6">
        <w:rPr>
          <w:rFonts w:ascii="Arial" w:hAnsi="Arial" w:cs="Arial"/>
          <w:szCs w:val="24"/>
        </w:rPr>
        <w:tab/>
      </w:r>
      <w:r w:rsidR="004317C7">
        <w:rPr>
          <w:rFonts w:ascii="Arial" w:hAnsi="Arial" w:cs="Arial"/>
          <w:szCs w:val="24"/>
        </w:rPr>
        <w:tab/>
      </w:r>
      <w:r w:rsidRPr="00D15B30">
        <w:rPr>
          <w:rFonts w:ascii="Arial" w:hAnsi="Arial" w:cs="Arial"/>
          <w:szCs w:val="24"/>
        </w:rPr>
        <w:t>De dagelijkse arbeidsd</w:t>
      </w:r>
      <w:r w:rsidR="00951C30" w:rsidRPr="00D15B30">
        <w:rPr>
          <w:rFonts w:ascii="Arial" w:hAnsi="Arial" w:cs="Arial"/>
          <w:szCs w:val="24"/>
        </w:rPr>
        <w:t>uur van een werknemer mag,</w:t>
      </w:r>
      <w:r w:rsidR="00712A2C" w:rsidRPr="00D15B30">
        <w:rPr>
          <w:rFonts w:ascii="Arial" w:hAnsi="Arial" w:cs="Arial"/>
          <w:szCs w:val="24"/>
        </w:rPr>
        <w:t xml:space="preserve"> </w:t>
      </w:r>
      <w:r w:rsidR="00951C30" w:rsidRPr="00D15B30">
        <w:rPr>
          <w:rFonts w:ascii="Arial" w:hAnsi="Arial" w:cs="Arial"/>
          <w:szCs w:val="24"/>
        </w:rPr>
        <w:t xml:space="preserve">voor </w:t>
      </w:r>
      <w:r w:rsidRPr="00D15B30">
        <w:rPr>
          <w:rFonts w:ascii="Arial" w:hAnsi="Arial" w:cs="Arial"/>
          <w:szCs w:val="24"/>
        </w:rPr>
        <w:t>zover</w:t>
      </w:r>
      <w:r w:rsidR="00712A2C" w:rsidRPr="00D15B30">
        <w:rPr>
          <w:rFonts w:ascii="Arial" w:hAnsi="Arial" w:cs="Arial"/>
          <w:szCs w:val="24"/>
        </w:rPr>
        <w:t xml:space="preserve"> </w:t>
      </w:r>
      <w:r w:rsidRPr="00D15B30">
        <w:rPr>
          <w:rFonts w:ascii="Arial" w:hAnsi="Arial" w:cs="Arial"/>
          <w:szCs w:val="24"/>
        </w:rPr>
        <w:t xml:space="preserve">in </w:t>
      </w:r>
      <w:r w:rsidR="004317C7">
        <w:rPr>
          <w:rFonts w:ascii="Arial" w:hAnsi="Arial" w:cs="Arial"/>
          <w:szCs w:val="24"/>
        </w:rPr>
        <w:tab/>
      </w:r>
      <w:r w:rsidR="004317C7">
        <w:rPr>
          <w:rFonts w:ascii="Arial" w:hAnsi="Arial" w:cs="Arial"/>
          <w:szCs w:val="24"/>
        </w:rPr>
        <w:tab/>
      </w:r>
      <w:r w:rsidR="004317C7">
        <w:rPr>
          <w:rFonts w:ascii="Arial" w:hAnsi="Arial" w:cs="Arial"/>
          <w:szCs w:val="24"/>
        </w:rPr>
        <w:tab/>
      </w:r>
      <w:r w:rsidRPr="00D15B30">
        <w:rPr>
          <w:rFonts w:ascii="Arial" w:hAnsi="Arial" w:cs="Arial"/>
          <w:szCs w:val="24"/>
        </w:rPr>
        <w:t>artikel 9.</w:t>
      </w:r>
      <w:r w:rsidR="00C245B8">
        <w:rPr>
          <w:rFonts w:ascii="Arial" w:hAnsi="Arial" w:cs="Arial"/>
          <w:szCs w:val="24"/>
        </w:rPr>
        <w:t>5</w:t>
      </w:r>
      <w:r w:rsidR="00951C30" w:rsidRPr="00D15B30">
        <w:rPr>
          <w:rFonts w:ascii="Arial" w:hAnsi="Arial" w:cs="Arial"/>
          <w:szCs w:val="24"/>
        </w:rPr>
        <w:t xml:space="preserve"> niet anders is bepaald, door </w:t>
      </w:r>
      <w:r w:rsidRPr="00D15B30">
        <w:rPr>
          <w:rFonts w:ascii="Arial" w:hAnsi="Arial" w:cs="Arial"/>
          <w:szCs w:val="24"/>
        </w:rPr>
        <w:t>afwijkende</w:t>
      </w:r>
      <w:r w:rsidR="00712A2C" w:rsidRPr="00D15B30">
        <w:rPr>
          <w:rFonts w:ascii="Arial" w:hAnsi="Arial" w:cs="Arial"/>
          <w:szCs w:val="24"/>
        </w:rPr>
        <w:t xml:space="preserve"> </w:t>
      </w:r>
      <w:r w:rsidRPr="00D15B30">
        <w:rPr>
          <w:rFonts w:ascii="Arial" w:hAnsi="Arial" w:cs="Arial"/>
          <w:szCs w:val="24"/>
        </w:rPr>
        <w:t xml:space="preserve">uren het aantal </w:t>
      </w:r>
      <w:r w:rsidR="004317C7">
        <w:rPr>
          <w:rFonts w:ascii="Arial" w:hAnsi="Arial" w:cs="Arial"/>
          <w:szCs w:val="24"/>
        </w:rPr>
        <w:tab/>
      </w:r>
    </w:p>
    <w:p w:rsidR="004317C7"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van 9½ uur niet overschrijden, terwijl</w:t>
      </w:r>
      <w:r w:rsidR="00712A2C" w:rsidRPr="00D15B30">
        <w:rPr>
          <w:rFonts w:ascii="Arial" w:hAnsi="Arial" w:cs="Arial"/>
          <w:szCs w:val="24"/>
        </w:rPr>
        <w:t xml:space="preserve"> </w:t>
      </w:r>
      <w:r w:rsidR="00DD2FCC" w:rsidRPr="00D15B30">
        <w:rPr>
          <w:rFonts w:ascii="Arial" w:hAnsi="Arial" w:cs="Arial"/>
          <w:szCs w:val="24"/>
        </w:rPr>
        <w:t xml:space="preserve">hem overigens niet meer dan </w:t>
      </w:r>
      <w:r>
        <w:rPr>
          <w:rFonts w:ascii="Arial" w:hAnsi="Arial" w:cs="Arial"/>
          <w:szCs w:val="24"/>
        </w:rPr>
        <w:tab/>
      </w:r>
      <w:r>
        <w:rPr>
          <w:rFonts w:ascii="Arial" w:hAnsi="Arial" w:cs="Arial"/>
          <w:szCs w:val="24"/>
        </w:rPr>
        <w:tab/>
      </w:r>
      <w:r>
        <w:rPr>
          <w:rFonts w:ascii="Arial" w:hAnsi="Arial" w:cs="Arial"/>
          <w:szCs w:val="24"/>
        </w:rPr>
        <w:tab/>
      </w:r>
      <w:r w:rsidR="00DD2FCC" w:rsidRPr="00D15B30">
        <w:rPr>
          <w:rFonts w:ascii="Arial" w:hAnsi="Arial" w:cs="Arial"/>
          <w:szCs w:val="24"/>
        </w:rPr>
        <w:t>gedurende 8 uren per week en</w:t>
      </w:r>
      <w:r w:rsidR="00712A2C" w:rsidRPr="00D15B30">
        <w:rPr>
          <w:rFonts w:ascii="Arial" w:hAnsi="Arial" w:cs="Arial"/>
          <w:szCs w:val="24"/>
        </w:rPr>
        <w:t xml:space="preserve"> </w:t>
      </w:r>
      <w:r w:rsidR="00DD2FCC" w:rsidRPr="00D15B30">
        <w:rPr>
          <w:rFonts w:ascii="Arial" w:hAnsi="Arial" w:cs="Arial"/>
          <w:szCs w:val="24"/>
        </w:rPr>
        <w:t xml:space="preserve">30 uren per kalenderkwartaal arbeid op </w:t>
      </w:r>
    </w:p>
    <w:p w:rsidR="00DD2FCC" w:rsidRPr="00D15B30"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afwijkende uren mag</w:t>
      </w:r>
      <w:r w:rsidR="00712A2C" w:rsidRPr="00D15B30">
        <w:rPr>
          <w:rFonts w:ascii="Arial" w:hAnsi="Arial" w:cs="Arial"/>
          <w:szCs w:val="24"/>
        </w:rPr>
        <w:t xml:space="preserve"> </w:t>
      </w:r>
      <w:r w:rsidR="00DD2FCC" w:rsidRPr="00D15B30">
        <w:rPr>
          <w:rFonts w:ascii="Arial" w:hAnsi="Arial" w:cs="Arial"/>
          <w:szCs w:val="24"/>
        </w:rPr>
        <w:t>worden</w:t>
      </w:r>
      <w:r w:rsidR="00712A2C" w:rsidRPr="00D15B30">
        <w:rPr>
          <w:rFonts w:ascii="Arial" w:hAnsi="Arial" w:cs="Arial"/>
          <w:szCs w:val="24"/>
        </w:rPr>
        <w:t xml:space="preserve"> </w:t>
      </w:r>
      <w:r w:rsidR="00DD2FCC" w:rsidRPr="00D15B30">
        <w:rPr>
          <w:rFonts w:ascii="Arial" w:hAnsi="Arial" w:cs="Arial"/>
          <w:szCs w:val="24"/>
        </w:rPr>
        <w:t>opgedragen.</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4317C7" w:rsidRDefault="00F173D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9.</w:t>
      </w:r>
      <w:r w:rsidR="00E02482">
        <w:rPr>
          <w:rFonts w:ascii="Arial" w:hAnsi="Arial" w:cs="Arial"/>
          <w:szCs w:val="24"/>
        </w:rPr>
        <w:t>5</w:t>
      </w:r>
      <w:r>
        <w:rPr>
          <w:rFonts w:ascii="Arial" w:hAnsi="Arial" w:cs="Arial"/>
          <w:szCs w:val="24"/>
        </w:rPr>
        <w:tab/>
      </w:r>
      <w:r w:rsidR="004317C7">
        <w:rPr>
          <w:rFonts w:ascii="Arial" w:hAnsi="Arial" w:cs="Arial"/>
          <w:szCs w:val="24"/>
        </w:rPr>
        <w:tab/>
      </w:r>
      <w:r w:rsidR="00DD2FCC" w:rsidRPr="00D15B30">
        <w:rPr>
          <w:rFonts w:ascii="Arial" w:hAnsi="Arial" w:cs="Arial"/>
          <w:szCs w:val="24"/>
        </w:rPr>
        <w:t xml:space="preserve">In afwijking van het </w:t>
      </w:r>
      <w:r w:rsidR="007E6A2F" w:rsidRPr="00D15B30">
        <w:rPr>
          <w:rFonts w:ascii="Arial" w:hAnsi="Arial" w:cs="Arial"/>
          <w:szCs w:val="24"/>
        </w:rPr>
        <w:t xml:space="preserve">in </w:t>
      </w:r>
      <w:r w:rsidR="00DD2FCC" w:rsidRPr="00D15B30">
        <w:rPr>
          <w:rFonts w:ascii="Arial" w:hAnsi="Arial" w:cs="Arial"/>
          <w:szCs w:val="24"/>
        </w:rPr>
        <w:t>artikel 9.</w:t>
      </w:r>
      <w:r w:rsidR="00E02482">
        <w:rPr>
          <w:rFonts w:ascii="Arial" w:hAnsi="Arial" w:cs="Arial"/>
          <w:szCs w:val="24"/>
        </w:rPr>
        <w:t>4</w:t>
      </w:r>
      <w:r w:rsidR="00DD2FCC" w:rsidRPr="00D15B30">
        <w:rPr>
          <w:rFonts w:ascii="Arial" w:hAnsi="Arial" w:cs="Arial"/>
          <w:szCs w:val="24"/>
        </w:rPr>
        <w:t xml:space="preserve"> gestelde, mag de </w:t>
      </w:r>
      <w:r w:rsidR="00712A2C" w:rsidRPr="00D15B30">
        <w:rPr>
          <w:rFonts w:ascii="Arial" w:hAnsi="Arial" w:cs="Arial"/>
          <w:szCs w:val="24"/>
        </w:rPr>
        <w:t>dage</w:t>
      </w:r>
      <w:r w:rsidR="00DD2FCC" w:rsidRPr="00D15B30">
        <w:rPr>
          <w:rFonts w:ascii="Arial" w:hAnsi="Arial" w:cs="Arial"/>
          <w:szCs w:val="24"/>
        </w:rPr>
        <w:t xml:space="preserve">lijkse </w:t>
      </w:r>
      <w:r w:rsidR="004317C7">
        <w:rPr>
          <w:rFonts w:ascii="Arial" w:hAnsi="Arial" w:cs="Arial"/>
          <w:szCs w:val="24"/>
        </w:rPr>
        <w:tab/>
      </w:r>
      <w:r w:rsidR="004317C7">
        <w:rPr>
          <w:rFonts w:ascii="Arial" w:hAnsi="Arial" w:cs="Arial"/>
          <w:szCs w:val="24"/>
        </w:rPr>
        <w:tab/>
      </w:r>
      <w:r w:rsidR="004317C7">
        <w:rPr>
          <w:rFonts w:ascii="Arial" w:hAnsi="Arial" w:cs="Arial"/>
          <w:szCs w:val="24"/>
        </w:rPr>
        <w:tab/>
      </w:r>
      <w:r w:rsidR="00DD2FCC" w:rsidRPr="00D15B30">
        <w:rPr>
          <w:rFonts w:ascii="Arial" w:hAnsi="Arial" w:cs="Arial"/>
          <w:szCs w:val="24"/>
        </w:rPr>
        <w:t>arbeidsduur van een werknemer, behorende tot de</w:t>
      </w:r>
      <w:r w:rsidR="00712A2C" w:rsidRPr="00D15B30">
        <w:rPr>
          <w:rFonts w:ascii="Arial" w:hAnsi="Arial" w:cs="Arial"/>
          <w:szCs w:val="24"/>
        </w:rPr>
        <w:t xml:space="preserve"> </w:t>
      </w:r>
      <w:r w:rsidR="00DD2FCC" w:rsidRPr="00D15B30">
        <w:rPr>
          <w:rFonts w:ascii="Arial" w:hAnsi="Arial" w:cs="Arial"/>
          <w:szCs w:val="24"/>
        </w:rPr>
        <w:t xml:space="preserve">technische dienst, </w:t>
      </w:r>
    </w:p>
    <w:p w:rsidR="004317C7"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door afwijkende</w:t>
      </w:r>
      <w:r w:rsidR="00712A2C" w:rsidRPr="00D15B30">
        <w:rPr>
          <w:rFonts w:ascii="Arial" w:hAnsi="Arial" w:cs="Arial"/>
          <w:szCs w:val="24"/>
        </w:rPr>
        <w:t xml:space="preserve"> </w:t>
      </w:r>
      <w:r w:rsidR="00DD2FCC" w:rsidRPr="00D15B30">
        <w:rPr>
          <w:rFonts w:ascii="Arial" w:hAnsi="Arial" w:cs="Arial"/>
          <w:szCs w:val="24"/>
        </w:rPr>
        <w:t>uren het aantal van 10 uur niet overschrijden, terwijl</w:t>
      </w:r>
      <w:r w:rsidR="00867921" w:rsidRPr="00D15B30">
        <w:rPr>
          <w:rFonts w:ascii="Arial" w:hAnsi="Arial" w:cs="Arial"/>
          <w:szCs w:val="24"/>
        </w:rPr>
        <w:t xml:space="preserve"> </w:t>
      </w:r>
    </w:p>
    <w:p w:rsidR="004317C7"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867921" w:rsidRPr="00D15B30">
        <w:rPr>
          <w:rFonts w:ascii="Arial" w:hAnsi="Arial" w:cs="Arial"/>
          <w:szCs w:val="24"/>
        </w:rPr>
        <w:t xml:space="preserve">hem </w:t>
      </w:r>
      <w:r w:rsidR="00DD2FCC" w:rsidRPr="00D15B30">
        <w:rPr>
          <w:rFonts w:ascii="Arial" w:hAnsi="Arial" w:cs="Arial"/>
          <w:szCs w:val="24"/>
        </w:rPr>
        <w:t xml:space="preserve">overigens niet meer </w:t>
      </w:r>
      <w:r>
        <w:rPr>
          <w:rFonts w:ascii="Arial" w:hAnsi="Arial" w:cs="Arial"/>
          <w:szCs w:val="24"/>
        </w:rPr>
        <w:t>d</w:t>
      </w:r>
      <w:r w:rsidR="00DD2FCC" w:rsidRPr="00D15B30">
        <w:rPr>
          <w:rFonts w:ascii="Arial" w:hAnsi="Arial" w:cs="Arial"/>
          <w:szCs w:val="24"/>
        </w:rPr>
        <w:t>an gedurende 10 uren per week en</w:t>
      </w:r>
      <w:r w:rsidR="00712A2C" w:rsidRPr="00D15B30">
        <w:rPr>
          <w:rFonts w:ascii="Arial" w:hAnsi="Arial" w:cs="Arial"/>
          <w:szCs w:val="24"/>
        </w:rPr>
        <w:t xml:space="preserve"> </w:t>
      </w:r>
      <w:r w:rsidR="00DD2FCC" w:rsidRPr="00D15B30">
        <w:rPr>
          <w:rFonts w:ascii="Arial" w:hAnsi="Arial" w:cs="Arial"/>
          <w:szCs w:val="24"/>
        </w:rPr>
        <w:t xml:space="preserve">55 uren </w:t>
      </w:r>
    </w:p>
    <w:p w:rsidR="004317C7"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per kalenderkwartaal arbeid op afwijkende uren mag</w:t>
      </w:r>
      <w:r w:rsidR="00712A2C" w:rsidRPr="00D15B30">
        <w:rPr>
          <w:rFonts w:ascii="Arial" w:hAnsi="Arial" w:cs="Arial"/>
          <w:szCs w:val="24"/>
        </w:rPr>
        <w:t xml:space="preserve"> </w:t>
      </w:r>
      <w:r w:rsidR="00DD2FCC" w:rsidRPr="00D15B30">
        <w:rPr>
          <w:rFonts w:ascii="Arial" w:hAnsi="Arial" w:cs="Arial"/>
          <w:szCs w:val="24"/>
        </w:rPr>
        <w:t xml:space="preserve">worden </w:t>
      </w:r>
    </w:p>
    <w:p w:rsidR="00DD2FCC" w:rsidRDefault="004317C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opgedragen.</w:t>
      </w:r>
    </w:p>
    <w:p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In geval van ADV (per 1 oktober 1987 van 40 uur naar 36 uur per </w:t>
      </w:r>
    </w:p>
    <w:p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week) bedraagt het toegestane aantal afwijkende uren zoveel meer als </w:t>
      </w:r>
    </w:p>
    <w:p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noodzakelijk </w:t>
      </w:r>
      <w:r w:rsidR="004317C7">
        <w:rPr>
          <w:rFonts w:ascii="Arial" w:hAnsi="Arial" w:cs="Arial"/>
          <w:szCs w:val="24"/>
        </w:rPr>
        <w:t>o</w:t>
      </w:r>
      <w:r w:rsidR="00DD2FCC" w:rsidRPr="00D15B30">
        <w:rPr>
          <w:rFonts w:ascii="Arial" w:hAnsi="Arial" w:cs="Arial"/>
          <w:szCs w:val="24"/>
        </w:rPr>
        <w:t xml:space="preserve">m de oorspronkelijke zgn. "bedrijfstijd" tijdens revisies en </w:t>
      </w:r>
    </w:p>
    <w:p w:rsidR="00DD2FCC" w:rsidRPr="00D15B30"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andere grotere technische projecten te kunnen handhaven.</w:t>
      </w:r>
    </w:p>
    <w:p w:rsidR="00216F4C" w:rsidRPr="00D15B30" w:rsidRDefault="00216F4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D15B30" w:rsidRDefault="00F173D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9.</w:t>
      </w:r>
      <w:r w:rsidR="00E02482">
        <w:rPr>
          <w:rFonts w:ascii="Arial" w:hAnsi="Arial" w:cs="Arial"/>
          <w:szCs w:val="24"/>
        </w:rPr>
        <w:t>6</w:t>
      </w:r>
      <w:r>
        <w:rPr>
          <w:rFonts w:ascii="Arial" w:hAnsi="Arial" w:cs="Arial"/>
          <w:szCs w:val="24"/>
        </w:rPr>
        <w:tab/>
      </w:r>
      <w:r w:rsidR="00C43EAC">
        <w:rPr>
          <w:rFonts w:ascii="Arial" w:hAnsi="Arial" w:cs="Arial"/>
          <w:szCs w:val="24"/>
        </w:rPr>
        <w:tab/>
      </w:r>
      <w:r w:rsidR="00DD2FCC" w:rsidRPr="00D15B30">
        <w:rPr>
          <w:rFonts w:ascii="Arial" w:hAnsi="Arial" w:cs="Arial"/>
          <w:szCs w:val="24"/>
        </w:rPr>
        <w:t>Afwijkende uren worden beloond met een percentage van het</w:t>
      </w:r>
      <w:r w:rsidR="009E1AAD" w:rsidRPr="00D15B30">
        <w:rPr>
          <w:rFonts w:ascii="Arial" w:hAnsi="Arial" w:cs="Arial"/>
          <w:szCs w:val="24"/>
        </w:rPr>
        <w:t xml:space="preserve"> </w:t>
      </w:r>
      <w:r w:rsidR="00DD2FCC" w:rsidRPr="00D15B30">
        <w:rPr>
          <w:rFonts w:ascii="Arial" w:hAnsi="Arial" w:cs="Arial"/>
          <w:szCs w:val="24"/>
        </w:rPr>
        <w:t>uurloon</w:t>
      </w:r>
      <w:r w:rsidR="009E1AAD" w:rsidRPr="00D15B30">
        <w:rPr>
          <w:rFonts w:ascii="Arial" w:hAnsi="Arial" w:cs="Arial"/>
          <w:szCs w:val="24"/>
        </w:rPr>
        <w:t>,</w:t>
      </w:r>
      <w:r w:rsidR="00DD2FCC" w:rsidRPr="00D15B30">
        <w:rPr>
          <w:rFonts w:ascii="Arial" w:hAnsi="Arial" w:cs="Arial"/>
          <w:szCs w:val="24"/>
        </w:rPr>
        <w:t xml:space="preserve"> </w:t>
      </w:r>
      <w:r>
        <w:rPr>
          <w:rFonts w:ascii="Arial" w:hAnsi="Arial" w:cs="Arial"/>
          <w:szCs w:val="24"/>
        </w:rPr>
        <w:tab/>
      </w:r>
      <w:r w:rsidR="00C43EAC">
        <w:rPr>
          <w:rFonts w:ascii="Arial" w:hAnsi="Arial" w:cs="Arial"/>
          <w:szCs w:val="24"/>
        </w:rPr>
        <w:tab/>
      </w:r>
      <w:r w:rsidR="00DD2FCC" w:rsidRPr="00D15B30">
        <w:rPr>
          <w:rFonts w:ascii="Arial" w:hAnsi="Arial" w:cs="Arial"/>
          <w:szCs w:val="24"/>
        </w:rPr>
        <w:t>verhoogd met de eventuele vaste ploegentoeslag.</w:t>
      </w:r>
    </w:p>
    <w:p w:rsidR="004D4650" w:rsidRDefault="004D465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D15B30" w:rsidRDefault="00F173D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9.</w:t>
      </w:r>
      <w:r w:rsidR="00E02482">
        <w:rPr>
          <w:rFonts w:ascii="Arial" w:hAnsi="Arial" w:cs="Arial"/>
          <w:szCs w:val="24"/>
        </w:rPr>
        <w:t>7</w:t>
      </w:r>
      <w:r>
        <w:rPr>
          <w:rFonts w:ascii="Arial" w:hAnsi="Arial" w:cs="Arial"/>
          <w:szCs w:val="24"/>
        </w:rPr>
        <w:tab/>
      </w:r>
      <w:r w:rsidR="00C43EAC">
        <w:rPr>
          <w:rFonts w:ascii="Arial" w:hAnsi="Arial" w:cs="Arial"/>
          <w:szCs w:val="24"/>
        </w:rPr>
        <w:tab/>
      </w:r>
      <w:r w:rsidR="00DD2FCC" w:rsidRPr="00D15B30">
        <w:rPr>
          <w:rFonts w:ascii="Arial" w:hAnsi="Arial" w:cs="Arial"/>
          <w:szCs w:val="24"/>
        </w:rPr>
        <w:t>Indien als gevolg van afwijkende uren, genoemd in artikel</w:t>
      </w:r>
      <w:r w:rsidR="009E1AAD" w:rsidRPr="00D15B30">
        <w:rPr>
          <w:rFonts w:ascii="Arial" w:hAnsi="Arial" w:cs="Arial"/>
          <w:szCs w:val="24"/>
        </w:rPr>
        <w:t xml:space="preserve"> </w:t>
      </w:r>
      <w:r w:rsidR="00DD2FCC" w:rsidRPr="00D15B30">
        <w:rPr>
          <w:rFonts w:ascii="Arial" w:hAnsi="Arial" w:cs="Arial"/>
          <w:szCs w:val="24"/>
        </w:rPr>
        <w:t>9.</w:t>
      </w:r>
      <w:r w:rsidR="00E02482">
        <w:rPr>
          <w:rFonts w:ascii="Arial" w:hAnsi="Arial" w:cs="Arial"/>
          <w:szCs w:val="24"/>
        </w:rPr>
        <w:t>3</w:t>
      </w:r>
      <w:r w:rsidR="00DD2FCC" w:rsidRPr="00D15B30">
        <w:rPr>
          <w:rFonts w:ascii="Arial" w:hAnsi="Arial" w:cs="Arial"/>
          <w:szCs w:val="24"/>
        </w:rPr>
        <w:t xml:space="preserve"> de </w:t>
      </w:r>
      <w:r w:rsidR="00C43EAC">
        <w:rPr>
          <w:rFonts w:ascii="Arial" w:hAnsi="Arial" w:cs="Arial"/>
          <w:szCs w:val="24"/>
        </w:rPr>
        <w:tab/>
      </w:r>
      <w:r w:rsidR="00C43EAC">
        <w:rPr>
          <w:rFonts w:ascii="Arial" w:hAnsi="Arial" w:cs="Arial"/>
          <w:szCs w:val="24"/>
        </w:rPr>
        <w:tab/>
      </w:r>
      <w:r w:rsidR="00C43EAC">
        <w:rPr>
          <w:rFonts w:ascii="Arial" w:hAnsi="Arial" w:cs="Arial"/>
          <w:szCs w:val="24"/>
        </w:rPr>
        <w:tab/>
      </w:r>
      <w:r w:rsidR="00DD2FCC" w:rsidRPr="00D15B30">
        <w:rPr>
          <w:rFonts w:ascii="Arial" w:hAnsi="Arial" w:cs="Arial"/>
          <w:szCs w:val="24"/>
        </w:rPr>
        <w:t xml:space="preserve">normale arbeidsduur genoemd in artikel 8.1 zou worden overschreden </w:t>
      </w:r>
      <w:r w:rsidR="00C43EAC">
        <w:rPr>
          <w:rFonts w:ascii="Arial" w:hAnsi="Arial" w:cs="Arial"/>
          <w:szCs w:val="24"/>
        </w:rPr>
        <w:tab/>
      </w:r>
      <w:r w:rsidR="00C43EAC">
        <w:rPr>
          <w:rFonts w:ascii="Arial" w:hAnsi="Arial" w:cs="Arial"/>
          <w:szCs w:val="24"/>
        </w:rPr>
        <w:tab/>
      </w:r>
      <w:r w:rsidR="00DD2FCC" w:rsidRPr="00D15B30">
        <w:rPr>
          <w:rFonts w:ascii="Arial" w:hAnsi="Arial" w:cs="Arial"/>
          <w:szCs w:val="24"/>
        </w:rPr>
        <w:t>met meer dan</w:t>
      </w:r>
      <w:r w:rsidR="00C43EAC">
        <w:rPr>
          <w:rFonts w:ascii="Arial" w:hAnsi="Arial" w:cs="Arial"/>
          <w:szCs w:val="24"/>
        </w:rPr>
        <w:t xml:space="preserve"> </w:t>
      </w:r>
      <w:r w:rsidR="00DD2FCC" w:rsidRPr="00D15B30">
        <w:rPr>
          <w:rFonts w:ascii="Arial" w:hAnsi="Arial" w:cs="Arial"/>
          <w:szCs w:val="24"/>
        </w:rPr>
        <w:t>10 uren per week respectievelijk 55 uren per kalende</w:t>
      </w:r>
      <w:r w:rsidR="00C43EAC">
        <w:rPr>
          <w:rFonts w:ascii="Arial" w:hAnsi="Arial" w:cs="Arial"/>
          <w:szCs w:val="24"/>
        </w:rPr>
        <w:t>r-</w:t>
      </w:r>
      <w:r w:rsidR="00C43EAC">
        <w:rPr>
          <w:rFonts w:ascii="Arial" w:hAnsi="Arial" w:cs="Arial"/>
          <w:szCs w:val="24"/>
        </w:rPr>
        <w:tab/>
      </w:r>
      <w:r w:rsidR="00C43EAC">
        <w:rPr>
          <w:rFonts w:ascii="Arial" w:hAnsi="Arial" w:cs="Arial"/>
          <w:szCs w:val="24"/>
        </w:rPr>
        <w:tab/>
      </w:r>
      <w:r w:rsidR="00DD2FCC" w:rsidRPr="00D15B30">
        <w:rPr>
          <w:rFonts w:ascii="Arial" w:hAnsi="Arial" w:cs="Arial"/>
          <w:szCs w:val="24"/>
        </w:rPr>
        <w:t>kwartaal, dienen de</w:t>
      </w:r>
      <w:r w:rsidR="009E1AAD" w:rsidRPr="00D15B30">
        <w:rPr>
          <w:rFonts w:ascii="Arial" w:hAnsi="Arial" w:cs="Arial"/>
          <w:szCs w:val="24"/>
        </w:rPr>
        <w:t xml:space="preserve"> </w:t>
      </w:r>
      <w:r>
        <w:rPr>
          <w:rFonts w:ascii="Arial" w:hAnsi="Arial" w:cs="Arial"/>
          <w:szCs w:val="24"/>
        </w:rPr>
        <w:tab/>
        <w:t>m</w:t>
      </w:r>
      <w:r w:rsidR="00DD2FCC" w:rsidRPr="00D15B30">
        <w:rPr>
          <w:rFonts w:ascii="Arial" w:hAnsi="Arial" w:cs="Arial"/>
          <w:szCs w:val="24"/>
        </w:rPr>
        <w:t xml:space="preserve">eerdere uren te worden verzuimd onder </w:t>
      </w:r>
      <w:r w:rsidR="00C43EAC">
        <w:rPr>
          <w:rFonts w:ascii="Arial" w:hAnsi="Arial" w:cs="Arial"/>
          <w:szCs w:val="24"/>
        </w:rPr>
        <w:tab/>
      </w:r>
      <w:r w:rsidR="00C43EAC">
        <w:rPr>
          <w:rFonts w:ascii="Arial" w:hAnsi="Arial" w:cs="Arial"/>
          <w:szCs w:val="24"/>
        </w:rPr>
        <w:tab/>
      </w:r>
      <w:r w:rsidR="00C43EAC">
        <w:rPr>
          <w:rFonts w:ascii="Arial" w:hAnsi="Arial" w:cs="Arial"/>
          <w:szCs w:val="24"/>
        </w:rPr>
        <w:tab/>
      </w:r>
      <w:r w:rsidR="00DD2FCC" w:rsidRPr="00D15B30">
        <w:rPr>
          <w:rFonts w:ascii="Arial" w:hAnsi="Arial" w:cs="Arial"/>
          <w:szCs w:val="24"/>
        </w:rPr>
        <w:t>toepassing van het</w:t>
      </w:r>
      <w:r w:rsidR="009E1AAD" w:rsidRPr="00D15B30">
        <w:rPr>
          <w:rFonts w:ascii="Arial" w:hAnsi="Arial" w:cs="Arial"/>
          <w:szCs w:val="24"/>
        </w:rPr>
        <w:t xml:space="preserve"> </w:t>
      </w:r>
      <w:r w:rsidR="00DD2FCC" w:rsidRPr="00D15B30">
        <w:rPr>
          <w:rFonts w:ascii="Arial" w:hAnsi="Arial" w:cs="Arial"/>
          <w:szCs w:val="24"/>
        </w:rPr>
        <w:t>gestelde in artikel 9.</w:t>
      </w:r>
      <w:r w:rsidR="00E02482">
        <w:rPr>
          <w:rFonts w:ascii="Arial" w:hAnsi="Arial" w:cs="Arial"/>
          <w:szCs w:val="24"/>
        </w:rPr>
        <w:t>15</w:t>
      </w:r>
      <w:r w:rsidR="00DD2FCC" w:rsidRPr="00D15B30">
        <w:rPr>
          <w:rFonts w:ascii="Arial" w:hAnsi="Arial" w:cs="Arial"/>
          <w:szCs w:val="24"/>
        </w:rPr>
        <w:t>.</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9.</w:t>
      </w:r>
      <w:r w:rsidR="00E02482">
        <w:rPr>
          <w:rFonts w:ascii="Arial" w:hAnsi="Arial" w:cs="Arial"/>
          <w:szCs w:val="24"/>
        </w:rPr>
        <w:t>8</w:t>
      </w:r>
      <w:r w:rsidR="00F173D6">
        <w:rPr>
          <w:rFonts w:ascii="Arial" w:hAnsi="Arial" w:cs="Arial"/>
          <w:szCs w:val="24"/>
        </w:rPr>
        <w:tab/>
      </w:r>
      <w:r w:rsidR="00C43EAC">
        <w:rPr>
          <w:rFonts w:ascii="Arial" w:hAnsi="Arial" w:cs="Arial"/>
          <w:szCs w:val="24"/>
        </w:rPr>
        <w:tab/>
      </w:r>
      <w:r w:rsidRPr="00D15B30">
        <w:rPr>
          <w:rFonts w:ascii="Arial" w:hAnsi="Arial" w:cs="Arial"/>
          <w:szCs w:val="24"/>
        </w:rPr>
        <w:t>Per afwijkend uur worden de volgende opslag percentages</w:t>
      </w:r>
      <w:r w:rsidR="004667B4">
        <w:rPr>
          <w:rFonts w:ascii="Arial" w:hAnsi="Arial" w:cs="Arial"/>
          <w:szCs w:val="24"/>
        </w:rPr>
        <w:t xml:space="preserve"> </w:t>
      </w:r>
      <w:r w:rsidRPr="00D15B30">
        <w:rPr>
          <w:rFonts w:ascii="Arial" w:hAnsi="Arial" w:cs="Arial"/>
          <w:szCs w:val="24"/>
        </w:rPr>
        <w:t>betaald:</w:t>
      </w:r>
    </w:p>
    <w:p w:rsidR="004667B4" w:rsidRDefault="004667B4" w:rsidP="005926E0">
      <w:pPr>
        <w:pStyle w:val="Lijstalinea"/>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4667B4">
        <w:rPr>
          <w:rFonts w:ascii="Arial" w:hAnsi="Arial" w:cs="Arial"/>
          <w:szCs w:val="24"/>
        </w:rPr>
        <w:t>V</w:t>
      </w:r>
      <w:r w:rsidR="00DD2FCC" w:rsidRPr="004667B4">
        <w:rPr>
          <w:rFonts w:ascii="Arial" w:hAnsi="Arial" w:cs="Arial"/>
          <w:szCs w:val="24"/>
        </w:rPr>
        <w:t>oor uren tussen maandag 00.00 uur en</w:t>
      </w:r>
      <w:r w:rsidR="00736E64" w:rsidRPr="004667B4">
        <w:rPr>
          <w:rFonts w:ascii="Arial" w:hAnsi="Arial" w:cs="Arial"/>
          <w:szCs w:val="24"/>
        </w:rPr>
        <w:t xml:space="preserve"> </w:t>
      </w:r>
      <w:r w:rsidR="00DD2FCC" w:rsidRPr="004667B4">
        <w:rPr>
          <w:rFonts w:ascii="Arial" w:hAnsi="Arial" w:cs="Arial"/>
          <w:szCs w:val="24"/>
        </w:rPr>
        <w:t xml:space="preserve">zaterdag 00.00 uur: </w:t>
      </w:r>
      <w:r w:rsidR="00DD2FCC" w:rsidRPr="004667B4">
        <w:rPr>
          <w:rFonts w:ascii="Arial" w:hAnsi="Arial" w:cs="Arial"/>
          <w:szCs w:val="24"/>
          <w:u w:val="single"/>
        </w:rPr>
        <w:t>50%</w:t>
      </w:r>
      <w:r w:rsidR="00DD2FCC" w:rsidRPr="004667B4">
        <w:rPr>
          <w:rFonts w:ascii="Arial" w:hAnsi="Arial" w:cs="Arial"/>
          <w:szCs w:val="24"/>
        </w:rPr>
        <w:t>;</w:t>
      </w:r>
    </w:p>
    <w:p w:rsidR="004667B4" w:rsidRDefault="003F1C1D" w:rsidP="005926E0">
      <w:pPr>
        <w:pStyle w:val="Lijstalinea"/>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4667B4">
        <w:rPr>
          <w:rFonts w:ascii="Arial" w:hAnsi="Arial" w:cs="Arial"/>
          <w:szCs w:val="24"/>
        </w:rPr>
        <w:t>V</w:t>
      </w:r>
      <w:r w:rsidR="00DD2FCC" w:rsidRPr="004667B4">
        <w:rPr>
          <w:rFonts w:ascii="Arial" w:hAnsi="Arial" w:cs="Arial"/>
          <w:szCs w:val="24"/>
        </w:rPr>
        <w:t xml:space="preserve">oor uren op zaterdag tussen 00.00 uur en 13.00 uur: </w:t>
      </w:r>
      <w:r w:rsidR="00DD2FCC" w:rsidRPr="004667B4">
        <w:rPr>
          <w:rFonts w:ascii="Arial" w:hAnsi="Arial" w:cs="Arial"/>
          <w:szCs w:val="24"/>
          <w:u w:val="single"/>
        </w:rPr>
        <w:t>75%</w:t>
      </w:r>
      <w:r w:rsidR="00DD2FCC" w:rsidRPr="004667B4">
        <w:rPr>
          <w:rFonts w:ascii="Arial" w:hAnsi="Arial" w:cs="Arial"/>
          <w:szCs w:val="24"/>
        </w:rPr>
        <w:t>;</w:t>
      </w:r>
    </w:p>
    <w:p w:rsidR="00DD2FCC" w:rsidRPr="004667B4" w:rsidRDefault="003F1C1D" w:rsidP="005926E0">
      <w:pPr>
        <w:pStyle w:val="Lijstalinea"/>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4667B4">
        <w:rPr>
          <w:rFonts w:ascii="Arial" w:hAnsi="Arial" w:cs="Arial"/>
          <w:szCs w:val="24"/>
        </w:rPr>
        <w:t>V</w:t>
      </w:r>
      <w:r w:rsidR="00DD2FCC" w:rsidRPr="004667B4">
        <w:rPr>
          <w:rFonts w:ascii="Arial" w:hAnsi="Arial" w:cs="Arial"/>
          <w:szCs w:val="24"/>
        </w:rPr>
        <w:t>oor uren tussen zaterdag 13.00 uur en maandag 00.00 uur, alsmede op feestdagen als bedoeld in artikel 1</w:t>
      </w:r>
      <w:r w:rsidR="00E02482">
        <w:rPr>
          <w:rFonts w:ascii="Arial" w:hAnsi="Arial" w:cs="Arial"/>
          <w:szCs w:val="24"/>
        </w:rPr>
        <w:t>4</w:t>
      </w:r>
      <w:r w:rsidR="00DD2FCC" w:rsidRPr="004667B4">
        <w:rPr>
          <w:rFonts w:ascii="Arial" w:hAnsi="Arial" w:cs="Arial"/>
          <w:szCs w:val="24"/>
        </w:rPr>
        <w:t xml:space="preserve">.1 tussen 00.00 uur en 24.00 uur: </w:t>
      </w:r>
      <w:r w:rsidR="00DD2FCC" w:rsidRPr="004667B4">
        <w:rPr>
          <w:rFonts w:ascii="Arial" w:hAnsi="Arial" w:cs="Arial"/>
          <w:szCs w:val="24"/>
          <w:u w:val="single"/>
        </w:rPr>
        <w:t>200%</w:t>
      </w:r>
      <w:r w:rsidR="00DD2FCC" w:rsidRPr="004667B4">
        <w:rPr>
          <w:rFonts w:ascii="Arial" w:hAnsi="Arial" w:cs="Arial"/>
          <w:szCs w:val="24"/>
        </w:rPr>
        <w:t>.</w:t>
      </w:r>
    </w:p>
    <w:p w:rsidR="00476FBE" w:rsidRDefault="00476FBE" w:rsidP="00E024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cs="Arial"/>
          <w:szCs w:val="24"/>
        </w:rPr>
      </w:pPr>
    </w:p>
    <w:p w:rsidR="00674E3E" w:rsidRDefault="00E02482" w:rsidP="00C420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cs="Arial"/>
          <w:szCs w:val="24"/>
        </w:rPr>
      </w:pPr>
      <w:r>
        <w:rPr>
          <w:rFonts w:ascii="Arial" w:hAnsi="Arial" w:cs="Arial"/>
          <w:szCs w:val="24"/>
        </w:rPr>
        <w:t>9.9</w:t>
      </w:r>
      <w:r w:rsidR="00C43EAC" w:rsidRPr="00E02482">
        <w:rPr>
          <w:rFonts w:ascii="Arial" w:hAnsi="Arial" w:cs="Arial"/>
          <w:szCs w:val="24"/>
        </w:rPr>
        <w:tab/>
      </w:r>
      <w:r>
        <w:rPr>
          <w:rFonts w:ascii="Arial" w:hAnsi="Arial" w:cs="Arial"/>
          <w:szCs w:val="24"/>
        </w:rPr>
        <w:tab/>
      </w:r>
      <w:r w:rsidR="00DD2FCC" w:rsidRPr="00E02482">
        <w:rPr>
          <w:rFonts w:ascii="Arial" w:hAnsi="Arial" w:cs="Arial"/>
          <w:szCs w:val="24"/>
        </w:rPr>
        <w:t>Afwijkende uren en de opslag worden in geld uitgekeerd en/of</w:t>
      </w:r>
      <w:r w:rsidR="009E1AAD" w:rsidRPr="00E02482">
        <w:rPr>
          <w:rFonts w:ascii="Arial" w:hAnsi="Arial" w:cs="Arial"/>
          <w:szCs w:val="24"/>
        </w:rPr>
        <w:t xml:space="preserve"> </w:t>
      </w:r>
      <w:r w:rsidR="00DD2FCC" w:rsidRPr="00E02482">
        <w:rPr>
          <w:rFonts w:ascii="Arial" w:hAnsi="Arial" w:cs="Arial"/>
          <w:szCs w:val="24"/>
        </w:rPr>
        <w:t>gecompenseerd in vrije tijd, naar keuze van de werknemer.</w:t>
      </w:r>
      <w:r w:rsidR="004667B4" w:rsidRPr="00E02482">
        <w:rPr>
          <w:rFonts w:ascii="Arial" w:hAnsi="Arial" w:cs="Arial"/>
          <w:szCs w:val="24"/>
        </w:rPr>
        <w:t xml:space="preserve"> </w:t>
      </w:r>
      <w:r w:rsidR="00DD2FCC" w:rsidRPr="00E02482">
        <w:rPr>
          <w:rFonts w:ascii="Arial" w:hAnsi="Arial" w:cs="Arial"/>
          <w:szCs w:val="24"/>
        </w:rPr>
        <w:t>Indien wordt gecompenseerd in vrije tijd, dient deze vrije tijd in principe te worden opgenomen binnen een termijn van</w:t>
      </w:r>
      <w:r w:rsidR="009E1AAD" w:rsidRPr="00E02482">
        <w:rPr>
          <w:rFonts w:ascii="Arial" w:hAnsi="Arial" w:cs="Arial"/>
          <w:szCs w:val="24"/>
        </w:rPr>
        <w:t xml:space="preserve"> </w:t>
      </w:r>
      <w:r w:rsidR="00DD2FCC" w:rsidRPr="00E02482">
        <w:rPr>
          <w:rFonts w:ascii="Arial" w:hAnsi="Arial" w:cs="Arial"/>
          <w:szCs w:val="24"/>
        </w:rPr>
        <w:t>3 maanden na het verrichten van de afwijkende uren.</w:t>
      </w:r>
    </w:p>
    <w:p w:rsidR="00FA5F4A" w:rsidRDefault="00FA5F4A" w:rsidP="00674E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u w:val="single"/>
        </w:rPr>
      </w:pP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u w:val="single"/>
        </w:rPr>
      </w:pPr>
      <w:r w:rsidRPr="00D15B30">
        <w:rPr>
          <w:rFonts w:ascii="Arial" w:hAnsi="Arial" w:cs="Arial"/>
          <w:szCs w:val="24"/>
          <w:u w:val="single"/>
        </w:rPr>
        <w:t>Doorbetaald verzuim na afwijkende uren</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C43EAC"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9.1</w:t>
      </w:r>
      <w:r w:rsidR="00E02482">
        <w:rPr>
          <w:rFonts w:ascii="Arial" w:hAnsi="Arial" w:cs="Arial"/>
          <w:szCs w:val="24"/>
        </w:rPr>
        <w:t>0</w:t>
      </w:r>
      <w:r w:rsidR="004667B4">
        <w:rPr>
          <w:rFonts w:ascii="Arial" w:hAnsi="Arial" w:cs="Arial"/>
          <w:szCs w:val="24"/>
        </w:rPr>
        <w:tab/>
      </w:r>
      <w:r w:rsidR="00C43EAC">
        <w:rPr>
          <w:rFonts w:ascii="Arial" w:hAnsi="Arial" w:cs="Arial"/>
          <w:szCs w:val="24"/>
        </w:rPr>
        <w:tab/>
      </w:r>
      <w:r w:rsidRPr="00D15B30">
        <w:rPr>
          <w:rFonts w:ascii="Arial" w:hAnsi="Arial" w:cs="Arial"/>
          <w:szCs w:val="24"/>
        </w:rPr>
        <w:t>Indien een werknemer in d</w:t>
      </w:r>
      <w:r w:rsidR="009E1AAD" w:rsidRPr="00D15B30">
        <w:rPr>
          <w:rFonts w:ascii="Arial" w:hAnsi="Arial" w:cs="Arial"/>
          <w:szCs w:val="24"/>
        </w:rPr>
        <w:t>agdienst werkzaamheden moet ver</w:t>
      </w:r>
      <w:r w:rsidRPr="00D15B30">
        <w:rPr>
          <w:rFonts w:ascii="Arial" w:hAnsi="Arial" w:cs="Arial"/>
          <w:szCs w:val="24"/>
        </w:rPr>
        <w:t xml:space="preserve">richten </w:t>
      </w:r>
      <w:r w:rsidR="00C43EAC">
        <w:rPr>
          <w:rFonts w:ascii="Arial" w:hAnsi="Arial" w:cs="Arial"/>
          <w:szCs w:val="24"/>
        </w:rPr>
        <w:tab/>
      </w:r>
      <w:r w:rsidR="00C43EAC">
        <w:rPr>
          <w:rFonts w:ascii="Arial" w:hAnsi="Arial" w:cs="Arial"/>
          <w:szCs w:val="24"/>
        </w:rPr>
        <w:tab/>
      </w:r>
      <w:r w:rsidRPr="00D15B30">
        <w:rPr>
          <w:rFonts w:ascii="Arial" w:hAnsi="Arial" w:cs="Arial"/>
          <w:szCs w:val="24"/>
        </w:rPr>
        <w:t xml:space="preserve">tussen 22.00 uur en de aanvang van zijn normale dienst op de </w:t>
      </w:r>
    </w:p>
    <w:p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volgende dag en deze werkzaamheden zijn begonnen vóór 05.00 uur, </w:t>
      </w:r>
    </w:p>
    <w:p w:rsidR="00DD2FCC" w:rsidRPr="00D15B30" w:rsidRDefault="00DD2FCC" w:rsidP="00E024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hAnsi="Arial" w:cs="Arial"/>
          <w:szCs w:val="24"/>
        </w:rPr>
      </w:pPr>
      <w:r w:rsidRPr="00D15B30">
        <w:rPr>
          <w:rFonts w:ascii="Arial" w:hAnsi="Arial" w:cs="Arial"/>
          <w:szCs w:val="24"/>
        </w:rPr>
        <w:t>zullen hem, behoudens het</w:t>
      </w:r>
      <w:r w:rsidR="00C43EAC">
        <w:rPr>
          <w:rFonts w:ascii="Arial" w:hAnsi="Arial" w:cs="Arial"/>
          <w:szCs w:val="24"/>
        </w:rPr>
        <w:t xml:space="preserve"> </w:t>
      </w:r>
      <w:r w:rsidRPr="00D15B30">
        <w:rPr>
          <w:rFonts w:ascii="Arial" w:hAnsi="Arial" w:cs="Arial"/>
          <w:szCs w:val="24"/>
        </w:rPr>
        <w:t>gestelde in 9.</w:t>
      </w:r>
      <w:r w:rsidR="00E02482">
        <w:rPr>
          <w:rFonts w:ascii="Arial" w:hAnsi="Arial" w:cs="Arial"/>
          <w:szCs w:val="24"/>
        </w:rPr>
        <w:t>12</w:t>
      </w:r>
      <w:r w:rsidRPr="00D15B30">
        <w:rPr>
          <w:rFonts w:ascii="Arial" w:hAnsi="Arial" w:cs="Arial"/>
          <w:szCs w:val="24"/>
        </w:rPr>
        <w:t xml:space="preserve"> en 9.</w:t>
      </w:r>
      <w:r w:rsidR="00E02482">
        <w:rPr>
          <w:rFonts w:ascii="Arial" w:hAnsi="Arial" w:cs="Arial"/>
          <w:szCs w:val="24"/>
        </w:rPr>
        <w:t>13</w:t>
      </w:r>
      <w:r w:rsidRPr="00D15B30">
        <w:rPr>
          <w:rFonts w:ascii="Arial" w:hAnsi="Arial" w:cs="Arial"/>
          <w:szCs w:val="24"/>
        </w:rPr>
        <w:t xml:space="preserve"> en voor zover hij de volgende</w:t>
      </w:r>
      <w:r w:rsidR="009E1AAD" w:rsidRPr="00D15B30">
        <w:rPr>
          <w:rFonts w:ascii="Arial" w:hAnsi="Arial" w:cs="Arial"/>
          <w:szCs w:val="24"/>
        </w:rPr>
        <w:t xml:space="preserve"> </w:t>
      </w:r>
      <w:r w:rsidRPr="00D15B30">
        <w:rPr>
          <w:rFonts w:ascii="Arial" w:hAnsi="Arial" w:cs="Arial"/>
          <w:szCs w:val="24"/>
        </w:rPr>
        <w:t xml:space="preserve">dag weer in </w:t>
      </w:r>
      <w:r w:rsidR="004667B4">
        <w:rPr>
          <w:rFonts w:ascii="Arial" w:hAnsi="Arial" w:cs="Arial"/>
          <w:szCs w:val="24"/>
        </w:rPr>
        <w:t>d</w:t>
      </w:r>
      <w:r w:rsidRPr="00D15B30">
        <w:rPr>
          <w:rFonts w:ascii="Arial" w:hAnsi="Arial" w:cs="Arial"/>
          <w:szCs w:val="24"/>
        </w:rPr>
        <w:t xml:space="preserve">agdienst moet opkomen, </w:t>
      </w:r>
      <w:r w:rsidR="009E1AAD" w:rsidRPr="00D15B30">
        <w:rPr>
          <w:rFonts w:ascii="Arial" w:hAnsi="Arial" w:cs="Arial"/>
          <w:szCs w:val="24"/>
        </w:rPr>
        <w:t>doorbetaalde verzuim</w:t>
      </w:r>
      <w:r w:rsidRPr="00D15B30">
        <w:rPr>
          <w:rFonts w:ascii="Arial" w:hAnsi="Arial" w:cs="Arial"/>
          <w:szCs w:val="24"/>
        </w:rPr>
        <w:t>uren worden toegekend.</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D15B30" w:rsidRDefault="00DD2FCC" w:rsidP="007819F6">
      <w:pPr>
        <w:tabs>
          <w:tab w:val="left" w:pos="-1440"/>
          <w:tab w:val="left" w:pos="-720"/>
          <w:tab w:val="left" w:pos="0"/>
          <w:tab w:val="left" w:pos="720"/>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cs="Arial"/>
          <w:szCs w:val="24"/>
        </w:rPr>
      </w:pPr>
      <w:r w:rsidRPr="00D15B30">
        <w:rPr>
          <w:rFonts w:ascii="Arial" w:hAnsi="Arial" w:cs="Arial"/>
          <w:szCs w:val="24"/>
        </w:rPr>
        <w:t>9.</w:t>
      </w:r>
      <w:r w:rsidR="00E02482">
        <w:rPr>
          <w:rFonts w:ascii="Arial" w:hAnsi="Arial" w:cs="Arial"/>
          <w:szCs w:val="24"/>
        </w:rPr>
        <w:t>11</w:t>
      </w:r>
      <w:r w:rsidR="004667B4">
        <w:rPr>
          <w:rFonts w:ascii="Arial" w:hAnsi="Arial" w:cs="Arial"/>
          <w:szCs w:val="24"/>
        </w:rPr>
        <w:tab/>
      </w:r>
      <w:r w:rsidR="00DD1999">
        <w:rPr>
          <w:rFonts w:ascii="Arial" w:hAnsi="Arial" w:cs="Arial"/>
          <w:szCs w:val="24"/>
        </w:rPr>
        <w:tab/>
      </w:r>
      <w:r w:rsidRPr="00D15B30">
        <w:rPr>
          <w:rFonts w:ascii="Arial" w:hAnsi="Arial" w:cs="Arial"/>
          <w:szCs w:val="24"/>
        </w:rPr>
        <w:t>Indien een werknemer in de ochtendploeg van de ploegendienst werkzaamheden moet verrichten tussen 22.00 uur en de aanvang van zijn normale dienst op de volgende</w:t>
      </w:r>
      <w:r w:rsidR="00D17E40" w:rsidRPr="00D15B30">
        <w:rPr>
          <w:rFonts w:ascii="Arial" w:hAnsi="Arial" w:cs="Arial"/>
          <w:szCs w:val="24"/>
        </w:rPr>
        <w:t xml:space="preserve"> </w:t>
      </w:r>
      <w:r w:rsidRPr="00D15B30">
        <w:rPr>
          <w:rFonts w:ascii="Arial" w:hAnsi="Arial" w:cs="Arial"/>
          <w:szCs w:val="24"/>
        </w:rPr>
        <w:t>dag en deze werkzaamheden zijn begonnen op een eerder tijdstip dan 3½ uur vóór de aanvang van zijn normale dienst op</w:t>
      </w:r>
      <w:r w:rsidR="00C43EAC">
        <w:rPr>
          <w:rFonts w:ascii="Arial" w:hAnsi="Arial" w:cs="Arial"/>
          <w:szCs w:val="24"/>
        </w:rPr>
        <w:t xml:space="preserve"> </w:t>
      </w:r>
      <w:r w:rsidRPr="00D15B30">
        <w:rPr>
          <w:rFonts w:ascii="Arial" w:hAnsi="Arial" w:cs="Arial"/>
          <w:szCs w:val="24"/>
        </w:rPr>
        <w:t>de volgende dag, zullen hem, behoudens het gestelde in 9.</w:t>
      </w:r>
      <w:r w:rsidR="00E02482">
        <w:rPr>
          <w:rFonts w:ascii="Arial" w:hAnsi="Arial" w:cs="Arial"/>
          <w:szCs w:val="24"/>
        </w:rPr>
        <w:t>12</w:t>
      </w:r>
      <w:r w:rsidR="00D17E40" w:rsidRPr="00D15B30">
        <w:rPr>
          <w:rFonts w:ascii="Arial" w:hAnsi="Arial" w:cs="Arial"/>
          <w:szCs w:val="24"/>
        </w:rPr>
        <w:t xml:space="preserve"> </w:t>
      </w:r>
      <w:r w:rsidRPr="00D15B30">
        <w:rPr>
          <w:rFonts w:ascii="Arial" w:hAnsi="Arial" w:cs="Arial"/>
          <w:szCs w:val="24"/>
        </w:rPr>
        <w:t>en 9.</w:t>
      </w:r>
      <w:r w:rsidR="00E02482">
        <w:rPr>
          <w:rFonts w:ascii="Arial" w:hAnsi="Arial" w:cs="Arial"/>
          <w:szCs w:val="24"/>
        </w:rPr>
        <w:t>13</w:t>
      </w:r>
      <w:r w:rsidRPr="00D15B30">
        <w:rPr>
          <w:rFonts w:ascii="Arial" w:hAnsi="Arial" w:cs="Arial"/>
          <w:szCs w:val="24"/>
        </w:rPr>
        <w:t xml:space="preserve"> en voor zover hij op de </w:t>
      </w:r>
      <w:r w:rsidR="004667B4">
        <w:rPr>
          <w:rFonts w:ascii="Arial" w:hAnsi="Arial" w:cs="Arial"/>
          <w:szCs w:val="24"/>
        </w:rPr>
        <w:t>volgende d</w:t>
      </w:r>
      <w:r w:rsidRPr="00D15B30">
        <w:rPr>
          <w:rFonts w:ascii="Arial" w:hAnsi="Arial" w:cs="Arial"/>
          <w:szCs w:val="24"/>
        </w:rPr>
        <w:t>ag weer in de ochtenddienst moet opkomen,</w:t>
      </w:r>
      <w:r w:rsidR="004667B4">
        <w:rPr>
          <w:rFonts w:ascii="Arial" w:hAnsi="Arial" w:cs="Arial"/>
          <w:szCs w:val="24"/>
        </w:rPr>
        <w:t xml:space="preserve"> </w:t>
      </w:r>
      <w:r w:rsidR="00D17E40" w:rsidRPr="00D15B30">
        <w:rPr>
          <w:rFonts w:ascii="Arial" w:hAnsi="Arial" w:cs="Arial"/>
          <w:szCs w:val="24"/>
        </w:rPr>
        <w:t>doorbetaalde verzuimuren wor</w:t>
      </w:r>
      <w:r w:rsidRPr="00D15B30">
        <w:rPr>
          <w:rFonts w:ascii="Arial" w:hAnsi="Arial" w:cs="Arial"/>
          <w:szCs w:val="24"/>
        </w:rPr>
        <w:t>den toegekend.</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C43EAC"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9.</w:t>
      </w:r>
      <w:r w:rsidR="00E02482">
        <w:rPr>
          <w:rFonts w:ascii="Arial" w:hAnsi="Arial" w:cs="Arial"/>
          <w:szCs w:val="24"/>
        </w:rPr>
        <w:t>12</w:t>
      </w:r>
      <w:r w:rsidR="00C43EAC">
        <w:rPr>
          <w:rFonts w:ascii="Arial" w:hAnsi="Arial" w:cs="Arial"/>
          <w:szCs w:val="24"/>
        </w:rPr>
        <w:tab/>
      </w:r>
      <w:r w:rsidR="00DD1999">
        <w:rPr>
          <w:rFonts w:ascii="Arial" w:hAnsi="Arial" w:cs="Arial"/>
          <w:szCs w:val="24"/>
        </w:rPr>
        <w:tab/>
      </w:r>
      <w:r w:rsidRPr="00D15B30">
        <w:rPr>
          <w:rFonts w:ascii="Arial" w:hAnsi="Arial" w:cs="Arial"/>
          <w:szCs w:val="24"/>
        </w:rPr>
        <w:t xml:space="preserve">Het aantal doorbetaalde verzuimuren is gelijk aan het aantal gewerkte </w:t>
      </w:r>
      <w:r w:rsidR="00C43EAC">
        <w:rPr>
          <w:rFonts w:ascii="Arial" w:hAnsi="Arial" w:cs="Arial"/>
          <w:szCs w:val="24"/>
        </w:rPr>
        <w:tab/>
      </w:r>
      <w:r w:rsidR="00C43EAC">
        <w:rPr>
          <w:rFonts w:ascii="Arial" w:hAnsi="Arial" w:cs="Arial"/>
          <w:szCs w:val="24"/>
        </w:rPr>
        <w:tab/>
      </w:r>
      <w:r w:rsidRPr="00D15B30">
        <w:rPr>
          <w:rFonts w:ascii="Arial" w:hAnsi="Arial" w:cs="Arial"/>
          <w:szCs w:val="24"/>
        </w:rPr>
        <w:t>uren tus</w:t>
      </w:r>
      <w:r w:rsidR="00951C30" w:rsidRPr="00D15B30">
        <w:rPr>
          <w:rFonts w:ascii="Arial" w:hAnsi="Arial" w:cs="Arial"/>
          <w:szCs w:val="24"/>
        </w:rPr>
        <w:t>sen 22.00 uur en de aanvang</w:t>
      </w:r>
      <w:r w:rsidR="00D17E40" w:rsidRPr="00D15B30">
        <w:rPr>
          <w:rFonts w:ascii="Arial" w:hAnsi="Arial" w:cs="Arial"/>
          <w:szCs w:val="24"/>
        </w:rPr>
        <w:t xml:space="preserve"> </w:t>
      </w:r>
      <w:r w:rsidR="00951C30" w:rsidRPr="00D15B30">
        <w:rPr>
          <w:rFonts w:ascii="Arial" w:hAnsi="Arial" w:cs="Arial"/>
          <w:szCs w:val="24"/>
        </w:rPr>
        <w:t xml:space="preserve">van </w:t>
      </w:r>
      <w:r w:rsidRPr="00D15B30">
        <w:rPr>
          <w:rFonts w:ascii="Arial" w:hAnsi="Arial" w:cs="Arial"/>
          <w:szCs w:val="24"/>
        </w:rPr>
        <w:t>de</w:t>
      </w:r>
      <w:r w:rsidR="00D17E40" w:rsidRPr="00D15B30">
        <w:rPr>
          <w:rFonts w:ascii="Arial" w:hAnsi="Arial" w:cs="Arial"/>
          <w:szCs w:val="24"/>
        </w:rPr>
        <w:t xml:space="preserve"> </w:t>
      </w:r>
      <w:r w:rsidRPr="00D15B30">
        <w:rPr>
          <w:rFonts w:ascii="Arial" w:hAnsi="Arial" w:cs="Arial"/>
          <w:szCs w:val="24"/>
        </w:rPr>
        <w:t xml:space="preserve">normale dienst op de </w:t>
      </w:r>
    </w:p>
    <w:p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volgende dag, met een maximum</w:t>
      </w:r>
      <w:r w:rsidR="00D17E40" w:rsidRPr="00D15B30">
        <w:rPr>
          <w:rFonts w:ascii="Arial" w:hAnsi="Arial" w:cs="Arial"/>
          <w:szCs w:val="24"/>
        </w:rPr>
        <w:t xml:space="preserve"> </w:t>
      </w:r>
      <w:r w:rsidR="00DD2FCC" w:rsidRPr="00D15B30">
        <w:rPr>
          <w:rFonts w:ascii="Arial" w:hAnsi="Arial" w:cs="Arial"/>
          <w:szCs w:val="24"/>
        </w:rPr>
        <w:t xml:space="preserve">van 8 uren c.q. van zoveel uren als </w:t>
      </w:r>
    </w:p>
    <w:p w:rsidR="00652D42"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die normale dienst nog voortduurt.</w:t>
      </w:r>
    </w:p>
    <w:p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652D42">
        <w:rPr>
          <w:rFonts w:ascii="Arial" w:hAnsi="Arial" w:cs="Arial"/>
          <w:szCs w:val="24"/>
        </w:rPr>
        <w:tab/>
      </w:r>
      <w:r w:rsidR="00DD2FCC" w:rsidRPr="00D15B30">
        <w:rPr>
          <w:rFonts w:ascii="Arial" w:hAnsi="Arial" w:cs="Arial"/>
          <w:szCs w:val="24"/>
        </w:rPr>
        <w:t>Indien een werknemer binnen de in 9.1</w:t>
      </w:r>
      <w:r w:rsidR="00E02482">
        <w:rPr>
          <w:rFonts w:ascii="Arial" w:hAnsi="Arial" w:cs="Arial"/>
          <w:szCs w:val="24"/>
        </w:rPr>
        <w:t>0</w:t>
      </w:r>
      <w:r w:rsidR="00DD2FCC" w:rsidRPr="00D15B30">
        <w:rPr>
          <w:rFonts w:ascii="Arial" w:hAnsi="Arial" w:cs="Arial"/>
          <w:szCs w:val="24"/>
        </w:rPr>
        <w:t xml:space="preserve"> resp. 9.</w:t>
      </w:r>
      <w:r w:rsidR="00E02482">
        <w:rPr>
          <w:rFonts w:ascii="Arial" w:hAnsi="Arial" w:cs="Arial"/>
          <w:szCs w:val="24"/>
        </w:rPr>
        <w:t>11</w:t>
      </w:r>
      <w:r w:rsidR="00DD2FCC" w:rsidRPr="00D15B30">
        <w:rPr>
          <w:rFonts w:ascii="Arial" w:hAnsi="Arial" w:cs="Arial"/>
          <w:szCs w:val="24"/>
        </w:rPr>
        <w:t xml:space="preserve"> genoemde </w:t>
      </w:r>
      <w:r>
        <w:rPr>
          <w:rFonts w:ascii="Arial" w:hAnsi="Arial" w:cs="Arial"/>
          <w:szCs w:val="24"/>
        </w:rPr>
        <w:tab/>
      </w:r>
      <w:r>
        <w:rPr>
          <w:rFonts w:ascii="Arial" w:hAnsi="Arial" w:cs="Arial"/>
          <w:szCs w:val="24"/>
        </w:rPr>
        <w:tab/>
      </w:r>
      <w:r>
        <w:rPr>
          <w:rFonts w:ascii="Arial" w:hAnsi="Arial" w:cs="Arial"/>
          <w:szCs w:val="24"/>
        </w:rPr>
        <w:tab/>
      </w:r>
      <w:r w:rsidR="00DD2FCC" w:rsidRPr="00D15B30">
        <w:rPr>
          <w:rFonts w:ascii="Arial" w:hAnsi="Arial" w:cs="Arial"/>
          <w:szCs w:val="24"/>
        </w:rPr>
        <w:t xml:space="preserve">periode meer dan </w:t>
      </w:r>
      <w:r w:rsidR="00C461A1">
        <w:rPr>
          <w:rFonts w:ascii="Arial" w:hAnsi="Arial" w:cs="Arial"/>
          <w:szCs w:val="24"/>
        </w:rPr>
        <w:t>ee</w:t>
      </w:r>
      <w:r w:rsidR="00DD2FCC" w:rsidRPr="00D15B30">
        <w:rPr>
          <w:rFonts w:ascii="Arial" w:hAnsi="Arial" w:cs="Arial"/>
          <w:szCs w:val="24"/>
        </w:rPr>
        <w:t>nmaal voor het verrichten van</w:t>
      </w:r>
      <w:r w:rsidR="00D17E40" w:rsidRPr="00D15B30">
        <w:rPr>
          <w:rFonts w:ascii="Arial" w:hAnsi="Arial" w:cs="Arial"/>
          <w:szCs w:val="24"/>
        </w:rPr>
        <w:t xml:space="preserve"> </w:t>
      </w:r>
      <w:r w:rsidR="00DD2FCC" w:rsidRPr="00D15B30">
        <w:rPr>
          <w:rFonts w:ascii="Arial" w:hAnsi="Arial" w:cs="Arial"/>
          <w:szCs w:val="24"/>
        </w:rPr>
        <w:t xml:space="preserve">werkzaamheden </w:t>
      </w:r>
    </w:p>
    <w:p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7E6A2F" w:rsidRPr="00D15B30">
        <w:rPr>
          <w:rFonts w:ascii="Arial" w:hAnsi="Arial" w:cs="Arial"/>
          <w:szCs w:val="24"/>
        </w:rPr>
        <w:t>naar</w:t>
      </w:r>
      <w:r w:rsidR="00DD2FCC" w:rsidRPr="00D15B30">
        <w:rPr>
          <w:rFonts w:ascii="Arial" w:hAnsi="Arial" w:cs="Arial"/>
          <w:szCs w:val="24"/>
        </w:rPr>
        <w:t xml:space="preserve"> het bedrijf moet komen, zal het aantal</w:t>
      </w:r>
      <w:r w:rsidR="00D17E40" w:rsidRPr="00D15B30">
        <w:rPr>
          <w:rFonts w:ascii="Arial" w:hAnsi="Arial" w:cs="Arial"/>
          <w:szCs w:val="24"/>
        </w:rPr>
        <w:t xml:space="preserve"> </w:t>
      </w:r>
      <w:r w:rsidR="00DD2FCC" w:rsidRPr="00D15B30">
        <w:rPr>
          <w:rFonts w:ascii="Arial" w:hAnsi="Arial" w:cs="Arial"/>
          <w:szCs w:val="24"/>
        </w:rPr>
        <w:t xml:space="preserve">verzuimuren worden </w:t>
      </w:r>
    </w:p>
    <w:p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uitgebreid met de helft van </w:t>
      </w:r>
      <w:r w:rsidR="00652D42">
        <w:rPr>
          <w:rFonts w:ascii="Arial" w:hAnsi="Arial" w:cs="Arial"/>
          <w:szCs w:val="24"/>
        </w:rPr>
        <w:t>he</w:t>
      </w:r>
      <w:r w:rsidR="00DD2FCC" w:rsidRPr="00D15B30">
        <w:rPr>
          <w:rFonts w:ascii="Arial" w:hAnsi="Arial" w:cs="Arial"/>
          <w:szCs w:val="24"/>
        </w:rPr>
        <w:t>t aantal</w:t>
      </w:r>
      <w:r w:rsidR="00D17E40" w:rsidRPr="00D15B30">
        <w:rPr>
          <w:rFonts w:ascii="Arial" w:hAnsi="Arial" w:cs="Arial"/>
          <w:szCs w:val="24"/>
        </w:rPr>
        <w:t xml:space="preserve"> </w:t>
      </w:r>
      <w:r w:rsidR="00DD2FCC" w:rsidRPr="00D15B30">
        <w:rPr>
          <w:rFonts w:ascii="Arial" w:hAnsi="Arial" w:cs="Arial"/>
          <w:szCs w:val="24"/>
        </w:rPr>
        <w:t xml:space="preserve">uren, </w:t>
      </w:r>
      <w:r w:rsidR="00BB21A6" w:rsidRPr="00D15B30">
        <w:rPr>
          <w:rFonts w:ascii="Arial" w:hAnsi="Arial" w:cs="Arial"/>
          <w:szCs w:val="24"/>
        </w:rPr>
        <w:t xml:space="preserve">dat </w:t>
      </w:r>
      <w:r w:rsidR="00DD2FCC" w:rsidRPr="00D15B30">
        <w:rPr>
          <w:rFonts w:ascii="Arial" w:hAnsi="Arial" w:cs="Arial"/>
          <w:szCs w:val="24"/>
        </w:rPr>
        <w:t xml:space="preserve">is gelegen tussen het </w:t>
      </w:r>
    </w:p>
    <w:p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einde en de hervatting</w:t>
      </w:r>
      <w:r w:rsidR="00D17E40" w:rsidRPr="00D15B30">
        <w:rPr>
          <w:rFonts w:ascii="Arial" w:hAnsi="Arial" w:cs="Arial"/>
          <w:szCs w:val="24"/>
        </w:rPr>
        <w:t xml:space="preserve"> </w:t>
      </w:r>
      <w:r w:rsidR="00DD2FCC" w:rsidRPr="00D15B30">
        <w:rPr>
          <w:rFonts w:ascii="Arial" w:hAnsi="Arial" w:cs="Arial"/>
          <w:szCs w:val="24"/>
        </w:rPr>
        <w:t xml:space="preserve">van de afwijkende uren, </w:t>
      </w:r>
      <w:r w:rsidR="00BB21A6" w:rsidRPr="00D15B30">
        <w:rPr>
          <w:rFonts w:ascii="Arial" w:hAnsi="Arial" w:cs="Arial"/>
          <w:szCs w:val="24"/>
        </w:rPr>
        <w:t>die</w:t>
      </w:r>
      <w:r w:rsidR="00DD2FCC" w:rsidRPr="00D15B30">
        <w:rPr>
          <w:rFonts w:ascii="Arial" w:hAnsi="Arial" w:cs="Arial"/>
          <w:szCs w:val="24"/>
        </w:rPr>
        <w:t xml:space="preserve"> in bedoelde periode </w:t>
      </w:r>
    </w:p>
    <w:p w:rsidR="00DD2FCC" w:rsidRPr="00D15B30"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zijn</w:t>
      </w:r>
      <w:r w:rsidR="00D17E40" w:rsidRPr="00D15B30">
        <w:rPr>
          <w:rFonts w:ascii="Arial" w:hAnsi="Arial" w:cs="Arial"/>
          <w:szCs w:val="24"/>
        </w:rPr>
        <w:t xml:space="preserve"> </w:t>
      </w:r>
      <w:r w:rsidR="00DD2FCC" w:rsidRPr="00D15B30">
        <w:rPr>
          <w:rFonts w:ascii="Arial" w:hAnsi="Arial" w:cs="Arial"/>
          <w:szCs w:val="24"/>
        </w:rPr>
        <w:t>gemaakt.</w:t>
      </w:r>
    </w:p>
    <w:p w:rsidR="003541DA" w:rsidRDefault="003541DA"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D15B30" w:rsidRDefault="00652D42"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9.</w:t>
      </w:r>
      <w:r w:rsidR="00E02482">
        <w:rPr>
          <w:rFonts w:ascii="Arial" w:hAnsi="Arial" w:cs="Arial"/>
          <w:szCs w:val="24"/>
        </w:rPr>
        <w:t>13</w:t>
      </w:r>
      <w:r>
        <w:rPr>
          <w:rFonts w:ascii="Arial" w:hAnsi="Arial" w:cs="Arial"/>
          <w:szCs w:val="24"/>
        </w:rPr>
        <w:tab/>
      </w:r>
      <w:r w:rsidR="00DD1999">
        <w:rPr>
          <w:rFonts w:ascii="Arial" w:hAnsi="Arial" w:cs="Arial"/>
          <w:szCs w:val="24"/>
        </w:rPr>
        <w:tab/>
      </w:r>
      <w:r w:rsidR="00DD2FCC" w:rsidRPr="00D15B30">
        <w:rPr>
          <w:rFonts w:ascii="Arial" w:hAnsi="Arial" w:cs="Arial"/>
          <w:szCs w:val="24"/>
        </w:rPr>
        <w:t xml:space="preserve">Indien er sprake is van overplaatsing naar een andere dienst of in een </w:t>
      </w:r>
      <w:r w:rsidR="00C43EAC">
        <w:rPr>
          <w:rFonts w:ascii="Arial" w:hAnsi="Arial" w:cs="Arial"/>
          <w:szCs w:val="24"/>
        </w:rPr>
        <w:tab/>
      </w:r>
      <w:r w:rsidR="00C43EAC">
        <w:rPr>
          <w:rFonts w:ascii="Arial" w:hAnsi="Arial" w:cs="Arial"/>
          <w:szCs w:val="24"/>
        </w:rPr>
        <w:tab/>
      </w:r>
      <w:r w:rsidR="00DD2FCC" w:rsidRPr="00D15B30">
        <w:rPr>
          <w:rFonts w:ascii="Arial" w:hAnsi="Arial" w:cs="Arial"/>
          <w:szCs w:val="24"/>
        </w:rPr>
        <w:t>andere ploeg zal deze regeling geen toepassing vinden.</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652D42"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9.</w:t>
      </w:r>
      <w:r w:rsidR="00E02482">
        <w:rPr>
          <w:rFonts w:ascii="Arial" w:hAnsi="Arial" w:cs="Arial"/>
          <w:szCs w:val="24"/>
        </w:rPr>
        <w:t>14</w:t>
      </w:r>
      <w:r w:rsidR="00652D42">
        <w:rPr>
          <w:rFonts w:ascii="Arial" w:hAnsi="Arial" w:cs="Arial"/>
          <w:szCs w:val="24"/>
        </w:rPr>
        <w:tab/>
      </w:r>
      <w:r w:rsidR="00DD1999">
        <w:rPr>
          <w:rFonts w:ascii="Arial" w:hAnsi="Arial" w:cs="Arial"/>
          <w:szCs w:val="24"/>
        </w:rPr>
        <w:tab/>
      </w:r>
      <w:r w:rsidRPr="00D15B30">
        <w:rPr>
          <w:rFonts w:ascii="Arial" w:hAnsi="Arial" w:cs="Arial"/>
          <w:szCs w:val="24"/>
        </w:rPr>
        <w:t>De verzuimuren moeten w</w:t>
      </w:r>
      <w:r w:rsidR="00951C30" w:rsidRPr="00D15B30">
        <w:rPr>
          <w:rFonts w:ascii="Arial" w:hAnsi="Arial" w:cs="Arial"/>
          <w:szCs w:val="24"/>
        </w:rPr>
        <w:t>orden opgenomen direct na</w:t>
      </w:r>
      <w:r w:rsidRPr="00D15B30">
        <w:rPr>
          <w:rFonts w:ascii="Arial" w:hAnsi="Arial" w:cs="Arial"/>
          <w:szCs w:val="24"/>
        </w:rPr>
        <w:t xml:space="preserve"> </w:t>
      </w:r>
      <w:r w:rsidR="00951C30" w:rsidRPr="00D15B30">
        <w:rPr>
          <w:rFonts w:ascii="Arial" w:hAnsi="Arial" w:cs="Arial"/>
          <w:szCs w:val="24"/>
        </w:rPr>
        <w:t xml:space="preserve">afloop </w:t>
      </w:r>
      <w:r w:rsidRPr="00D15B30">
        <w:rPr>
          <w:rFonts w:ascii="Arial" w:hAnsi="Arial" w:cs="Arial"/>
          <w:szCs w:val="24"/>
        </w:rPr>
        <w:t xml:space="preserve">van de </w:t>
      </w:r>
    </w:p>
    <w:p w:rsidR="00C43EAC"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652D42">
        <w:rPr>
          <w:rFonts w:ascii="Arial" w:hAnsi="Arial" w:cs="Arial"/>
          <w:szCs w:val="24"/>
        </w:rPr>
        <w:tab/>
      </w:r>
      <w:r w:rsidR="00DD2FCC" w:rsidRPr="00D15B30">
        <w:rPr>
          <w:rFonts w:ascii="Arial" w:hAnsi="Arial" w:cs="Arial"/>
          <w:szCs w:val="24"/>
        </w:rPr>
        <w:t>werkzaamheden en wel tussen het begin en het einde</w:t>
      </w:r>
      <w:r w:rsidR="00D17E40" w:rsidRPr="00D15B30">
        <w:rPr>
          <w:rFonts w:ascii="Arial" w:hAnsi="Arial" w:cs="Arial"/>
          <w:szCs w:val="24"/>
        </w:rPr>
        <w:t xml:space="preserve"> </w:t>
      </w:r>
      <w:r w:rsidR="00DD2FCC" w:rsidRPr="00D15B30">
        <w:rPr>
          <w:rFonts w:ascii="Arial" w:hAnsi="Arial" w:cs="Arial"/>
          <w:szCs w:val="24"/>
        </w:rPr>
        <w:t xml:space="preserve">van de normale </w:t>
      </w:r>
      <w:r>
        <w:rPr>
          <w:rFonts w:ascii="Arial" w:hAnsi="Arial" w:cs="Arial"/>
          <w:szCs w:val="24"/>
        </w:rPr>
        <w:tab/>
      </w:r>
      <w:r>
        <w:rPr>
          <w:rFonts w:ascii="Arial" w:hAnsi="Arial" w:cs="Arial"/>
          <w:szCs w:val="24"/>
        </w:rPr>
        <w:tab/>
      </w:r>
      <w:r w:rsidR="00DD2FCC" w:rsidRPr="00D15B30">
        <w:rPr>
          <w:rFonts w:ascii="Arial" w:hAnsi="Arial" w:cs="Arial"/>
          <w:szCs w:val="24"/>
        </w:rPr>
        <w:t>dienst op de volgende dag, als bedoeld in 9.</w:t>
      </w:r>
      <w:r w:rsidR="00E02482">
        <w:rPr>
          <w:rFonts w:ascii="Arial" w:hAnsi="Arial" w:cs="Arial"/>
          <w:szCs w:val="24"/>
        </w:rPr>
        <w:t>12</w:t>
      </w:r>
      <w:r w:rsidR="00DD2FCC" w:rsidRPr="00D15B30">
        <w:rPr>
          <w:rFonts w:ascii="Arial" w:hAnsi="Arial" w:cs="Arial"/>
          <w:szCs w:val="24"/>
        </w:rPr>
        <w:t>.</w:t>
      </w:r>
      <w:r w:rsidR="00652D42">
        <w:rPr>
          <w:rFonts w:ascii="Arial" w:hAnsi="Arial" w:cs="Arial"/>
          <w:szCs w:val="24"/>
        </w:rPr>
        <w:t xml:space="preserve"> </w:t>
      </w:r>
      <w:r w:rsidR="00DD2FCC" w:rsidRPr="00D15B30">
        <w:rPr>
          <w:rFonts w:ascii="Arial" w:hAnsi="Arial" w:cs="Arial"/>
          <w:szCs w:val="24"/>
        </w:rPr>
        <w:t xml:space="preserve">Nadien is iedere </w:t>
      </w:r>
    </w:p>
    <w:p w:rsidR="00DD2FCC" w:rsidRPr="00D15B30"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aanspraak op deze verzuimuren vervallen.</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D15B30" w:rsidRDefault="00C43EA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u w:val="single"/>
        </w:rPr>
      </w:pPr>
      <w:r w:rsidRPr="00C43EAC">
        <w:rPr>
          <w:rFonts w:ascii="Arial" w:hAnsi="Arial" w:cs="Arial"/>
          <w:szCs w:val="24"/>
        </w:rPr>
        <w:tab/>
      </w:r>
      <w:r w:rsidRPr="00C43EAC">
        <w:rPr>
          <w:rFonts w:ascii="Arial" w:hAnsi="Arial" w:cs="Arial"/>
          <w:szCs w:val="24"/>
        </w:rPr>
        <w:tab/>
      </w:r>
      <w:r w:rsidR="00DD2FCC" w:rsidRPr="00D15B30">
        <w:rPr>
          <w:rFonts w:ascii="Arial" w:hAnsi="Arial" w:cs="Arial"/>
          <w:szCs w:val="24"/>
          <w:u w:val="single"/>
        </w:rPr>
        <w:t>Verzuim van afwijkende uren</w:t>
      </w:r>
    </w:p>
    <w:p w:rsidR="007E4CD5" w:rsidRDefault="004B46C0" w:rsidP="007E4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9.</w:t>
      </w:r>
      <w:r w:rsidR="00E02482">
        <w:rPr>
          <w:rFonts w:ascii="Arial" w:hAnsi="Arial" w:cs="Arial"/>
          <w:szCs w:val="24"/>
        </w:rPr>
        <w:t>15</w:t>
      </w:r>
      <w:r w:rsidRPr="004B46C0">
        <w:rPr>
          <w:rFonts w:ascii="Arial" w:hAnsi="Arial" w:cs="Arial"/>
          <w:szCs w:val="24"/>
        </w:rPr>
        <w:tab/>
      </w:r>
      <w:r w:rsidRPr="004B46C0">
        <w:rPr>
          <w:rFonts w:ascii="Arial" w:hAnsi="Arial" w:cs="Arial"/>
          <w:szCs w:val="24"/>
        </w:rPr>
        <w:tab/>
      </w:r>
      <w:r w:rsidR="00DD2FCC" w:rsidRPr="004B46C0">
        <w:rPr>
          <w:rFonts w:ascii="Arial" w:hAnsi="Arial" w:cs="Arial"/>
          <w:szCs w:val="24"/>
        </w:rPr>
        <w:t>In het geval afwijkende uren worden verzuimd, wordt voor elk</w:t>
      </w:r>
      <w:r w:rsidR="003F1C1D" w:rsidRPr="004B46C0">
        <w:rPr>
          <w:rFonts w:ascii="Arial" w:hAnsi="Arial" w:cs="Arial"/>
          <w:szCs w:val="24"/>
        </w:rPr>
        <w:t xml:space="preserve"> </w:t>
      </w:r>
      <w:r w:rsidR="002A6FFC" w:rsidRPr="004B46C0">
        <w:rPr>
          <w:rFonts w:ascii="Arial" w:hAnsi="Arial" w:cs="Arial"/>
          <w:szCs w:val="24"/>
        </w:rPr>
        <w:t xml:space="preserve">verzuimd </w:t>
      </w:r>
      <w:r>
        <w:rPr>
          <w:rFonts w:ascii="Arial" w:hAnsi="Arial" w:cs="Arial"/>
          <w:szCs w:val="24"/>
        </w:rPr>
        <w:tab/>
      </w:r>
      <w:r>
        <w:rPr>
          <w:rFonts w:ascii="Arial" w:hAnsi="Arial" w:cs="Arial"/>
          <w:szCs w:val="24"/>
        </w:rPr>
        <w:tab/>
      </w:r>
      <w:r w:rsidR="002A6FFC" w:rsidRPr="004B46C0">
        <w:rPr>
          <w:rFonts w:ascii="Arial" w:hAnsi="Arial" w:cs="Arial"/>
          <w:szCs w:val="24"/>
        </w:rPr>
        <w:t xml:space="preserve">uur </w:t>
      </w:r>
      <w:r w:rsidR="00DD2FCC" w:rsidRPr="004B46C0">
        <w:rPr>
          <w:rFonts w:ascii="Arial" w:hAnsi="Arial" w:cs="Arial"/>
          <w:szCs w:val="24"/>
        </w:rPr>
        <w:t>een uurloon ingehouden.</w:t>
      </w:r>
    </w:p>
    <w:p w:rsidR="00FA5F4A" w:rsidRDefault="00FA5F4A" w:rsidP="007E4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br w:type="page"/>
      </w:r>
    </w:p>
    <w:p w:rsidR="00DD2FCC" w:rsidRPr="00D15B30" w:rsidRDefault="00DD2FCC" w:rsidP="005200A3">
      <w:pPr>
        <w:pStyle w:val="Kop1"/>
      </w:pPr>
      <w:bookmarkStart w:id="19" w:name="_Toc519762799"/>
      <w:r w:rsidRPr="00D15B30">
        <w:t>A</w:t>
      </w:r>
      <w:r w:rsidR="009952A1" w:rsidRPr="00D15B30">
        <w:t>rtikel</w:t>
      </w:r>
      <w:r w:rsidRPr="00D15B30">
        <w:t xml:space="preserve"> 10</w:t>
      </w:r>
      <w:r w:rsidR="009952A1">
        <w:tab/>
      </w:r>
      <w:r w:rsidRPr="00D15B30">
        <w:t>Bijzondere beloningen en toeslagen</w:t>
      </w:r>
      <w:bookmarkEnd w:id="19"/>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10.1</w:t>
      </w:r>
      <w:r w:rsidR="004B46C0">
        <w:rPr>
          <w:rFonts w:ascii="Arial" w:hAnsi="Arial" w:cs="Arial"/>
          <w:szCs w:val="24"/>
        </w:rPr>
        <w:tab/>
      </w:r>
      <w:r w:rsidR="004B46C0">
        <w:rPr>
          <w:rFonts w:ascii="Arial" w:hAnsi="Arial" w:cs="Arial"/>
          <w:szCs w:val="24"/>
        </w:rPr>
        <w:tab/>
      </w:r>
      <w:r w:rsidRPr="00D15B30">
        <w:rPr>
          <w:rFonts w:ascii="Arial" w:hAnsi="Arial" w:cs="Arial"/>
          <w:szCs w:val="24"/>
        </w:rPr>
        <w:t xml:space="preserve">Voor arbeid in ploegendienst wordt een toeslag op het maandsalaris, </w:t>
      </w:r>
      <w:r w:rsidR="004B46C0">
        <w:rPr>
          <w:rFonts w:ascii="Arial" w:hAnsi="Arial" w:cs="Arial"/>
          <w:szCs w:val="24"/>
        </w:rPr>
        <w:tab/>
      </w:r>
      <w:r w:rsidR="004B46C0">
        <w:rPr>
          <w:rFonts w:ascii="Arial" w:hAnsi="Arial" w:cs="Arial"/>
          <w:szCs w:val="24"/>
        </w:rPr>
        <w:tab/>
      </w:r>
      <w:r w:rsidRPr="00D15B30">
        <w:rPr>
          <w:rFonts w:ascii="Arial" w:hAnsi="Arial" w:cs="Arial"/>
          <w:szCs w:val="24"/>
        </w:rPr>
        <w:t>als</w:t>
      </w:r>
      <w:r w:rsidR="004B46C0">
        <w:rPr>
          <w:rFonts w:ascii="Arial" w:hAnsi="Arial" w:cs="Arial"/>
          <w:szCs w:val="24"/>
        </w:rPr>
        <w:t xml:space="preserve"> </w:t>
      </w:r>
      <w:r w:rsidRPr="00D15B30">
        <w:rPr>
          <w:rFonts w:ascii="Arial" w:hAnsi="Arial" w:cs="Arial"/>
          <w:szCs w:val="24"/>
        </w:rPr>
        <w:t>omschreven in artikel 2.12, toegekend</w:t>
      </w:r>
      <w:r w:rsidR="00736E64" w:rsidRPr="00D15B30">
        <w:rPr>
          <w:rFonts w:ascii="Arial" w:hAnsi="Arial" w:cs="Arial"/>
          <w:szCs w:val="24"/>
        </w:rPr>
        <w:t>:</w:t>
      </w:r>
    </w:p>
    <w:p w:rsidR="00FA5F4A" w:rsidRDefault="00DD2FCC" w:rsidP="005926E0">
      <w:pPr>
        <w:pStyle w:val="Lijstalinea"/>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185E32">
        <w:rPr>
          <w:rFonts w:ascii="Arial" w:hAnsi="Arial" w:cs="Arial"/>
          <w:szCs w:val="24"/>
        </w:rPr>
        <w:t xml:space="preserve">In </w:t>
      </w:r>
      <w:r w:rsidR="00590D0E" w:rsidRPr="00185E32">
        <w:rPr>
          <w:rFonts w:ascii="Arial" w:hAnsi="Arial" w:cs="Arial"/>
          <w:szCs w:val="24"/>
        </w:rPr>
        <w:t>tweeploeg</w:t>
      </w:r>
      <w:r w:rsidR="00550E22" w:rsidRPr="00185E32">
        <w:rPr>
          <w:rFonts w:ascii="Arial" w:hAnsi="Arial" w:cs="Arial"/>
          <w:szCs w:val="24"/>
        </w:rPr>
        <w:t>en</w:t>
      </w:r>
      <w:r w:rsidR="00590D0E" w:rsidRPr="00185E32">
        <w:rPr>
          <w:rFonts w:ascii="Arial" w:hAnsi="Arial" w:cs="Arial"/>
          <w:szCs w:val="24"/>
        </w:rPr>
        <w:t>-/dagdienst als omschreven in artikel 8.2.a</w:t>
      </w:r>
      <w:r w:rsidR="008D391D" w:rsidRPr="00185E32">
        <w:rPr>
          <w:rFonts w:ascii="Arial" w:hAnsi="Arial" w:cs="Arial"/>
          <w:szCs w:val="24"/>
        </w:rPr>
        <w:t xml:space="preserve">: </w:t>
      </w:r>
      <w:r w:rsidR="008D391D" w:rsidRPr="00185E32">
        <w:rPr>
          <w:rFonts w:ascii="Arial" w:hAnsi="Arial" w:cs="Arial"/>
          <w:szCs w:val="24"/>
          <w:u w:val="single"/>
        </w:rPr>
        <w:t>14%</w:t>
      </w:r>
      <w:r w:rsidR="008D391D" w:rsidRPr="00185E32">
        <w:rPr>
          <w:rFonts w:ascii="Arial" w:hAnsi="Arial" w:cs="Arial"/>
          <w:szCs w:val="24"/>
        </w:rPr>
        <w:t>, in</w:t>
      </w:r>
      <w:r w:rsidR="002B5DCB" w:rsidRPr="00185E32">
        <w:rPr>
          <w:rFonts w:ascii="Arial" w:hAnsi="Arial" w:cs="Arial"/>
          <w:szCs w:val="24"/>
        </w:rPr>
        <w:t xml:space="preserve"> </w:t>
      </w:r>
      <w:r w:rsidRPr="00185E32">
        <w:rPr>
          <w:rFonts w:ascii="Arial" w:hAnsi="Arial" w:cs="Arial"/>
          <w:szCs w:val="24"/>
        </w:rPr>
        <w:t>normale tweeploegendienst als omschreven</w:t>
      </w:r>
      <w:r w:rsidR="008D391D" w:rsidRPr="00185E32">
        <w:rPr>
          <w:rFonts w:ascii="Arial" w:hAnsi="Arial" w:cs="Arial"/>
          <w:szCs w:val="24"/>
        </w:rPr>
        <w:t xml:space="preserve"> </w:t>
      </w:r>
      <w:r w:rsidRPr="00185E32">
        <w:rPr>
          <w:rFonts w:ascii="Arial" w:hAnsi="Arial" w:cs="Arial"/>
          <w:szCs w:val="24"/>
        </w:rPr>
        <w:t>in</w:t>
      </w:r>
      <w:r w:rsidR="009E1AAD" w:rsidRPr="00185E32">
        <w:rPr>
          <w:rFonts w:ascii="Arial" w:hAnsi="Arial" w:cs="Arial"/>
          <w:szCs w:val="24"/>
        </w:rPr>
        <w:t xml:space="preserve"> </w:t>
      </w:r>
      <w:r w:rsidRPr="00185E32">
        <w:rPr>
          <w:rFonts w:ascii="Arial" w:hAnsi="Arial" w:cs="Arial"/>
          <w:szCs w:val="24"/>
        </w:rPr>
        <w:t>artikel 8.2</w:t>
      </w:r>
      <w:r w:rsidR="00EA590A" w:rsidRPr="00185E32">
        <w:rPr>
          <w:rFonts w:ascii="Arial" w:hAnsi="Arial" w:cs="Arial"/>
          <w:szCs w:val="24"/>
        </w:rPr>
        <w:t>.</w:t>
      </w:r>
      <w:r w:rsidR="008D391D" w:rsidRPr="00185E32">
        <w:rPr>
          <w:rFonts w:ascii="Arial" w:hAnsi="Arial" w:cs="Arial"/>
          <w:szCs w:val="24"/>
        </w:rPr>
        <w:t>b</w:t>
      </w:r>
      <w:r w:rsidRPr="00185E32">
        <w:rPr>
          <w:rFonts w:ascii="Arial" w:hAnsi="Arial" w:cs="Arial"/>
          <w:szCs w:val="24"/>
        </w:rPr>
        <w:t>:</w:t>
      </w:r>
      <w:r w:rsidR="00736E64" w:rsidRPr="00185E32">
        <w:rPr>
          <w:rFonts w:ascii="Arial" w:hAnsi="Arial" w:cs="Arial"/>
          <w:szCs w:val="24"/>
        </w:rPr>
        <w:t xml:space="preserve"> </w:t>
      </w:r>
      <w:r w:rsidR="008D391D" w:rsidRPr="00185E32">
        <w:rPr>
          <w:rFonts w:ascii="Arial" w:hAnsi="Arial" w:cs="Arial"/>
          <w:szCs w:val="24"/>
          <w:u w:val="single"/>
        </w:rPr>
        <w:t>15%</w:t>
      </w:r>
      <w:r w:rsidR="00736E64" w:rsidRPr="00185E32">
        <w:rPr>
          <w:rFonts w:ascii="Arial" w:hAnsi="Arial" w:cs="Arial"/>
          <w:szCs w:val="24"/>
        </w:rPr>
        <w:t xml:space="preserve"> </w:t>
      </w:r>
      <w:r w:rsidR="009E1AAD" w:rsidRPr="00185E32">
        <w:rPr>
          <w:rFonts w:ascii="Arial" w:hAnsi="Arial" w:cs="Arial"/>
          <w:szCs w:val="24"/>
        </w:rPr>
        <w:t xml:space="preserve">en in verlengde </w:t>
      </w:r>
      <w:r w:rsidR="00EA590A" w:rsidRPr="00185E32">
        <w:rPr>
          <w:rFonts w:ascii="Arial" w:hAnsi="Arial" w:cs="Arial"/>
          <w:szCs w:val="24"/>
        </w:rPr>
        <w:t>tweeploegendienst als omschreven in</w:t>
      </w:r>
      <w:r w:rsidR="00550E22" w:rsidRPr="00185E32">
        <w:rPr>
          <w:rFonts w:ascii="Arial" w:hAnsi="Arial" w:cs="Arial"/>
          <w:szCs w:val="24"/>
        </w:rPr>
        <w:t xml:space="preserve"> </w:t>
      </w:r>
      <w:r w:rsidR="00EA590A" w:rsidRPr="00185E32">
        <w:rPr>
          <w:rFonts w:ascii="Arial" w:hAnsi="Arial" w:cs="Arial"/>
          <w:szCs w:val="24"/>
        </w:rPr>
        <w:t>artikel 8.2.</w:t>
      </w:r>
      <w:r w:rsidR="008D391D" w:rsidRPr="00185E32">
        <w:rPr>
          <w:rFonts w:ascii="Arial" w:hAnsi="Arial" w:cs="Arial"/>
          <w:szCs w:val="24"/>
        </w:rPr>
        <w:t>c</w:t>
      </w:r>
      <w:r w:rsidR="00EA590A" w:rsidRPr="00185E32">
        <w:rPr>
          <w:rFonts w:ascii="Arial" w:hAnsi="Arial" w:cs="Arial"/>
          <w:szCs w:val="24"/>
        </w:rPr>
        <w:t>:</w:t>
      </w:r>
      <w:r w:rsidR="008D391D" w:rsidRPr="00185E32">
        <w:rPr>
          <w:rFonts w:ascii="Arial" w:hAnsi="Arial" w:cs="Arial"/>
          <w:szCs w:val="24"/>
        </w:rPr>
        <w:t xml:space="preserve"> </w:t>
      </w:r>
      <w:r w:rsidR="00634A24">
        <w:rPr>
          <w:rFonts w:ascii="Arial" w:hAnsi="Arial" w:cs="Arial"/>
          <w:szCs w:val="24"/>
          <w:u w:val="single"/>
        </w:rPr>
        <w:t>20</w:t>
      </w:r>
      <w:r w:rsidR="00EA590A" w:rsidRPr="00185E32">
        <w:rPr>
          <w:rFonts w:ascii="Arial" w:hAnsi="Arial" w:cs="Arial"/>
          <w:szCs w:val="24"/>
          <w:u w:val="single"/>
        </w:rPr>
        <w:t>%</w:t>
      </w:r>
      <w:r w:rsidRPr="00185E32">
        <w:rPr>
          <w:rFonts w:ascii="Arial" w:hAnsi="Arial" w:cs="Arial"/>
          <w:szCs w:val="24"/>
        </w:rPr>
        <w:t>;</w:t>
      </w:r>
    </w:p>
    <w:p w:rsidR="00185E32" w:rsidRDefault="00DD2FCC" w:rsidP="005926E0">
      <w:pPr>
        <w:pStyle w:val="Lijstalinea"/>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185E32">
        <w:rPr>
          <w:rFonts w:ascii="Arial" w:hAnsi="Arial" w:cs="Arial"/>
          <w:szCs w:val="24"/>
        </w:rPr>
        <w:t>In drieploegendienst, als omschreven in artikel</w:t>
      </w:r>
      <w:r w:rsidR="00185E32" w:rsidRPr="00185E32">
        <w:rPr>
          <w:rFonts w:ascii="Arial" w:hAnsi="Arial" w:cs="Arial"/>
          <w:szCs w:val="24"/>
        </w:rPr>
        <w:t xml:space="preserve"> </w:t>
      </w:r>
      <w:r w:rsidRPr="00185E32">
        <w:rPr>
          <w:rFonts w:ascii="Arial" w:hAnsi="Arial" w:cs="Arial"/>
          <w:szCs w:val="24"/>
        </w:rPr>
        <w:t xml:space="preserve">8.3: </w:t>
      </w:r>
      <w:r w:rsidRPr="00185E32">
        <w:rPr>
          <w:rFonts w:ascii="Arial" w:hAnsi="Arial" w:cs="Arial"/>
          <w:szCs w:val="24"/>
          <w:u w:val="single"/>
        </w:rPr>
        <w:t>19%</w:t>
      </w:r>
      <w:r w:rsidRPr="00185E32">
        <w:rPr>
          <w:rFonts w:ascii="Arial" w:hAnsi="Arial" w:cs="Arial"/>
          <w:szCs w:val="24"/>
        </w:rPr>
        <w:t>;</w:t>
      </w:r>
    </w:p>
    <w:p w:rsidR="00DD2FCC" w:rsidRPr="00185E32" w:rsidRDefault="00DD2FCC" w:rsidP="005926E0">
      <w:pPr>
        <w:pStyle w:val="Lijstalinea"/>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185E32">
        <w:rPr>
          <w:rFonts w:ascii="Arial" w:hAnsi="Arial" w:cs="Arial"/>
          <w:szCs w:val="24"/>
        </w:rPr>
        <w:t>In vijfploegendienst, als omschreven in artikel</w:t>
      </w:r>
      <w:r w:rsidR="009E1AAD" w:rsidRPr="00185E32">
        <w:rPr>
          <w:rFonts w:ascii="Arial" w:hAnsi="Arial" w:cs="Arial"/>
          <w:szCs w:val="24"/>
        </w:rPr>
        <w:t xml:space="preserve"> </w:t>
      </w:r>
      <w:r w:rsidRPr="00185E32">
        <w:rPr>
          <w:rFonts w:ascii="Arial" w:hAnsi="Arial" w:cs="Arial"/>
          <w:szCs w:val="24"/>
        </w:rPr>
        <w:t xml:space="preserve">8.4: </w:t>
      </w:r>
      <w:r w:rsidRPr="00185E32">
        <w:rPr>
          <w:rFonts w:ascii="Arial" w:hAnsi="Arial" w:cs="Arial"/>
          <w:szCs w:val="24"/>
          <w:u w:val="single"/>
        </w:rPr>
        <w:t>2</w:t>
      </w:r>
      <w:r w:rsidR="007E6A2F" w:rsidRPr="00185E32">
        <w:rPr>
          <w:rFonts w:ascii="Arial" w:hAnsi="Arial" w:cs="Arial"/>
          <w:szCs w:val="24"/>
          <w:u w:val="single"/>
        </w:rPr>
        <w:t>7</w:t>
      </w:r>
      <w:r w:rsidRPr="00185E32">
        <w:rPr>
          <w:rFonts w:ascii="Arial" w:hAnsi="Arial" w:cs="Arial"/>
          <w:szCs w:val="24"/>
          <w:u w:val="single"/>
        </w:rPr>
        <w:t>%</w:t>
      </w:r>
      <w:r w:rsidRPr="00185E32">
        <w:rPr>
          <w:rFonts w:ascii="Arial" w:hAnsi="Arial" w:cs="Arial"/>
          <w:szCs w:val="24"/>
        </w:rPr>
        <w:t>.</w:t>
      </w:r>
    </w:p>
    <w:p w:rsidR="0030515C" w:rsidRPr="00D15B30" w:rsidRDefault="0030515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4B46C0" w:rsidRDefault="00185E32"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10.2</w:t>
      </w:r>
      <w:r w:rsidR="004B46C0">
        <w:rPr>
          <w:rFonts w:ascii="Arial" w:hAnsi="Arial" w:cs="Arial"/>
          <w:szCs w:val="24"/>
        </w:rPr>
        <w:tab/>
      </w:r>
      <w:r w:rsidR="004B46C0">
        <w:rPr>
          <w:rFonts w:ascii="Arial" w:hAnsi="Arial" w:cs="Arial"/>
          <w:szCs w:val="24"/>
        </w:rPr>
        <w:tab/>
      </w:r>
      <w:r w:rsidR="00DD2FCC" w:rsidRPr="00D15B30">
        <w:rPr>
          <w:rFonts w:ascii="Arial" w:hAnsi="Arial" w:cs="Arial"/>
          <w:szCs w:val="24"/>
        </w:rPr>
        <w:t xml:space="preserve">Bij vervanging in een hoger </w:t>
      </w:r>
      <w:r w:rsidR="007E6A2F" w:rsidRPr="00D15B30">
        <w:rPr>
          <w:rFonts w:ascii="Arial" w:hAnsi="Arial" w:cs="Arial"/>
          <w:szCs w:val="24"/>
        </w:rPr>
        <w:t>ingedeelde</w:t>
      </w:r>
      <w:r w:rsidR="00DD2FCC" w:rsidRPr="00D15B30">
        <w:rPr>
          <w:rFonts w:ascii="Arial" w:hAnsi="Arial" w:cs="Arial"/>
          <w:szCs w:val="24"/>
        </w:rPr>
        <w:t xml:space="preserve"> functie</w:t>
      </w:r>
      <w:r>
        <w:rPr>
          <w:rFonts w:ascii="Arial" w:hAnsi="Arial" w:cs="Arial"/>
          <w:szCs w:val="24"/>
        </w:rPr>
        <w:t xml:space="preserve"> </w:t>
      </w:r>
      <w:r w:rsidR="00DD2FCC" w:rsidRPr="00D15B30">
        <w:rPr>
          <w:rFonts w:ascii="Arial" w:hAnsi="Arial" w:cs="Arial"/>
          <w:szCs w:val="24"/>
        </w:rPr>
        <w:t>wordt, behoudens het</w:t>
      </w:r>
      <w:r w:rsidR="004B46C0">
        <w:rPr>
          <w:rFonts w:ascii="Arial" w:hAnsi="Arial" w:cs="Arial"/>
          <w:szCs w:val="24"/>
        </w:rPr>
        <w:t xml:space="preserve"> </w:t>
      </w:r>
      <w:r w:rsidR="004B46C0">
        <w:rPr>
          <w:rFonts w:ascii="Arial" w:hAnsi="Arial" w:cs="Arial"/>
          <w:szCs w:val="24"/>
        </w:rPr>
        <w:tab/>
      </w:r>
      <w:r w:rsidR="004B46C0">
        <w:rPr>
          <w:rFonts w:ascii="Arial" w:hAnsi="Arial" w:cs="Arial"/>
          <w:szCs w:val="24"/>
        </w:rPr>
        <w:tab/>
      </w:r>
      <w:r w:rsidR="00DD2FCC" w:rsidRPr="00D15B30">
        <w:rPr>
          <w:rFonts w:ascii="Arial" w:hAnsi="Arial" w:cs="Arial"/>
          <w:szCs w:val="24"/>
        </w:rPr>
        <w:t>bepaalde onder 10.</w:t>
      </w:r>
      <w:r w:rsidR="006A29E4">
        <w:rPr>
          <w:rFonts w:ascii="Arial" w:hAnsi="Arial" w:cs="Arial"/>
          <w:szCs w:val="24"/>
        </w:rPr>
        <w:t>9</w:t>
      </w:r>
      <w:r w:rsidR="00DD2FCC" w:rsidRPr="00D15B30">
        <w:rPr>
          <w:rFonts w:ascii="Arial" w:hAnsi="Arial" w:cs="Arial"/>
          <w:szCs w:val="24"/>
        </w:rPr>
        <w:t xml:space="preserve">, een vervangingstoeslag toegekend, onder </w:t>
      </w:r>
      <w:r w:rsidR="004B46C0">
        <w:rPr>
          <w:rFonts w:ascii="Arial" w:hAnsi="Arial" w:cs="Arial"/>
          <w:szCs w:val="24"/>
        </w:rPr>
        <w:tab/>
      </w:r>
      <w:r w:rsidR="004B46C0">
        <w:rPr>
          <w:rFonts w:ascii="Arial" w:hAnsi="Arial" w:cs="Arial"/>
          <w:szCs w:val="24"/>
        </w:rPr>
        <w:tab/>
      </w:r>
      <w:r w:rsidR="004B46C0">
        <w:rPr>
          <w:rFonts w:ascii="Arial" w:hAnsi="Arial" w:cs="Arial"/>
          <w:szCs w:val="24"/>
        </w:rPr>
        <w:tab/>
      </w:r>
      <w:r w:rsidR="00DD2FCC" w:rsidRPr="00D15B30">
        <w:rPr>
          <w:rFonts w:ascii="Arial" w:hAnsi="Arial" w:cs="Arial"/>
          <w:szCs w:val="24"/>
        </w:rPr>
        <w:t xml:space="preserve">voorwaarde dat </w:t>
      </w:r>
      <w:r>
        <w:rPr>
          <w:rFonts w:ascii="Arial" w:hAnsi="Arial" w:cs="Arial"/>
          <w:szCs w:val="24"/>
        </w:rPr>
        <w:t>–</w:t>
      </w:r>
      <w:r w:rsidR="00DD2FCC" w:rsidRPr="00D15B30">
        <w:rPr>
          <w:rFonts w:ascii="Arial" w:hAnsi="Arial" w:cs="Arial"/>
          <w:szCs w:val="24"/>
        </w:rPr>
        <w:t xml:space="preserve"> met</w:t>
      </w:r>
      <w:r>
        <w:rPr>
          <w:rFonts w:ascii="Arial" w:hAnsi="Arial" w:cs="Arial"/>
          <w:szCs w:val="24"/>
        </w:rPr>
        <w:t xml:space="preserve"> </w:t>
      </w:r>
      <w:r w:rsidR="00DD2FCC" w:rsidRPr="00D15B30">
        <w:rPr>
          <w:rFonts w:ascii="Arial" w:hAnsi="Arial" w:cs="Arial"/>
          <w:szCs w:val="24"/>
        </w:rPr>
        <w:t>uitzondering v</w:t>
      </w:r>
      <w:r>
        <w:rPr>
          <w:rFonts w:ascii="Arial" w:hAnsi="Arial" w:cs="Arial"/>
          <w:szCs w:val="24"/>
        </w:rPr>
        <w:t xml:space="preserve">an de beleidsvormende aspecten </w:t>
      </w:r>
    </w:p>
    <w:p w:rsidR="00DD2FCC" w:rsidRPr="00D15B30" w:rsidRDefault="004B46C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185E32">
        <w:rPr>
          <w:rFonts w:ascii="Arial" w:hAnsi="Arial" w:cs="Arial"/>
          <w:szCs w:val="24"/>
        </w:rPr>
        <w:t xml:space="preserve">– </w:t>
      </w:r>
      <w:r w:rsidR="00DD2FCC" w:rsidRPr="00D15B30">
        <w:rPr>
          <w:rFonts w:ascii="Arial" w:hAnsi="Arial" w:cs="Arial"/>
          <w:szCs w:val="24"/>
        </w:rPr>
        <w:t>van volledige</w:t>
      </w:r>
      <w:r w:rsidR="009E1AAD" w:rsidRPr="00D15B30">
        <w:rPr>
          <w:rFonts w:ascii="Arial" w:hAnsi="Arial" w:cs="Arial"/>
          <w:szCs w:val="24"/>
        </w:rPr>
        <w:t xml:space="preserve"> </w:t>
      </w:r>
      <w:r w:rsidR="00DD2FCC" w:rsidRPr="00D15B30">
        <w:rPr>
          <w:rFonts w:ascii="Arial" w:hAnsi="Arial" w:cs="Arial"/>
          <w:szCs w:val="24"/>
        </w:rPr>
        <w:t xml:space="preserve">vervanging sprake is en aan de functiegerichte </w:t>
      </w:r>
      <w:r>
        <w:rPr>
          <w:rFonts w:ascii="Arial" w:hAnsi="Arial" w:cs="Arial"/>
          <w:szCs w:val="24"/>
        </w:rPr>
        <w:tab/>
      </w:r>
      <w:r>
        <w:rPr>
          <w:rFonts w:ascii="Arial" w:hAnsi="Arial" w:cs="Arial"/>
          <w:szCs w:val="24"/>
        </w:rPr>
        <w:tab/>
      </w:r>
      <w:r>
        <w:rPr>
          <w:rFonts w:ascii="Arial" w:hAnsi="Arial" w:cs="Arial"/>
          <w:szCs w:val="24"/>
        </w:rPr>
        <w:tab/>
      </w:r>
      <w:r w:rsidR="00DD2FCC" w:rsidRPr="00D15B30">
        <w:rPr>
          <w:rFonts w:ascii="Arial" w:hAnsi="Arial" w:cs="Arial"/>
          <w:szCs w:val="24"/>
        </w:rPr>
        <w:t>opleiding</w:t>
      </w:r>
      <w:r w:rsidR="009E1AAD" w:rsidRPr="00D15B30">
        <w:rPr>
          <w:rFonts w:ascii="Arial" w:hAnsi="Arial" w:cs="Arial"/>
          <w:szCs w:val="24"/>
        </w:rPr>
        <w:t xml:space="preserve"> </w:t>
      </w:r>
      <w:r w:rsidR="00DD2FCC" w:rsidRPr="00D15B30">
        <w:rPr>
          <w:rFonts w:ascii="Arial" w:hAnsi="Arial" w:cs="Arial"/>
          <w:szCs w:val="24"/>
        </w:rPr>
        <w:t>en instructie wordt of</w:t>
      </w:r>
      <w:r>
        <w:rPr>
          <w:rFonts w:ascii="Arial" w:hAnsi="Arial" w:cs="Arial"/>
          <w:szCs w:val="24"/>
        </w:rPr>
        <w:t xml:space="preserve"> </w:t>
      </w:r>
      <w:r w:rsidR="00DD2FCC" w:rsidRPr="00D15B30">
        <w:rPr>
          <w:rFonts w:ascii="Arial" w:hAnsi="Arial" w:cs="Arial"/>
          <w:szCs w:val="24"/>
        </w:rPr>
        <w:t>is deelgenomen.</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4"/>
        </w:rPr>
      </w:pPr>
    </w:p>
    <w:p w:rsidR="00DD2FCC" w:rsidRPr="00185E32" w:rsidRDefault="006A29E4" w:rsidP="007819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10.3</w:t>
      </w:r>
      <w:r>
        <w:rPr>
          <w:rFonts w:ascii="Arial" w:hAnsi="Arial" w:cs="Arial"/>
          <w:szCs w:val="24"/>
        </w:rPr>
        <w:tab/>
      </w:r>
      <w:r w:rsidR="00DD1999">
        <w:rPr>
          <w:rFonts w:ascii="Arial" w:hAnsi="Arial" w:cs="Arial"/>
          <w:szCs w:val="24"/>
        </w:rPr>
        <w:tab/>
      </w:r>
      <w:r w:rsidR="00DD2FCC" w:rsidRPr="006A29E4">
        <w:rPr>
          <w:rFonts w:ascii="Arial" w:hAnsi="Arial" w:cs="Arial"/>
          <w:szCs w:val="24"/>
        </w:rPr>
        <w:t xml:space="preserve">Vervangingstoeslag wordt toegekend </w:t>
      </w:r>
      <w:r w:rsidR="007E6A2F" w:rsidRPr="006A29E4">
        <w:rPr>
          <w:rFonts w:ascii="Arial" w:hAnsi="Arial" w:cs="Arial"/>
          <w:szCs w:val="24"/>
        </w:rPr>
        <w:t xml:space="preserve">over </w:t>
      </w:r>
      <w:r w:rsidR="00DD2FCC" w:rsidRPr="006A29E4">
        <w:rPr>
          <w:rFonts w:ascii="Arial" w:hAnsi="Arial" w:cs="Arial"/>
          <w:szCs w:val="24"/>
        </w:rPr>
        <w:t>4 uren, waarbij</w:t>
      </w:r>
      <w:r w:rsidR="00550E22" w:rsidRPr="006A29E4">
        <w:rPr>
          <w:rFonts w:ascii="Arial" w:hAnsi="Arial" w:cs="Arial"/>
          <w:szCs w:val="24"/>
        </w:rPr>
        <w:t xml:space="preserve"> </w:t>
      </w:r>
      <w:r w:rsidR="00185E32" w:rsidRPr="006A29E4">
        <w:rPr>
          <w:rFonts w:ascii="Arial" w:hAnsi="Arial" w:cs="Arial"/>
          <w:szCs w:val="24"/>
        </w:rPr>
        <w:t>v</w:t>
      </w:r>
      <w:r w:rsidR="00DD2FCC" w:rsidRPr="006A29E4">
        <w:rPr>
          <w:rFonts w:ascii="Arial" w:hAnsi="Arial" w:cs="Arial"/>
          <w:szCs w:val="24"/>
        </w:rPr>
        <w:t>ervangings</w:t>
      </w:r>
      <w:r w:rsidR="00185E32" w:rsidRPr="006A29E4">
        <w:rPr>
          <w:rFonts w:ascii="Arial" w:hAnsi="Arial" w:cs="Arial"/>
          <w:szCs w:val="24"/>
        </w:rPr>
        <w:t>-</w:t>
      </w:r>
      <w:r w:rsidR="004B46C0" w:rsidRPr="006A29E4">
        <w:rPr>
          <w:rFonts w:ascii="Arial" w:hAnsi="Arial" w:cs="Arial"/>
          <w:szCs w:val="24"/>
        </w:rPr>
        <w:tab/>
      </w:r>
      <w:r w:rsidR="004B46C0">
        <w:rPr>
          <w:rFonts w:ascii="Arial" w:hAnsi="Arial" w:cs="Arial"/>
          <w:szCs w:val="24"/>
        </w:rPr>
        <w:tab/>
      </w:r>
      <w:r w:rsidR="00DD2FCC" w:rsidRPr="00185E32">
        <w:rPr>
          <w:rFonts w:ascii="Arial" w:hAnsi="Arial" w:cs="Arial"/>
          <w:szCs w:val="24"/>
        </w:rPr>
        <w:t>pe</w:t>
      </w:r>
      <w:r w:rsidR="009E1AAD" w:rsidRPr="00185E32">
        <w:rPr>
          <w:rFonts w:ascii="Arial" w:hAnsi="Arial" w:cs="Arial"/>
          <w:szCs w:val="24"/>
        </w:rPr>
        <w:t>rioden kor</w:t>
      </w:r>
      <w:r w:rsidR="00550E22" w:rsidRPr="00185E32">
        <w:rPr>
          <w:rFonts w:ascii="Arial" w:hAnsi="Arial" w:cs="Arial"/>
          <w:szCs w:val="24"/>
        </w:rPr>
        <w:t xml:space="preserve">ter dan 4 uren buiten </w:t>
      </w:r>
      <w:r w:rsidR="00DD2FCC" w:rsidRPr="00185E32">
        <w:rPr>
          <w:rFonts w:ascii="Arial" w:hAnsi="Arial" w:cs="Arial"/>
          <w:szCs w:val="24"/>
        </w:rPr>
        <w:t>beschouwing</w:t>
      </w:r>
      <w:r w:rsidR="009E1AAD" w:rsidRPr="00185E32">
        <w:rPr>
          <w:rFonts w:ascii="Arial" w:hAnsi="Arial" w:cs="Arial"/>
          <w:szCs w:val="24"/>
        </w:rPr>
        <w:t xml:space="preserve"> </w:t>
      </w:r>
      <w:r w:rsidR="00DD2FCC" w:rsidRPr="00185E32">
        <w:rPr>
          <w:rFonts w:ascii="Arial" w:hAnsi="Arial" w:cs="Arial"/>
          <w:szCs w:val="24"/>
        </w:rPr>
        <w:t>blijven.</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4B46C0" w:rsidRDefault="006A29E4" w:rsidP="007819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10.4</w:t>
      </w:r>
      <w:r>
        <w:rPr>
          <w:rFonts w:ascii="Arial" w:hAnsi="Arial" w:cs="Arial"/>
          <w:szCs w:val="24"/>
        </w:rPr>
        <w:tab/>
      </w:r>
      <w:r w:rsidR="00DD1999">
        <w:rPr>
          <w:rFonts w:ascii="Arial" w:hAnsi="Arial" w:cs="Arial"/>
          <w:szCs w:val="24"/>
        </w:rPr>
        <w:tab/>
      </w:r>
      <w:r w:rsidR="00DD2FCC" w:rsidRPr="006A29E4">
        <w:rPr>
          <w:rFonts w:ascii="Arial" w:hAnsi="Arial" w:cs="Arial"/>
          <w:szCs w:val="24"/>
        </w:rPr>
        <w:t>De toeslag voor vervanging in functies op uitvoerend</w:t>
      </w:r>
      <w:r w:rsidR="00185E32" w:rsidRPr="006A29E4">
        <w:rPr>
          <w:rFonts w:ascii="Arial" w:hAnsi="Arial" w:cs="Arial"/>
          <w:szCs w:val="24"/>
        </w:rPr>
        <w:t xml:space="preserve"> </w:t>
      </w:r>
      <w:r w:rsidR="00DD2FCC" w:rsidRPr="006A29E4">
        <w:rPr>
          <w:rFonts w:ascii="Arial" w:hAnsi="Arial" w:cs="Arial"/>
          <w:szCs w:val="24"/>
        </w:rPr>
        <w:t xml:space="preserve">niveau is gelijk </w:t>
      </w:r>
      <w:r w:rsidR="004B46C0" w:rsidRPr="006A29E4">
        <w:rPr>
          <w:rFonts w:ascii="Arial" w:hAnsi="Arial" w:cs="Arial"/>
          <w:szCs w:val="24"/>
        </w:rPr>
        <w:tab/>
      </w:r>
      <w:r w:rsidR="004B46C0">
        <w:rPr>
          <w:rFonts w:ascii="Arial" w:hAnsi="Arial" w:cs="Arial"/>
          <w:szCs w:val="24"/>
        </w:rPr>
        <w:tab/>
      </w:r>
      <w:r w:rsidR="00DD2FCC" w:rsidRPr="004B46C0">
        <w:rPr>
          <w:rFonts w:ascii="Arial" w:hAnsi="Arial" w:cs="Arial"/>
          <w:szCs w:val="24"/>
        </w:rPr>
        <w:t>aan 100% van het verschil in salaris</w:t>
      </w:r>
      <w:r w:rsidR="00185E32" w:rsidRPr="004B46C0">
        <w:rPr>
          <w:rFonts w:ascii="Arial" w:hAnsi="Arial" w:cs="Arial"/>
          <w:szCs w:val="24"/>
        </w:rPr>
        <w:t xml:space="preserve"> </w:t>
      </w:r>
      <w:r w:rsidR="00DD2FCC" w:rsidRPr="004B46C0">
        <w:rPr>
          <w:rFonts w:ascii="Arial" w:hAnsi="Arial" w:cs="Arial"/>
          <w:szCs w:val="24"/>
        </w:rPr>
        <w:t xml:space="preserve">tussen de eigen salarisgroep en </w:t>
      </w:r>
      <w:r w:rsidR="004B46C0">
        <w:rPr>
          <w:rFonts w:ascii="Arial" w:hAnsi="Arial" w:cs="Arial"/>
          <w:szCs w:val="24"/>
        </w:rPr>
        <w:tab/>
      </w:r>
      <w:r w:rsidR="004B46C0">
        <w:rPr>
          <w:rFonts w:ascii="Arial" w:hAnsi="Arial" w:cs="Arial"/>
          <w:szCs w:val="24"/>
        </w:rPr>
        <w:tab/>
      </w:r>
      <w:r w:rsidR="00DD2FCC" w:rsidRPr="004B46C0">
        <w:rPr>
          <w:rFonts w:ascii="Arial" w:hAnsi="Arial" w:cs="Arial"/>
          <w:szCs w:val="24"/>
        </w:rPr>
        <w:t>de salarisgroep van de</w:t>
      </w:r>
      <w:r w:rsidR="00185E32" w:rsidRPr="004B46C0">
        <w:rPr>
          <w:rFonts w:ascii="Arial" w:hAnsi="Arial" w:cs="Arial"/>
          <w:szCs w:val="24"/>
        </w:rPr>
        <w:t xml:space="preserve"> </w:t>
      </w:r>
      <w:r w:rsidR="00DD2FCC" w:rsidRPr="004B46C0">
        <w:rPr>
          <w:rFonts w:ascii="Arial" w:hAnsi="Arial" w:cs="Arial"/>
          <w:szCs w:val="24"/>
        </w:rPr>
        <w:t xml:space="preserve">te vervangen functie, bij het laagste </w:t>
      </w:r>
      <w:r w:rsidR="004B46C0">
        <w:rPr>
          <w:rFonts w:ascii="Arial" w:hAnsi="Arial" w:cs="Arial"/>
          <w:szCs w:val="24"/>
        </w:rPr>
        <w:tab/>
      </w:r>
      <w:r w:rsidR="007819F6">
        <w:rPr>
          <w:rFonts w:ascii="Arial" w:hAnsi="Arial" w:cs="Arial"/>
          <w:szCs w:val="24"/>
        </w:rPr>
        <w:tab/>
      </w:r>
      <w:r w:rsidR="007819F6">
        <w:rPr>
          <w:rFonts w:ascii="Arial" w:hAnsi="Arial" w:cs="Arial"/>
          <w:szCs w:val="24"/>
        </w:rPr>
        <w:tab/>
      </w:r>
      <w:r w:rsidR="007819F6">
        <w:rPr>
          <w:rFonts w:ascii="Arial" w:hAnsi="Arial" w:cs="Arial"/>
          <w:szCs w:val="24"/>
        </w:rPr>
        <w:tab/>
      </w:r>
      <w:r w:rsidR="004B46C0">
        <w:rPr>
          <w:rFonts w:ascii="Arial" w:hAnsi="Arial" w:cs="Arial"/>
          <w:szCs w:val="24"/>
        </w:rPr>
        <w:t>s</w:t>
      </w:r>
      <w:r w:rsidR="00DD2FCC" w:rsidRPr="004B46C0">
        <w:rPr>
          <w:rFonts w:ascii="Arial" w:hAnsi="Arial" w:cs="Arial"/>
          <w:szCs w:val="24"/>
        </w:rPr>
        <w:t>chaalsalaris.</w:t>
      </w:r>
    </w:p>
    <w:p w:rsidR="004B46C0" w:rsidRDefault="00185E32"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4B46C0">
        <w:rPr>
          <w:rFonts w:ascii="Arial" w:hAnsi="Arial" w:cs="Arial"/>
          <w:szCs w:val="24"/>
        </w:rPr>
        <w:tab/>
      </w:r>
      <w:r w:rsidR="00DD2FCC" w:rsidRPr="00D15B30">
        <w:rPr>
          <w:rFonts w:ascii="Arial" w:hAnsi="Arial" w:cs="Arial"/>
          <w:szCs w:val="24"/>
        </w:rPr>
        <w:t>De toeslag voor vervanging in functies op hoger dan</w:t>
      </w:r>
      <w:r>
        <w:rPr>
          <w:rFonts w:ascii="Arial" w:hAnsi="Arial" w:cs="Arial"/>
          <w:szCs w:val="24"/>
        </w:rPr>
        <w:t xml:space="preserve"> </w:t>
      </w:r>
      <w:r w:rsidR="00DD2FCC" w:rsidRPr="00D15B30">
        <w:rPr>
          <w:rFonts w:ascii="Arial" w:hAnsi="Arial" w:cs="Arial"/>
          <w:szCs w:val="24"/>
        </w:rPr>
        <w:t xml:space="preserve">uitvoerend niveau </w:t>
      </w:r>
    </w:p>
    <w:p w:rsidR="00DD2FCC" w:rsidRPr="00D15B30" w:rsidRDefault="004B46C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is gelijk aan 75% van bovengenoemd</w:t>
      </w:r>
      <w:r w:rsidR="00185E32">
        <w:rPr>
          <w:rFonts w:ascii="Arial" w:hAnsi="Arial" w:cs="Arial"/>
          <w:szCs w:val="24"/>
        </w:rPr>
        <w:t xml:space="preserve"> </w:t>
      </w:r>
      <w:r w:rsidR="00DD2FCC" w:rsidRPr="00D15B30">
        <w:rPr>
          <w:rFonts w:ascii="Arial" w:hAnsi="Arial" w:cs="Arial"/>
          <w:szCs w:val="24"/>
        </w:rPr>
        <w:t>verschil.</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4B46C0" w:rsidRDefault="00185E32" w:rsidP="006A2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cs="Arial"/>
          <w:szCs w:val="24"/>
        </w:rPr>
      </w:pPr>
      <w:r>
        <w:rPr>
          <w:rFonts w:ascii="Arial" w:hAnsi="Arial" w:cs="Arial"/>
          <w:szCs w:val="24"/>
        </w:rPr>
        <w:t>10.</w:t>
      </w:r>
      <w:r w:rsidR="006A29E4">
        <w:rPr>
          <w:rFonts w:ascii="Arial" w:hAnsi="Arial" w:cs="Arial"/>
          <w:szCs w:val="24"/>
        </w:rPr>
        <w:t>5</w:t>
      </w:r>
      <w:r>
        <w:rPr>
          <w:rFonts w:ascii="Arial" w:hAnsi="Arial" w:cs="Arial"/>
          <w:szCs w:val="24"/>
        </w:rPr>
        <w:tab/>
      </w:r>
      <w:r w:rsidR="00DD1999">
        <w:rPr>
          <w:rFonts w:ascii="Arial" w:hAnsi="Arial" w:cs="Arial"/>
          <w:szCs w:val="24"/>
        </w:rPr>
        <w:tab/>
      </w:r>
      <w:r w:rsidR="00DD2FCC" w:rsidRPr="00D15B30">
        <w:rPr>
          <w:rFonts w:ascii="Arial" w:hAnsi="Arial" w:cs="Arial"/>
          <w:szCs w:val="24"/>
        </w:rPr>
        <w:t xml:space="preserve">Indien een werknemer, </w:t>
      </w:r>
      <w:r w:rsidR="008153BD" w:rsidRPr="00D15B30">
        <w:rPr>
          <w:rFonts w:ascii="Arial" w:hAnsi="Arial" w:cs="Arial"/>
          <w:szCs w:val="24"/>
        </w:rPr>
        <w:t xml:space="preserve">die niet is </w:t>
      </w:r>
      <w:r w:rsidR="00DD2FCC" w:rsidRPr="00D15B30">
        <w:rPr>
          <w:rFonts w:ascii="Arial" w:hAnsi="Arial" w:cs="Arial"/>
          <w:szCs w:val="24"/>
        </w:rPr>
        <w:t xml:space="preserve">ingedeeld in een </w:t>
      </w:r>
      <w:r w:rsidR="008153BD" w:rsidRPr="00D15B30">
        <w:rPr>
          <w:rFonts w:ascii="Arial" w:hAnsi="Arial" w:cs="Arial"/>
          <w:szCs w:val="24"/>
        </w:rPr>
        <w:t>ingedeelde</w:t>
      </w:r>
      <w:r w:rsidR="009E1AAD" w:rsidRPr="00D15B30">
        <w:rPr>
          <w:rFonts w:ascii="Arial" w:hAnsi="Arial" w:cs="Arial"/>
          <w:szCs w:val="24"/>
        </w:rPr>
        <w:t xml:space="preserve"> </w:t>
      </w:r>
      <w:r w:rsidR="008726AB" w:rsidRPr="00D15B30">
        <w:rPr>
          <w:rFonts w:ascii="Arial" w:hAnsi="Arial" w:cs="Arial"/>
          <w:szCs w:val="24"/>
        </w:rPr>
        <w:t>reserve</w:t>
      </w:r>
      <w:r>
        <w:rPr>
          <w:rFonts w:ascii="Arial" w:hAnsi="Arial" w:cs="Arial"/>
          <w:szCs w:val="24"/>
        </w:rPr>
        <w:t>functie,</w:t>
      </w:r>
      <w:r w:rsidR="004B46C0">
        <w:rPr>
          <w:rFonts w:ascii="Arial" w:hAnsi="Arial" w:cs="Arial"/>
          <w:szCs w:val="24"/>
        </w:rPr>
        <w:t xml:space="preserve"> </w:t>
      </w:r>
      <w:r w:rsidR="00DD2FCC" w:rsidRPr="00D15B30">
        <w:rPr>
          <w:rFonts w:ascii="Arial" w:hAnsi="Arial" w:cs="Arial"/>
          <w:szCs w:val="24"/>
        </w:rPr>
        <w:t>regelmatig voor kortere</w:t>
      </w:r>
      <w:r w:rsidR="00D80402" w:rsidRPr="00D15B30">
        <w:rPr>
          <w:rFonts w:ascii="Arial" w:hAnsi="Arial" w:cs="Arial"/>
          <w:szCs w:val="24"/>
        </w:rPr>
        <w:t xml:space="preserve"> </w:t>
      </w:r>
      <w:r w:rsidR="00DD2FCC" w:rsidRPr="00D15B30">
        <w:rPr>
          <w:rFonts w:ascii="Arial" w:hAnsi="Arial" w:cs="Arial"/>
          <w:szCs w:val="24"/>
        </w:rPr>
        <w:t xml:space="preserve">perioden waarneemt in een hoger </w:t>
      </w:r>
      <w:r w:rsidR="008153BD" w:rsidRPr="00D15B30">
        <w:rPr>
          <w:rFonts w:ascii="Arial" w:hAnsi="Arial" w:cs="Arial"/>
          <w:szCs w:val="24"/>
        </w:rPr>
        <w:t>ingedeelde</w:t>
      </w:r>
      <w:r w:rsidR="00DD2FCC" w:rsidRPr="00D15B30">
        <w:rPr>
          <w:rFonts w:ascii="Arial" w:hAnsi="Arial" w:cs="Arial"/>
          <w:szCs w:val="24"/>
        </w:rPr>
        <w:t xml:space="preserve"> functie</w:t>
      </w:r>
      <w:r w:rsidR="009F6E42" w:rsidRPr="00D15B30">
        <w:rPr>
          <w:rFonts w:ascii="Arial" w:hAnsi="Arial" w:cs="Arial"/>
          <w:szCs w:val="24"/>
        </w:rPr>
        <w:t xml:space="preserve"> </w:t>
      </w:r>
      <w:r>
        <w:rPr>
          <w:rFonts w:ascii="Arial" w:hAnsi="Arial" w:cs="Arial"/>
          <w:szCs w:val="24"/>
        </w:rPr>
        <w:t>-</w:t>
      </w:r>
      <w:r w:rsidR="004B46C0">
        <w:rPr>
          <w:rFonts w:ascii="Arial" w:hAnsi="Arial" w:cs="Arial"/>
          <w:szCs w:val="24"/>
        </w:rPr>
        <w:t xml:space="preserve"> </w:t>
      </w:r>
      <w:r w:rsidR="00DD2FCC" w:rsidRPr="00D15B30">
        <w:rPr>
          <w:rFonts w:ascii="Arial" w:hAnsi="Arial" w:cs="Arial"/>
          <w:szCs w:val="24"/>
        </w:rPr>
        <w:t>b</w:t>
      </w:r>
      <w:r w:rsidR="00E00A59">
        <w:rPr>
          <w:rFonts w:ascii="Arial" w:hAnsi="Arial" w:cs="Arial"/>
          <w:szCs w:val="24"/>
        </w:rPr>
        <w:t>ij</w:t>
      </w:r>
      <w:r w:rsidR="00DD2FCC" w:rsidRPr="00D15B30">
        <w:rPr>
          <w:rFonts w:ascii="Arial" w:hAnsi="Arial" w:cs="Arial"/>
          <w:szCs w:val="24"/>
        </w:rPr>
        <w:t>v. bij schaft - wordt, behoudens het bepaalde onder</w:t>
      </w:r>
      <w:r w:rsidR="009F6E42" w:rsidRPr="00D15B30">
        <w:rPr>
          <w:rFonts w:ascii="Arial" w:hAnsi="Arial" w:cs="Arial"/>
          <w:szCs w:val="24"/>
        </w:rPr>
        <w:t xml:space="preserve"> </w:t>
      </w:r>
      <w:r w:rsidR="00DD2FCC" w:rsidRPr="00D15B30">
        <w:rPr>
          <w:rFonts w:ascii="Arial" w:hAnsi="Arial" w:cs="Arial"/>
          <w:szCs w:val="24"/>
        </w:rPr>
        <w:t>10.</w:t>
      </w:r>
      <w:r w:rsidR="006A29E4">
        <w:rPr>
          <w:rFonts w:ascii="Arial" w:hAnsi="Arial" w:cs="Arial"/>
          <w:szCs w:val="24"/>
        </w:rPr>
        <w:t>9</w:t>
      </w:r>
      <w:r w:rsidR="00DD2FCC" w:rsidRPr="00D15B30">
        <w:rPr>
          <w:rFonts w:ascii="Arial" w:hAnsi="Arial" w:cs="Arial"/>
          <w:szCs w:val="24"/>
        </w:rPr>
        <w:t xml:space="preserve">, een </w:t>
      </w:r>
      <w:r>
        <w:rPr>
          <w:rFonts w:ascii="Arial" w:hAnsi="Arial" w:cs="Arial"/>
          <w:szCs w:val="24"/>
        </w:rPr>
        <w:t>be</w:t>
      </w:r>
      <w:r w:rsidR="00A05E81">
        <w:rPr>
          <w:rFonts w:ascii="Arial" w:hAnsi="Arial" w:cs="Arial"/>
          <w:szCs w:val="24"/>
        </w:rPr>
        <w:t>k</w:t>
      </w:r>
      <w:r w:rsidR="00DD2FCC" w:rsidRPr="00D15B30">
        <w:rPr>
          <w:rFonts w:ascii="Arial" w:hAnsi="Arial" w:cs="Arial"/>
          <w:szCs w:val="24"/>
        </w:rPr>
        <w:t>waamheidstoeslag toegekend, onder</w:t>
      </w:r>
      <w:r w:rsidR="006A29E4">
        <w:rPr>
          <w:rFonts w:ascii="Arial" w:hAnsi="Arial" w:cs="Arial"/>
          <w:szCs w:val="24"/>
        </w:rPr>
        <w:t xml:space="preserve">  </w:t>
      </w:r>
      <w:r w:rsidR="00DD2FCC" w:rsidRPr="00D15B30">
        <w:rPr>
          <w:rFonts w:ascii="Arial" w:hAnsi="Arial" w:cs="Arial"/>
          <w:szCs w:val="24"/>
        </w:rPr>
        <w:t>voorwaarde</w:t>
      </w:r>
      <w:r w:rsidR="009F6E42" w:rsidRPr="00D15B30">
        <w:rPr>
          <w:rFonts w:ascii="Arial" w:hAnsi="Arial" w:cs="Arial"/>
          <w:szCs w:val="24"/>
        </w:rPr>
        <w:t xml:space="preserve"> d</w:t>
      </w:r>
      <w:r w:rsidR="00DD2FCC" w:rsidRPr="00D15B30">
        <w:rPr>
          <w:rFonts w:ascii="Arial" w:hAnsi="Arial" w:cs="Arial"/>
          <w:szCs w:val="24"/>
        </w:rPr>
        <w:t>at aan de functiegerichte opleiding en instructie wordt</w:t>
      </w:r>
      <w:r w:rsidR="009F6E42" w:rsidRPr="00D15B30">
        <w:rPr>
          <w:rFonts w:ascii="Arial" w:hAnsi="Arial" w:cs="Arial"/>
          <w:szCs w:val="24"/>
        </w:rPr>
        <w:t xml:space="preserve"> </w:t>
      </w:r>
      <w:r w:rsidR="00DD2FCC" w:rsidRPr="00D15B30">
        <w:rPr>
          <w:rFonts w:ascii="Arial" w:hAnsi="Arial" w:cs="Arial"/>
          <w:szCs w:val="24"/>
        </w:rPr>
        <w:t xml:space="preserve">of </w:t>
      </w:r>
    </w:p>
    <w:p w:rsidR="00DD2FCC" w:rsidRPr="00D15B30" w:rsidRDefault="004B46C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hanging="1134"/>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DD2FCC" w:rsidRPr="00D15B30">
        <w:rPr>
          <w:rFonts w:ascii="Arial" w:hAnsi="Arial" w:cs="Arial"/>
          <w:szCs w:val="24"/>
        </w:rPr>
        <w:t>is deelgenomen.</w:t>
      </w:r>
    </w:p>
    <w:p w:rsidR="0017386B" w:rsidRPr="00D15B30" w:rsidRDefault="0017386B"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Default="00185E32"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10.</w:t>
      </w:r>
      <w:r w:rsidR="006A29E4">
        <w:rPr>
          <w:rFonts w:ascii="Arial" w:hAnsi="Arial" w:cs="Arial"/>
          <w:szCs w:val="24"/>
        </w:rPr>
        <w:t>6</w:t>
      </w:r>
      <w:r>
        <w:rPr>
          <w:rFonts w:ascii="Arial" w:hAnsi="Arial" w:cs="Arial"/>
          <w:szCs w:val="24"/>
        </w:rPr>
        <w:tab/>
      </w:r>
      <w:r w:rsidR="00DD1999">
        <w:rPr>
          <w:rFonts w:ascii="Arial" w:hAnsi="Arial" w:cs="Arial"/>
          <w:szCs w:val="24"/>
        </w:rPr>
        <w:tab/>
      </w:r>
      <w:r w:rsidR="00DD2FCC" w:rsidRPr="00D15B30">
        <w:rPr>
          <w:rFonts w:ascii="Arial" w:hAnsi="Arial" w:cs="Arial"/>
          <w:szCs w:val="24"/>
        </w:rPr>
        <w:t>Bekwaamheidstoeslag wo</w:t>
      </w:r>
      <w:r w:rsidR="00550E22" w:rsidRPr="00D15B30">
        <w:rPr>
          <w:rFonts w:ascii="Arial" w:hAnsi="Arial" w:cs="Arial"/>
          <w:szCs w:val="24"/>
        </w:rPr>
        <w:t>rdt toegekend in de vorm van</w:t>
      </w:r>
      <w:r w:rsidR="00DD2FCC" w:rsidRPr="00D15B30">
        <w:rPr>
          <w:rFonts w:ascii="Arial" w:hAnsi="Arial" w:cs="Arial"/>
          <w:szCs w:val="24"/>
        </w:rPr>
        <w:t xml:space="preserve"> </w:t>
      </w:r>
      <w:r w:rsidR="00550E22" w:rsidRPr="00D15B30">
        <w:rPr>
          <w:rFonts w:ascii="Arial" w:hAnsi="Arial" w:cs="Arial"/>
          <w:szCs w:val="24"/>
        </w:rPr>
        <w:t xml:space="preserve">een </w:t>
      </w:r>
      <w:r w:rsidR="00DD2FCC" w:rsidRPr="00D15B30">
        <w:rPr>
          <w:rFonts w:ascii="Arial" w:hAnsi="Arial" w:cs="Arial"/>
          <w:szCs w:val="24"/>
        </w:rPr>
        <w:t xml:space="preserve">vaste </w:t>
      </w:r>
      <w:r w:rsidR="004B46C0">
        <w:rPr>
          <w:rFonts w:ascii="Arial" w:hAnsi="Arial" w:cs="Arial"/>
          <w:szCs w:val="24"/>
        </w:rPr>
        <w:tab/>
      </w:r>
      <w:r w:rsidR="004B46C0">
        <w:rPr>
          <w:rFonts w:ascii="Arial" w:hAnsi="Arial" w:cs="Arial"/>
          <w:szCs w:val="24"/>
        </w:rPr>
        <w:tab/>
      </w:r>
      <w:r w:rsidR="004B46C0">
        <w:rPr>
          <w:rFonts w:ascii="Arial" w:hAnsi="Arial" w:cs="Arial"/>
          <w:szCs w:val="24"/>
        </w:rPr>
        <w:tab/>
      </w:r>
      <w:r w:rsidR="00DD2FCC" w:rsidRPr="00D15B30">
        <w:rPr>
          <w:rFonts w:ascii="Arial" w:hAnsi="Arial" w:cs="Arial"/>
          <w:szCs w:val="24"/>
        </w:rPr>
        <w:t>toeslag op het maandsalaris.</w:t>
      </w:r>
    </w:p>
    <w:p w:rsidR="006441E0" w:rsidRDefault="006441E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D15B30" w:rsidRDefault="00185E32"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10.</w:t>
      </w:r>
      <w:r w:rsidR="006A29E4">
        <w:rPr>
          <w:rFonts w:ascii="Arial" w:hAnsi="Arial" w:cs="Arial"/>
          <w:szCs w:val="24"/>
        </w:rPr>
        <w:t>7</w:t>
      </w:r>
      <w:r>
        <w:rPr>
          <w:rFonts w:ascii="Arial" w:hAnsi="Arial" w:cs="Arial"/>
          <w:szCs w:val="24"/>
        </w:rPr>
        <w:tab/>
      </w:r>
      <w:r w:rsidR="00DD1999">
        <w:rPr>
          <w:rFonts w:ascii="Arial" w:hAnsi="Arial" w:cs="Arial"/>
          <w:szCs w:val="24"/>
        </w:rPr>
        <w:tab/>
      </w:r>
      <w:r w:rsidR="00DD2FCC" w:rsidRPr="00D15B30">
        <w:rPr>
          <w:rFonts w:ascii="Arial" w:hAnsi="Arial" w:cs="Arial"/>
          <w:szCs w:val="24"/>
        </w:rPr>
        <w:t>De bekwaamheidstoeslag is gelijk aan 20% van het verschil</w:t>
      </w:r>
      <w:r w:rsidR="009E1AAD" w:rsidRPr="00D15B30">
        <w:rPr>
          <w:rFonts w:ascii="Arial" w:hAnsi="Arial" w:cs="Arial"/>
          <w:szCs w:val="24"/>
        </w:rPr>
        <w:t xml:space="preserve"> </w:t>
      </w:r>
      <w:r w:rsidR="00DD2FCC" w:rsidRPr="00D15B30">
        <w:rPr>
          <w:rFonts w:ascii="Arial" w:hAnsi="Arial" w:cs="Arial"/>
          <w:szCs w:val="24"/>
        </w:rPr>
        <w:t xml:space="preserve">in salaris </w:t>
      </w:r>
      <w:r w:rsidR="004B46C0">
        <w:rPr>
          <w:rFonts w:ascii="Arial" w:hAnsi="Arial" w:cs="Arial"/>
          <w:szCs w:val="24"/>
        </w:rPr>
        <w:tab/>
      </w:r>
      <w:r w:rsidR="004B46C0">
        <w:rPr>
          <w:rFonts w:ascii="Arial" w:hAnsi="Arial" w:cs="Arial"/>
          <w:szCs w:val="24"/>
        </w:rPr>
        <w:tab/>
      </w:r>
      <w:r w:rsidR="00DD2FCC" w:rsidRPr="00D15B30">
        <w:rPr>
          <w:rFonts w:ascii="Arial" w:hAnsi="Arial" w:cs="Arial"/>
          <w:szCs w:val="24"/>
        </w:rPr>
        <w:t>tussen de eigen salarisgroep en de</w:t>
      </w:r>
      <w:r w:rsidR="009E1AAD" w:rsidRPr="00D15B30">
        <w:rPr>
          <w:rFonts w:ascii="Arial" w:hAnsi="Arial" w:cs="Arial"/>
          <w:szCs w:val="24"/>
        </w:rPr>
        <w:t xml:space="preserve"> </w:t>
      </w:r>
      <w:r w:rsidR="00DD2FCC" w:rsidRPr="00D15B30">
        <w:rPr>
          <w:rFonts w:ascii="Arial" w:hAnsi="Arial" w:cs="Arial"/>
          <w:szCs w:val="24"/>
        </w:rPr>
        <w:t xml:space="preserve">salarisgroep van de hoogste waar </w:t>
      </w:r>
      <w:r w:rsidR="004B46C0">
        <w:rPr>
          <w:rFonts w:ascii="Arial" w:hAnsi="Arial" w:cs="Arial"/>
          <w:szCs w:val="24"/>
        </w:rPr>
        <w:tab/>
      </w:r>
      <w:r w:rsidR="004B46C0">
        <w:rPr>
          <w:rFonts w:ascii="Arial" w:hAnsi="Arial" w:cs="Arial"/>
          <w:szCs w:val="24"/>
        </w:rPr>
        <w:tab/>
      </w:r>
      <w:r w:rsidR="00DD2FCC" w:rsidRPr="00D15B30">
        <w:rPr>
          <w:rFonts w:ascii="Arial" w:hAnsi="Arial" w:cs="Arial"/>
          <w:szCs w:val="24"/>
        </w:rPr>
        <w:t>te nemen functie,</w:t>
      </w:r>
      <w:r w:rsidR="00550E22" w:rsidRPr="00D15B30">
        <w:rPr>
          <w:rFonts w:ascii="Arial" w:hAnsi="Arial" w:cs="Arial"/>
          <w:szCs w:val="24"/>
        </w:rPr>
        <w:t xml:space="preserve"> </w:t>
      </w:r>
      <w:r w:rsidR="00DD2FCC" w:rsidRPr="00D15B30">
        <w:rPr>
          <w:rFonts w:ascii="Arial" w:hAnsi="Arial" w:cs="Arial"/>
          <w:szCs w:val="24"/>
        </w:rPr>
        <w:t>bij het laagste schaalsalaris.</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D15B30" w:rsidRDefault="00DD2FCC" w:rsidP="00FD6F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cs="Arial"/>
          <w:szCs w:val="24"/>
        </w:rPr>
      </w:pPr>
      <w:r w:rsidRPr="00D15B30">
        <w:rPr>
          <w:rFonts w:ascii="Arial" w:hAnsi="Arial" w:cs="Arial"/>
          <w:szCs w:val="24"/>
        </w:rPr>
        <w:t>10.</w:t>
      </w:r>
      <w:r w:rsidR="006A29E4">
        <w:rPr>
          <w:rFonts w:ascii="Arial" w:hAnsi="Arial" w:cs="Arial"/>
          <w:szCs w:val="24"/>
        </w:rPr>
        <w:t>8</w:t>
      </w:r>
      <w:r w:rsidR="00185E32">
        <w:rPr>
          <w:rFonts w:ascii="Arial" w:hAnsi="Arial" w:cs="Arial"/>
          <w:szCs w:val="24"/>
        </w:rPr>
        <w:tab/>
      </w:r>
      <w:r w:rsidR="004B46C0">
        <w:rPr>
          <w:rFonts w:ascii="Arial" w:hAnsi="Arial" w:cs="Arial"/>
          <w:szCs w:val="24"/>
        </w:rPr>
        <w:tab/>
      </w:r>
      <w:r w:rsidRPr="00D15B30">
        <w:rPr>
          <w:rFonts w:ascii="Arial" w:hAnsi="Arial" w:cs="Arial"/>
          <w:szCs w:val="24"/>
        </w:rPr>
        <w:t>De toeslagen als bedoeld in 10.</w:t>
      </w:r>
      <w:r w:rsidR="00FD6FF1">
        <w:rPr>
          <w:rFonts w:ascii="Arial" w:hAnsi="Arial" w:cs="Arial"/>
          <w:szCs w:val="24"/>
        </w:rPr>
        <w:t>4</w:t>
      </w:r>
      <w:r w:rsidRPr="00D15B30">
        <w:rPr>
          <w:rFonts w:ascii="Arial" w:hAnsi="Arial" w:cs="Arial"/>
          <w:szCs w:val="24"/>
        </w:rPr>
        <w:t xml:space="preserve"> en 10.</w:t>
      </w:r>
      <w:r w:rsidR="00FD6FF1">
        <w:rPr>
          <w:rFonts w:ascii="Arial" w:hAnsi="Arial" w:cs="Arial"/>
          <w:szCs w:val="24"/>
        </w:rPr>
        <w:t>7</w:t>
      </w:r>
      <w:r w:rsidRPr="00D15B30">
        <w:rPr>
          <w:rFonts w:ascii="Arial" w:hAnsi="Arial" w:cs="Arial"/>
          <w:szCs w:val="24"/>
        </w:rPr>
        <w:t xml:space="preserve"> worden verhoogd met het</w:t>
      </w:r>
      <w:r w:rsidR="00FD6FF1">
        <w:rPr>
          <w:rFonts w:ascii="Arial" w:hAnsi="Arial" w:cs="Arial"/>
          <w:szCs w:val="24"/>
        </w:rPr>
        <w:t xml:space="preserve"> </w:t>
      </w:r>
      <w:r w:rsidRPr="00D15B30">
        <w:rPr>
          <w:rFonts w:ascii="Arial" w:hAnsi="Arial" w:cs="Arial"/>
          <w:szCs w:val="24"/>
        </w:rPr>
        <w:t>percentage vaste ploegentoeslag.</w:t>
      </w:r>
    </w:p>
    <w:p w:rsidR="00C420E7" w:rsidRDefault="00C420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br w:type="page"/>
      </w:r>
    </w:p>
    <w:p w:rsidR="004B46C0" w:rsidRDefault="00185E32"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10.</w:t>
      </w:r>
      <w:r w:rsidR="006A29E4">
        <w:rPr>
          <w:rFonts w:ascii="Arial" w:hAnsi="Arial" w:cs="Arial"/>
          <w:szCs w:val="24"/>
        </w:rPr>
        <w:t>9</w:t>
      </w:r>
      <w:r>
        <w:rPr>
          <w:rFonts w:ascii="Arial" w:hAnsi="Arial" w:cs="Arial"/>
          <w:szCs w:val="24"/>
        </w:rPr>
        <w:tab/>
      </w:r>
      <w:r w:rsidR="004B46C0">
        <w:rPr>
          <w:rFonts w:ascii="Arial" w:hAnsi="Arial" w:cs="Arial"/>
          <w:szCs w:val="24"/>
        </w:rPr>
        <w:tab/>
      </w:r>
      <w:r w:rsidR="00DD2FCC" w:rsidRPr="00D15B30">
        <w:rPr>
          <w:rFonts w:ascii="Arial" w:hAnsi="Arial" w:cs="Arial"/>
          <w:szCs w:val="24"/>
        </w:rPr>
        <w:t>Door de organisatorische structuur is het onder 10.2 t/m</w:t>
      </w:r>
      <w:r w:rsidR="009E1AAD" w:rsidRPr="00D15B30">
        <w:rPr>
          <w:rFonts w:ascii="Arial" w:hAnsi="Arial" w:cs="Arial"/>
          <w:szCs w:val="24"/>
        </w:rPr>
        <w:t xml:space="preserve"> </w:t>
      </w:r>
      <w:r w:rsidR="00DD2FCC" w:rsidRPr="00D15B30">
        <w:rPr>
          <w:rFonts w:ascii="Arial" w:hAnsi="Arial" w:cs="Arial"/>
          <w:szCs w:val="24"/>
        </w:rPr>
        <w:t>10.</w:t>
      </w:r>
      <w:r w:rsidR="00FD6FF1">
        <w:rPr>
          <w:rFonts w:ascii="Arial" w:hAnsi="Arial" w:cs="Arial"/>
          <w:szCs w:val="24"/>
        </w:rPr>
        <w:t>8</w:t>
      </w:r>
      <w:r w:rsidR="00DD2FCC" w:rsidRPr="00D15B30">
        <w:rPr>
          <w:rFonts w:ascii="Arial" w:hAnsi="Arial" w:cs="Arial"/>
          <w:szCs w:val="24"/>
        </w:rPr>
        <w:t xml:space="preserve"> </w:t>
      </w:r>
      <w:r w:rsidR="004B46C0">
        <w:rPr>
          <w:rFonts w:ascii="Arial" w:hAnsi="Arial" w:cs="Arial"/>
          <w:szCs w:val="24"/>
        </w:rPr>
        <w:tab/>
      </w:r>
      <w:r w:rsidR="004B46C0">
        <w:rPr>
          <w:rFonts w:ascii="Arial" w:hAnsi="Arial" w:cs="Arial"/>
          <w:szCs w:val="24"/>
        </w:rPr>
        <w:tab/>
      </w:r>
      <w:r w:rsidR="004B46C0">
        <w:rPr>
          <w:rFonts w:ascii="Arial" w:hAnsi="Arial" w:cs="Arial"/>
          <w:szCs w:val="24"/>
        </w:rPr>
        <w:tab/>
      </w:r>
      <w:r w:rsidR="00DD2FCC" w:rsidRPr="00D15B30">
        <w:rPr>
          <w:rFonts w:ascii="Arial" w:hAnsi="Arial" w:cs="Arial"/>
          <w:szCs w:val="24"/>
        </w:rPr>
        <w:t>bepaalde niet</w:t>
      </w:r>
      <w:r w:rsidR="004B46C0">
        <w:rPr>
          <w:rFonts w:ascii="Arial" w:hAnsi="Arial" w:cs="Arial"/>
          <w:szCs w:val="24"/>
        </w:rPr>
        <w:t xml:space="preserve"> </w:t>
      </w:r>
      <w:r w:rsidR="00DD2FCC" w:rsidRPr="00D15B30">
        <w:rPr>
          <w:rFonts w:ascii="Arial" w:hAnsi="Arial" w:cs="Arial"/>
          <w:szCs w:val="24"/>
        </w:rPr>
        <w:t xml:space="preserve">van toepassing in de technische, administratieve, </w:t>
      </w:r>
      <w:r w:rsidR="004B46C0">
        <w:rPr>
          <w:rFonts w:ascii="Arial" w:hAnsi="Arial" w:cs="Arial"/>
          <w:szCs w:val="24"/>
        </w:rPr>
        <w:tab/>
      </w:r>
      <w:r w:rsidR="004B46C0">
        <w:rPr>
          <w:rFonts w:ascii="Arial" w:hAnsi="Arial" w:cs="Arial"/>
          <w:szCs w:val="24"/>
        </w:rPr>
        <w:tab/>
      </w:r>
      <w:r w:rsidR="004B46C0">
        <w:rPr>
          <w:rFonts w:ascii="Arial" w:hAnsi="Arial" w:cs="Arial"/>
          <w:szCs w:val="24"/>
        </w:rPr>
        <w:tab/>
      </w:r>
      <w:r w:rsidR="00DD2FCC" w:rsidRPr="00D15B30">
        <w:rPr>
          <w:rFonts w:ascii="Arial" w:hAnsi="Arial" w:cs="Arial"/>
          <w:szCs w:val="24"/>
        </w:rPr>
        <w:t>sociale en commerciële sectoren, tenzij</w:t>
      </w:r>
      <w:r w:rsidR="009E1AAD" w:rsidRPr="00D15B30">
        <w:rPr>
          <w:rFonts w:ascii="Arial" w:hAnsi="Arial" w:cs="Arial"/>
          <w:szCs w:val="24"/>
        </w:rPr>
        <w:t xml:space="preserve"> </w:t>
      </w:r>
      <w:r w:rsidR="00DD2FCC" w:rsidRPr="00D15B30">
        <w:rPr>
          <w:rFonts w:ascii="Arial" w:hAnsi="Arial" w:cs="Arial"/>
          <w:szCs w:val="24"/>
        </w:rPr>
        <w:t xml:space="preserve">voor bepaalde functies in deze </w:t>
      </w:r>
    </w:p>
    <w:p w:rsidR="00DD2FCC" w:rsidRPr="00D15B30" w:rsidRDefault="004B46C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sectoren duidelijk van</w:t>
      </w:r>
      <w:r w:rsidR="009E1AAD" w:rsidRPr="00D15B30">
        <w:rPr>
          <w:rFonts w:ascii="Arial" w:hAnsi="Arial" w:cs="Arial"/>
          <w:szCs w:val="24"/>
        </w:rPr>
        <w:t xml:space="preserve"> </w:t>
      </w:r>
      <w:r w:rsidR="00DD2FCC" w:rsidRPr="00D15B30">
        <w:rPr>
          <w:rFonts w:ascii="Arial" w:hAnsi="Arial" w:cs="Arial"/>
          <w:szCs w:val="24"/>
        </w:rPr>
        <w:t>volledi</w:t>
      </w:r>
      <w:r w:rsidR="00185E32">
        <w:rPr>
          <w:rFonts w:ascii="Arial" w:hAnsi="Arial" w:cs="Arial"/>
          <w:szCs w:val="24"/>
        </w:rPr>
        <w:t xml:space="preserve">ge vervanging of waarneming kan </w:t>
      </w:r>
      <w:r w:rsidR="00DD2FCC" w:rsidRPr="00D15B30">
        <w:rPr>
          <w:rFonts w:ascii="Arial" w:hAnsi="Arial" w:cs="Arial"/>
          <w:szCs w:val="24"/>
        </w:rPr>
        <w:t xml:space="preserve">worden </w:t>
      </w:r>
      <w:r>
        <w:rPr>
          <w:rFonts w:ascii="Arial" w:hAnsi="Arial" w:cs="Arial"/>
          <w:szCs w:val="24"/>
        </w:rPr>
        <w:tab/>
      </w:r>
      <w:r>
        <w:rPr>
          <w:rFonts w:ascii="Arial" w:hAnsi="Arial" w:cs="Arial"/>
          <w:szCs w:val="24"/>
        </w:rPr>
        <w:tab/>
      </w:r>
      <w:r w:rsidR="00DD2FCC" w:rsidRPr="00D15B30">
        <w:rPr>
          <w:rFonts w:ascii="Arial" w:hAnsi="Arial" w:cs="Arial"/>
          <w:szCs w:val="24"/>
        </w:rPr>
        <w:t>gesproken,</w:t>
      </w:r>
      <w:r w:rsidR="009E1AAD" w:rsidRPr="00D15B30">
        <w:rPr>
          <w:rFonts w:ascii="Arial" w:hAnsi="Arial" w:cs="Arial"/>
          <w:szCs w:val="24"/>
        </w:rPr>
        <w:t xml:space="preserve"> </w:t>
      </w:r>
      <w:r w:rsidR="00DD2FCC" w:rsidRPr="00D15B30">
        <w:rPr>
          <w:rFonts w:ascii="Arial" w:hAnsi="Arial" w:cs="Arial"/>
          <w:szCs w:val="24"/>
        </w:rPr>
        <w:t>vast te stellen</w:t>
      </w:r>
      <w:r>
        <w:rPr>
          <w:rFonts w:ascii="Arial" w:hAnsi="Arial" w:cs="Arial"/>
          <w:szCs w:val="24"/>
        </w:rPr>
        <w:t xml:space="preserve"> </w:t>
      </w:r>
      <w:r w:rsidR="00DD2FCC" w:rsidRPr="00D15B30">
        <w:rPr>
          <w:rFonts w:ascii="Arial" w:hAnsi="Arial" w:cs="Arial"/>
          <w:szCs w:val="24"/>
        </w:rPr>
        <w:t>door de bedrijfsleiding in overleg</w:t>
      </w:r>
      <w:r w:rsidR="009E1AAD" w:rsidRPr="00D15B30">
        <w:rPr>
          <w:rFonts w:ascii="Arial" w:hAnsi="Arial" w:cs="Arial"/>
          <w:szCs w:val="24"/>
        </w:rPr>
        <w:t xml:space="preserve"> </w:t>
      </w:r>
      <w:r w:rsidR="00DD2FCC" w:rsidRPr="00D15B30">
        <w:rPr>
          <w:rFonts w:ascii="Arial" w:hAnsi="Arial" w:cs="Arial"/>
          <w:szCs w:val="24"/>
        </w:rPr>
        <w:t>met de</w:t>
      </w:r>
      <w:r w:rsidR="009E1AAD" w:rsidRPr="00D15B30">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sidR="00DD2FCC" w:rsidRPr="00D15B30">
        <w:rPr>
          <w:rFonts w:ascii="Arial" w:hAnsi="Arial" w:cs="Arial"/>
          <w:szCs w:val="24"/>
        </w:rPr>
        <w:t>ondernemingsraad.</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D15B30" w:rsidRDefault="00DD2FCC" w:rsidP="007819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cs="Arial"/>
          <w:szCs w:val="24"/>
        </w:rPr>
      </w:pPr>
      <w:r w:rsidRPr="00D15B30">
        <w:rPr>
          <w:rFonts w:ascii="Arial" w:hAnsi="Arial" w:cs="Arial"/>
          <w:szCs w:val="24"/>
        </w:rPr>
        <w:t>10.1</w:t>
      </w:r>
      <w:r w:rsidR="006A29E4">
        <w:rPr>
          <w:rFonts w:ascii="Arial" w:hAnsi="Arial" w:cs="Arial"/>
          <w:szCs w:val="24"/>
        </w:rPr>
        <w:t>0</w:t>
      </w:r>
      <w:r w:rsidR="00185E32">
        <w:rPr>
          <w:rFonts w:ascii="Arial" w:hAnsi="Arial" w:cs="Arial"/>
          <w:szCs w:val="24"/>
        </w:rPr>
        <w:tab/>
      </w:r>
      <w:r w:rsidR="00DD1999">
        <w:rPr>
          <w:rFonts w:ascii="Arial" w:hAnsi="Arial" w:cs="Arial"/>
          <w:szCs w:val="24"/>
        </w:rPr>
        <w:tab/>
      </w:r>
      <w:r w:rsidRPr="00D15B30">
        <w:rPr>
          <w:rFonts w:ascii="Arial" w:hAnsi="Arial" w:cs="Arial"/>
          <w:szCs w:val="24"/>
        </w:rPr>
        <w:t>Per tijdelijke overplaatsing om bedrijfsredenen naar een andere dienst of ploeg, alsmede bij terugplaatsing naar de</w:t>
      </w:r>
      <w:r w:rsidR="009E1AAD" w:rsidRPr="00D15B30">
        <w:rPr>
          <w:rFonts w:ascii="Arial" w:hAnsi="Arial" w:cs="Arial"/>
          <w:szCs w:val="24"/>
        </w:rPr>
        <w:t xml:space="preserve"> </w:t>
      </w:r>
      <w:r w:rsidRPr="00D15B30">
        <w:rPr>
          <w:rFonts w:ascii="Arial" w:hAnsi="Arial" w:cs="Arial"/>
          <w:szCs w:val="24"/>
        </w:rPr>
        <w:t xml:space="preserve">eigen dienst of ploeg, wordt een toeslag van € </w:t>
      </w:r>
      <w:r w:rsidR="007819F6">
        <w:rPr>
          <w:rFonts w:ascii="Arial" w:hAnsi="Arial" w:cs="Arial"/>
          <w:szCs w:val="24"/>
        </w:rPr>
        <w:t>20</w:t>
      </w:r>
      <w:r w:rsidRPr="00D15B30">
        <w:rPr>
          <w:rFonts w:ascii="Arial" w:hAnsi="Arial" w:cs="Arial"/>
          <w:szCs w:val="24"/>
        </w:rPr>
        <w:t>,- toegekend.</w:t>
      </w:r>
      <w:r w:rsidR="009E1AAD" w:rsidRPr="00D15B30">
        <w:rPr>
          <w:rFonts w:ascii="Arial" w:hAnsi="Arial" w:cs="Arial"/>
          <w:szCs w:val="24"/>
        </w:rPr>
        <w:t xml:space="preserve"> </w:t>
      </w:r>
      <w:r w:rsidRPr="00D15B30">
        <w:rPr>
          <w:rFonts w:ascii="Arial" w:hAnsi="Arial" w:cs="Arial"/>
          <w:szCs w:val="24"/>
        </w:rPr>
        <w:t>Oproepdiensten als bedoeld in artikel 8.4.b worden</w:t>
      </w:r>
      <w:r w:rsidR="00185E32">
        <w:rPr>
          <w:rFonts w:ascii="Arial" w:hAnsi="Arial" w:cs="Arial"/>
          <w:szCs w:val="24"/>
        </w:rPr>
        <w:t xml:space="preserve"> niet aangemerkt als tijdelijke</w:t>
      </w:r>
      <w:r w:rsidR="009E1AAD" w:rsidRPr="00D15B30">
        <w:rPr>
          <w:rFonts w:ascii="Arial" w:hAnsi="Arial" w:cs="Arial"/>
          <w:szCs w:val="24"/>
        </w:rPr>
        <w:t xml:space="preserve"> </w:t>
      </w:r>
      <w:r w:rsidRPr="00D15B30">
        <w:rPr>
          <w:rFonts w:ascii="Arial" w:hAnsi="Arial" w:cs="Arial"/>
          <w:szCs w:val="24"/>
        </w:rPr>
        <w:t>overplaatsing.</w:t>
      </w:r>
    </w:p>
    <w:p w:rsidR="00DD2FCC" w:rsidRPr="00D15B30" w:rsidRDefault="00DD2FCC"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D15B30" w:rsidRDefault="00185E32" w:rsidP="00FE55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cs="Arial"/>
          <w:szCs w:val="24"/>
        </w:rPr>
      </w:pPr>
      <w:r>
        <w:rPr>
          <w:rFonts w:ascii="Arial" w:hAnsi="Arial" w:cs="Arial"/>
          <w:szCs w:val="24"/>
        </w:rPr>
        <w:t>10.</w:t>
      </w:r>
      <w:r w:rsidR="006A29E4">
        <w:rPr>
          <w:rFonts w:ascii="Arial" w:hAnsi="Arial" w:cs="Arial"/>
          <w:szCs w:val="24"/>
        </w:rPr>
        <w:t>11</w:t>
      </w:r>
      <w:r>
        <w:rPr>
          <w:rFonts w:ascii="Arial" w:hAnsi="Arial" w:cs="Arial"/>
          <w:szCs w:val="24"/>
        </w:rPr>
        <w:tab/>
      </w:r>
      <w:r w:rsidR="00DD1999">
        <w:rPr>
          <w:rFonts w:ascii="Arial" w:hAnsi="Arial" w:cs="Arial"/>
          <w:szCs w:val="24"/>
        </w:rPr>
        <w:tab/>
      </w:r>
      <w:r w:rsidR="00DD2FCC" w:rsidRPr="00D15B30">
        <w:rPr>
          <w:rFonts w:ascii="Arial" w:hAnsi="Arial" w:cs="Arial"/>
          <w:szCs w:val="24"/>
        </w:rPr>
        <w:t xml:space="preserve">Bij tijdelijke overplaatsing op basis van </w:t>
      </w:r>
      <w:r w:rsidR="009E1AAD" w:rsidRPr="00D15B30">
        <w:rPr>
          <w:rFonts w:ascii="Arial" w:hAnsi="Arial" w:cs="Arial"/>
          <w:szCs w:val="24"/>
        </w:rPr>
        <w:t>v</w:t>
      </w:r>
      <w:r w:rsidR="00DD2FCC" w:rsidRPr="00D15B30">
        <w:rPr>
          <w:rFonts w:ascii="Arial" w:hAnsi="Arial" w:cs="Arial"/>
          <w:szCs w:val="24"/>
        </w:rPr>
        <w:t>rijwilligheid</w:t>
      </w:r>
      <w:r w:rsidR="009E1AAD" w:rsidRPr="00D15B30">
        <w:rPr>
          <w:rFonts w:ascii="Arial" w:hAnsi="Arial" w:cs="Arial"/>
          <w:szCs w:val="24"/>
        </w:rPr>
        <w:t xml:space="preserve"> </w:t>
      </w:r>
      <w:r w:rsidR="004B46C0">
        <w:rPr>
          <w:rFonts w:ascii="Arial" w:hAnsi="Arial" w:cs="Arial"/>
          <w:szCs w:val="24"/>
        </w:rPr>
        <w:t xml:space="preserve">als bedoeld onder </w:t>
      </w:r>
      <w:r w:rsidR="00234F4E">
        <w:rPr>
          <w:rFonts w:ascii="Arial" w:hAnsi="Arial" w:cs="Arial"/>
          <w:szCs w:val="24"/>
        </w:rPr>
        <w:t xml:space="preserve">artikel 10.10 </w:t>
      </w:r>
      <w:r w:rsidR="00DD2FCC" w:rsidRPr="00D15B30">
        <w:rPr>
          <w:rFonts w:ascii="Arial" w:hAnsi="Arial" w:cs="Arial"/>
          <w:szCs w:val="24"/>
        </w:rPr>
        <w:t>geldt dat:</w:t>
      </w:r>
    </w:p>
    <w:p w:rsidR="00185E32" w:rsidRDefault="00185E32" w:rsidP="005926E0">
      <w:pPr>
        <w:pStyle w:val="Lijstalinea"/>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185E32">
        <w:rPr>
          <w:rFonts w:ascii="Arial" w:hAnsi="Arial" w:cs="Arial"/>
          <w:szCs w:val="24"/>
        </w:rPr>
        <w:t>I</w:t>
      </w:r>
      <w:r w:rsidR="00DD2FCC" w:rsidRPr="00185E32">
        <w:rPr>
          <w:rFonts w:ascii="Arial" w:hAnsi="Arial" w:cs="Arial"/>
          <w:szCs w:val="24"/>
        </w:rPr>
        <w:t>ndien de ploegentoeslag in de andere dienst hoger</w:t>
      </w:r>
      <w:r w:rsidRPr="00185E32">
        <w:rPr>
          <w:rFonts w:ascii="Arial" w:hAnsi="Arial" w:cs="Arial"/>
          <w:szCs w:val="24"/>
        </w:rPr>
        <w:t xml:space="preserve"> </w:t>
      </w:r>
      <w:r w:rsidR="00DD2FCC" w:rsidRPr="00185E32">
        <w:rPr>
          <w:rFonts w:ascii="Arial" w:hAnsi="Arial" w:cs="Arial"/>
          <w:szCs w:val="24"/>
        </w:rPr>
        <w:t>is, deze hogere ploegentoeslag met directe ingang</w:t>
      </w:r>
      <w:r w:rsidRPr="00185E32">
        <w:rPr>
          <w:rFonts w:ascii="Arial" w:hAnsi="Arial" w:cs="Arial"/>
          <w:szCs w:val="24"/>
        </w:rPr>
        <w:t xml:space="preserve"> </w:t>
      </w:r>
      <w:r w:rsidR="00DD2FCC" w:rsidRPr="00185E32">
        <w:rPr>
          <w:rFonts w:ascii="Arial" w:hAnsi="Arial" w:cs="Arial"/>
          <w:szCs w:val="24"/>
        </w:rPr>
        <w:t>wordt uitbetaald per volle dienst van 8 uren;</w:t>
      </w:r>
    </w:p>
    <w:p w:rsidR="00185E32" w:rsidRDefault="00DD2FCC" w:rsidP="00FA5F4A">
      <w:pPr>
        <w:pStyle w:val="Lijstalinea"/>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97" w:hanging="357"/>
        <w:rPr>
          <w:rFonts w:ascii="Arial" w:hAnsi="Arial" w:cs="Arial"/>
          <w:szCs w:val="24"/>
        </w:rPr>
      </w:pPr>
      <w:r w:rsidRPr="00185E32">
        <w:rPr>
          <w:rFonts w:ascii="Arial" w:hAnsi="Arial" w:cs="Arial"/>
          <w:szCs w:val="24"/>
        </w:rPr>
        <w:t>Indien de ploegentoeslag in de andere dienst lager is, de oorspronkelijke ploegentoeslag blijft</w:t>
      </w:r>
      <w:r w:rsidR="009E1AAD" w:rsidRPr="00185E32">
        <w:rPr>
          <w:rFonts w:ascii="Arial" w:hAnsi="Arial" w:cs="Arial"/>
          <w:szCs w:val="24"/>
        </w:rPr>
        <w:t xml:space="preserve"> </w:t>
      </w:r>
      <w:r w:rsidRPr="00185E32">
        <w:rPr>
          <w:rFonts w:ascii="Arial" w:hAnsi="Arial" w:cs="Arial"/>
          <w:szCs w:val="24"/>
        </w:rPr>
        <w:t>gehand</w:t>
      </w:r>
      <w:r w:rsidR="009E1AAD" w:rsidRPr="00185E32">
        <w:rPr>
          <w:rFonts w:ascii="Arial" w:hAnsi="Arial" w:cs="Arial"/>
          <w:szCs w:val="24"/>
        </w:rPr>
        <w:t>h</w:t>
      </w:r>
      <w:r w:rsidRPr="00185E32">
        <w:rPr>
          <w:rFonts w:ascii="Arial" w:hAnsi="Arial" w:cs="Arial"/>
          <w:szCs w:val="24"/>
        </w:rPr>
        <w:t>aafd;</w:t>
      </w:r>
    </w:p>
    <w:p w:rsidR="00DD2FCC" w:rsidRPr="00185E32" w:rsidRDefault="00B2340C" w:rsidP="005926E0">
      <w:pPr>
        <w:pStyle w:val="Lijstalinea"/>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185E32">
        <w:rPr>
          <w:rFonts w:ascii="Arial" w:hAnsi="Arial" w:cs="Arial"/>
          <w:szCs w:val="24"/>
        </w:rPr>
        <w:t>I</w:t>
      </w:r>
      <w:r w:rsidR="00DD2FCC" w:rsidRPr="00185E32">
        <w:rPr>
          <w:rFonts w:ascii="Arial" w:hAnsi="Arial" w:cs="Arial"/>
          <w:szCs w:val="24"/>
        </w:rPr>
        <w:t>ndien het aantal te werken uren in een kalendermaand</w:t>
      </w:r>
      <w:r w:rsidRPr="00185E32">
        <w:rPr>
          <w:rFonts w:ascii="Arial" w:hAnsi="Arial" w:cs="Arial"/>
          <w:szCs w:val="24"/>
        </w:rPr>
        <w:t xml:space="preserve"> i</w:t>
      </w:r>
      <w:r w:rsidR="00DD2FCC" w:rsidRPr="00185E32">
        <w:rPr>
          <w:rFonts w:ascii="Arial" w:hAnsi="Arial" w:cs="Arial"/>
          <w:szCs w:val="24"/>
        </w:rPr>
        <w:t>n totaal lager is dan in de oorspronkelijke dienst, de mindere uren worden doorbetaald op basis van de</w:t>
      </w:r>
      <w:r w:rsidRPr="00185E32">
        <w:rPr>
          <w:rFonts w:ascii="Arial" w:hAnsi="Arial" w:cs="Arial"/>
          <w:szCs w:val="24"/>
        </w:rPr>
        <w:t xml:space="preserve"> </w:t>
      </w:r>
      <w:r w:rsidR="00DD2FCC" w:rsidRPr="00185E32">
        <w:rPr>
          <w:rFonts w:ascii="Arial" w:hAnsi="Arial" w:cs="Arial"/>
          <w:szCs w:val="24"/>
        </w:rPr>
        <w:t>oorspronkelijke situatie.</w:t>
      </w:r>
    </w:p>
    <w:p w:rsidR="00751F93" w:rsidRPr="00D15B30" w:rsidRDefault="00751F93"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4B46C0" w:rsidRDefault="00DD2FCC"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10.</w:t>
      </w:r>
      <w:r w:rsidR="006A29E4">
        <w:rPr>
          <w:rFonts w:ascii="Arial" w:hAnsi="Arial" w:cs="Arial"/>
          <w:szCs w:val="24"/>
        </w:rPr>
        <w:t>12</w:t>
      </w:r>
      <w:r w:rsidR="002A6FFC">
        <w:rPr>
          <w:rFonts w:ascii="Arial" w:hAnsi="Arial" w:cs="Arial"/>
          <w:szCs w:val="24"/>
        </w:rPr>
        <w:tab/>
      </w:r>
      <w:r w:rsidR="00DD1999">
        <w:rPr>
          <w:rFonts w:ascii="Arial" w:hAnsi="Arial" w:cs="Arial"/>
          <w:szCs w:val="24"/>
        </w:rPr>
        <w:tab/>
      </w:r>
      <w:r w:rsidRPr="00D15B30">
        <w:rPr>
          <w:rFonts w:ascii="Arial" w:hAnsi="Arial" w:cs="Arial"/>
          <w:szCs w:val="24"/>
        </w:rPr>
        <w:t xml:space="preserve">De werknemer die in opdracht van de werkgever voor het verrichten </w:t>
      </w:r>
      <w:r w:rsidR="004B46C0">
        <w:rPr>
          <w:rFonts w:ascii="Arial" w:hAnsi="Arial" w:cs="Arial"/>
          <w:szCs w:val="24"/>
        </w:rPr>
        <w:tab/>
      </w:r>
      <w:r w:rsidR="004B46C0">
        <w:rPr>
          <w:rFonts w:ascii="Arial" w:hAnsi="Arial" w:cs="Arial"/>
          <w:szCs w:val="24"/>
        </w:rPr>
        <w:tab/>
      </w:r>
      <w:r w:rsidRPr="00D15B30">
        <w:rPr>
          <w:rFonts w:ascii="Arial" w:hAnsi="Arial" w:cs="Arial"/>
          <w:szCs w:val="24"/>
        </w:rPr>
        <w:t xml:space="preserve">van werkzaamheden een extra reis naar het bedrijf moet maken, </w:t>
      </w:r>
      <w:r w:rsidR="004B46C0">
        <w:rPr>
          <w:rFonts w:ascii="Arial" w:hAnsi="Arial" w:cs="Arial"/>
          <w:szCs w:val="24"/>
        </w:rPr>
        <w:tab/>
      </w:r>
      <w:r w:rsidR="004B46C0">
        <w:rPr>
          <w:rFonts w:ascii="Arial" w:hAnsi="Arial" w:cs="Arial"/>
          <w:szCs w:val="24"/>
        </w:rPr>
        <w:tab/>
      </w:r>
      <w:r w:rsidR="004B46C0">
        <w:rPr>
          <w:rFonts w:ascii="Arial" w:hAnsi="Arial" w:cs="Arial"/>
          <w:szCs w:val="24"/>
        </w:rPr>
        <w:tab/>
      </w:r>
      <w:r w:rsidRPr="00D15B30">
        <w:rPr>
          <w:rFonts w:ascii="Arial" w:hAnsi="Arial" w:cs="Arial"/>
          <w:szCs w:val="24"/>
        </w:rPr>
        <w:t xml:space="preserve">ontvangt per extra gang (retour) een vergoeding, die 0,5% van het </w:t>
      </w:r>
    </w:p>
    <w:p w:rsidR="00DD2FCC" w:rsidRPr="00D15B30" w:rsidRDefault="004B46C0"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maandsalaris bedraagt.</w:t>
      </w:r>
    </w:p>
    <w:p w:rsidR="004B46C0" w:rsidRDefault="006C3962"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4B46C0">
        <w:rPr>
          <w:rFonts w:ascii="Arial" w:hAnsi="Arial" w:cs="Arial"/>
          <w:szCs w:val="24"/>
        </w:rPr>
        <w:tab/>
      </w:r>
      <w:r w:rsidR="00DD2FCC" w:rsidRPr="00D15B30">
        <w:rPr>
          <w:rFonts w:ascii="Arial" w:hAnsi="Arial" w:cs="Arial"/>
          <w:szCs w:val="24"/>
        </w:rPr>
        <w:t xml:space="preserve">Oproepdiensten als bedoeld in artikel 8.4.b worden niet aangemerkt als </w:t>
      </w:r>
    </w:p>
    <w:p w:rsidR="00DD2FCC" w:rsidRPr="00D15B30" w:rsidRDefault="004B46C0"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extra reis.</w:t>
      </w:r>
    </w:p>
    <w:p w:rsidR="00567DF3" w:rsidRPr="00D15B30" w:rsidRDefault="00567DF3"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4B46C0" w:rsidRDefault="00DD2FCC"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10.1</w:t>
      </w:r>
      <w:r w:rsidR="006A29E4">
        <w:rPr>
          <w:rFonts w:ascii="Arial" w:hAnsi="Arial" w:cs="Arial"/>
          <w:szCs w:val="24"/>
        </w:rPr>
        <w:t>3</w:t>
      </w:r>
      <w:r w:rsidR="002A6FFC">
        <w:rPr>
          <w:rFonts w:ascii="Arial" w:hAnsi="Arial" w:cs="Arial"/>
          <w:szCs w:val="24"/>
        </w:rPr>
        <w:tab/>
      </w:r>
      <w:r w:rsidR="00DD1999">
        <w:rPr>
          <w:rFonts w:ascii="Arial" w:hAnsi="Arial" w:cs="Arial"/>
          <w:szCs w:val="24"/>
        </w:rPr>
        <w:tab/>
      </w:r>
      <w:r w:rsidRPr="00D15B30">
        <w:rPr>
          <w:rFonts w:ascii="Arial" w:hAnsi="Arial" w:cs="Arial"/>
          <w:szCs w:val="24"/>
        </w:rPr>
        <w:t xml:space="preserve">Een geconsigneerde werknemer ontvangt voor het geconsigneerd zijn </w:t>
      </w:r>
    </w:p>
    <w:p w:rsidR="00DD2FCC" w:rsidRPr="00D15B30" w:rsidRDefault="004B46C0"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de volgende vergoeding per periode van 24 uur, in procenten van het </w:t>
      </w:r>
      <w:r>
        <w:rPr>
          <w:rFonts w:ascii="Arial" w:hAnsi="Arial" w:cs="Arial"/>
          <w:szCs w:val="24"/>
        </w:rPr>
        <w:tab/>
      </w:r>
      <w:r>
        <w:rPr>
          <w:rFonts w:ascii="Arial" w:hAnsi="Arial" w:cs="Arial"/>
          <w:szCs w:val="24"/>
        </w:rPr>
        <w:tab/>
      </w:r>
      <w:r w:rsidR="00DD2FCC" w:rsidRPr="00D15B30">
        <w:rPr>
          <w:rFonts w:ascii="Arial" w:hAnsi="Arial" w:cs="Arial"/>
          <w:szCs w:val="24"/>
        </w:rPr>
        <w:t>maandsalaris bij een volledig dienstverband:</w:t>
      </w:r>
    </w:p>
    <w:p w:rsidR="002A6FFC" w:rsidRDefault="003F1C1D" w:rsidP="005926E0">
      <w:pPr>
        <w:pStyle w:val="Lijstalinea"/>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2A6FFC">
        <w:rPr>
          <w:rFonts w:ascii="Arial" w:hAnsi="Arial" w:cs="Arial"/>
          <w:szCs w:val="24"/>
        </w:rPr>
        <w:t>O</w:t>
      </w:r>
      <w:r w:rsidR="00DD2FCC" w:rsidRPr="002A6FFC">
        <w:rPr>
          <w:rFonts w:ascii="Arial" w:hAnsi="Arial" w:cs="Arial"/>
          <w:szCs w:val="24"/>
        </w:rPr>
        <w:t>p maandag t/m vrijdag: 0,58%;</w:t>
      </w:r>
    </w:p>
    <w:p w:rsidR="002A6FFC" w:rsidRDefault="003F1C1D" w:rsidP="005926E0">
      <w:pPr>
        <w:pStyle w:val="Lijstalinea"/>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2A6FFC">
        <w:rPr>
          <w:rFonts w:ascii="Arial" w:hAnsi="Arial" w:cs="Arial"/>
          <w:szCs w:val="24"/>
        </w:rPr>
        <w:t>O</w:t>
      </w:r>
      <w:r w:rsidR="00DD2FCC" w:rsidRPr="002A6FFC">
        <w:rPr>
          <w:rFonts w:ascii="Arial" w:hAnsi="Arial" w:cs="Arial"/>
          <w:szCs w:val="24"/>
        </w:rPr>
        <w:t>p zaterdag: 2,32%;</w:t>
      </w:r>
    </w:p>
    <w:p w:rsidR="00DD2FCC" w:rsidRPr="002A6FFC" w:rsidRDefault="003F1C1D" w:rsidP="005926E0">
      <w:pPr>
        <w:pStyle w:val="Lijstalinea"/>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2A6FFC">
        <w:rPr>
          <w:rFonts w:ascii="Arial" w:hAnsi="Arial" w:cs="Arial"/>
          <w:szCs w:val="24"/>
        </w:rPr>
        <w:t>O</w:t>
      </w:r>
      <w:r w:rsidR="00DD2FCC" w:rsidRPr="002A6FFC">
        <w:rPr>
          <w:rFonts w:ascii="Arial" w:hAnsi="Arial" w:cs="Arial"/>
          <w:szCs w:val="24"/>
        </w:rPr>
        <w:t>p zon- en feestdagen: 3,48%.</w:t>
      </w:r>
    </w:p>
    <w:p w:rsidR="0017386B" w:rsidRDefault="0017386B"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D15B30" w:rsidRDefault="002A6FFC"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2F5BBC">
        <w:rPr>
          <w:rFonts w:ascii="Arial" w:hAnsi="Arial" w:cs="Arial"/>
          <w:szCs w:val="24"/>
        </w:rPr>
        <w:tab/>
      </w:r>
      <w:r w:rsidR="00DD2FCC" w:rsidRPr="00D15B30">
        <w:rPr>
          <w:rFonts w:ascii="Arial" w:hAnsi="Arial" w:cs="Arial"/>
          <w:szCs w:val="24"/>
        </w:rPr>
        <w:t>Voor perioden korter dan 24 uur, wordt de vergoeding naar</w:t>
      </w:r>
      <w:r w:rsidR="00B2340C" w:rsidRPr="00D15B30">
        <w:rPr>
          <w:rFonts w:ascii="Arial" w:hAnsi="Arial" w:cs="Arial"/>
          <w:szCs w:val="24"/>
        </w:rPr>
        <w:t xml:space="preserve"> </w:t>
      </w:r>
      <w:r w:rsidR="00DD2FCC" w:rsidRPr="00D15B30">
        <w:rPr>
          <w:rFonts w:ascii="Arial" w:hAnsi="Arial" w:cs="Arial"/>
          <w:szCs w:val="24"/>
        </w:rPr>
        <w:t xml:space="preserve">verhouding </w:t>
      </w:r>
      <w:r w:rsidR="002F5BBC">
        <w:rPr>
          <w:rFonts w:ascii="Arial" w:hAnsi="Arial" w:cs="Arial"/>
          <w:szCs w:val="24"/>
        </w:rPr>
        <w:tab/>
      </w:r>
      <w:r w:rsidR="002F5BBC">
        <w:rPr>
          <w:rFonts w:ascii="Arial" w:hAnsi="Arial" w:cs="Arial"/>
          <w:szCs w:val="24"/>
        </w:rPr>
        <w:tab/>
      </w:r>
      <w:r w:rsidR="00DD2FCC" w:rsidRPr="00D15B30">
        <w:rPr>
          <w:rFonts w:ascii="Arial" w:hAnsi="Arial" w:cs="Arial"/>
          <w:szCs w:val="24"/>
        </w:rPr>
        <w:t xml:space="preserve">vastgesteld. De vergoeding kan in geld worden uitgekeerd, of worden </w:t>
      </w:r>
      <w:r>
        <w:rPr>
          <w:rFonts w:ascii="Arial" w:hAnsi="Arial" w:cs="Arial"/>
          <w:szCs w:val="24"/>
        </w:rPr>
        <w:tab/>
      </w:r>
      <w:r w:rsidR="002F5BBC">
        <w:rPr>
          <w:rFonts w:ascii="Arial" w:hAnsi="Arial" w:cs="Arial"/>
          <w:szCs w:val="24"/>
        </w:rPr>
        <w:tab/>
      </w:r>
      <w:r w:rsidR="00DD2FCC" w:rsidRPr="00D15B30">
        <w:rPr>
          <w:rFonts w:ascii="Arial" w:hAnsi="Arial" w:cs="Arial"/>
          <w:szCs w:val="24"/>
        </w:rPr>
        <w:t>gecompenseerd in vrije tijd.</w:t>
      </w:r>
    </w:p>
    <w:p w:rsidR="003541DA" w:rsidRPr="00D15B30" w:rsidRDefault="003541DA"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2F5BBC" w:rsidRDefault="002F5BBC" w:rsidP="002F5B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2F5BBC">
        <w:rPr>
          <w:rFonts w:ascii="Arial" w:hAnsi="Arial" w:cs="Arial"/>
          <w:szCs w:val="24"/>
        </w:rPr>
        <w:t>10</w:t>
      </w:r>
      <w:r>
        <w:rPr>
          <w:rFonts w:ascii="Arial" w:hAnsi="Arial" w:cs="Arial"/>
          <w:szCs w:val="24"/>
        </w:rPr>
        <w:t>.</w:t>
      </w:r>
      <w:r w:rsidR="006A29E4">
        <w:rPr>
          <w:rFonts w:ascii="Arial" w:hAnsi="Arial" w:cs="Arial"/>
          <w:szCs w:val="24"/>
        </w:rPr>
        <w:t>14</w:t>
      </w:r>
      <w:r>
        <w:rPr>
          <w:rFonts w:ascii="Arial" w:hAnsi="Arial" w:cs="Arial"/>
          <w:szCs w:val="24"/>
        </w:rPr>
        <w:tab/>
      </w:r>
      <w:r w:rsidR="00186005">
        <w:rPr>
          <w:rFonts w:ascii="Arial" w:hAnsi="Arial" w:cs="Arial"/>
          <w:szCs w:val="24"/>
        </w:rPr>
        <w:tab/>
      </w:r>
      <w:r w:rsidR="00DD2FCC" w:rsidRPr="002F5BBC">
        <w:rPr>
          <w:rFonts w:ascii="Arial" w:hAnsi="Arial" w:cs="Arial"/>
          <w:szCs w:val="24"/>
        </w:rPr>
        <w:t xml:space="preserve">Als regel kan een werknemer werkzaam in de volcontinudienst niet </w:t>
      </w:r>
      <w:r w:rsidR="002A6FFC" w:rsidRPr="002F5BBC">
        <w:rPr>
          <w:rFonts w:ascii="Arial" w:hAnsi="Arial" w:cs="Arial"/>
          <w:szCs w:val="24"/>
        </w:rPr>
        <w:tab/>
      </w:r>
      <w:r>
        <w:rPr>
          <w:rFonts w:ascii="Arial" w:hAnsi="Arial" w:cs="Arial"/>
          <w:szCs w:val="24"/>
        </w:rPr>
        <w:tab/>
      </w:r>
      <w:r>
        <w:rPr>
          <w:rFonts w:ascii="Arial" w:hAnsi="Arial" w:cs="Arial"/>
          <w:szCs w:val="24"/>
        </w:rPr>
        <w:tab/>
      </w:r>
      <w:r w:rsidR="00DD2FCC" w:rsidRPr="002F5BBC">
        <w:rPr>
          <w:rFonts w:ascii="Arial" w:hAnsi="Arial" w:cs="Arial"/>
          <w:szCs w:val="24"/>
        </w:rPr>
        <w:t>geconsigneerd worden.</w:t>
      </w:r>
    </w:p>
    <w:p w:rsidR="00DD2FCC" w:rsidRPr="00D15B30" w:rsidRDefault="00DD2FCC" w:rsidP="00B234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Cs w:val="24"/>
        </w:rPr>
      </w:pPr>
    </w:p>
    <w:p w:rsidR="006A29E4" w:rsidRDefault="006A29E4" w:rsidP="006A2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10.15</w:t>
      </w:r>
      <w:r w:rsidR="002F5BBC" w:rsidRPr="006A29E4">
        <w:rPr>
          <w:rFonts w:ascii="Arial" w:hAnsi="Arial" w:cs="Arial"/>
          <w:szCs w:val="24"/>
        </w:rPr>
        <w:tab/>
      </w:r>
      <w:r>
        <w:rPr>
          <w:rFonts w:ascii="Arial" w:hAnsi="Arial" w:cs="Arial"/>
          <w:szCs w:val="24"/>
        </w:rPr>
        <w:tab/>
      </w:r>
      <w:r w:rsidR="00DD2FCC" w:rsidRPr="006A29E4">
        <w:rPr>
          <w:rFonts w:ascii="Arial" w:hAnsi="Arial" w:cs="Arial"/>
          <w:szCs w:val="24"/>
        </w:rPr>
        <w:t>Voor de werknemer die structureel en roostermatig gedurende</w:t>
      </w:r>
      <w:r w:rsidR="00B2340C" w:rsidRPr="006A29E4">
        <w:rPr>
          <w:rFonts w:ascii="Arial" w:hAnsi="Arial" w:cs="Arial"/>
          <w:szCs w:val="24"/>
        </w:rPr>
        <w:t xml:space="preserve"> e</w:t>
      </w:r>
      <w:r w:rsidR="00DD2FCC" w:rsidRPr="006A29E4">
        <w:rPr>
          <w:rFonts w:ascii="Arial" w:hAnsi="Arial" w:cs="Arial"/>
          <w:szCs w:val="24"/>
        </w:rPr>
        <w:t>en</w:t>
      </w:r>
    </w:p>
    <w:p w:rsidR="00DD2FCC" w:rsidRPr="006A29E4" w:rsidRDefault="00DD2FCC" w:rsidP="006A2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hAnsi="Arial" w:cs="Arial"/>
          <w:szCs w:val="24"/>
        </w:rPr>
      </w:pPr>
      <w:r w:rsidRPr="006A29E4">
        <w:rPr>
          <w:rFonts w:ascii="Arial" w:hAnsi="Arial" w:cs="Arial"/>
          <w:szCs w:val="24"/>
        </w:rPr>
        <w:t xml:space="preserve">periode van minimaal 5 jaar in consignatie heeft </w:t>
      </w:r>
      <w:r w:rsidR="00B2340C" w:rsidRPr="006A29E4">
        <w:rPr>
          <w:rFonts w:ascii="Arial" w:hAnsi="Arial" w:cs="Arial"/>
          <w:szCs w:val="24"/>
        </w:rPr>
        <w:t>g</w:t>
      </w:r>
      <w:r w:rsidRPr="006A29E4">
        <w:rPr>
          <w:rFonts w:ascii="Arial" w:hAnsi="Arial" w:cs="Arial"/>
          <w:szCs w:val="24"/>
        </w:rPr>
        <w:t>ewerkt, geldt</w:t>
      </w:r>
      <w:r w:rsidR="006A29E4">
        <w:rPr>
          <w:rFonts w:ascii="Arial" w:hAnsi="Arial" w:cs="Arial"/>
          <w:szCs w:val="24"/>
        </w:rPr>
        <w:t xml:space="preserve"> d</w:t>
      </w:r>
      <w:r w:rsidRPr="006A29E4">
        <w:rPr>
          <w:rFonts w:ascii="Arial" w:hAnsi="Arial" w:cs="Arial"/>
          <w:szCs w:val="24"/>
        </w:rPr>
        <w:t xml:space="preserve">ezelfde </w:t>
      </w:r>
      <w:r w:rsidR="002A6FFC" w:rsidRPr="006A29E4">
        <w:rPr>
          <w:rFonts w:ascii="Arial" w:hAnsi="Arial" w:cs="Arial"/>
          <w:szCs w:val="24"/>
        </w:rPr>
        <w:t>a</w:t>
      </w:r>
      <w:r w:rsidRPr="006A29E4">
        <w:rPr>
          <w:rFonts w:ascii="Arial" w:hAnsi="Arial" w:cs="Arial"/>
          <w:szCs w:val="24"/>
        </w:rPr>
        <w:t>fbouwregeling als opgenomen in artikel 11.</w:t>
      </w:r>
    </w:p>
    <w:p w:rsidR="00363DF9" w:rsidRDefault="00363DF9">
      <w:pPr>
        <w:widowControl/>
        <w:rPr>
          <w:rFonts w:ascii="Arial" w:hAnsi="Arial" w:cs="Arial"/>
          <w:szCs w:val="24"/>
        </w:rPr>
      </w:pPr>
      <w:r>
        <w:rPr>
          <w:rFonts w:ascii="Arial" w:hAnsi="Arial" w:cs="Arial"/>
          <w:szCs w:val="24"/>
        </w:rPr>
        <w:br w:type="page"/>
      </w:r>
    </w:p>
    <w:p w:rsidR="0043719E" w:rsidRPr="00D15B30" w:rsidRDefault="0043719E" w:rsidP="005200A3">
      <w:pPr>
        <w:pStyle w:val="Kop1"/>
      </w:pPr>
      <w:bookmarkStart w:id="20" w:name="_Toc519762800"/>
      <w:r w:rsidRPr="00D15B30">
        <w:t>A</w:t>
      </w:r>
      <w:r w:rsidR="009952A1" w:rsidRPr="00D15B30">
        <w:t>rtikel</w:t>
      </w:r>
      <w:r w:rsidRPr="00D15B30">
        <w:t xml:space="preserve"> 11</w:t>
      </w:r>
      <w:r w:rsidR="002A6FFC">
        <w:tab/>
      </w:r>
      <w:r w:rsidRPr="00D15B30">
        <w:t>Afbouw ploegentoeslag bij overp</w:t>
      </w:r>
      <w:r w:rsidR="002A6FFC">
        <w:t xml:space="preserve">laatsing naar een </w:t>
      </w:r>
      <w:r w:rsidRPr="00D15B30">
        <w:t>dienst met</w:t>
      </w:r>
      <w:r w:rsidR="009952A1">
        <w:t xml:space="preserve"> </w:t>
      </w:r>
      <w:r w:rsidRPr="00D15B30">
        <w:t>geen of een lagere ploegentoeslag</w:t>
      </w:r>
      <w:bookmarkEnd w:id="20"/>
    </w:p>
    <w:p w:rsidR="00033FE3" w:rsidRDefault="00DD2FCC" w:rsidP="00033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11.1</w:t>
      </w:r>
      <w:r w:rsidR="008D1AC5">
        <w:rPr>
          <w:rFonts w:ascii="Arial" w:hAnsi="Arial" w:cs="Arial"/>
          <w:szCs w:val="24"/>
        </w:rPr>
        <w:tab/>
      </w:r>
      <w:r w:rsidR="00033FE3">
        <w:rPr>
          <w:rFonts w:ascii="Arial" w:hAnsi="Arial" w:cs="Arial"/>
          <w:szCs w:val="24"/>
        </w:rPr>
        <w:tab/>
      </w:r>
      <w:r w:rsidRPr="00D15B30">
        <w:rPr>
          <w:rFonts w:ascii="Arial" w:hAnsi="Arial" w:cs="Arial"/>
          <w:szCs w:val="24"/>
        </w:rPr>
        <w:t>Bij een dergelijke overplaatsing geldt een afbouwregeling,</w:t>
      </w:r>
      <w:r w:rsidR="00561373" w:rsidRPr="00D15B30">
        <w:rPr>
          <w:rFonts w:ascii="Arial" w:hAnsi="Arial" w:cs="Arial"/>
          <w:szCs w:val="24"/>
        </w:rPr>
        <w:t xml:space="preserve"> </w:t>
      </w:r>
      <w:r w:rsidR="00BB21A6" w:rsidRPr="00D15B30">
        <w:rPr>
          <w:rFonts w:ascii="Arial" w:hAnsi="Arial" w:cs="Arial"/>
          <w:szCs w:val="24"/>
        </w:rPr>
        <w:t>die</w:t>
      </w:r>
      <w:r w:rsidRPr="00D15B30">
        <w:rPr>
          <w:rFonts w:ascii="Arial" w:hAnsi="Arial" w:cs="Arial"/>
          <w:szCs w:val="24"/>
        </w:rPr>
        <w:t xml:space="preserve"> evenwel </w:t>
      </w:r>
      <w:r w:rsidR="00033FE3">
        <w:rPr>
          <w:rFonts w:ascii="Arial" w:hAnsi="Arial" w:cs="Arial"/>
          <w:szCs w:val="24"/>
        </w:rPr>
        <w:tab/>
      </w:r>
      <w:r w:rsidR="00033FE3">
        <w:rPr>
          <w:rFonts w:ascii="Arial" w:hAnsi="Arial" w:cs="Arial"/>
          <w:szCs w:val="24"/>
        </w:rPr>
        <w:tab/>
      </w:r>
      <w:r w:rsidRPr="00D15B30">
        <w:rPr>
          <w:rFonts w:ascii="Arial" w:hAnsi="Arial" w:cs="Arial"/>
          <w:szCs w:val="24"/>
        </w:rPr>
        <w:t>slechts van toepassing is, indien:</w:t>
      </w:r>
    </w:p>
    <w:p w:rsidR="00033FE3" w:rsidRPr="00033FE3" w:rsidRDefault="003F1C1D" w:rsidP="00033FE3">
      <w:pPr>
        <w:pStyle w:val="Lijstalinea"/>
        <w:numPr>
          <w:ilvl w:val="0"/>
          <w:numId w:val="4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033FE3">
        <w:rPr>
          <w:rFonts w:ascii="Arial" w:hAnsi="Arial" w:cs="Arial"/>
          <w:szCs w:val="24"/>
        </w:rPr>
        <w:t>D</w:t>
      </w:r>
      <w:r w:rsidR="00DD2FCC" w:rsidRPr="00033FE3">
        <w:rPr>
          <w:rFonts w:ascii="Arial" w:hAnsi="Arial" w:cs="Arial"/>
          <w:szCs w:val="24"/>
        </w:rPr>
        <w:t xml:space="preserve">e werknemer anders </w:t>
      </w:r>
      <w:r w:rsidR="005B15A4" w:rsidRPr="00033FE3">
        <w:rPr>
          <w:rFonts w:ascii="Arial" w:hAnsi="Arial" w:cs="Arial"/>
          <w:szCs w:val="24"/>
        </w:rPr>
        <w:t>dan door eigen toedoen en</w:t>
      </w:r>
      <w:r w:rsidR="008D1AC5" w:rsidRPr="00033FE3">
        <w:rPr>
          <w:rFonts w:ascii="Arial" w:hAnsi="Arial" w:cs="Arial"/>
          <w:szCs w:val="24"/>
        </w:rPr>
        <w:t xml:space="preserve"> </w:t>
      </w:r>
      <w:r w:rsidR="005B15A4" w:rsidRPr="00033FE3">
        <w:rPr>
          <w:rFonts w:ascii="Arial" w:hAnsi="Arial" w:cs="Arial"/>
          <w:szCs w:val="24"/>
        </w:rPr>
        <w:t xml:space="preserve">anders </w:t>
      </w:r>
      <w:r w:rsidR="00DD2FCC" w:rsidRPr="00033FE3">
        <w:rPr>
          <w:rFonts w:ascii="Arial" w:hAnsi="Arial" w:cs="Arial"/>
          <w:szCs w:val="24"/>
        </w:rPr>
        <w:t>dan op eigen verzoek wordt overgeplaatst;</w:t>
      </w:r>
    </w:p>
    <w:p w:rsidR="00DD2FCC" w:rsidRPr="00033FE3" w:rsidRDefault="003F1C1D" w:rsidP="00033FE3">
      <w:pPr>
        <w:pStyle w:val="Lijstalinea"/>
        <w:numPr>
          <w:ilvl w:val="0"/>
          <w:numId w:val="4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033FE3">
        <w:rPr>
          <w:rFonts w:ascii="Arial" w:hAnsi="Arial" w:cs="Arial"/>
          <w:szCs w:val="24"/>
        </w:rPr>
        <w:t>D</w:t>
      </w:r>
      <w:r w:rsidR="00DD2FCC" w:rsidRPr="00033FE3">
        <w:rPr>
          <w:rFonts w:ascii="Arial" w:hAnsi="Arial" w:cs="Arial"/>
          <w:szCs w:val="24"/>
        </w:rPr>
        <w:t>e werknemer regelmatig in de</w:t>
      </w:r>
      <w:r w:rsidR="00C461A1">
        <w:rPr>
          <w:rFonts w:ascii="Arial" w:hAnsi="Arial" w:cs="Arial"/>
          <w:szCs w:val="24"/>
        </w:rPr>
        <w:t xml:space="preserve"> </w:t>
      </w:r>
      <w:r w:rsidR="00DD2FCC" w:rsidRPr="00033FE3">
        <w:rPr>
          <w:rFonts w:ascii="Arial" w:hAnsi="Arial" w:cs="Arial"/>
          <w:szCs w:val="24"/>
        </w:rPr>
        <w:t>(hoger betaalde)</w:t>
      </w:r>
      <w:r w:rsidR="008D1AC5" w:rsidRPr="00033FE3">
        <w:rPr>
          <w:rFonts w:ascii="Arial" w:hAnsi="Arial" w:cs="Arial"/>
          <w:szCs w:val="24"/>
        </w:rPr>
        <w:t xml:space="preserve"> </w:t>
      </w:r>
      <w:r w:rsidR="00DD2FCC" w:rsidRPr="00033FE3">
        <w:rPr>
          <w:rFonts w:ascii="Arial" w:hAnsi="Arial" w:cs="Arial"/>
          <w:szCs w:val="24"/>
        </w:rPr>
        <w:t>ploegendienst was o</w:t>
      </w:r>
      <w:r w:rsidR="005B15A4" w:rsidRPr="00033FE3">
        <w:rPr>
          <w:rFonts w:ascii="Arial" w:hAnsi="Arial" w:cs="Arial"/>
          <w:szCs w:val="24"/>
        </w:rPr>
        <w:t>pgenomen en tenminste reeds</w:t>
      </w:r>
      <w:r w:rsidR="00561373" w:rsidRPr="00033FE3">
        <w:rPr>
          <w:rFonts w:ascii="Arial" w:hAnsi="Arial" w:cs="Arial"/>
          <w:szCs w:val="24"/>
        </w:rPr>
        <w:t xml:space="preserve"> </w:t>
      </w:r>
      <w:r w:rsidR="005B15A4" w:rsidRPr="00033FE3">
        <w:rPr>
          <w:rFonts w:ascii="Arial" w:hAnsi="Arial" w:cs="Arial"/>
          <w:szCs w:val="24"/>
        </w:rPr>
        <w:t xml:space="preserve">een </w:t>
      </w:r>
      <w:r w:rsidR="00DD2FCC" w:rsidRPr="00033FE3">
        <w:rPr>
          <w:rFonts w:ascii="Arial" w:hAnsi="Arial" w:cs="Arial"/>
          <w:szCs w:val="24"/>
        </w:rPr>
        <w:t>jaar in die dienst werkzaam was.</w:t>
      </w:r>
    </w:p>
    <w:p w:rsidR="0030515C" w:rsidRPr="00D15B30" w:rsidRDefault="0030515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D15B30" w:rsidRDefault="0056137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11.2</w:t>
      </w:r>
      <w:r w:rsidR="008D1AC5">
        <w:rPr>
          <w:rFonts w:ascii="Arial" w:hAnsi="Arial" w:cs="Arial"/>
          <w:szCs w:val="24"/>
        </w:rPr>
        <w:tab/>
      </w:r>
      <w:r w:rsidR="00033FE3">
        <w:rPr>
          <w:rFonts w:ascii="Arial" w:hAnsi="Arial" w:cs="Arial"/>
          <w:szCs w:val="24"/>
        </w:rPr>
        <w:tab/>
      </w:r>
      <w:r w:rsidR="00DD2FCC" w:rsidRPr="00D15B30">
        <w:rPr>
          <w:rFonts w:ascii="Arial" w:hAnsi="Arial" w:cs="Arial"/>
          <w:szCs w:val="24"/>
        </w:rPr>
        <w:t>De afbouw geschiedt met een percentage van 20% per maand</w:t>
      </w:r>
      <w:r w:rsidRPr="00D15B30">
        <w:rPr>
          <w:rFonts w:ascii="Arial" w:hAnsi="Arial" w:cs="Arial"/>
          <w:szCs w:val="24"/>
        </w:rPr>
        <w:t xml:space="preserve"> </w:t>
      </w:r>
      <w:r w:rsidR="00DD2FCC" w:rsidRPr="00D15B30">
        <w:rPr>
          <w:rFonts w:ascii="Arial" w:hAnsi="Arial" w:cs="Arial"/>
          <w:szCs w:val="24"/>
        </w:rPr>
        <w:t xml:space="preserve">van het </w:t>
      </w:r>
      <w:r w:rsidR="008D1AC5">
        <w:rPr>
          <w:rFonts w:ascii="Arial" w:hAnsi="Arial" w:cs="Arial"/>
          <w:szCs w:val="24"/>
        </w:rPr>
        <w:tab/>
      </w:r>
      <w:r w:rsidR="00033FE3">
        <w:rPr>
          <w:rFonts w:ascii="Arial" w:hAnsi="Arial" w:cs="Arial"/>
          <w:szCs w:val="24"/>
        </w:rPr>
        <w:tab/>
      </w:r>
      <w:r w:rsidR="00DD2FCC" w:rsidRPr="00D15B30">
        <w:rPr>
          <w:rFonts w:ascii="Arial" w:hAnsi="Arial" w:cs="Arial"/>
          <w:szCs w:val="24"/>
        </w:rPr>
        <w:t xml:space="preserve">bedrag, </w:t>
      </w:r>
      <w:r w:rsidR="00BB21A6" w:rsidRPr="00D15B30">
        <w:rPr>
          <w:rFonts w:ascii="Arial" w:hAnsi="Arial" w:cs="Arial"/>
          <w:szCs w:val="24"/>
        </w:rPr>
        <w:t>dat</w:t>
      </w:r>
      <w:r w:rsidR="00DD2FCC" w:rsidRPr="00D15B30">
        <w:rPr>
          <w:rFonts w:ascii="Arial" w:hAnsi="Arial" w:cs="Arial"/>
          <w:szCs w:val="24"/>
        </w:rPr>
        <w:t xml:space="preserve"> betrokken werknemer bij de overplaatsing per maan</w:t>
      </w:r>
      <w:r w:rsidR="005B15A4" w:rsidRPr="00D15B30">
        <w:rPr>
          <w:rFonts w:ascii="Arial" w:hAnsi="Arial" w:cs="Arial"/>
          <w:szCs w:val="24"/>
        </w:rPr>
        <w:t xml:space="preserve">d </w:t>
      </w:r>
      <w:r w:rsidR="00033FE3">
        <w:rPr>
          <w:rFonts w:ascii="Arial" w:hAnsi="Arial" w:cs="Arial"/>
          <w:szCs w:val="24"/>
        </w:rPr>
        <w:tab/>
      </w:r>
      <w:r w:rsidR="00033FE3">
        <w:rPr>
          <w:rFonts w:ascii="Arial" w:hAnsi="Arial" w:cs="Arial"/>
          <w:szCs w:val="24"/>
        </w:rPr>
        <w:tab/>
      </w:r>
      <w:r w:rsidR="00033FE3">
        <w:rPr>
          <w:rFonts w:ascii="Arial" w:hAnsi="Arial" w:cs="Arial"/>
          <w:szCs w:val="24"/>
        </w:rPr>
        <w:tab/>
      </w:r>
      <w:r w:rsidR="005B15A4" w:rsidRPr="00D15B30">
        <w:rPr>
          <w:rFonts w:ascii="Arial" w:hAnsi="Arial" w:cs="Arial"/>
          <w:szCs w:val="24"/>
        </w:rPr>
        <w:t>minder aan ploegentoeslag</w:t>
      </w:r>
      <w:r w:rsidR="00DD2FCC" w:rsidRPr="00D15B30">
        <w:rPr>
          <w:rFonts w:ascii="Arial" w:hAnsi="Arial" w:cs="Arial"/>
          <w:szCs w:val="24"/>
        </w:rPr>
        <w:t xml:space="preserve"> </w:t>
      </w:r>
      <w:r w:rsidR="005B15A4" w:rsidRPr="00D15B30">
        <w:rPr>
          <w:rFonts w:ascii="Arial" w:hAnsi="Arial" w:cs="Arial"/>
          <w:szCs w:val="24"/>
        </w:rPr>
        <w:t xml:space="preserve">moet </w:t>
      </w:r>
      <w:r w:rsidR="00DD2FCC" w:rsidRPr="00D15B30">
        <w:rPr>
          <w:rFonts w:ascii="Arial" w:hAnsi="Arial" w:cs="Arial"/>
          <w:szCs w:val="24"/>
        </w:rPr>
        <w:t>gaan ontvangen.</w:t>
      </w:r>
    </w:p>
    <w:p w:rsidR="00DD2FCC" w:rsidRPr="00D15B30" w:rsidRDefault="00DD2FC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D15B30" w:rsidRDefault="008D1AC5"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11.3</w:t>
      </w:r>
      <w:r>
        <w:rPr>
          <w:rFonts w:ascii="Arial" w:hAnsi="Arial" w:cs="Arial"/>
          <w:szCs w:val="24"/>
        </w:rPr>
        <w:tab/>
      </w:r>
      <w:r w:rsidR="00033FE3">
        <w:rPr>
          <w:rFonts w:ascii="Arial" w:hAnsi="Arial" w:cs="Arial"/>
          <w:szCs w:val="24"/>
        </w:rPr>
        <w:tab/>
      </w:r>
      <w:r w:rsidR="00DD2FCC" w:rsidRPr="00D15B30">
        <w:rPr>
          <w:rFonts w:ascii="Arial" w:hAnsi="Arial" w:cs="Arial"/>
          <w:szCs w:val="24"/>
        </w:rPr>
        <w:t>Met de afbouw</w:t>
      </w:r>
      <w:r w:rsidR="00C461A1">
        <w:rPr>
          <w:rFonts w:ascii="Arial" w:hAnsi="Arial" w:cs="Arial"/>
          <w:szCs w:val="24"/>
        </w:rPr>
        <w:t xml:space="preserve"> </w:t>
      </w:r>
      <w:r w:rsidR="00DD2FCC" w:rsidRPr="00D15B30">
        <w:rPr>
          <w:rFonts w:ascii="Arial" w:hAnsi="Arial" w:cs="Arial"/>
          <w:szCs w:val="24"/>
        </w:rPr>
        <w:t xml:space="preserve">zal een aanvang worden gemaakt met ingang van de </w:t>
      </w:r>
      <w:r w:rsidR="00033FE3">
        <w:rPr>
          <w:rFonts w:ascii="Arial" w:hAnsi="Arial" w:cs="Arial"/>
          <w:szCs w:val="24"/>
        </w:rPr>
        <w:tab/>
      </w:r>
      <w:r w:rsidR="00033FE3">
        <w:rPr>
          <w:rFonts w:ascii="Arial" w:hAnsi="Arial" w:cs="Arial"/>
          <w:szCs w:val="24"/>
        </w:rPr>
        <w:tab/>
      </w:r>
      <w:r w:rsidR="00DD2FCC" w:rsidRPr="00D15B30">
        <w:rPr>
          <w:rFonts w:ascii="Arial" w:hAnsi="Arial" w:cs="Arial"/>
          <w:szCs w:val="24"/>
        </w:rPr>
        <w:t>tweede maand ná het tijdstip van overplaatsing.</w:t>
      </w:r>
    </w:p>
    <w:p w:rsidR="00E61720" w:rsidRPr="00D15B30" w:rsidRDefault="00E61720"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D15B30" w:rsidRDefault="008D1AC5" w:rsidP="00DD1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cs="Arial"/>
          <w:szCs w:val="24"/>
        </w:rPr>
      </w:pPr>
      <w:r>
        <w:rPr>
          <w:rFonts w:ascii="Arial" w:hAnsi="Arial" w:cs="Arial"/>
          <w:szCs w:val="24"/>
        </w:rPr>
        <w:t>11.4</w:t>
      </w:r>
      <w:r>
        <w:rPr>
          <w:rFonts w:ascii="Arial" w:hAnsi="Arial" w:cs="Arial"/>
          <w:szCs w:val="24"/>
        </w:rPr>
        <w:tab/>
      </w:r>
      <w:r w:rsidR="00033FE3">
        <w:rPr>
          <w:rFonts w:ascii="Arial" w:hAnsi="Arial" w:cs="Arial"/>
          <w:szCs w:val="24"/>
        </w:rPr>
        <w:tab/>
      </w:r>
      <w:r w:rsidR="00561373" w:rsidRPr="00D15B30">
        <w:rPr>
          <w:rFonts w:ascii="Arial" w:hAnsi="Arial" w:cs="Arial"/>
          <w:szCs w:val="24"/>
        </w:rPr>
        <w:t>I</w:t>
      </w:r>
      <w:r w:rsidR="00DD2FCC" w:rsidRPr="00D15B30">
        <w:rPr>
          <w:rFonts w:ascii="Arial" w:hAnsi="Arial" w:cs="Arial"/>
          <w:szCs w:val="24"/>
        </w:rPr>
        <w:t>ndien, respectievelijk zodra</w:t>
      </w:r>
      <w:r w:rsidR="00C461A1">
        <w:rPr>
          <w:rFonts w:ascii="Arial" w:hAnsi="Arial" w:cs="Arial"/>
          <w:szCs w:val="24"/>
        </w:rPr>
        <w:t>,</w:t>
      </w:r>
      <w:r w:rsidR="00DD2FCC" w:rsidRPr="00D15B30">
        <w:rPr>
          <w:rFonts w:ascii="Arial" w:hAnsi="Arial" w:cs="Arial"/>
          <w:szCs w:val="24"/>
        </w:rPr>
        <w:t xml:space="preserve"> een overgeplaatste werknemer</w:t>
      </w:r>
      <w:r w:rsidR="00561373" w:rsidRPr="00D15B30">
        <w:rPr>
          <w:rFonts w:ascii="Arial" w:hAnsi="Arial" w:cs="Arial"/>
          <w:szCs w:val="24"/>
        </w:rPr>
        <w:t xml:space="preserve"> </w:t>
      </w:r>
      <w:r w:rsidR="00634A24">
        <w:rPr>
          <w:rFonts w:ascii="Arial" w:hAnsi="Arial" w:cs="Arial"/>
          <w:szCs w:val="24"/>
        </w:rPr>
        <w:t xml:space="preserve">12 jaar of korter voor </w:t>
      </w:r>
      <w:r w:rsidR="00FD6FF1">
        <w:rPr>
          <w:rFonts w:ascii="Arial" w:hAnsi="Arial" w:cs="Arial"/>
          <w:szCs w:val="24"/>
        </w:rPr>
        <w:t>de</w:t>
      </w:r>
      <w:r w:rsidR="00634A24">
        <w:rPr>
          <w:rFonts w:ascii="Arial" w:hAnsi="Arial" w:cs="Arial"/>
          <w:szCs w:val="24"/>
        </w:rPr>
        <w:t xml:space="preserve"> AOW-leeftijd zit</w:t>
      </w:r>
      <w:r w:rsidR="00DD2FCC" w:rsidRPr="00D15B30">
        <w:rPr>
          <w:rFonts w:ascii="Arial" w:hAnsi="Arial" w:cs="Arial"/>
          <w:szCs w:val="24"/>
        </w:rPr>
        <w:t>, zal</w:t>
      </w:r>
      <w:r w:rsidR="00C461A1">
        <w:rPr>
          <w:rFonts w:ascii="Arial" w:hAnsi="Arial" w:cs="Arial"/>
          <w:szCs w:val="24"/>
        </w:rPr>
        <w:t xml:space="preserve"> er</w:t>
      </w:r>
      <w:r w:rsidR="00DD2FCC" w:rsidRPr="00D15B30">
        <w:rPr>
          <w:rFonts w:ascii="Arial" w:hAnsi="Arial" w:cs="Arial"/>
          <w:szCs w:val="24"/>
        </w:rPr>
        <w:t xml:space="preserve"> geen (verdere)</w:t>
      </w:r>
      <w:r w:rsidR="00EC51FB" w:rsidRPr="00D15B30">
        <w:rPr>
          <w:rFonts w:ascii="Arial" w:hAnsi="Arial" w:cs="Arial"/>
          <w:szCs w:val="24"/>
        </w:rPr>
        <w:t xml:space="preserve"> </w:t>
      </w:r>
      <w:r w:rsidR="005B15A4" w:rsidRPr="00D15B30">
        <w:rPr>
          <w:rFonts w:ascii="Arial" w:hAnsi="Arial" w:cs="Arial"/>
          <w:szCs w:val="24"/>
        </w:rPr>
        <w:t>afbouw</w:t>
      </w:r>
      <w:r w:rsidR="00561373" w:rsidRPr="00D15B30">
        <w:rPr>
          <w:rFonts w:ascii="Arial" w:hAnsi="Arial" w:cs="Arial"/>
          <w:szCs w:val="24"/>
        </w:rPr>
        <w:t xml:space="preserve"> </w:t>
      </w:r>
      <w:r w:rsidR="00C461A1">
        <w:rPr>
          <w:rFonts w:ascii="Arial" w:hAnsi="Arial" w:cs="Arial"/>
          <w:szCs w:val="24"/>
        </w:rPr>
        <w:t xml:space="preserve">plaatsvinden </w:t>
      </w:r>
      <w:r w:rsidR="005B15A4" w:rsidRPr="00D15B30">
        <w:rPr>
          <w:rFonts w:ascii="Arial" w:hAnsi="Arial" w:cs="Arial"/>
          <w:szCs w:val="24"/>
        </w:rPr>
        <w:t xml:space="preserve">van </w:t>
      </w:r>
      <w:r w:rsidR="00DD2FCC" w:rsidRPr="00D15B30">
        <w:rPr>
          <w:rFonts w:ascii="Arial" w:hAnsi="Arial" w:cs="Arial"/>
          <w:szCs w:val="24"/>
        </w:rPr>
        <w:t xml:space="preserve">de op dat moment geldende </w:t>
      </w:r>
      <w:r w:rsidR="00C461A1">
        <w:rPr>
          <w:rFonts w:ascii="Arial" w:hAnsi="Arial" w:cs="Arial"/>
          <w:szCs w:val="24"/>
        </w:rPr>
        <w:t>(afbouwende) ploegentoeslag. T</w:t>
      </w:r>
      <w:r w:rsidR="00DD2FCC" w:rsidRPr="00D15B30">
        <w:rPr>
          <w:rFonts w:ascii="Arial" w:hAnsi="Arial" w:cs="Arial"/>
          <w:szCs w:val="24"/>
        </w:rPr>
        <w:t xml:space="preserve">enzij de </w:t>
      </w:r>
      <w:r w:rsidR="00C461A1">
        <w:rPr>
          <w:rFonts w:ascii="Arial" w:hAnsi="Arial" w:cs="Arial"/>
          <w:szCs w:val="24"/>
        </w:rPr>
        <w:t>(afbouwende) ploegentoeslag</w:t>
      </w:r>
      <w:r w:rsidR="00DD2FCC" w:rsidRPr="00D15B30">
        <w:rPr>
          <w:rFonts w:ascii="Arial" w:hAnsi="Arial" w:cs="Arial"/>
          <w:szCs w:val="24"/>
        </w:rPr>
        <w:t xml:space="preserve"> nog </w:t>
      </w:r>
      <w:r w:rsidR="00C461A1">
        <w:rPr>
          <w:rFonts w:ascii="Arial" w:hAnsi="Arial" w:cs="Arial"/>
          <w:szCs w:val="24"/>
        </w:rPr>
        <w:t>meer</w:t>
      </w:r>
      <w:r w:rsidR="00DD2FCC" w:rsidRPr="00D15B30">
        <w:rPr>
          <w:rFonts w:ascii="Arial" w:hAnsi="Arial" w:cs="Arial"/>
          <w:szCs w:val="24"/>
        </w:rPr>
        <w:t xml:space="preserve"> </w:t>
      </w:r>
      <w:r w:rsidR="00C461A1">
        <w:rPr>
          <w:rFonts w:ascii="Arial" w:hAnsi="Arial" w:cs="Arial"/>
          <w:szCs w:val="24"/>
        </w:rPr>
        <w:t xml:space="preserve">dan </w:t>
      </w:r>
      <w:r w:rsidR="00DD2FCC" w:rsidRPr="00D15B30">
        <w:rPr>
          <w:rFonts w:ascii="Arial" w:hAnsi="Arial" w:cs="Arial"/>
          <w:szCs w:val="24"/>
        </w:rPr>
        <w:t>80%</w:t>
      </w:r>
      <w:r w:rsidR="00EC51FB" w:rsidRPr="00D15B30">
        <w:rPr>
          <w:rFonts w:ascii="Arial" w:hAnsi="Arial" w:cs="Arial"/>
          <w:szCs w:val="24"/>
        </w:rPr>
        <w:t xml:space="preserve"> </w:t>
      </w:r>
      <w:r w:rsidR="00C461A1">
        <w:rPr>
          <w:rFonts w:ascii="Arial" w:hAnsi="Arial" w:cs="Arial"/>
          <w:szCs w:val="24"/>
        </w:rPr>
        <w:t xml:space="preserve">bedraagt </w:t>
      </w:r>
      <w:r w:rsidR="00DD2FCC" w:rsidRPr="00D15B30">
        <w:rPr>
          <w:rFonts w:ascii="Arial" w:hAnsi="Arial" w:cs="Arial"/>
          <w:szCs w:val="24"/>
        </w:rPr>
        <w:t>van de</w:t>
      </w:r>
      <w:r w:rsidR="003541DA">
        <w:rPr>
          <w:rFonts w:ascii="Arial" w:hAnsi="Arial" w:cs="Arial"/>
          <w:szCs w:val="24"/>
        </w:rPr>
        <w:t xml:space="preserve"> oor</w:t>
      </w:r>
      <w:r w:rsidR="00DD2FCC" w:rsidRPr="00D15B30">
        <w:rPr>
          <w:rFonts w:ascii="Arial" w:hAnsi="Arial" w:cs="Arial"/>
          <w:szCs w:val="24"/>
        </w:rPr>
        <w:t>sp</w:t>
      </w:r>
      <w:r w:rsidR="00C461A1">
        <w:rPr>
          <w:rFonts w:ascii="Arial" w:hAnsi="Arial" w:cs="Arial"/>
          <w:szCs w:val="24"/>
        </w:rPr>
        <w:t>ronkelijke ploegentoeslag</w:t>
      </w:r>
      <w:r w:rsidR="00DD2FCC" w:rsidRPr="00D15B30">
        <w:rPr>
          <w:rFonts w:ascii="Arial" w:hAnsi="Arial" w:cs="Arial"/>
          <w:szCs w:val="24"/>
        </w:rPr>
        <w:t xml:space="preserve">. In </w:t>
      </w:r>
      <w:r w:rsidR="00C461A1">
        <w:rPr>
          <w:rFonts w:ascii="Arial" w:hAnsi="Arial" w:cs="Arial"/>
          <w:szCs w:val="24"/>
        </w:rPr>
        <w:t>dat</w:t>
      </w:r>
      <w:r w:rsidR="00DD2FCC" w:rsidRPr="00D15B30">
        <w:rPr>
          <w:rFonts w:ascii="Arial" w:hAnsi="Arial" w:cs="Arial"/>
          <w:szCs w:val="24"/>
        </w:rPr>
        <w:t xml:space="preserve"> geval vindt</w:t>
      </w:r>
      <w:r w:rsidR="00C461A1">
        <w:rPr>
          <w:rFonts w:ascii="Arial" w:hAnsi="Arial" w:cs="Arial"/>
          <w:szCs w:val="24"/>
        </w:rPr>
        <w:t xml:space="preserve"> maximaal een afbouw plaats van 20% van de oorspronkelijke ploegentoeslag en wordt dit bedrag “bevroren”. Een en ander behoudens het bepaalde in artikel 11.6.</w:t>
      </w:r>
    </w:p>
    <w:p w:rsidR="00DD2FCC" w:rsidRPr="00D15B30" w:rsidRDefault="00DD2FC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52880" w:rsidRDefault="008D1AC5"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11.5</w:t>
      </w:r>
      <w:r>
        <w:rPr>
          <w:rFonts w:ascii="Arial" w:hAnsi="Arial" w:cs="Arial"/>
          <w:szCs w:val="24"/>
        </w:rPr>
        <w:tab/>
      </w:r>
      <w:r w:rsidR="00033FE3">
        <w:rPr>
          <w:rFonts w:ascii="Arial" w:hAnsi="Arial" w:cs="Arial"/>
          <w:szCs w:val="24"/>
        </w:rPr>
        <w:tab/>
      </w:r>
      <w:r w:rsidR="00DD2FCC" w:rsidRPr="00D15B30">
        <w:rPr>
          <w:rFonts w:ascii="Arial" w:hAnsi="Arial" w:cs="Arial"/>
          <w:szCs w:val="24"/>
        </w:rPr>
        <w:t xml:space="preserve">Een eventueel op grond van de overplaatsing </w:t>
      </w:r>
      <w:r w:rsidR="00C461A1">
        <w:rPr>
          <w:rFonts w:ascii="Arial" w:hAnsi="Arial" w:cs="Arial"/>
          <w:szCs w:val="24"/>
        </w:rPr>
        <w:t>op basis van de</w:t>
      </w:r>
      <w:r w:rsidR="00DD2FCC" w:rsidRPr="00D15B30">
        <w:rPr>
          <w:rFonts w:ascii="Arial" w:hAnsi="Arial" w:cs="Arial"/>
          <w:szCs w:val="24"/>
        </w:rPr>
        <w:t xml:space="preserve"> </w:t>
      </w:r>
      <w:r w:rsidR="00D63A90" w:rsidRPr="00D15B30">
        <w:rPr>
          <w:rFonts w:ascii="Arial" w:hAnsi="Arial" w:cs="Arial"/>
          <w:szCs w:val="24"/>
        </w:rPr>
        <w:t>W</w:t>
      </w:r>
      <w:r w:rsidR="00C461A1">
        <w:rPr>
          <w:rFonts w:ascii="Arial" w:hAnsi="Arial" w:cs="Arial"/>
          <w:szCs w:val="24"/>
        </w:rPr>
        <w:t>I</w:t>
      </w:r>
      <w:r w:rsidR="00D63A90" w:rsidRPr="00D15B30">
        <w:rPr>
          <w:rFonts w:ascii="Arial" w:hAnsi="Arial" w:cs="Arial"/>
          <w:szCs w:val="24"/>
        </w:rPr>
        <w:t>A</w:t>
      </w:r>
    </w:p>
    <w:p w:rsidR="00C461A1" w:rsidRDefault="00D52880"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C461A1">
        <w:rPr>
          <w:rFonts w:ascii="Arial" w:hAnsi="Arial" w:cs="Arial"/>
          <w:szCs w:val="24"/>
        </w:rPr>
        <w:t xml:space="preserve">toegekende </w:t>
      </w:r>
      <w:r w:rsidR="00DD2FCC" w:rsidRPr="00D15B30">
        <w:rPr>
          <w:rFonts w:ascii="Arial" w:hAnsi="Arial" w:cs="Arial"/>
          <w:szCs w:val="24"/>
        </w:rPr>
        <w:t>uitkering,</w:t>
      </w:r>
      <w:r w:rsidR="00033FE3">
        <w:rPr>
          <w:rFonts w:ascii="Arial" w:hAnsi="Arial" w:cs="Arial"/>
          <w:szCs w:val="24"/>
        </w:rPr>
        <w:t xml:space="preserve"> </w:t>
      </w:r>
      <w:r w:rsidR="008726AB" w:rsidRPr="00D15B30">
        <w:rPr>
          <w:rFonts w:ascii="Arial" w:hAnsi="Arial" w:cs="Arial"/>
          <w:szCs w:val="24"/>
        </w:rPr>
        <w:t xml:space="preserve">zal op de </w:t>
      </w:r>
      <w:r w:rsidR="00C461A1">
        <w:rPr>
          <w:rFonts w:ascii="Arial" w:hAnsi="Arial" w:cs="Arial"/>
          <w:szCs w:val="24"/>
        </w:rPr>
        <w:t xml:space="preserve">geldende (afbouwende) </w:t>
      </w:r>
      <w:r w:rsidR="00C461A1">
        <w:rPr>
          <w:rFonts w:ascii="Arial" w:hAnsi="Arial" w:cs="Arial"/>
          <w:szCs w:val="24"/>
        </w:rPr>
        <w:tab/>
      </w:r>
      <w:r w:rsidR="00C461A1">
        <w:rPr>
          <w:rFonts w:ascii="Arial" w:hAnsi="Arial" w:cs="Arial"/>
          <w:szCs w:val="24"/>
        </w:rPr>
        <w:tab/>
      </w:r>
    </w:p>
    <w:p w:rsidR="00DD2FCC" w:rsidRPr="00D15B30" w:rsidRDefault="00C461A1"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t>ploegentoeslag in mindering worden gebracht.</w:t>
      </w:r>
    </w:p>
    <w:p w:rsidR="00DD2FCC" w:rsidRPr="00D15B30" w:rsidRDefault="00DD2FC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033FE3" w:rsidRDefault="008D1AC5"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11.6</w:t>
      </w:r>
      <w:r>
        <w:rPr>
          <w:rFonts w:ascii="Arial" w:hAnsi="Arial" w:cs="Arial"/>
          <w:szCs w:val="24"/>
        </w:rPr>
        <w:tab/>
      </w:r>
      <w:r w:rsidR="00033FE3">
        <w:rPr>
          <w:rFonts w:ascii="Arial" w:hAnsi="Arial" w:cs="Arial"/>
          <w:szCs w:val="24"/>
        </w:rPr>
        <w:tab/>
      </w:r>
      <w:r w:rsidR="00DD2FCC" w:rsidRPr="00D15B30">
        <w:rPr>
          <w:rFonts w:ascii="Arial" w:hAnsi="Arial" w:cs="Arial"/>
          <w:szCs w:val="24"/>
        </w:rPr>
        <w:t xml:space="preserve">Naast de in de voorgaande leden omschreven afbouw wordt bij </w:t>
      </w:r>
      <w:r w:rsidR="00033FE3">
        <w:rPr>
          <w:rFonts w:ascii="Arial" w:hAnsi="Arial" w:cs="Arial"/>
          <w:szCs w:val="24"/>
        </w:rPr>
        <w:tab/>
      </w:r>
      <w:r w:rsidR="00033FE3">
        <w:rPr>
          <w:rFonts w:ascii="Arial" w:hAnsi="Arial" w:cs="Arial"/>
          <w:szCs w:val="24"/>
        </w:rPr>
        <w:tab/>
      </w:r>
      <w:r w:rsidR="00033FE3">
        <w:rPr>
          <w:rFonts w:ascii="Arial" w:hAnsi="Arial" w:cs="Arial"/>
          <w:szCs w:val="24"/>
        </w:rPr>
        <w:tab/>
      </w:r>
      <w:r w:rsidR="00DD2FCC" w:rsidRPr="00D15B30">
        <w:rPr>
          <w:rFonts w:ascii="Arial" w:hAnsi="Arial" w:cs="Arial"/>
          <w:szCs w:val="24"/>
        </w:rPr>
        <w:t xml:space="preserve">indeling in een hogere salarisgroep dan wel bij toekenning van een </w:t>
      </w:r>
      <w:r w:rsidR="00033FE3">
        <w:rPr>
          <w:rFonts w:ascii="Arial" w:hAnsi="Arial" w:cs="Arial"/>
          <w:szCs w:val="24"/>
        </w:rPr>
        <w:tab/>
      </w:r>
      <w:r w:rsidR="00033FE3">
        <w:rPr>
          <w:rFonts w:ascii="Arial" w:hAnsi="Arial" w:cs="Arial"/>
          <w:szCs w:val="24"/>
        </w:rPr>
        <w:tab/>
      </w:r>
      <w:r w:rsidR="00033FE3">
        <w:rPr>
          <w:rFonts w:ascii="Arial" w:hAnsi="Arial" w:cs="Arial"/>
          <w:szCs w:val="24"/>
        </w:rPr>
        <w:tab/>
      </w:r>
      <w:r w:rsidR="00DD2FCC" w:rsidRPr="00D15B30">
        <w:rPr>
          <w:rFonts w:ascii="Arial" w:hAnsi="Arial" w:cs="Arial"/>
          <w:szCs w:val="24"/>
        </w:rPr>
        <w:t xml:space="preserve">verhoging ingevolge de functiejarenschaal, de op dat moment </w:t>
      </w:r>
    </w:p>
    <w:p w:rsidR="008B0D04" w:rsidRDefault="00033FE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8B0D04">
        <w:rPr>
          <w:rFonts w:ascii="Arial" w:hAnsi="Arial" w:cs="Arial"/>
          <w:szCs w:val="24"/>
        </w:rPr>
        <w:t>geldende (afbouwende) ploegentoeslag</w:t>
      </w:r>
      <w:r w:rsidR="00DD2FCC" w:rsidRPr="00D15B30">
        <w:rPr>
          <w:rFonts w:ascii="Arial" w:hAnsi="Arial" w:cs="Arial"/>
          <w:szCs w:val="24"/>
        </w:rPr>
        <w:t xml:space="preserve"> evenveel verminderd als het </w:t>
      </w:r>
      <w:r w:rsidR="008B0D04">
        <w:rPr>
          <w:rFonts w:ascii="Arial" w:hAnsi="Arial" w:cs="Arial"/>
          <w:szCs w:val="24"/>
        </w:rPr>
        <w:tab/>
      </w:r>
      <w:r w:rsidR="008B0D04">
        <w:rPr>
          <w:rFonts w:ascii="Arial" w:hAnsi="Arial" w:cs="Arial"/>
          <w:szCs w:val="24"/>
        </w:rPr>
        <w:tab/>
      </w:r>
      <w:r w:rsidR="00DD2FCC" w:rsidRPr="00D15B30">
        <w:rPr>
          <w:rFonts w:ascii="Arial" w:hAnsi="Arial" w:cs="Arial"/>
          <w:szCs w:val="24"/>
        </w:rPr>
        <w:t>inkomen stijgt.</w:t>
      </w:r>
      <w:r>
        <w:rPr>
          <w:rFonts w:ascii="Arial" w:hAnsi="Arial" w:cs="Arial"/>
          <w:szCs w:val="24"/>
        </w:rPr>
        <w:t xml:space="preserve"> </w:t>
      </w:r>
    </w:p>
    <w:p w:rsidR="009B75F0" w:rsidRDefault="009B75F0"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033FE3" w:rsidRDefault="009B75F0"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Indien betrokkene wordt herplaatst in een </w:t>
      </w:r>
      <w:r w:rsidR="00561373" w:rsidRPr="00D15B30">
        <w:rPr>
          <w:rFonts w:ascii="Arial" w:hAnsi="Arial" w:cs="Arial"/>
          <w:szCs w:val="24"/>
        </w:rPr>
        <w:t>p</w:t>
      </w:r>
      <w:r w:rsidR="00DD2FCC" w:rsidRPr="00D15B30">
        <w:rPr>
          <w:rFonts w:ascii="Arial" w:hAnsi="Arial" w:cs="Arial"/>
          <w:szCs w:val="24"/>
        </w:rPr>
        <w:t>loegendienst,</w:t>
      </w:r>
      <w:r w:rsidR="00561373" w:rsidRPr="00D15B30">
        <w:rPr>
          <w:rFonts w:ascii="Arial" w:hAnsi="Arial" w:cs="Arial"/>
          <w:szCs w:val="24"/>
        </w:rPr>
        <w:t xml:space="preserve"> </w:t>
      </w:r>
    </w:p>
    <w:p w:rsidR="008D1AC5" w:rsidRDefault="00033FE3" w:rsidP="008D1A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respectievelijk in</w:t>
      </w:r>
      <w:r>
        <w:rPr>
          <w:rFonts w:ascii="Arial" w:hAnsi="Arial" w:cs="Arial"/>
          <w:szCs w:val="24"/>
        </w:rPr>
        <w:t xml:space="preserve"> </w:t>
      </w:r>
      <w:r w:rsidR="00DD2FCC" w:rsidRPr="00D15B30">
        <w:rPr>
          <w:rFonts w:ascii="Arial" w:hAnsi="Arial" w:cs="Arial"/>
          <w:szCs w:val="24"/>
        </w:rPr>
        <w:t>een hoger betaalde ploegendienst, wordt</w:t>
      </w:r>
      <w:r w:rsidR="00561373" w:rsidRPr="00D15B30">
        <w:rPr>
          <w:rFonts w:ascii="Arial" w:hAnsi="Arial" w:cs="Arial"/>
          <w:szCs w:val="24"/>
        </w:rPr>
        <w:t xml:space="preserve"> </w:t>
      </w:r>
      <w:r w:rsidR="00DD2FCC" w:rsidRPr="00D15B30">
        <w:rPr>
          <w:rFonts w:ascii="Arial" w:hAnsi="Arial" w:cs="Arial"/>
          <w:szCs w:val="24"/>
        </w:rPr>
        <w:t xml:space="preserve">de op dat </w:t>
      </w:r>
      <w:r>
        <w:rPr>
          <w:rFonts w:ascii="Arial" w:hAnsi="Arial" w:cs="Arial"/>
          <w:szCs w:val="24"/>
        </w:rPr>
        <w:tab/>
      </w:r>
      <w:r w:rsidR="00924BD3">
        <w:rPr>
          <w:rFonts w:ascii="Arial" w:hAnsi="Arial" w:cs="Arial"/>
          <w:szCs w:val="24"/>
        </w:rPr>
        <w:tab/>
      </w:r>
      <w:r w:rsidR="00DD2FCC" w:rsidRPr="00D15B30">
        <w:rPr>
          <w:rFonts w:ascii="Arial" w:hAnsi="Arial" w:cs="Arial"/>
          <w:szCs w:val="24"/>
        </w:rPr>
        <w:t xml:space="preserve">moment </w:t>
      </w:r>
      <w:r w:rsidR="008B0D04">
        <w:rPr>
          <w:rFonts w:ascii="Arial" w:hAnsi="Arial" w:cs="Arial"/>
          <w:szCs w:val="24"/>
        </w:rPr>
        <w:t>geldende (afbouwende) ploegentoeslag</w:t>
      </w:r>
      <w:r w:rsidR="00DD2FCC" w:rsidRPr="00D15B30">
        <w:rPr>
          <w:rFonts w:ascii="Arial" w:hAnsi="Arial" w:cs="Arial"/>
          <w:szCs w:val="24"/>
        </w:rPr>
        <w:t xml:space="preserve"> verminderd</w:t>
      </w:r>
      <w:r w:rsidR="00561373" w:rsidRPr="00D15B30">
        <w:rPr>
          <w:rFonts w:ascii="Arial" w:hAnsi="Arial" w:cs="Arial"/>
          <w:szCs w:val="24"/>
        </w:rPr>
        <w:t xml:space="preserve"> </w:t>
      </w:r>
      <w:r w:rsidR="00DD2FCC" w:rsidRPr="00D15B30">
        <w:rPr>
          <w:rFonts w:ascii="Arial" w:hAnsi="Arial" w:cs="Arial"/>
          <w:szCs w:val="24"/>
        </w:rPr>
        <w:t xml:space="preserve">met de uit </w:t>
      </w:r>
      <w:r w:rsidR="008B0D04">
        <w:rPr>
          <w:rFonts w:ascii="Arial" w:hAnsi="Arial" w:cs="Arial"/>
          <w:szCs w:val="24"/>
        </w:rPr>
        <w:tab/>
      </w:r>
      <w:r w:rsidR="008B0D04">
        <w:rPr>
          <w:rFonts w:ascii="Arial" w:hAnsi="Arial" w:cs="Arial"/>
          <w:szCs w:val="24"/>
        </w:rPr>
        <w:tab/>
      </w:r>
      <w:r w:rsidR="00DD2FCC" w:rsidRPr="00D15B30">
        <w:rPr>
          <w:rFonts w:ascii="Arial" w:hAnsi="Arial" w:cs="Arial"/>
          <w:szCs w:val="24"/>
        </w:rPr>
        <w:t>deze herplaatsing voortkomende inkomstenstijging.</w:t>
      </w:r>
    </w:p>
    <w:p w:rsidR="00DD2FCC" w:rsidRPr="00D15B30" w:rsidRDefault="00924BD3" w:rsidP="008D1A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8D1AC5">
        <w:rPr>
          <w:rFonts w:ascii="Arial" w:hAnsi="Arial" w:cs="Arial"/>
          <w:szCs w:val="24"/>
        </w:rPr>
        <w:tab/>
      </w:r>
      <w:r w:rsidR="00DD2FCC" w:rsidRPr="00D15B30">
        <w:rPr>
          <w:rFonts w:ascii="Arial" w:hAnsi="Arial" w:cs="Arial"/>
          <w:szCs w:val="24"/>
        </w:rPr>
        <w:t xml:space="preserve">Algemene salarisverhogingen zullen, positief noch negatief, op de </w:t>
      </w:r>
      <w:r w:rsidR="008D1AC5">
        <w:rPr>
          <w:rFonts w:ascii="Arial" w:hAnsi="Arial" w:cs="Arial"/>
          <w:szCs w:val="24"/>
        </w:rPr>
        <w:tab/>
      </w:r>
      <w:r>
        <w:rPr>
          <w:rFonts w:ascii="Arial" w:hAnsi="Arial" w:cs="Arial"/>
          <w:szCs w:val="24"/>
        </w:rPr>
        <w:tab/>
      </w:r>
      <w:r>
        <w:rPr>
          <w:rFonts w:ascii="Arial" w:hAnsi="Arial" w:cs="Arial"/>
          <w:szCs w:val="24"/>
        </w:rPr>
        <w:tab/>
      </w:r>
      <w:r w:rsidR="008B0D04">
        <w:rPr>
          <w:rFonts w:ascii="Arial" w:hAnsi="Arial" w:cs="Arial"/>
          <w:szCs w:val="24"/>
        </w:rPr>
        <w:t>(afbouwende) ploegentoeslag</w:t>
      </w:r>
      <w:r w:rsidR="00DD2FCC" w:rsidRPr="00D15B30">
        <w:rPr>
          <w:rFonts w:ascii="Arial" w:hAnsi="Arial" w:cs="Arial"/>
          <w:szCs w:val="24"/>
        </w:rPr>
        <w:t xml:space="preserve"> van invloed zijn.</w:t>
      </w:r>
    </w:p>
    <w:p w:rsidR="00561373" w:rsidRPr="00D15B30" w:rsidRDefault="00561373"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4"/>
        </w:rPr>
      </w:pPr>
    </w:p>
    <w:p w:rsidR="00924BD3" w:rsidRDefault="008D1AC5" w:rsidP="00541B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11.7</w:t>
      </w:r>
      <w:r>
        <w:rPr>
          <w:rFonts w:ascii="Arial" w:hAnsi="Arial" w:cs="Arial"/>
          <w:szCs w:val="24"/>
        </w:rPr>
        <w:tab/>
      </w:r>
      <w:r w:rsidR="00924BD3">
        <w:rPr>
          <w:rFonts w:ascii="Arial" w:hAnsi="Arial" w:cs="Arial"/>
          <w:szCs w:val="24"/>
        </w:rPr>
        <w:tab/>
      </w:r>
      <w:r w:rsidR="00DD2FCC" w:rsidRPr="00D15B30">
        <w:rPr>
          <w:rFonts w:ascii="Arial" w:hAnsi="Arial" w:cs="Arial"/>
          <w:szCs w:val="24"/>
        </w:rPr>
        <w:t>Indien de werknemer t</w:t>
      </w:r>
      <w:r>
        <w:rPr>
          <w:rFonts w:ascii="Arial" w:hAnsi="Arial" w:cs="Arial"/>
          <w:szCs w:val="24"/>
        </w:rPr>
        <w:t>er zake van zijn terugplaatsing</w:t>
      </w:r>
      <w:r w:rsidR="00561373" w:rsidRPr="00D15B30">
        <w:rPr>
          <w:rFonts w:ascii="Arial" w:hAnsi="Arial" w:cs="Arial"/>
          <w:szCs w:val="24"/>
        </w:rPr>
        <w:t xml:space="preserve"> </w:t>
      </w:r>
      <w:r w:rsidR="00DD2FCC" w:rsidRPr="00D15B30">
        <w:rPr>
          <w:rFonts w:ascii="Arial" w:hAnsi="Arial" w:cs="Arial"/>
          <w:szCs w:val="24"/>
        </w:rPr>
        <w:t>jegens</w:t>
      </w:r>
      <w:r w:rsidR="00561373" w:rsidRPr="00D15B30">
        <w:rPr>
          <w:rFonts w:ascii="Arial" w:hAnsi="Arial" w:cs="Arial"/>
          <w:szCs w:val="24"/>
        </w:rPr>
        <w:t xml:space="preserve"> </w:t>
      </w:r>
      <w:r w:rsidR="00DD2FCC" w:rsidRPr="00D15B30">
        <w:rPr>
          <w:rFonts w:ascii="Arial" w:hAnsi="Arial" w:cs="Arial"/>
          <w:szCs w:val="24"/>
        </w:rPr>
        <w:t xml:space="preserve">derden </w:t>
      </w:r>
      <w:r w:rsidR="00924BD3">
        <w:rPr>
          <w:rFonts w:ascii="Arial" w:hAnsi="Arial" w:cs="Arial"/>
          <w:szCs w:val="24"/>
        </w:rPr>
        <w:tab/>
      </w:r>
      <w:r w:rsidR="00924BD3">
        <w:rPr>
          <w:rFonts w:ascii="Arial" w:hAnsi="Arial" w:cs="Arial"/>
          <w:szCs w:val="24"/>
        </w:rPr>
        <w:tab/>
      </w:r>
      <w:r w:rsidR="00DD2FCC" w:rsidRPr="00D15B30">
        <w:rPr>
          <w:rFonts w:ascii="Arial" w:hAnsi="Arial" w:cs="Arial"/>
          <w:szCs w:val="24"/>
        </w:rPr>
        <w:t xml:space="preserve">een </w:t>
      </w:r>
      <w:r w:rsidR="00924BD3">
        <w:rPr>
          <w:rFonts w:ascii="Arial" w:hAnsi="Arial" w:cs="Arial"/>
          <w:szCs w:val="24"/>
        </w:rPr>
        <w:t>v</w:t>
      </w:r>
      <w:r w:rsidR="00DD2FCC" w:rsidRPr="00D15B30">
        <w:rPr>
          <w:rFonts w:ascii="Arial" w:hAnsi="Arial" w:cs="Arial"/>
          <w:szCs w:val="24"/>
        </w:rPr>
        <w:t xml:space="preserve">ordering tot schadevergoeding wegens </w:t>
      </w:r>
      <w:r w:rsidR="00561373" w:rsidRPr="00D15B30">
        <w:rPr>
          <w:rFonts w:ascii="Arial" w:hAnsi="Arial" w:cs="Arial"/>
          <w:szCs w:val="24"/>
        </w:rPr>
        <w:t xml:space="preserve">derving </w:t>
      </w:r>
      <w:r w:rsidR="00DD2FCC" w:rsidRPr="00D15B30">
        <w:rPr>
          <w:rFonts w:ascii="Arial" w:hAnsi="Arial" w:cs="Arial"/>
          <w:szCs w:val="24"/>
        </w:rPr>
        <w:t>van inkomen e</w:t>
      </w:r>
      <w:r>
        <w:rPr>
          <w:rFonts w:ascii="Arial" w:hAnsi="Arial" w:cs="Arial"/>
          <w:szCs w:val="24"/>
        </w:rPr>
        <w:t xml:space="preserve">n </w:t>
      </w:r>
      <w:r w:rsidR="00924BD3">
        <w:rPr>
          <w:rFonts w:ascii="Arial" w:hAnsi="Arial" w:cs="Arial"/>
          <w:szCs w:val="24"/>
        </w:rPr>
        <w:tab/>
      </w:r>
      <w:r w:rsidR="00924BD3">
        <w:rPr>
          <w:rFonts w:ascii="Arial" w:hAnsi="Arial" w:cs="Arial"/>
          <w:szCs w:val="24"/>
        </w:rPr>
        <w:tab/>
      </w:r>
      <w:r>
        <w:rPr>
          <w:rFonts w:ascii="Arial" w:hAnsi="Arial" w:cs="Arial"/>
          <w:szCs w:val="24"/>
        </w:rPr>
        <w:t>bijkomende voordelen kan doen</w:t>
      </w:r>
      <w:r w:rsidR="00561373" w:rsidRPr="00D15B30">
        <w:rPr>
          <w:rFonts w:ascii="Arial" w:hAnsi="Arial" w:cs="Arial"/>
          <w:szCs w:val="24"/>
        </w:rPr>
        <w:t xml:space="preserve"> </w:t>
      </w:r>
      <w:r w:rsidR="00DD2FCC" w:rsidRPr="00D15B30">
        <w:rPr>
          <w:rFonts w:ascii="Arial" w:hAnsi="Arial" w:cs="Arial"/>
          <w:szCs w:val="24"/>
        </w:rPr>
        <w:t>gelden, is met betrekkin</w:t>
      </w:r>
      <w:r>
        <w:rPr>
          <w:rFonts w:ascii="Arial" w:hAnsi="Arial" w:cs="Arial"/>
          <w:szCs w:val="24"/>
        </w:rPr>
        <w:t xml:space="preserve">g tot de </w:t>
      </w:r>
    </w:p>
    <w:p w:rsidR="00DD2FCC" w:rsidRPr="00D15B30" w:rsidRDefault="00924BD3" w:rsidP="00541B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8D1AC5">
        <w:rPr>
          <w:rFonts w:ascii="Arial" w:hAnsi="Arial" w:cs="Arial"/>
          <w:szCs w:val="24"/>
        </w:rPr>
        <w:t>uitkering het bepaalde</w:t>
      </w:r>
      <w:r w:rsidR="00541BBE" w:rsidRPr="00D15B30">
        <w:rPr>
          <w:rFonts w:ascii="Arial" w:hAnsi="Arial" w:cs="Arial"/>
          <w:szCs w:val="24"/>
        </w:rPr>
        <w:t xml:space="preserve"> </w:t>
      </w:r>
      <w:r w:rsidR="00DD2FCC" w:rsidRPr="00D15B30">
        <w:rPr>
          <w:rFonts w:ascii="Arial" w:hAnsi="Arial" w:cs="Arial"/>
          <w:szCs w:val="24"/>
        </w:rPr>
        <w:t>in artikel 2</w:t>
      </w:r>
      <w:r w:rsidR="00FD6FF1">
        <w:rPr>
          <w:rFonts w:ascii="Arial" w:hAnsi="Arial" w:cs="Arial"/>
          <w:szCs w:val="24"/>
        </w:rPr>
        <w:t>4</w:t>
      </w:r>
      <w:r w:rsidR="00DD2FCC" w:rsidRPr="00D15B30">
        <w:rPr>
          <w:rFonts w:ascii="Arial" w:hAnsi="Arial" w:cs="Arial"/>
          <w:szCs w:val="24"/>
        </w:rPr>
        <w:t>.6 overeenkomstig van toepassing.</w:t>
      </w:r>
    </w:p>
    <w:p w:rsidR="00FA5F4A" w:rsidRDefault="00FA5F4A" w:rsidP="00541B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br w:type="page"/>
      </w:r>
    </w:p>
    <w:p w:rsidR="008B0D04" w:rsidRPr="00D15B30" w:rsidRDefault="008B0D04" w:rsidP="005200A3">
      <w:pPr>
        <w:pStyle w:val="Kop1"/>
      </w:pPr>
      <w:bookmarkStart w:id="21" w:name="_Toc519762801"/>
      <w:r w:rsidRPr="00D15B30">
        <w:t>A</w:t>
      </w:r>
      <w:r w:rsidR="009952A1" w:rsidRPr="00D15B30">
        <w:t xml:space="preserve">rtikel </w:t>
      </w:r>
      <w:r>
        <w:t>1</w:t>
      </w:r>
      <w:r w:rsidR="00FD6FF1">
        <w:t>2</w:t>
      </w:r>
      <w:r w:rsidR="009952A1">
        <w:tab/>
      </w:r>
      <w:r>
        <w:t>Afbouw salaris bij overplaat</w:t>
      </w:r>
      <w:r w:rsidR="009952A1">
        <w:t xml:space="preserve">sing naar een lager ingedeelde </w:t>
      </w:r>
      <w:r>
        <w:t>functie als gevolg van het niet (meer) kunnen voldoen aan de voor de functie gestelde eisen</w:t>
      </w:r>
      <w:bookmarkEnd w:id="21"/>
    </w:p>
    <w:p w:rsidR="0063184B" w:rsidRDefault="008B0D04" w:rsidP="008B0D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w:t>
      </w:r>
      <w:r w:rsidR="00FD6FF1">
        <w:rPr>
          <w:rFonts w:ascii="Arial" w:hAnsi="Arial" w:cs="Arial"/>
          <w:szCs w:val="24"/>
        </w:rPr>
        <w:t>2</w:t>
      </w:r>
      <w:r>
        <w:rPr>
          <w:rFonts w:ascii="Arial" w:hAnsi="Arial" w:cs="Arial"/>
          <w:szCs w:val="24"/>
        </w:rPr>
        <w:t>.1</w:t>
      </w:r>
      <w:r>
        <w:rPr>
          <w:rFonts w:ascii="Arial" w:hAnsi="Arial" w:cs="Arial"/>
          <w:szCs w:val="24"/>
        </w:rPr>
        <w:tab/>
      </w:r>
      <w:r w:rsidR="00DD1999">
        <w:rPr>
          <w:rFonts w:ascii="Arial" w:hAnsi="Arial" w:cs="Arial"/>
          <w:szCs w:val="24"/>
        </w:rPr>
        <w:tab/>
      </w:r>
      <w:r>
        <w:rPr>
          <w:rFonts w:ascii="Arial" w:hAnsi="Arial" w:cs="Arial"/>
          <w:szCs w:val="24"/>
        </w:rPr>
        <w:t xml:space="preserve">Indien een werknemer niet </w:t>
      </w:r>
      <w:r w:rsidR="0063184B">
        <w:rPr>
          <w:rFonts w:ascii="Arial" w:hAnsi="Arial" w:cs="Arial"/>
          <w:szCs w:val="24"/>
        </w:rPr>
        <w:t>(</w:t>
      </w:r>
      <w:r>
        <w:rPr>
          <w:rFonts w:ascii="Arial" w:hAnsi="Arial" w:cs="Arial"/>
          <w:szCs w:val="24"/>
        </w:rPr>
        <w:t>meer</w:t>
      </w:r>
      <w:r w:rsidR="0063184B">
        <w:rPr>
          <w:rFonts w:ascii="Arial" w:hAnsi="Arial" w:cs="Arial"/>
          <w:szCs w:val="24"/>
        </w:rPr>
        <w:t>)</w:t>
      </w:r>
      <w:r>
        <w:rPr>
          <w:rFonts w:ascii="Arial" w:hAnsi="Arial" w:cs="Arial"/>
          <w:szCs w:val="24"/>
        </w:rPr>
        <w:t xml:space="preserve"> kan voldoen aan de </w:t>
      </w:r>
      <w:r w:rsidR="0063184B">
        <w:rPr>
          <w:rFonts w:ascii="Arial" w:hAnsi="Arial" w:cs="Arial"/>
          <w:szCs w:val="24"/>
        </w:rPr>
        <w:t xml:space="preserve">voor een functie </w:t>
      </w:r>
      <w:r w:rsidR="0063184B">
        <w:rPr>
          <w:rFonts w:ascii="Arial" w:hAnsi="Arial" w:cs="Arial"/>
          <w:szCs w:val="24"/>
        </w:rPr>
        <w:tab/>
      </w:r>
      <w:r w:rsidR="0063184B">
        <w:rPr>
          <w:rFonts w:ascii="Arial" w:hAnsi="Arial" w:cs="Arial"/>
          <w:szCs w:val="24"/>
        </w:rPr>
        <w:tab/>
        <w:t xml:space="preserve">gestelde eisen en als gevolg daarvan wordt ingedeeld in een lager </w:t>
      </w:r>
      <w:r w:rsidR="0063184B">
        <w:rPr>
          <w:rFonts w:ascii="Arial" w:hAnsi="Arial" w:cs="Arial"/>
          <w:szCs w:val="24"/>
        </w:rPr>
        <w:tab/>
      </w:r>
      <w:r w:rsidR="0063184B">
        <w:rPr>
          <w:rFonts w:ascii="Arial" w:hAnsi="Arial" w:cs="Arial"/>
          <w:szCs w:val="24"/>
        </w:rPr>
        <w:tab/>
      </w:r>
      <w:r w:rsidR="0063184B">
        <w:rPr>
          <w:rFonts w:ascii="Arial" w:hAnsi="Arial" w:cs="Arial"/>
          <w:szCs w:val="24"/>
        </w:rPr>
        <w:tab/>
        <w:t xml:space="preserve">ingedeelde functie, vindt een afbouw van het salaris en van de </w:t>
      </w:r>
      <w:r w:rsidR="0063184B">
        <w:rPr>
          <w:rFonts w:ascii="Arial" w:hAnsi="Arial" w:cs="Arial"/>
          <w:szCs w:val="24"/>
        </w:rPr>
        <w:tab/>
      </w:r>
      <w:r w:rsidR="0063184B">
        <w:rPr>
          <w:rFonts w:ascii="Arial" w:hAnsi="Arial" w:cs="Arial"/>
          <w:szCs w:val="24"/>
        </w:rPr>
        <w:tab/>
      </w:r>
      <w:r w:rsidR="0063184B">
        <w:rPr>
          <w:rFonts w:ascii="Arial" w:hAnsi="Arial" w:cs="Arial"/>
          <w:szCs w:val="24"/>
        </w:rPr>
        <w:tab/>
        <w:t xml:space="preserve">ploegendienst plaats op eenzelfde wijze als die van de ploegentoeslag </w:t>
      </w:r>
      <w:r w:rsidR="0063184B">
        <w:rPr>
          <w:rFonts w:ascii="Arial" w:hAnsi="Arial" w:cs="Arial"/>
          <w:szCs w:val="24"/>
        </w:rPr>
        <w:tab/>
      </w:r>
      <w:r w:rsidR="0063184B">
        <w:rPr>
          <w:rFonts w:ascii="Arial" w:hAnsi="Arial" w:cs="Arial"/>
          <w:szCs w:val="24"/>
        </w:rPr>
        <w:tab/>
        <w:t xml:space="preserve">zoals genoemd in artikel 11.2 &amp; 11.3. De werknemer wordt in de lagere </w:t>
      </w:r>
      <w:r w:rsidR="0063184B">
        <w:rPr>
          <w:rFonts w:ascii="Arial" w:hAnsi="Arial" w:cs="Arial"/>
          <w:szCs w:val="24"/>
        </w:rPr>
        <w:tab/>
      </w:r>
      <w:r w:rsidR="0063184B">
        <w:rPr>
          <w:rFonts w:ascii="Arial" w:hAnsi="Arial" w:cs="Arial"/>
          <w:szCs w:val="24"/>
        </w:rPr>
        <w:tab/>
        <w:t>schaal ingedeeld, op het naast lagere schaalsalaris.</w:t>
      </w:r>
    </w:p>
    <w:p w:rsidR="00DD1999" w:rsidRDefault="0063184B" w:rsidP="00DD1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t xml:space="preserve">Indien, respectievelijk zodra, een overgeplaatste werknemer een </w:t>
      </w:r>
      <w:r>
        <w:rPr>
          <w:rFonts w:ascii="Arial" w:hAnsi="Arial" w:cs="Arial"/>
          <w:szCs w:val="24"/>
        </w:rPr>
        <w:tab/>
      </w:r>
      <w:r>
        <w:rPr>
          <w:rFonts w:ascii="Arial" w:hAnsi="Arial" w:cs="Arial"/>
          <w:szCs w:val="24"/>
        </w:rPr>
        <w:tab/>
      </w:r>
      <w:r>
        <w:rPr>
          <w:rFonts w:ascii="Arial" w:hAnsi="Arial" w:cs="Arial"/>
          <w:szCs w:val="24"/>
        </w:rPr>
        <w:tab/>
        <w:t xml:space="preserve">dienstverband met de onderneming heeft van 20 jaar of meer, zal de </w:t>
      </w:r>
      <w:r>
        <w:rPr>
          <w:rFonts w:ascii="Arial" w:hAnsi="Arial" w:cs="Arial"/>
          <w:szCs w:val="24"/>
        </w:rPr>
        <w:tab/>
      </w:r>
      <w:r>
        <w:rPr>
          <w:rFonts w:ascii="Arial" w:hAnsi="Arial" w:cs="Arial"/>
          <w:szCs w:val="24"/>
        </w:rPr>
        <w:tab/>
        <w:t xml:space="preserve">afbouw van het salaris en van de ploegentoeslag plaatsvinden met </w:t>
      </w:r>
      <w:r>
        <w:rPr>
          <w:rFonts w:ascii="Arial" w:hAnsi="Arial" w:cs="Arial"/>
          <w:szCs w:val="24"/>
        </w:rPr>
        <w:tab/>
      </w:r>
      <w:r>
        <w:rPr>
          <w:rFonts w:ascii="Arial" w:hAnsi="Arial" w:cs="Arial"/>
          <w:szCs w:val="24"/>
        </w:rPr>
        <w:tab/>
      </w:r>
      <w:r>
        <w:rPr>
          <w:rFonts w:ascii="Arial" w:hAnsi="Arial" w:cs="Arial"/>
          <w:szCs w:val="24"/>
        </w:rPr>
        <w:tab/>
        <w:t xml:space="preserve">10% per maand. Er zal in dat geval geen verdere afbouw plaatsvinden, </w:t>
      </w:r>
      <w:r>
        <w:rPr>
          <w:rFonts w:ascii="Arial" w:hAnsi="Arial" w:cs="Arial"/>
          <w:szCs w:val="24"/>
        </w:rPr>
        <w:tab/>
      </w:r>
      <w:r>
        <w:rPr>
          <w:rFonts w:ascii="Arial" w:hAnsi="Arial" w:cs="Arial"/>
          <w:szCs w:val="24"/>
        </w:rPr>
        <w:tab/>
        <w:t xml:space="preserve">dan maximaal 50% van het verschil tussen het oude salaris (incl. </w:t>
      </w:r>
      <w:r>
        <w:rPr>
          <w:rFonts w:ascii="Arial" w:hAnsi="Arial" w:cs="Arial"/>
          <w:szCs w:val="24"/>
        </w:rPr>
        <w:tab/>
      </w:r>
      <w:r>
        <w:rPr>
          <w:rFonts w:ascii="Arial" w:hAnsi="Arial" w:cs="Arial"/>
          <w:szCs w:val="24"/>
        </w:rPr>
        <w:tab/>
      </w:r>
      <w:r>
        <w:rPr>
          <w:rFonts w:ascii="Arial" w:hAnsi="Arial" w:cs="Arial"/>
          <w:szCs w:val="24"/>
        </w:rPr>
        <w:tab/>
        <w:t>ploegentoeslag) en het nieuwe salaris (incl. ploegentoeslag).</w:t>
      </w:r>
    </w:p>
    <w:p w:rsidR="0063184B" w:rsidRPr="00D15B30" w:rsidRDefault="0063184B" w:rsidP="00DD1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hAnsi="Arial" w:cs="Arial"/>
          <w:szCs w:val="24"/>
        </w:rPr>
      </w:pPr>
      <w:r>
        <w:rPr>
          <w:rFonts w:ascii="Arial" w:hAnsi="Arial" w:cs="Arial"/>
          <w:szCs w:val="24"/>
        </w:rPr>
        <w:t xml:space="preserve">Indien, respectievelijk zodra, een </w:t>
      </w:r>
      <w:r w:rsidR="00E00A59">
        <w:rPr>
          <w:rFonts w:ascii="Arial" w:hAnsi="Arial" w:cs="Arial"/>
          <w:szCs w:val="24"/>
        </w:rPr>
        <w:t>overgeplaatste</w:t>
      </w:r>
      <w:r>
        <w:rPr>
          <w:rFonts w:ascii="Arial" w:hAnsi="Arial" w:cs="Arial"/>
          <w:szCs w:val="24"/>
        </w:rPr>
        <w:t xml:space="preserve"> werknemer </w:t>
      </w:r>
      <w:r w:rsidR="00634A24">
        <w:rPr>
          <w:rFonts w:ascii="Arial" w:hAnsi="Arial" w:cs="Arial"/>
          <w:szCs w:val="24"/>
        </w:rPr>
        <w:t xml:space="preserve">12 jaar of korter voor </w:t>
      </w:r>
      <w:r w:rsidR="00FD6FF1">
        <w:rPr>
          <w:rFonts w:ascii="Arial" w:hAnsi="Arial" w:cs="Arial"/>
          <w:szCs w:val="24"/>
        </w:rPr>
        <w:t>de</w:t>
      </w:r>
      <w:r w:rsidR="00634A24">
        <w:rPr>
          <w:rFonts w:ascii="Arial" w:hAnsi="Arial" w:cs="Arial"/>
          <w:szCs w:val="24"/>
        </w:rPr>
        <w:t xml:space="preserve"> AOW-gerechtigde leeftijd zit</w:t>
      </w:r>
      <w:r>
        <w:rPr>
          <w:rFonts w:ascii="Arial" w:hAnsi="Arial" w:cs="Arial"/>
          <w:szCs w:val="24"/>
        </w:rPr>
        <w:t xml:space="preserve">, zal er geen (verdere) afbouw van het salaris </w:t>
      </w:r>
      <w:r w:rsidR="003541DA">
        <w:rPr>
          <w:rFonts w:ascii="Arial" w:hAnsi="Arial" w:cs="Arial"/>
          <w:szCs w:val="24"/>
        </w:rPr>
        <w:t>plaat</w:t>
      </w:r>
      <w:r>
        <w:rPr>
          <w:rFonts w:ascii="Arial" w:hAnsi="Arial" w:cs="Arial"/>
          <w:szCs w:val="24"/>
        </w:rPr>
        <w:t>svinden dan maximaal 10%.</w:t>
      </w:r>
    </w:p>
    <w:p w:rsidR="008B0D04" w:rsidRPr="00D15B30" w:rsidRDefault="008B0D04" w:rsidP="00541B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D15B30" w:rsidRDefault="00DD2FCC" w:rsidP="005200A3">
      <w:pPr>
        <w:pStyle w:val="Kop1"/>
      </w:pPr>
      <w:bookmarkStart w:id="22" w:name="_Toc519762802"/>
      <w:r w:rsidRPr="00D15B30">
        <w:t>A</w:t>
      </w:r>
      <w:r w:rsidR="009952A1" w:rsidRPr="00D15B30">
        <w:t>rtikel</w:t>
      </w:r>
      <w:r w:rsidRPr="00D15B30">
        <w:t xml:space="preserve"> 1</w:t>
      </w:r>
      <w:r w:rsidR="00FD6FF1">
        <w:t>3</w:t>
      </w:r>
      <w:r w:rsidR="00924BD3">
        <w:tab/>
      </w:r>
      <w:r w:rsidRPr="00D15B30">
        <w:t>Inkomen oudere werknemers</w:t>
      </w:r>
      <w:bookmarkEnd w:id="22"/>
    </w:p>
    <w:p w:rsidR="00DD2FCC" w:rsidRPr="00D15B30" w:rsidRDefault="00DD2FCC" w:rsidP="00DD1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cs="Arial"/>
          <w:szCs w:val="24"/>
        </w:rPr>
      </w:pPr>
      <w:r w:rsidRPr="00D15B30">
        <w:rPr>
          <w:rFonts w:ascii="Arial" w:hAnsi="Arial" w:cs="Arial"/>
          <w:szCs w:val="24"/>
        </w:rPr>
        <w:t>1</w:t>
      </w:r>
      <w:r w:rsidR="00FD6FF1">
        <w:rPr>
          <w:rFonts w:ascii="Arial" w:hAnsi="Arial" w:cs="Arial"/>
          <w:szCs w:val="24"/>
        </w:rPr>
        <w:t>3</w:t>
      </w:r>
      <w:r w:rsidRPr="00D15B30">
        <w:rPr>
          <w:rFonts w:ascii="Arial" w:hAnsi="Arial" w:cs="Arial"/>
          <w:szCs w:val="24"/>
        </w:rPr>
        <w:t>.1</w:t>
      </w:r>
      <w:r w:rsidR="008D1AC5">
        <w:rPr>
          <w:rFonts w:ascii="Arial" w:hAnsi="Arial" w:cs="Arial"/>
          <w:szCs w:val="24"/>
        </w:rPr>
        <w:tab/>
      </w:r>
      <w:r w:rsidR="00924BD3">
        <w:rPr>
          <w:rFonts w:ascii="Arial" w:hAnsi="Arial" w:cs="Arial"/>
          <w:szCs w:val="24"/>
        </w:rPr>
        <w:tab/>
      </w:r>
      <w:r w:rsidRPr="00D15B30">
        <w:rPr>
          <w:rFonts w:ascii="Arial" w:hAnsi="Arial" w:cs="Arial"/>
          <w:szCs w:val="24"/>
        </w:rPr>
        <w:t xml:space="preserve">Werknemers </w:t>
      </w:r>
      <w:r w:rsidR="00634A24">
        <w:rPr>
          <w:rFonts w:ascii="Arial" w:hAnsi="Arial" w:cs="Arial"/>
          <w:szCs w:val="24"/>
        </w:rPr>
        <w:t xml:space="preserve">12 jaar of korter voor </w:t>
      </w:r>
      <w:r w:rsidR="00FD6FF1">
        <w:rPr>
          <w:rFonts w:ascii="Arial" w:hAnsi="Arial" w:cs="Arial"/>
          <w:szCs w:val="24"/>
        </w:rPr>
        <w:t>de</w:t>
      </w:r>
      <w:r w:rsidR="00634A24">
        <w:rPr>
          <w:rFonts w:ascii="Arial" w:hAnsi="Arial" w:cs="Arial"/>
          <w:szCs w:val="24"/>
        </w:rPr>
        <w:t xml:space="preserve"> AOW-gerechtigde leeftijd</w:t>
      </w:r>
      <w:r w:rsidRPr="00D15B30">
        <w:rPr>
          <w:rFonts w:ascii="Arial" w:hAnsi="Arial" w:cs="Arial"/>
          <w:szCs w:val="24"/>
        </w:rPr>
        <w:t>, die vanwege de aan</w:t>
      </w:r>
      <w:r w:rsidR="00561373" w:rsidRPr="00D15B30">
        <w:rPr>
          <w:rFonts w:ascii="Arial" w:hAnsi="Arial" w:cs="Arial"/>
          <w:szCs w:val="24"/>
        </w:rPr>
        <w:t xml:space="preserve"> p</w:t>
      </w:r>
      <w:r w:rsidRPr="00D15B30">
        <w:rPr>
          <w:rFonts w:ascii="Arial" w:hAnsi="Arial" w:cs="Arial"/>
          <w:szCs w:val="24"/>
        </w:rPr>
        <w:t>loegendienst</w:t>
      </w:r>
      <w:r w:rsidR="00924BD3">
        <w:rPr>
          <w:rFonts w:ascii="Arial" w:hAnsi="Arial" w:cs="Arial"/>
          <w:szCs w:val="24"/>
        </w:rPr>
        <w:t xml:space="preserve"> </w:t>
      </w:r>
      <w:r w:rsidRPr="00D15B30">
        <w:rPr>
          <w:rFonts w:ascii="Arial" w:hAnsi="Arial" w:cs="Arial"/>
          <w:szCs w:val="24"/>
        </w:rPr>
        <w:t>verbonden bezwaren naar een lager</w:t>
      </w:r>
      <w:r w:rsidR="00750212" w:rsidRPr="00D15B30">
        <w:rPr>
          <w:rFonts w:ascii="Arial" w:hAnsi="Arial" w:cs="Arial"/>
          <w:szCs w:val="24"/>
        </w:rPr>
        <w:t xml:space="preserve"> </w:t>
      </w:r>
      <w:r w:rsidRPr="00D15B30">
        <w:rPr>
          <w:rFonts w:ascii="Arial" w:hAnsi="Arial" w:cs="Arial"/>
          <w:szCs w:val="24"/>
        </w:rPr>
        <w:t>betaalde</w:t>
      </w:r>
      <w:r w:rsidR="00561373" w:rsidRPr="00D15B30">
        <w:rPr>
          <w:rFonts w:ascii="Arial" w:hAnsi="Arial" w:cs="Arial"/>
          <w:szCs w:val="24"/>
        </w:rPr>
        <w:t xml:space="preserve"> </w:t>
      </w:r>
      <w:r w:rsidRPr="00D15B30">
        <w:rPr>
          <w:rFonts w:ascii="Arial" w:hAnsi="Arial" w:cs="Arial"/>
          <w:szCs w:val="24"/>
        </w:rPr>
        <w:t>functie wor</w:t>
      </w:r>
      <w:r w:rsidR="008D1AC5">
        <w:rPr>
          <w:rFonts w:ascii="Arial" w:hAnsi="Arial" w:cs="Arial"/>
          <w:szCs w:val="24"/>
        </w:rPr>
        <w:t xml:space="preserve">den overgeplaatst, behouden hun </w:t>
      </w:r>
      <w:r w:rsidRPr="00D15B30">
        <w:rPr>
          <w:rFonts w:ascii="Arial" w:hAnsi="Arial" w:cs="Arial"/>
          <w:szCs w:val="24"/>
        </w:rPr>
        <w:t>recht op het meerdere inkomen over de normale werktijd in de hogere functie, in de vorm van een "bevroren" toeslag.</w:t>
      </w:r>
      <w:r w:rsidR="00541BBE" w:rsidRPr="00D15B30">
        <w:rPr>
          <w:rFonts w:ascii="Arial" w:hAnsi="Arial" w:cs="Arial"/>
          <w:szCs w:val="24"/>
        </w:rPr>
        <w:t xml:space="preserve"> </w:t>
      </w:r>
      <w:r w:rsidRPr="00D15B30">
        <w:rPr>
          <w:rFonts w:ascii="Arial" w:hAnsi="Arial" w:cs="Arial"/>
          <w:szCs w:val="24"/>
        </w:rPr>
        <w:t xml:space="preserve">Eventuele inkomstenstijgingen, voortvloeiend uit de toekenning van </w:t>
      </w:r>
      <w:r w:rsidR="008D1AC5">
        <w:rPr>
          <w:rFonts w:ascii="Arial" w:hAnsi="Arial" w:cs="Arial"/>
          <w:szCs w:val="24"/>
        </w:rPr>
        <w:t>f</w:t>
      </w:r>
      <w:r w:rsidRPr="00D15B30">
        <w:rPr>
          <w:rFonts w:ascii="Arial" w:hAnsi="Arial" w:cs="Arial"/>
          <w:szCs w:val="24"/>
        </w:rPr>
        <w:t xml:space="preserve">unctiejarenverhogingen of herplaatsing </w:t>
      </w:r>
      <w:r w:rsidR="00541BBE" w:rsidRPr="00D15B30">
        <w:rPr>
          <w:rFonts w:ascii="Arial" w:hAnsi="Arial" w:cs="Arial"/>
          <w:szCs w:val="24"/>
        </w:rPr>
        <w:t xml:space="preserve"> </w:t>
      </w:r>
      <w:r w:rsidRPr="00D15B30">
        <w:rPr>
          <w:rFonts w:ascii="Arial" w:hAnsi="Arial" w:cs="Arial"/>
          <w:szCs w:val="24"/>
        </w:rPr>
        <w:t>in ee</w:t>
      </w:r>
      <w:r w:rsidR="008D1AC5">
        <w:rPr>
          <w:rFonts w:ascii="Arial" w:hAnsi="Arial" w:cs="Arial"/>
          <w:szCs w:val="24"/>
        </w:rPr>
        <w:t>n hogere salarisgroep zullen op</w:t>
      </w:r>
      <w:r w:rsidR="00541BBE" w:rsidRPr="00D15B30">
        <w:rPr>
          <w:rFonts w:ascii="Arial" w:hAnsi="Arial" w:cs="Arial"/>
          <w:szCs w:val="24"/>
        </w:rPr>
        <w:t xml:space="preserve"> </w:t>
      </w:r>
      <w:r w:rsidRPr="00D15B30">
        <w:rPr>
          <w:rFonts w:ascii="Arial" w:hAnsi="Arial" w:cs="Arial"/>
          <w:szCs w:val="24"/>
        </w:rPr>
        <w:t xml:space="preserve">bedoelde toeslag in </w:t>
      </w:r>
      <w:r w:rsidR="008726AB" w:rsidRPr="00D15B30">
        <w:rPr>
          <w:rFonts w:ascii="Arial" w:hAnsi="Arial" w:cs="Arial"/>
          <w:szCs w:val="24"/>
        </w:rPr>
        <w:t>mindering</w:t>
      </w:r>
      <w:r w:rsidR="00750212" w:rsidRPr="00D15B30">
        <w:rPr>
          <w:rFonts w:ascii="Arial" w:hAnsi="Arial" w:cs="Arial"/>
          <w:szCs w:val="24"/>
        </w:rPr>
        <w:t xml:space="preserve"> </w:t>
      </w:r>
      <w:r w:rsidRPr="00D15B30">
        <w:rPr>
          <w:rFonts w:ascii="Arial" w:hAnsi="Arial" w:cs="Arial"/>
          <w:szCs w:val="24"/>
        </w:rPr>
        <w:t>worden gebracht.</w:t>
      </w:r>
    </w:p>
    <w:p w:rsidR="00E61720" w:rsidRPr="00D15B30" w:rsidRDefault="00E61720"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D15B30" w:rsidRDefault="008D1AC5"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w:t>
      </w:r>
      <w:r w:rsidR="00FD6FF1">
        <w:rPr>
          <w:rFonts w:ascii="Arial" w:hAnsi="Arial" w:cs="Arial"/>
          <w:szCs w:val="24"/>
        </w:rPr>
        <w:t>3</w:t>
      </w:r>
      <w:r>
        <w:rPr>
          <w:rFonts w:ascii="Arial" w:hAnsi="Arial" w:cs="Arial"/>
          <w:szCs w:val="24"/>
        </w:rPr>
        <w:t>.2</w:t>
      </w:r>
      <w:r>
        <w:rPr>
          <w:rFonts w:ascii="Arial" w:hAnsi="Arial" w:cs="Arial"/>
          <w:szCs w:val="24"/>
        </w:rPr>
        <w:tab/>
      </w:r>
      <w:r w:rsidR="00924BD3">
        <w:rPr>
          <w:rFonts w:ascii="Arial" w:hAnsi="Arial" w:cs="Arial"/>
          <w:szCs w:val="24"/>
        </w:rPr>
        <w:tab/>
      </w:r>
      <w:r w:rsidR="00DD2FCC" w:rsidRPr="00D15B30">
        <w:rPr>
          <w:rFonts w:ascii="Arial" w:hAnsi="Arial" w:cs="Arial"/>
          <w:szCs w:val="24"/>
        </w:rPr>
        <w:t>Indien de werknemer ter zake van zijn terugplaatsing jegens</w:t>
      </w:r>
      <w:r w:rsidR="00750212" w:rsidRPr="00D15B30">
        <w:rPr>
          <w:rFonts w:ascii="Arial" w:hAnsi="Arial" w:cs="Arial"/>
          <w:szCs w:val="24"/>
        </w:rPr>
        <w:t xml:space="preserve"> </w:t>
      </w:r>
      <w:r w:rsidR="00DD2FCC" w:rsidRPr="00D15B30">
        <w:rPr>
          <w:rFonts w:ascii="Arial" w:hAnsi="Arial" w:cs="Arial"/>
          <w:szCs w:val="24"/>
        </w:rPr>
        <w:t xml:space="preserve">derden </w:t>
      </w:r>
      <w:r w:rsidR="00924BD3">
        <w:rPr>
          <w:rFonts w:ascii="Arial" w:hAnsi="Arial" w:cs="Arial"/>
          <w:szCs w:val="24"/>
        </w:rPr>
        <w:tab/>
      </w:r>
      <w:r w:rsidR="00924BD3">
        <w:rPr>
          <w:rFonts w:ascii="Arial" w:hAnsi="Arial" w:cs="Arial"/>
          <w:szCs w:val="24"/>
        </w:rPr>
        <w:tab/>
      </w:r>
      <w:r w:rsidR="00DD2FCC" w:rsidRPr="00D15B30">
        <w:rPr>
          <w:rFonts w:ascii="Arial" w:hAnsi="Arial" w:cs="Arial"/>
          <w:szCs w:val="24"/>
        </w:rPr>
        <w:t>een vordering tot schadevergoeding wegens derving</w:t>
      </w:r>
      <w:r w:rsidR="00750212" w:rsidRPr="00D15B30">
        <w:rPr>
          <w:rFonts w:ascii="Arial" w:hAnsi="Arial" w:cs="Arial"/>
          <w:szCs w:val="24"/>
        </w:rPr>
        <w:t xml:space="preserve"> </w:t>
      </w:r>
      <w:r w:rsidR="00DD2FCC" w:rsidRPr="00D15B30">
        <w:rPr>
          <w:rFonts w:ascii="Arial" w:hAnsi="Arial" w:cs="Arial"/>
          <w:szCs w:val="24"/>
        </w:rPr>
        <w:t xml:space="preserve">van inkomsten en </w:t>
      </w:r>
      <w:r w:rsidR="00924BD3">
        <w:rPr>
          <w:rFonts w:ascii="Arial" w:hAnsi="Arial" w:cs="Arial"/>
          <w:szCs w:val="24"/>
        </w:rPr>
        <w:tab/>
      </w:r>
      <w:r w:rsidR="00924BD3">
        <w:rPr>
          <w:rFonts w:ascii="Arial" w:hAnsi="Arial" w:cs="Arial"/>
          <w:szCs w:val="24"/>
        </w:rPr>
        <w:tab/>
      </w:r>
      <w:r w:rsidR="00DD2FCC" w:rsidRPr="00D15B30">
        <w:rPr>
          <w:rFonts w:ascii="Arial" w:hAnsi="Arial" w:cs="Arial"/>
          <w:szCs w:val="24"/>
        </w:rPr>
        <w:t>bijkomende voordelen kan doen gelden, is</w:t>
      </w:r>
      <w:r w:rsidR="00750212" w:rsidRPr="00D15B30">
        <w:rPr>
          <w:rFonts w:ascii="Arial" w:hAnsi="Arial" w:cs="Arial"/>
          <w:szCs w:val="24"/>
        </w:rPr>
        <w:t xml:space="preserve"> </w:t>
      </w:r>
      <w:r w:rsidR="00DD2FCC" w:rsidRPr="00D15B30">
        <w:rPr>
          <w:rFonts w:ascii="Arial" w:hAnsi="Arial" w:cs="Arial"/>
          <w:szCs w:val="24"/>
        </w:rPr>
        <w:t xml:space="preserve">met betrekking tot de </w:t>
      </w:r>
      <w:r w:rsidR="00924BD3">
        <w:rPr>
          <w:rFonts w:ascii="Arial" w:hAnsi="Arial" w:cs="Arial"/>
          <w:szCs w:val="24"/>
        </w:rPr>
        <w:tab/>
      </w:r>
      <w:r w:rsidR="00924BD3">
        <w:rPr>
          <w:rFonts w:ascii="Arial" w:hAnsi="Arial" w:cs="Arial"/>
          <w:szCs w:val="24"/>
        </w:rPr>
        <w:tab/>
      </w:r>
      <w:r w:rsidR="00924BD3">
        <w:rPr>
          <w:rFonts w:ascii="Arial" w:hAnsi="Arial" w:cs="Arial"/>
          <w:szCs w:val="24"/>
        </w:rPr>
        <w:tab/>
      </w:r>
      <w:r w:rsidR="00DD2FCC" w:rsidRPr="00D15B30">
        <w:rPr>
          <w:rFonts w:ascii="Arial" w:hAnsi="Arial" w:cs="Arial"/>
          <w:szCs w:val="24"/>
        </w:rPr>
        <w:t>toeslag het bepaalde in artikel 2</w:t>
      </w:r>
      <w:r w:rsidR="00FD6FF1">
        <w:rPr>
          <w:rFonts w:ascii="Arial" w:hAnsi="Arial" w:cs="Arial"/>
          <w:szCs w:val="24"/>
        </w:rPr>
        <w:t>4</w:t>
      </w:r>
      <w:r w:rsidR="00DD2FCC" w:rsidRPr="00D15B30">
        <w:rPr>
          <w:rFonts w:ascii="Arial" w:hAnsi="Arial" w:cs="Arial"/>
          <w:szCs w:val="24"/>
        </w:rPr>
        <w:t>.6</w:t>
      </w:r>
      <w:r w:rsidR="00750212" w:rsidRPr="00D15B30">
        <w:rPr>
          <w:rFonts w:ascii="Arial" w:hAnsi="Arial" w:cs="Arial"/>
          <w:szCs w:val="24"/>
        </w:rPr>
        <w:t xml:space="preserve"> </w:t>
      </w:r>
      <w:r w:rsidR="00DD2FCC" w:rsidRPr="00D15B30">
        <w:rPr>
          <w:rFonts w:ascii="Arial" w:hAnsi="Arial" w:cs="Arial"/>
          <w:szCs w:val="24"/>
        </w:rPr>
        <w:t>overeenkomstig van toepassing.</w:t>
      </w:r>
    </w:p>
    <w:p w:rsidR="00476FBE" w:rsidRDefault="00476FBE"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Cs w:val="24"/>
        </w:rPr>
      </w:pPr>
    </w:p>
    <w:p w:rsidR="00DD2FCC" w:rsidRPr="00D15B30" w:rsidRDefault="00DD2FCC" w:rsidP="005200A3">
      <w:pPr>
        <w:pStyle w:val="Kop1"/>
      </w:pPr>
      <w:bookmarkStart w:id="23" w:name="_Toc519762803"/>
      <w:r w:rsidRPr="00D15B30">
        <w:t>A</w:t>
      </w:r>
      <w:r w:rsidR="009952A1" w:rsidRPr="00D15B30">
        <w:t>rtikel</w:t>
      </w:r>
      <w:r w:rsidRPr="00D15B30">
        <w:t xml:space="preserve"> 1</w:t>
      </w:r>
      <w:r w:rsidR="00FD6FF1">
        <w:t>4</w:t>
      </w:r>
      <w:r w:rsidR="00924BD3">
        <w:tab/>
      </w:r>
      <w:r w:rsidRPr="00D15B30">
        <w:t>Feestdagen</w:t>
      </w:r>
      <w:bookmarkEnd w:id="23"/>
    </w:p>
    <w:p w:rsidR="00B57FCD" w:rsidRDefault="00DD2FC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w:t>
      </w:r>
      <w:r w:rsidR="00FD6FF1">
        <w:rPr>
          <w:rFonts w:ascii="Arial" w:hAnsi="Arial" w:cs="Arial"/>
          <w:szCs w:val="24"/>
        </w:rPr>
        <w:t>4</w:t>
      </w:r>
      <w:r w:rsidRPr="00D15B30">
        <w:rPr>
          <w:rFonts w:ascii="Arial" w:hAnsi="Arial" w:cs="Arial"/>
          <w:szCs w:val="24"/>
        </w:rPr>
        <w:t>.1</w:t>
      </w:r>
      <w:r w:rsidR="008D1AC5">
        <w:rPr>
          <w:rFonts w:ascii="Arial" w:hAnsi="Arial" w:cs="Arial"/>
          <w:szCs w:val="24"/>
        </w:rPr>
        <w:tab/>
      </w:r>
      <w:r w:rsidR="00924BD3">
        <w:rPr>
          <w:rFonts w:ascii="Arial" w:hAnsi="Arial" w:cs="Arial"/>
          <w:szCs w:val="24"/>
        </w:rPr>
        <w:tab/>
      </w:r>
      <w:r w:rsidRPr="00D15B30">
        <w:rPr>
          <w:rFonts w:ascii="Arial" w:hAnsi="Arial" w:cs="Arial"/>
          <w:szCs w:val="24"/>
        </w:rPr>
        <w:t xml:space="preserve">Onder feestdagen worden in deze overeenkomst verstaan </w:t>
      </w:r>
      <w:r w:rsidR="000A47BF">
        <w:rPr>
          <w:rFonts w:ascii="Arial" w:hAnsi="Arial" w:cs="Arial"/>
          <w:szCs w:val="24"/>
        </w:rPr>
        <w:t>N</w:t>
      </w:r>
      <w:r w:rsidRPr="00D15B30">
        <w:rPr>
          <w:rFonts w:ascii="Arial" w:hAnsi="Arial" w:cs="Arial"/>
          <w:szCs w:val="24"/>
        </w:rPr>
        <w:t>ieuwjaars</w:t>
      </w:r>
      <w:r w:rsidR="00B57FCD">
        <w:rPr>
          <w:rFonts w:ascii="Arial" w:hAnsi="Arial" w:cs="Arial"/>
          <w:szCs w:val="24"/>
        </w:rPr>
        <w:t>-</w:t>
      </w:r>
      <w:r w:rsidR="00B57FCD">
        <w:rPr>
          <w:rFonts w:ascii="Arial" w:hAnsi="Arial" w:cs="Arial"/>
          <w:szCs w:val="24"/>
        </w:rPr>
        <w:tab/>
      </w:r>
      <w:r w:rsidR="00B57FCD">
        <w:rPr>
          <w:rFonts w:ascii="Arial" w:hAnsi="Arial" w:cs="Arial"/>
          <w:szCs w:val="24"/>
        </w:rPr>
        <w:tab/>
      </w:r>
      <w:r w:rsidRPr="00D15B30">
        <w:rPr>
          <w:rFonts w:ascii="Arial" w:hAnsi="Arial" w:cs="Arial"/>
          <w:szCs w:val="24"/>
        </w:rPr>
        <w:t xml:space="preserve">dag, 1e en 2e </w:t>
      </w:r>
      <w:r w:rsidR="000A47BF">
        <w:rPr>
          <w:rFonts w:ascii="Arial" w:hAnsi="Arial" w:cs="Arial"/>
          <w:szCs w:val="24"/>
        </w:rPr>
        <w:t>P</w:t>
      </w:r>
      <w:r w:rsidRPr="00D15B30">
        <w:rPr>
          <w:rFonts w:ascii="Arial" w:hAnsi="Arial" w:cs="Arial"/>
          <w:szCs w:val="24"/>
        </w:rPr>
        <w:t xml:space="preserve">aasdag, </w:t>
      </w:r>
      <w:r w:rsidR="000A47BF">
        <w:rPr>
          <w:rFonts w:ascii="Arial" w:hAnsi="Arial" w:cs="Arial"/>
          <w:szCs w:val="24"/>
        </w:rPr>
        <w:t>H</w:t>
      </w:r>
      <w:r w:rsidRPr="00D15B30">
        <w:rPr>
          <w:rFonts w:ascii="Arial" w:hAnsi="Arial" w:cs="Arial"/>
          <w:szCs w:val="24"/>
        </w:rPr>
        <w:t>emelvaartsdag, 1e en 2</w:t>
      </w:r>
      <w:r w:rsidRPr="00D15B30">
        <w:rPr>
          <w:rFonts w:ascii="Arial" w:hAnsi="Arial" w:cs="Arial"/>
          <w:szCs w:val="24"/>
          <w:vertAlign w:val="superscript"/>
        </w:rPr>
        <w:t>e</w:t>
      </w:r>
      <w:r w:rsidR="00750212" w:rsidRPr="00D15B30">
        <w:rPr>
          <w:rFonts w:ascii="Arial" w:hAnsi="Arial" w:cs="Arial"/>
          <w:szCs w:val="24"/>
        </w:rPr>
        <w:t xml:space="preserve"> </w:t>
      </w:r>
      <w:r w:rsidR="000A47BF">
        <w:rPr>
          <w:rFonts w:ascii="Arial" w:hAnsi="Arial" w:cs="Arial"/>
          <w:szCs w:val="24"/>
        </w:rPr>
        <w:t>P</w:t>
      </w:r>
      <w:r w:rsidRPr="00D15B30">
        <w:rPr>
          <w:rFonts w:ascii="Arial" w:hAnsi="Arial" w:cs="Arial"/>
          <w:szCs w:val="24"/>
        </w:rPr>
        <w:t xml:space="preserve">inksterdag, 1e en </w:t>
      </w:r>
    </w:p>
    <w:p w:rsidR="00DD2FCC" w:rsidRPr="00D15B30" w:rsidRDefault="00B57FCD"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2e </w:t>
      </w:r>
      <w:r w:rsidR="000A47BF">
        <w:rPr>
          <w:rFonts w:ascii="Arial" w:hAnsi="Arial" w:cs="Arial"/>
          <w:szCs w:val="24"/>
        </w:rPr>
        <w:t>K</w:t>
      </w:r>
      <w:r w:rsidR="00DD2FCC" w:rsidRPr="00D15B30">
        <w:rPr>
          <w:rFonts w:ascii="Arial" w:hAnsi="Arial" w:cs="Arial"/>
          <w:szCs w:val="24"/>
        </w:rPr>
        <w:t>erstdag, alsmede Koning</w:t>
      </w:r>
      <w:r w:rsidR="003034D2">
        <w:rPr>
          <w:rFonts w:ascii="Arial" w:hAnsi="Arial" w:cs="Arial"/>
          <w:szCs w:val="24"/>
        </w:rPr>
        <w:t>s</w:t>
      </w:r>
      <w:r w:rsidR="00DD2FCC" w:rsidRPr="00D15B30">
        <w:rPr>
          <w:rFonts w:ascii="Arial" w:hAnsi="Arial" w:cs="Arial"/>
          <w:szCs w:val="24"/>
        </w:rPr>
        <w:t xml:space="preserve">dag en </w:t>
      </w:r>
      <w:r w:rsidR="003034D2">
        <w:rPr>
          <w:rFonts w:ascii="Arial" w:hAnsi="Arial" w:cs="Arial"/>
          <w:szCs w:val="24"/>
        </w:rPr>
        <w:t>ee</w:t>
      </w:r>
      <w:r w:rsidR="00DD2FCC" w:rsidRPr="00D15B30">
        <w:rPr>
          <w:rFonts w:ascii="Arial" w:hAnsi="Arial" w:cs="Arial"/>
          <w:szCs w:val="24"/>
        </w:rPr>
        <w:t xml:space="preserve">ns in de vijf jaar 5 mei, </w:t>
      </w:r>
      <w:r>
        <w:rPr>
          <w:rFonts w:ascii="Arial" w:hAnsi="Arial" w:cs="Arial"/>
          <w:szCs w:val="24"/>
        </w:rPr>
        <w:tab/>
      </w:r>
      <w:r>
        <w:rPr>
          <w:rFonts w:ascii="Arial" w:hAnsi="Arial" w:cs="Arial"/>
          <w:szCs w:val="24"/>
        </w:rPr>
        <w:tab/>
      </w:r>
      <w:r>
        <w:rPr>
          <w:rFonts w:ascii="Arial" w:hAnsi="Arial" w:cs="Arial"/>
          <w:szCs w:val="24"/>
        </w:rPr>
        <w:tab/>
      </w:r>
      <w:r w:rsidR="00DD2FCC" w:rsidRPr="00D15B30">
        <w:rPr>
          <w:rFonts w:ascii="Arial" w:hAnsi="Arial" w:cs="Arial"/>
          <w:szCs w:val="24"/>
        </w:rPr>
        <w:t xml:space="preserve">voor zover de </w:t>
      </w:r>
      <w:r w:rsidR="008D1AC5">
        <w:rPr>
          <w:rFonts w:ascii="Arial" w:hAnsi="Arial" w:cs="Arial"/>
          <w:szCs w:val="24"/>
        </w:rPr>
        <w:t>la</w:t>
      </w:r>
      <w:r w:rsidR="00DD2FCC" w:rsidRPr="00D15B30">
        <w:rPr>
          <w:rFonts w:ascii="Arial" w:hAnsi="Arial" w:cs="Arial"/>
          <w:szCs w:val="24"/>
        </w:rPr>
        <w:t>atstgenoemde</w:t>
      </w:r>
      <w:r w:rsidR="00750212" w:rsidRPr="00D15B30">
        <w:rPr>
          <w:rFonts w:ascii="Arial" w:hAnsi="Arial" w:cs="Arial"/>
          <w:szCs w:val="24"/>
        </w:rPr>
        <w:t xml:space="preserve"> </w:t>
      </w:r>
      <w:r w:rsidR="00DD2FCC" w:rsidRPr="00D15B30">
        <w:rPr>
          <w:rFonts w:ascii="Arial" w:hAnsi="Arial" w:cs="Arial"/>
          <w:szCs w:val="24"/>
        </w:rPr>
        <w:t xml:space="preserve">dagen niet vallen op een </w:t>
      </w:r>
      <w:r>
        <w:rPr>
          <w:rFonts w:ascii="Arial" w:hAnsi="Arial" w:cs="Arial"/>
          <w:szCs w:val="24"/>
        </w:rPr>
        <w:t>z</w:t>
      </w:r>
      <w:r w:rsidR="00DD2FCC" w:rsidRPr="00D15B30">
        <w:rPr>
          <w:rFonts w:ascii="Arial" w:hAnsi="Arial" w:cs="Arial"/>
          <w:szCs w:val="24"/>
        </w:rPr>
        <w:t>ondag.</w:t>
      </w:r>
    </w:p>
    <w:p w:rsidR="00DD2FCC" w:rsidRPr="00D15B30" w:rsidRDefault="00DD2FC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8D1AC5" w:rsidRDefault="008D1AC5"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hanging="1134"/>
        <w:rPr>
          <w:rFonts w:ascii="Arial" w:hAnsi="Arial" w:cs="Arial"/>
          <w:szCs w:val="24"/>
        </w:rPr>
      </w:pPr>
      <w:r>
        <w:rPr>
          <w:rFonts w:ascii="Arial" w:hAnsi="Arial" w:cs="Arial"/>
          <w:szCs w:val="24"/>
        </w:rPr>
        <w:t>1</w:t>
      </w:r>
      <w:r w:rsidR="00FD6FF1">
        <w:rPr>
          <w:rFonts w:ascii="Arial" w:hAnsi="Arial" w:cs="Arial"/>
          <w:szCs w:val="24"/>
        </w:rPr>
        <w:t>4</w:t>
      </w:r>
      <w:r>
        <w:rPr>
          <w:rFonts w:ascii="Arial" w:hAnsi="Arial" w:cs="Arial"/>
          <w:szCs w:val="24"/>
        </w:rPr>
        <w:t>.2</w:t>
      </w:r>
      <w:r>
        <w:rPr>
          <w:rFonts w:ascii="Arial" w:hAnsi="Arial" w:cs="Arial"/>
          <w:szCs w:val="24"/>
        </w:rPr>
        <w:tab/>
      </w:r>
      <w:r w:rsidR="00924BD3">
        <w:rPr>
          <w:rFonts w:ascii="Arial" w:hAnsi="Arial" w:cs="Arial"/>
          <w:szCs w:val="24"/>
        </w:rPr>
        <w:tab/>
      </w:r>
      <w:r w:rsidR="00924BD3">
        <w:rPr>
          <w:rFonts w:ascii="Arial" w:hAnsi="Arial" w:cs="Arial"/>
          <w:szCs w:val="24"/>
        </w:rPr>
        <w:tab/>
      </w:r>
      <w:r w:rsidR="00DD2FCC" w:rsidRPr="00D15B30">
        <w:rPr>
          <w:rFonts w:ascii="Arial" w:hAnsi="Arial" w:cs="Arial"/>
          <w:szCs w:val="24"/>
        </w:rPr>
        <w:t>Feest</w:t>
      </w:r>
      <w:r w:rsidR="009A6B7A" w:rsidRPr="00D15B30">
        <w:rPr>
          <w:rFonts w:ascii="Arial" w:hAnsi="Arial" w:cs="Arial"/>
          <w:szCs w:val="24"/>
        </w:rPr>
        <w:t xml:space="preserve">dagen </w:t>
      </w:r>
      <w:r w:rsidR="004370D3" w:rsidRPr="00D15B30">
        <w:rPr>
          <w:rFonts w:ascii="Arial" w:hAnsi="Arial" w:cs="Arial"/>
          <w:szCs w:val="24"/>
        </w:rPr>
        <w:t xml:space="preserve">beginnen om 00.00 uur en </w:t>
      </w:r>
      <w:r w:rsidR="00DD2FCC" w:rsidRPr="00D15B30">
        <w:rPr>
          <w:rFonts w:ascii="Arial" w:hAnsi="Arial" w:cs="Arial"/>
          <w:szCs w:val="24"/>
        </w:rPr>
        <w:t xml:space="preserve">eindigen om 24.00 uur, met </w:t>
      </w:r>
    </w:p>
    <w:p w:rsidR="00924BD3"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hanging="1134"/>
        <w:rPr>
          <w:rFonts w:ascii="Arial" w:hAnsi="Arial" w:cs="Arial"/>
          <w:szCs w:val="24"/>
        </w:rPr>
      </w:pPr>
      <w:r>
        <w:rPr>
          <w:rFonts w:ascii="Arial" w:hAnsi="Arial" w:cs="Arial"/>
          <w:szCs w:val="24"/>
        </w:rPr>
        <w:tab/>
      </w:r>
      <w:r>
        <w:rPr>
          <w:rFonts w:ascii="Arial" w:hAnsi="Arial" w:cs="Arial"/>
          <w:szCs w:val="24"/>
        </w:rPr>
        <w:tab/>
      </w:r>
      <w:r w:rsidR="008D1AC5">
        <w:rPr>
          <w:rFonts w:ascii="Arial" w:hAnsi="Arial" w:cs="Arial"/>
          <w:szCs w:val="24"/>
        </w:rPr>
        <w:tab/>
        <w:t>uitz</w:t>
      </w:r>
      <w:r w:rsidR="00DD2FCC" w:rsidRPr="00D15B30">
        <w:rPr>
          <w:rFonts w:ascii="Arial" w:hAnsi="Arial" w:cs="Arial"/>
          <w:szCs w:val="24"/>
        </w:rPr>
        <w:t>ondering van Koning</w:t>
      </w:r>
      <w:r w:rsidR="003034D2">
        <w:rPr>
          <w:rFonts w:ascii="Arial" w:hAnsi="Arial" w:cs="Arial"/>
          <w:szCs w:val="24"/>
        </w:rPr>
        <w:t>s</w:t>
      </w:r>
      <w:r w:rsidR="00DD2FCC" w:rsidRPr="00D15B30">
        <w:rPr>
          <w:rFonts w:ascii="Arial" w:hAnsi="Arial" w:cs="Arial"/>
          <w:szCs w:val="24"/>
        </w:rPr>
        <w:t>dag,</w:t>
      </w:r>
      <w:r w:rsidR="00651C03" w:rsidRPr="00D15B30">
        <w:rPr>
          <w:rFonts w:ascii="Arial" w:hAnsi="Arial" w:cs="Arial"/>
          <w:szCs w:val="24"/>
        </w:rPr>
        <w:t xml:space="preserve"> </w:t>
      </w:r>
      <w:r w:rsidR="000A47BF">
        <w:rPr>
          <w:rFonts w:ascii="Arial" w:hAnsi="Arial" w:cs="Arial"/>
          <w:szCs w:val="24"/>
        </w:rPr>
        <w:t>H</w:t>
      </w:r>
      <w:r w:rsidR="00DD2FCC" w:rsidRPr="00D15B30">
        <w:rPr>
          <w:rFonts w:ascii="Arial" w:hAnsi="Arial" w:cs="Arial"/>
          <w:szCs w:val="24"/>
        </w:rPr>
        <w:t xml:space="preserve">emelvaartsdag en </w:t>
      </w:r>
      <w:r w:rsidR="003034D2">
        <w:rPr>
          <w:rFonts w:ascii="Arial" w:hAnsi="Arial" w:cs="Arial"/>
          <w:szCs w:val="24"/>
        </w:rPr>
        <w:t>ee</w:t>
      </w:r>
      <w:r w:rsidR="00DD2FCC" w:rsidRPr="00D15B30">
        <w:rPr>
          <w:rFonts w:ascii="Arial" w:hAnsi="Arial" w:cs="Arial"/>
          <w:szCs w:val="24"/>
        </w:rPr>
        <w:t xml:space="preserve">ns in de vijf </w:t>
      </w:r>
      <w:r>
        <w:rPr>
          <w:rFonts w:ascii="Arial" w:hAnsi="Arial" w:cs="Arial"/>
          <w:szCs w:val="24"/>
        </w:rPr>
        <w:tab/>
      </w:r>
    </w:p>
    <w:p w:rsidR="00DD2FCC"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hanging="1134"/>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DD2FCC" w:rsidRPr="00D15B30">
        <w:rPr>
          <w:rFonts w:ascii="Arial" w:hAnsi="Arial" w:cs="Arial"/>
          <w:szCs w:val="24"/>
        </w:rPr>
        <w:t>jaar 5</w:t>
      </w:r>
      <w:r w:rsidR="008D1AC5">
        <w:rPr>
          <w:rFonts w:ascii="Arial" w:hAnsi="Arial" w:cs="Arial"/>
          <w:szCs w:val="24"/>
        </w:rPr>
        <w:tab/>
        <w:t>m</w:t>
      </w:r>
      <w:r w:rsidR="00DD2FCC" w:rsidRPr="00D15B30">
        <w:rPr>
          <w:rFonts w:ascii="Arial" w:hAnsi="Arial" w:cs="Arial"/>
          <w:szCs w:val="24"/>
        </w:rPr>
        <w:t>ei, welke dagen</w:t>
      </w:r>
      <w:r w:rsidR="00B46174" w:rsidRPr="00D15B30">
        <w:rPr>
          <w:rFonts w:ascii="Arial" w:hAnsi="Arial" w:cs="Arial"/>
          <w:szCs w:val="24"/>
        </w:rPr>
        <w:t xml:space="preserve"> </w:t>
      </w:r>
      <w:r w:rsidR="00DD2FCC" w:rsidRPr="00D15B30">
        <w:rPr>
          <w:rFonts w:ascii="Arial" w:hAnsi="Arial" w:cs="Arial"/>
          <w:szCs w:val="24"/>
        </w:rPr>
        <w:t xml:space="preserve">gerekend worden te lopen van 06.00 uur tot </w:t>
      </w:r>
      <w:r>
        <w:rPr>
          <w:rFonts w:ascii="Arial" w:hAnsi="Arial" w:cs="Arial"/>
          <w:szCs w:val="24"/>
        </w:rPr>
        <w:tab/>
      </w:r>
      <w:r w:rsidR="00DD2FCC" w:rsidRPr="00D15B30">
        <w:rPr>
          <w:rFonts w:ascii="Arial" w:hAnsi="Arial" w:cs="Arial"/>
          <w:szCs w:val="24"/>
        </w:rPr>
        <w:t xml:space="preserve">de volgende </w:t>
      </w:r>
      <w:r w:rsidR="008D1AC5">
        <w:rPr>
          <w:rFonts w:ascii="Arial" w:hAnsi="Arial" w:cs="Arial"/>
          <w:szCs w:val="24"/>
        </w:rPr>
        <w:t>d</w:t>
      </w:r>
      <w:r w:rsidR="00DD2FCC" w:rsidRPr="00D15B30">
        <w:rPr>
          <w:rFonts w:ascii="Arial" w:hAnsi="Arial" w:cs="Arial"/>
          <w:szCs w:val="24"/>
        </w:rPr>
        <w:t>ag</w:t>
      </w:r>
      <w:r w:rsidR="00B46174" w:rsidRPr="00D15B30">
        <w:rPr>
          <w:rFonts w:ascii="Arial" w:hAnsi="Arial" w:cs="Arial"/>
          <w:szCs w:val="24"/>
        </w:rPr>
        <w:t xml:space="preserve"> </w:t>
      </w:r>
      <w:r w:rsidR="00DD2FCC" w:rsidRPr="00D15B30">
        <w:rPr>
          <w:rFonts w:ascii="Arial" w:hAnsi="Arial" w:cs="Arial"/>
          <w:szCs w:val="24"/>
        </w:rPr>
        <w:t>06.00 uur.</w:t>
      </w:r>
    </w:p>
    <w:p w:rsidR="00FA5F4A" w:rsidRDefault="00FA5F4A"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hanging="1134"/>
        <w:rPr>
          <w:rFonts w:ascii="Arial" w:hAnsi="Arial" w:cs="Arial"/>
          <w:szCs w:val="24"/>
        </w:rPr>
      </w:pPr>
      <w:r>
        <w:rPr>
          <w:rFonts w:ascii="Arial" w:hAnsi="Arial" w:cs="Arial"/>
          <w:szCs w:val="24"/>
        </w:rPr>
        <w:br w:type="page"/>
      </w:r>
    </w:p>
    <w:p w:rsidR="00924BD3" w:rsidRDefault="008D1AC5"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w:t>
      </w:r>
      <w:r w:rsidR="00FD6FF1">
        <w:rPr>
          <w:rFonts w:ascii="Arial" w:hAnsi="Arial" w:cs="Arial"/>
          <w:szCs w:val="24"/>
        </w:rPr>
        <w:t>4</w:t>
      </w:r>
      <w:r>
        <w:rPr>
          <w:rFonts w:ascii="Arial" w:hAnsi="Arial" w:cs="Arial"/>
          <w:szCs w:val="24"/>
        </w:rPr>
        <w:t>.3</w:t>
      </w:r>
      <w:r>
        <w:rPr>
          <w:rFonts w:ascii="Arial" w:hAnsi="Arial" w:cs="Arial"/>
          <w:szCs w:val="24"/>
        </w:rPr>
        <w:tab/>
      </w:r>
      <w:r w:rsidR="00924BD3">
        <w:rPr>
          <w:rFonts w:ascii="Arial" w:hAnsi="Arial" w:cs="Arial"/>
          <w:szCs w:val="24"/>
        </w:rPr>
        <w:tab/>
      </w:r>
      <w:r w:rsidR="00DD2FCC" w:rsidRPr="00D15B30">
        <w:rPr>
          <w:rFonts w:ascii="Arial" w:hAnsi="Arial" w:cs="Arial"/>
          <w:szCs w:val="24"/>
        </w:rPr>
        <w:t>Op feestdagen wordt als regel niet gewerkt, behoudens in 5-</w:t>
      </w:r>
      <w:r w:rsidR="00924BD3">
        <w:rPr>
          <w:rFonts w:ascii="Arial" w:hAnsi="Arial" w:cs="Arial"/>
          <w:szCs w:val="24"/>
        </w:rPr>
        <w:tab/>
      </w:r>
      <w:r w:rsidR="00924BD3">
        <w:rPr>
          <w:rFonts w:ascii="Arial" w:hAnsi="Arial" w:cs="Arial"/>
          <w:szCs w:val="24"/>
        </w:rPr>
        <w:tab/>
      </w:r>
      <w:r w:rsidR="00924BD3">
        <w:rPr>
          <w:rFonts w:ascii="Arial" w:hAnsi="Arial" w:cs="Arial"/>
          <w:szCs w:val="24"/>
        </w:rPr>
        <w:tab/>
      </w:r>
      <w:r w:rsidR="00924BD3">
        <w:rPr>
          <w:rFonts w:ascii="Arial" w:hAnsi="Arial" w:cs="Arial"/>
          <w:szCs w:val="24"/>
        </w:rPr>
        <w:tab/>
      </w:r>
      <w:r w:rsidR="00DD2FCC" w:rsidRPr="00D15B30">
        <w:rPr>
          <w:rFonts w:ascii="Arial" w:hAnsi="Arial" w:cs="Arial"/>
          <w:szCs w:val="24"/>
        </w:rPr>
        <w:t>ploegendienst op Koning</w:t>
      </w:r>
      <w:r w:rsidR="003034D2">
        <w:rPr>
          <w:rFonts w:ascii="Arial" w:hAnsi="Arial" w:cs="Arial"/>
          <w:szCs w:val="24"/>
        </w:rPr>
        <w:t>s</w:t>
      </w:r>
      <w:r w:rsidR="00DD2FCC" w:rsidRPr="00D15B30">
        <w:rPr>
          <w:rFonts w:ascii="Arial" w:hAnsi="Arial" w:cs="Arial"/>
          <w:szCs w:val="24"/>
        </w:rPr>
        <w:t xml:space="preserve">dag, </w:t>
      </w:r>
      <w:r w:rsidR="003034D2">
        <w:rPr>
          <w:rFonts w:ascii="Arial" w:hAnsi="Arial" w:cs="Arial"/>
          <w:szCs w:val="24"/>
        </w:rPr>
        <w:t>H</w:t>
      </w:r>
      <w:r w:rsidR="00DD2FCC" w:rsidRPr="00D15B30">
        <w:rPr>
          <w:rFonts w:ascii="Arial" w:hAnsi="Arial" w:cs="Arial"/>
          <w:szCs w:val="24"/>
        </w:rPr>
        <w:t xml:space="preserve">emelvaartsdag en </w:t>
      </w:r>
      <w:r w:rsidR="003034D2">
        <w:rPr>
          <w:rFonts w:ascii="Arial" w:hAnsi="Arial" w:cs="Arial"/>
          <w:szCs w:val="24"/>
        </w:rPr>
        <w:t>ee</w:t>
      </w:r>
      <w:r w:rsidR="00DD2FCC" w:rsidRPr="00D15B30">
        <w:rPr>
          <w:rFonts w:ascii="Arial" w:hAnsi="Arial" w:cs="Arial"/>
          <w:szCs w:val="24"/>
        </w:rPr>
        <w:t xml:space="preserve">ns in de vijf </w:t>
      </w:r>
      <w:r w:rsidR="00924BD3">
        <w:rPr>
          <w:rFonts w:ascii="Arial" w:hAnsi="Arial" w:cs="Arial"/>
          <w:szCs w:val="24"/>
        </w:rPr>
        <w:tab/>
      </w:r>
    </w:p>
    <w:p w:rsidR="00924BD3"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jaar 5 mei.</w:t>
      </w:r>
      <w:r w:rsidR="0029256D" w:rsidRPr="00D15B30">
        <w:rPr>
          <w:rFonts w:ascii="Arial" w:hAnsi="Arial" w:cs="Arial"/>
          <w:szCs w:val="24"/>
        </w:rPr>
        <w:t xml:space="preserve"> </w:t>
      </w:r>
      <w:r w:rsidR="00DD2FCC" w:rsidRPr="00D15B30">
        <w:rPr>
          <w:rFonts w:ascii="Arial" w:hAnsi="Arial" w:cs="Arial"/>
          <w:szCs w:val="24"/>
        </w:rPr>
        <w:t xml:space="preserve">Indien de eisen van het bedrijf dit nodig maken, bestaat </w:t>
      </w:r>
    </w:p>
    <w:p w:rsidR="00924BD3"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evenwel voor de werknemer de verplichting te werken, voor zover de </w:t>
      </w:r>
    </w:p>
    <w:p w:rsidR="00924BD3"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wettelijke bepalingen dit toelaten.</w:t>
      </w:r>
      <w:r>
        <w:rPr>
          <w:rFonts w:ascii="Arial" w:hAnsi="Arial" w:cs="Arial"/>
          <w:szCs w:val="24"/>
        </w:rPr>
        <w:t xml:space="preserve"> </w:t>
      </w:r>
      <w:r w:rsidR="00DD2FCC" w:rsidRPr="00D15B30">
        <w:rPr>
          <w:rFonts w:ascii="Arial" w:hAnsi="Arial" w:cs="Arial"/>
          <w:szCs w:val="24"/>
        </w:rPr>
        <w:t xml:space="preserve">Het bepaalde in artikel 8.5 ten </w:t>
      </w:r>
    </w:p>
    <w:p w:rsidR="006920E6"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aanzien van arbeid op zondag is overeenkomstig van toepassing.</w:t>
      </w:r>
    </w:p>
    <w:p w:rsidR="007819F6" w:rsidRDefault="007819F6" w:rsidP="00947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0A47BF" w:rsidRPr="00947203" w:rsidRDefault="00DD2FCC" w:rsidP="00272796">
      <w:pPr>
        <w:tabs>
          <w:tab w:val="left" w:pos="-1440"/>
          <w:tab w:val="left" w:pos="-720"/>
          <w:tab w:val="left" w:pos="0"/>
          <w:tab w:val="left" w:pos="720"/>
          <w:tab w:val="left" w:pos="1418"/>
          <w:tab w:val="left" w:pos="1843"/>
          <w:tab w:val="left" w:pos="4320"/>
          <w:tab w:val="left" w:pos="5040"/>
          <w:tab w:val="left" w:pos="5760"/>
          <w:tab w:val="left" w:pos="6480"/>
          <w:tab w:val="left" w:pos="7200"/>
          <w:tab w:val="left" w:pos="7920"/>
          <w:tab w:val="left" w:pos="8640"/>
          <w:tab w:val="left" w:pos="9360"/>
          <w:tab w:val="left" w:pos="10080"/>
          <w:tab w:val="left" w:pos="10800"/>
        </w:tabs>
        <w:ind w:left="1843" w:hanging="1843"/>
        <w:rPr>
          <w:rFonts w:ascii="Arial" w:hAnsi="Arial" w:cs="Arial"/>
          <w:szCs w:val="24"/>
        </w:rPr>
      </w:pPr>
      <w:r w:rsidRPr="00D15B30">
        <w:rPr>
          <w:rFonts w:ascii="Arial" w:hAnsi="Arial" w:cs="Arial"/>
          <w:szCs w:val="24"/>
        </w:rPr>
        <w:t>1</w:t>
      </w:r>
      <w:r w:rsidR="00FD6FF1">
        <w:rPr>
          <w:rFonts w:ascii="Arial" w:hAnsi="Arial" w:cs="Arial"/>
          <w:szCs w:val="24"/>
        </w:rPr>
        <w:t>4</w:t>
      </w:r>
      <w:r w:rsidRPr="00D15B30">
        <w:rPr>
          <w:rFonts w:ascii="Arial" w:hAnsi="Arial" w:cs="Arial"/>
          <w:szCs w:val="24"/>
        </w:rPr>
        <w:t>.4</w:t>
      </w:r>
      <w:r w:rsidR="00272796">
        <w:rPr>
          <w:rFonts w:ascii="Arial" w:hAnsi="Arial" w:cs="Arial"/>
          <w:szCs w:val="24"/>
        </w:rPr>
        <w:tab/>
      </w:r>
      <w:r w:rsidR="00272796">
        <w:rPr>
          <w:rFonts w:ascii="Arial" w:hAnsi="Arial" w:cs="Arial"/>
          <w:szCs w:val="24"/>
        </w:rPr>
        <w:tab/>
        <w:t>a)</w:t>
      </w:r>
      <w:r w:rsidR="00272796">
        <w:rPr>
          <w:rFonts w:ascii="Arial" w:hAnsi="Arial" w:cs="Arial"/>
          <w:szCs w:val="24"/>
        </w:rPr>
        <w:tab/>
      </w:r>
      <w:r w:rsidRPr="00947203">
        <w:rPr>
          <w:rFonts w:ascii="Arial" w:hAnsi="Arial" w:cs="Arial"/>
          <w:szCs w:val="24"/>
        </w:rPr>
        <w:t xml:space="preserve">Op 24 en 31 december, voor zover deze dagen op een werkdag vallen, </w:t>
      </w:r>
      <w:r w:rsidR="000A47BF" w:rsidRPr="00947203">
        <w:rPr>
          <w:rFonts w:ascii="Arial" w:hAnsi="Arial" w:cs="Arial"/>
          <w:szCs w:val="24"/>
        </w:rPr>
        <w:t>al</w:t>
      </w:r>
      <w:r w:rsidRPr="00947203">
        <w:rPr>
          <w:rFonts w:ascii="Arial" w:hAnsi="Arial" w:cs="Arial"/>
          <w:szCs w:val="24"/>
        </w:rPr>
        <w:t>smede op Goede Vrijdag, eindigt de bloktijd voor de dagdienst één uur eerder dan gebruikelijk;</w:t>
      </w:r>
    </w:p>
    <w:p w:rsidR="000A47BF" w:rsidRPr="00272796" w:rsidRDefault="00272796" w:rsidP="00272796">
      <w:pPr>
        <w:tabs>
          <w:tab w:val="left" w:pos="-1440"/>
          <w:tab w:val="left" w:pos="-720"/>
          <w:tab w:val="left" w:pos="0"/>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43" w:hanging="414"/>
        <w:rPr>
          <w:rFonts w:ascii="Arial" w:hAnsi="Arial" w:cs="Arial"/>
          <w:szCs w:val="24"/>
        </w:rPr>
      </w:pPr>
      <w:r>
        <w:rPr>
          <w:rFonts w:ascii="Arial" w:hAnsi="Arial" w:cs="Arial"/>
          <w:szCs w:val="24"/>
        </w:rPr>
        <w:tab/>
        <w:t>b)</w:t>
      </w:r>
      <w:r>
        <w:rPr>
          <w:rFonts w:ascii="Arial" w:hAnsi="Arial" w:cs="Arial"/>
          <w:szCs w:val="24"/>
        </w:rPr>
        <w:tab/>
      </w:r>
      <w:r w:rsidR="00DD2FCC" w:rsidRPr="00272796">
        <w:rPr>
          <w:rFonts w:ascii="Arial" w:hAnsi="Arial" w:cs="Arial"/>
          <w:szCs w:val="24"/>
        </w:rPr>
        <w:t>De werktijd voor de tweeploegendienst eindigt op</w:t>
      </w:r>
      <w:r w:rsidR="00D43BA9" w:rsidRPr="00272796">
        <w:rPr>
          <w:rFonts w:ascii="Arial" w:hAnsi="Arial" w:cs="Arial"/>
          <w:szCs w:val="24"/>
        </w:rPr>
        <w:t xml:space="preserve"> </w:t>
      </w:r>
      <w:r w:rsidR="00DD2FCC" w:rsidRPr="00272796">
        <w:rPr>
          <w:rFonts w:ascii="Arial" w:hAnsi="Arial" w:cs="Arial"/>
          <w:szCs w:val="24"/>
        </w:rPr>
        <w:t>die dagen om 14.00 uur, onder afboeking van 2</w:t>
      </w:r>
      <w:r w:rsidR="000A47BF" w:rsidRPr="00272796">
        <w:rPr>
          <w:rFonts w:ascii="Arial" w:hAnsi="Arial" w:cs="Arial"/>
          <w:szCs w:val="24"/>
        </w:rPr>
        <w:t xml:space="preserve"> </w:t>
      </w:r>
      <w:r w:rsidR="00DD2FCC" w:rsidRPr="00272796">
        <w:rPr>
          <w:rFonts w:ascii="Arial" w:hAnsi="Arial" w:cs="Arial"/>
          <w:szCs w:val="24"/>
        </w:rPr>
        <w:t>snipperuren van hen, die in de middagdienst werkzaam</w:t>
      </w:r>
      <w:r w:rsidR="00750212" w:rsidRPr="00272796">
        <w:rPr>
          <w:rFonts w:ascii="Arial" w:hAnsi="Arial" w:cs="Arial"/>
          <w:szCs w:val="24"/>
        </w:rPr>
        <w:t xml:space="preserve"> </w:t>
      </w:r>
      <w:r w:rsidR="00DD2FCC" w:rsidRPr="00272796">
        <w:rPr>
          <w:rFonts w:ascii="Arial" w:hAnsi="Arial" w:cs="Arial"/>
          <w:szCs w:val="24"/>
        </w:rPr>
        <w:t>zouden zijn geweest;</w:t>
      </w:r>
    </w:p>
    <w:p w:rsidR="000A47BF" w:rsidRPr="00272796" w:rsidRDefault="00272796" w:rsidP="00272796">
      <w:pPr>
        <w:tabs>
          <w:tab w:val="left" w:pos="-1440"/>
          <w:tab w:val="left" w:pos="-720"/>
          <w:tab w:val="left" w:pos="0"/>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43" w:hanging="403"/>
        <w:rPr>
          <w:rFonts w:ascii="Arial" w:hAnsi="Arial" w:cs="Arial"/>
          <w:szCs w:val="24"/>
        </w:rPr>
      </w:pPr>
      <w:r>
        <w:rPr>
          <w:rFonts w:ascii="Arial" w:hAnsi="Arial" w:cs="Arial"/>
          <w:szCs w:val="24"/>
        </w:rPr>
        <w:t>c)</w:t>
      </w:r>
      <w:r>
        <w:rPr>
          <w:rFonts w:ascii="Arial" w:hAnsi="Arial" w:cs="Arial"/>
          <w:szCs w:val="24"/>
        </w:rPr>
        <w:tab/>
      </w:r>
      <w:r w:rsidR="009A180E" w:rsidRPr="00272796">
        <w:rPr>
          <w:rFonts w:ascii="Arial" w:hAnsi="Arial" w:cs="Arial"/>
          <w:szCs w:val="24"/>
        </w:rPr>
        <w:t>Voor de 3-ploegendienst worden Koning</w:t>
      </w:r>
      <w:r w:rsidR="006920E6" w:rsidRPr="00272796">
        <w:rPr>
          <w:rFonts w:ascii="Arial" w:hAnsi="Arial" w:cs="Arial"/>
          <w:szCs w:val="24"/>
        </w:rPr>
        <w:t>s</w:t>
      </w:r>
      <w:r w:rsidR="009A180E" w:rsidRPr="00272796">
        <w:rPr>
          <w:rFonts w:ascii="Arial" w:hAnsi="Arial" w:cs="Arial"/>
          <w:szCs w:val="24"/>
        </w:rPr>
        <w:t xml:space="preserve">dag, </w:t>
      </w:r>
      <w:r w:rsidR="000A47BF" w:rsidRPr="00272796">
        <w:rPr>
          <w:rFonts w:ascii="Arial" w:hAnsi="Arial" w:cs="Arial"/>
          <w:szCs w:val="24"/>
        </w:rPr>
        <w:t>H</w:t>
      </w:r>
      <w:r w:rsidR="009A180E" w:rsidRPr="00272796">
        <w:rPr>
          <w:rFonts w:ascii="Arial" w:hAnsi="Arial" w:cs="Arial"/>
          <w:szCs w:val="24"/>
        </w:rPr>
        <w:t>emelvaartsdag en eens in</w:t>
      </w:r>
      <w:r w:rsidR="00750212" w:rsidRPr="00272796">
        <w:rPr>
          <w:rFonts w:ascii="Arial" w:hAnsi="Arial" w:cs="Arial"/>
          <w:szCs w:val="24"/>
        </w:rPr>
        <w:t xml:space="preserve"> de vijf jaar 5 mei gerekend </w:t>
      </w:r>
      <w:r w:rsidR="009A180E" w:rsidRPr="00272796">
        <w:rPr>
          <w:rFonts w:ascii="Arial" w:hAnsi="Arial" w:cs="Arial"/>
          <w:szCs w:val="24"/>
        </w:rPr>
        <w:t>te lopen van 06.00 uur tot de volgende dag</w:t>
      </w:r>
      <w:r w:rsidR="00D43BA9" w:rsidRPr="00272796">
        <w:rPr>
          <w:rFonts w:ascii="Arial" w:hAnsi="Arial" w:cs="Arial"/>
          <w:szCs w:val="24"/>
        </w:rPr>
        <w:t xml:space="preserve"> </w:t>
      </w:r>
      <w:r w:rsidR="009A180E" w:rsidRPr="00272796">
        <w:rPr>
          <w:rFonts w:ascii="Arial" w:hAnsi="Arial" w:cs="Arial"/>
          <w:szCs w:val="24"/>
        </w:rPr>
        <w:t>06.00 uur;</w:t>
      </w:r>
    </w:p>
    <w:p w:rsidR="00DD2FCC" w:rsidRPr="00272796" w:rsidRDefault="00272796" w:rsidP="00272796">
      <w:pPr>
        <w:tabs>
          <w:tab w:val="left" w:pos="-1440"/>
          <w:tab w:val="left" w:pos="-720"/>
          <w:tab w:val="left" w:pos="0"/>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rFonts w:ascii="Arial" w:hAnsi="Arial" w:cs="Arial"/>
          <w:szCs w:val="24"/>
        </w:rPr>
      </w:pPr>
      <w:r>
        <w:rPr>
          <w:rFonts w:ascii="Arial" w:hAnsi="Arial" w:cs="Arial"/>
          <w:szCs w:val="24"/>
        </w:rPr>
        <w:t>d)</w:t>
      </w:r>
      <w:r>
        <w:rPr>
          <w:rFonts w:ascii="Arial" w:hAnsi="Arial" w:cs="Arial"/>
          <w:szCs w:val="24"/>
        </w:rPr>
        <w:tab/>
      </w:r>
      <w:r>
        <w:rPr>
          <w:rFonts w:ascii="Arial" w:hAnsi="Arial" w:cs="Arial"/>
          <w:szCs w:val="24"/>
        </w:rPr>
        <w:tab/>
      </w:r>
      <w:r w:rsidR="000A47BF" w:rsidRPr="00272796">
        <w:rPr>
          <w:rFonts w:ascii="Arial" w:hAnsi="Arial" w:cs="Arial"/>
          <w:szCs w:val="24"/>
        </w:rPr>
        <w:t>V</w:t>
      </w:r>
      <w:r w:rsidR="00DD2FCC" w:rsidRPr="00272796">
        <w:rPr>
          <w:rFonts w:ascii="Arial" w:hAnsi="Arial" w:cs="Arial"/>
          <w:szCs w:val="24"/>
        </w:rPr>
        <w:t>oor de 5-ploegendienst zijn 33 diensten per jaar</w:t>
      </w:r>
      <w:r w:rsidR="000A47BF" w:rsidRPr="00272796">
        <w:rPr>
          <w:rFonts w:ascii="Arial" w:hAnsi="Arial" w:cs="Arial"/>
          <w:szCs w:val="24"/>
        </w:rPr>
        <w:t xml:space="preserve"> </w:t>
      </w:r>
      <w:r w:rsidR="00DD2FCC" w:rsidRPr="00272796">
        <w:rPr>
          <w:rFonts w:ascii="Arial" w:hAnsi="Arial" w:cs="Arial"/>
          <w:szCs w:val="24"/>
        </w:rPr>
        <w:t xml:space="preserve">vastgesteld voor collectieve </w:t>
      </w:r>
      <w:proofErr w:type="spellStart"/>
      <w:r w:rsidR="00DD2FCC" w:rsidRPr="00272796">
        <w:rPr>
          <w:rFonts w:ascii="Arial" w:hAnsi="Arial" w:cs="Arial"/>
          <w:szCs w:val="24"/>
        </w:rPr>
        <w:t>stops</w:t>
      </w:r>
      <w:proofErr w:type="spellEnd"/>
      <w:r w:rsidR="00DD2FCC" w:rsidRPr="00272796">
        <w:rPr>
          <w:rFonts w:ascii="Arial" w:hAnsi="Arial" w:cs="Arial"/>
          <w:szCs w:val="24"/>
        </w:rPr>
        <w:t>, zijnde:</w:t>
      </w:r>
    </w:p>
    <w:p w:rsidR="000A47BF" w:rsidRDefault="00DD2FCC" w:rsidP="00924BD3">
      <w:pPr>
        <w:pStyle w:val="Lijstalinea"/>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Arial" w:hAnsi="Arial" w:cs="Arial"/>
          <w:szCs w:val="24"/>
        </w:rPr>
      </w:pPr>
      <w:r w:rsidRPr="000A47BF">
        <w:rPr>
          <w:rFonts w:ascii="Arial" w:hAnsi="Arial" w:cs="Arial"/>
          <w:szCs w:val="24"/>
        </w:rPr>
        <w:t>Pasen: zaterdag vóór Pasen 14.00 uur tot</w:t>
      </w:r>
      <w:r w:rsidR="000A47BF" w:rsidRPr="000A47BF">
        <w:rPr>
          <w:rFonts w:ascii="Arial" w:hAnsi="Arial" w:cs="Arial"/>
          <w:szCs w:val="24"/>
        </w:rPr>
        <w:t xml:space="preserve"> </w:t>
      </w:r>
      <w:r w:rsidRPr="000A47BF">
        <w:rPr>
          <w:rFonts w:ascii="Arial" w:hAnsi="Arial" w:cs="Arial"/>
          <w:szCs w:val="24"/>
        </w:rPr>
        <w:t>dinsdag na Pasen 14.00 uur:</w:t>
      </w:r>
      <w:r w:rsidR="00032773" w:rsidRPr="000A47BF">
        <w:rPr>
          <w:rFonts w:ascii="Arial" w:hAnsi="Arial" w:cs="Arial"/>
          <w:szCs w:val="24"/>
        </w:rPr>
        <w:t xml:space="preserve"> </w:t>
      </w:r>
      <w:r w:rsidRPr="000A47BF">
        <w:rPr>
          <w:rFonts w:ascii="Arial" w:hAnsi="Arial" w:cs="Arial"/>
          <w:szCs w:val="24"/>
        </w:rPr>
        <w:t>9 diensten;</w:t>
      </w:r>
    </w:p>
    <w:p w:rsidR="000A47BF" w:rsidRDefault="00DD2FCC" w:rsidP="00924BD3">
      <w:pPr>
        <w:pStyle w:val="Lijstalinea"/>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Arial" w:hAnsi="Arial" w:cs="Arial"/>
          <w:szCs w:val="24"/>
        </w:rPr>
      </w:pPr>
      <w:r w:rsidRPr="000A47BF">
        <w:rPr>
          <w:rFonts w:ascii="Arial" w:hAnsi="Arial" w:cs="Arial"/>
          <w:szCs w:val="24"/>
        </w:rPr>
        <w:t>Pinksteren: zaterdag vóór Pinksteren 14.00 uur tot</w:t>
      </w:r>
      <w:r w:rsidR="0029256D" w:rsidRPr="000A47BF">
        <w:rPr>
          <w:rFonts w:ascii="Arial" w:hAnsi="Arial" w:cs="Arial"/>
          <w:szCs w:val="24"/>
        </w:rPr>
        <w:t xml:space="preserve"> </w:t>
      </w:r>
      <w:r w:rsidRPr="000A47BF">
        <w:rPr>
          <w:rFonts w:ascii="Arial" w:hAnsi="Arial" w:cs="Arial"/>
          <w:szCs w:val="24"/>
        </w:rPr>
        <w:t>dinsdag na Pinksteren 14.00 uur:</w:t>
      </w:r>
      <w:r w:rsidR="000A47BF" w:rsidRPr="000A47BF">
        <w:rPr>
          <w:rFonts w:ascii="Arial" w:hAnsi="Arial" w:cs="Arial"/>
          <w:szCs w:val="24"/>
        </w:rPr>
        <w:t xml:space="preserve"> 9 diensten;</w:t>
      </w:r>
    </w:p>
    <w:p w:rsidR="000A47BF" w:rsidRDefault="00DD2FCC" w:rsidP="00924BD3">
      <w:pPr>
        <w:pStyle w:val="Lijstalinea"/>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Arial" w:hAnsi="Arial" w:cs="Arial"/>
          <w:szCs w:val="24"/>
        </w:rPr>
      </w:pPr>
      <w:r w:rsidRPr="000A47BF">
        <w:rPr>
          <w:rFonts w:ascii="Arial" w:hAnsi="Arial" w:cs="Arial"/>
          <w:szCs w:val="24"/>
        </w:rPr>
        <w:t>Kerstmis: 24 december 14.00 uur tot 27 december</w:t>
      </w:r>
      <w:r w:rsidR="000A47BF" w:rsidRPr="000A47BF">
        <w:rPr>
          <w:rFonts w:ascii="Arial" w:hAnsi="Arial" w:cs="Arial"/>
          <w:szCs w:val="24"/>
        </w:rPr>
        <w:t xml:space="preserve"> </w:t>
      </w:r>
      <w:r w:rsidRPr="000A47BF">
        <w:rPr>
          <w:rFonts w:ascii="Arial" w:hAnsi="Arial" w:cs="Arial"/>
          <w:szCs w:val="24"/>
        </w:rPr>
        <w:t>14.00 uur: 9 diensten;</w:t>
      </w:r>
    </w:p>
    <w:p w:rsidR="00DD2FCC" w:rsidRPr="000A47BF" w:rsidRDefault="00DD2FCC" w:rsidP="00924BD3">
      <w:pPr>
        <w:pStyle w:val="Lijstalinea"/>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Arial" w:hAnsi="Arial" w:cs="Arial"/>
          <w:szCs w:val="24"/>
        </w:rPr>
      </w:pPr>
      <w:r w:rsidRPr="000A47BF">
        <w:rPr>
          <w:rFonts w:ascii="Arial" w:hAnsi="Arial" w:cs="Arial"/>
          <w:szCs w:val="24"/>
        </w:rPr>
        <w:t>Nieuwjaar: 31 december 14.00 uur tot 2 januari</w:t>
      </w:r>
      <w:r w:rsidR="000A47BF" w:rsidRPr="000A47BF">
        <w:rPr>
          <w:rFonts w:ascii="Arial" w:hAnsi="Arial" w:cs="Arial"/>
          <w:szCs w:val="24"/>
        </w:rPr>
        <w:t xml:space="preserve"> </w:t>
      </w:r>
      <w:r w:rsidRPr="000A47BF">
        <w:rPr>
          <w:rFonts w:ascii="Arial" w:hAnsi="Arial" w:cs="Arial"/>
          <w:szCs w:val="24"/>
        </w:rPr>
        <w:t>14.00 uur: 6 diensten.</w:t>
      </w:r>
    </w:p>
    <w:p w:rsidR="00DD2FCC" w:rsidRPr="00D15B30" w:rsidRDefault="00924BD3" w:rsidP="00947203">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DD2FCC" w:rsidRPr="00D15B30">
        <w:rPr>
          <w:rFonts w:ascii="Arial" w:hAnsi="Arial" w:cs="Arial"/>
          <w:szCs w:val="24"/>
        </w:rPr>
        <w:t xml:space="preserve">           </w:t>
      </w:r>
      <w:r w:rsidR="00947203">
        <w:rPr>
          <w:rFonts w:ascii="Arial" w:hAnsi="Arial" w:cs="Arial"/>
          <w:szCs w:val="24"/>
        </w:rPr>
        <w:tab/>
      </w:r>
      <w:r w:rsidR="00DD2FCC" w:rsidRPr="00D15B30">
        <w:rPr>
          <w:rFonts w:ascii="Arial" w:hAnsi="Arial" w:cs="Arial"/>
          <w:szCs w:val="24"/>
        </w:rPr>
        <w:t xml:space="preserve">Deze collectieve </w:t>
      </w:r>
      <w:proofErr w:type="spellStart"/>
      <w:r w:rsidR="00DD2FCC" w:rsidRPr="00D15B30">
        <w:rPr>
          <w:rFonts w:ascii="Arial" w:hAnsi="Arial" w:cs="Arial"/>
          <w:szCs w:val="24"/>
        </w:rPr>
        <w:t>stops</w:t>
      </w:r>
      <w:proofErr w:type="spellEnd"/>
      <w:r w:rsidR="00DD2FCC" w:rsidRPr="00D15B30">
        <w:rPr>
          <w:rFonts w:ascii="Arial" w:hAnsi="Arial" w:cs="Arial"/>
          <w:szCs w:val="24"/>
        </w:rPr>
        <w:t xml:space="preserve"> worden in zijn geheel aangemerkt als </w:t>
      </w:r>
      <w:r>
        <w:rPr>
          <w:rFonts w:ascii="Arial" w:hAnsi="Arial" w:cs="Arial"/>
          <w:szCs w:val="24"/>
        </w:rPr>
        <w:tab/>
      </w:r>
      <w:r>
        <w:rPr>
          <w:rFonts w:ascii="Arial" w:hAnsi="Arial" w:cs="Arial"/>
          <w:szCs w:val="24"/>
        </w:rPr>
        <w:tab/>
      </w:r>
      <w:r>
        <w:rPr>
          <w:rFonts w:ascii="Arial" w:hAnsi="Arial" w:cs="Arial"/>
          <w:szCs w:val="24"/>
        </w:rPr>
        <w:tab/>
      </w:r>
      <w:r w:rsidR="00947203">
        <w:rPr>
          <w:rFonts w:ascii="Arial" w:hAnsi="Arial" w:cs="Arial"/>
          <w:szCs w:val="24"/>
        </w:rPr>
        <w:tab/>
      </w:r>
      <w:r w:rsidR="00DD2FCC" w:rsidRPr="00D15B30">
        <w:rPr>
          <w:rFonts w:ascii="Arial" w:hAnsi="Arial" w:cs="Arial"/>
          <w:szCs w:val="24"/>
        </w:rPr>
        <w:t>feestdagen in de zin van artikel 1</w:t>
      </w:r>
      <w:r w:rsidR="00FD6FF1">
        <w:rPr>
          <w:rFonts w:ascii="Arial" w:hAnsi="Arial" w:cs="Arial"/>
          <w:szCs w:val="24"/>
        </w:rPr>
        <w:t>7</w:t>
      </w:r>
      <w:r w:rsidR="00DD2FCC" w:rsidRPr="00D15B30">
        <w:rPr>
          <w:rFonts w:ascii="Arial" w:hAnsi="Arial" w:cs="Arial"/>
          <w:szCs w:val="24"/>
        </w:rPr>
        <w:t>.</w:t>
      </w:r>
    </w:p>
    <w:p w:rsidR="00E61720" w:rsidRPr="00D15B30" w:rsidRDefault="00E61720"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Cs w:val="24"/>
        </w:rPr>
      </w:pPr>
    </w:p>
    <w:p w:rsidR="00DD2FCC" w:rsidRPr="00D15B30" w:rsidRDefault="00DD2FCC" w:rsidP="005200A3">
      <w:pPr>
        <w:pStyle w:val="Kop1"/>
      </w:pPr>
      <w:bookmarkStart w:id="24" w:name="_Toc519762804"/>
      <w:r w:rsidRPr="00D15B30">
        <w:t>A</w:t>
      </w:r>
      <w:r w:rsidR="009952A1" w:rsidRPr="00D15B30">
        <w:t>rtikel</w:t>
      </w:r>
      <w:r w:rsidRPr="00D15B30">
        <w:t xml:space="preserve"> 1</w:t>
      </w:r>
      <w:r w:rsidR="00FD6FF1">
        <w:t>5</w:t>
      </w:r>
      <w:r w:rsidR="00924BD3">
        <w:tab/>
      </w:r>
      <w:r w:rsidRPr="00D15B30">
        <w:t>Indiensttreding en ontslag</w:t>
      </w:r>
      <w:bookmarkEnd w:id="24"/>
    </w:p>
    <w:p w:rsidR="00924BD3" w:rsidRDefault="00DD2FC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w:t>
      </w:r>
      <w:r w:rsidR="00FD6FF1">
        <w:rPr>
          <w:rFonts w:ascii="Arial" w:hAnsi="Arial" w:cs="Arial"/>
          <w:szCs w:val="24"/>
        </w:rPr>
        <w:t>5</w:t>
      </w:r>
      <w:r w:rsidRPr="00D15B30">
        <w:rPr>
          <w:rFonts w:ascii="Arial" w:hAnsi="Arial" w:cs="Arial"/>
          <w:szCs w:val="24"/>
        </w:rPr>
        <w:t>.1</w:t>
      </w:r>
      <w:r w:rsidR="009E06E5">
        <w:rPr>
          <w:rFonts w:ascii="Arial" w:hAnsi="Arial" w:cs="Arial"/>
          <w:szCs w:val="24"/>
        </w:rPr>
        <w:tab/>
      </w:r>
      <w:r w:rsidR="00924BD3">
        <w:rPr>
          <w:rFonts w:ascii="Arial" w:hAnsi="Arial" w:cs="Arial"/>
          <w:szCs w:val="24"/>
        </w:rPr>
        <w:tab/>
      </w:r>
      <w:r w:rsidRPr="00D15B30">
        <w:rPr>
          <w:rFonts w:ascii="Arial" w:hAnsi="Arial" w:cs="Arial"/>
          <w:szCs w:val="24"/>
        </w:rPr>
        <w:t>De werkgever zal aan iedere nieuwe werknemer een aanstel</w:t>
      </w:r>
      <w:r w:rsidR="0029256D" w:rsidRPr="00D15B30">
        <w:rPr>
          <w:rFonts w:ascii="Arial" w:hAnsi="Arial" w:cs="Arial"/>
          <w:szCs w:val="24"/>
        </w:rPr>
        <w:t>l</w:t>
      </w:r>
      <w:r w:rsidRPr="00D15B30">
        <w:rPr>
          <w:rFonts w:ascii="Arial" w:hAnsi="Arial" w:cs="Arial"/>
          <w:szCs w:val="24"/>
        </w:rPr>
        <w:t xml:space="preserve">ingsbrief </w:t>
      </w:r>
      <w:r w:rsidR="009E06E5">
        <w:rPr>
          <w:rFonts w:ascii="Arial" w:hAnsi="Arial" w:cs="Arial"/>
          <w:szCs w:val="24"/>
        </w:rPr>
        <w:tab/>
      </w:r>
      <w:r w:rsidR="00924BD3">
        <w:rPr>
          <w:rFonts w:ascii="Arial" w:hAnsi="Arial" w:cs="Arial"/>
          <w:szCs w:val="24"/>
        </w:rPr>
        <w:tab/>
      </w:r>
      <w:r w:rsidRPr="00D15B30">
        <w:rPr>
          <w:rFonts w:ascii="Arial" w:hAnsi="Arial" w:cs="Arial"/>
          <w:szCs w:val="24"/>
        </w:rPr>
        <w:t xml:space="preserve">verstrekken, </w:t>
      </w:r>
      <w:r w:rsidR="008153BD" w:rsidRPr="00D15B30">
        <w:rPr>
          <w:rFonts w:ascii="Arial" w:hAnsi="Arial" w:cs="Arial"/>
          <w:szCs w:val="24"/>
        </w:rPr>
        <w:t xml:space="preserve">met </w:t>
      </w:r>
      <w:r w:rsidRPr="00D15B30">
        <w:rPr>
          <w:rFonts w:ascii="Arial" w:hAnsi="Arial" w:cs="Arial"/>
          <w:szCs w:val="24"/>
        </w:rPr>
        <w:t xml:space="preserve">onder meer naam en woonplaats </w:t>
      </w:r>
      <w:r w:rsidR="008153BD" w:rsidRPr="00D15B30">
        <w:rPr>
          <w:rFonts w:ascii="Arial" w:hAnsi="Arial" w:cs="Arial"/>
          <w:szCs w:val="24"/>
        </w:rPr>
        <w:t xml:space="preserve">van de </w:t>
      </w:r>
      <w:r w:rsidRPr="00D15B30">
        <w:rPr>
          <w:rFonts w:ascii="Arial" w:hAnsi="Arial" w:cs="Arial"/>
          <w:szCs w:val="24"/>
        </w:rPr>
        <w:t xml:space="preserve">werknemer, </w:t>
      </w:r>
      <w:r w:rsidR="00924BD3">
        <w:rPr>
          <w:rFonts w:ascii="Arial" w:hAnsi="Arial" w:cs="Arial"/>
          <w:szCs w:val="24"/>
        </w:rPr>
        <w:tab/>
      </w:r>
      <w:r w:rsidR="00924BD3">
        <w:rPr>
          <w:rFonts w:ascii="Arial" w:hAnsi="Arial" w:cs="Arial"/>
          <w:szCs w:val="24"/>
        </w:rPr>
        <w:tab/>
        <w:t>d</w:t>
      </w:r>
      <w:r w:rsidRPr="00D15B30">
        <w:rPr>
          <w:rFonts w:ascii="Arial" w:hAnsi="Arial" w:cs="Arial"/>
          <w:szCs w:val="24"/>
        </w:rPr>
        <w:t>e plaats of plaatsen waar de arbeid</w:t>
      </w:r>
      <w:r w:rsidR="0029256D" w:rsidRPr="00D15B30">
        <w:rPr>
          <w:rFonts w:ascii="Arial" w:hAnsi="Arial" w:cs="Arial"/>
          <w:szCs w:val="24"/>
        </w:rPr>
        <w:t xml:space="preserve"> </w:t>
      </w:r>
      <w:r w:rsidRPr="00D15B30">
        <w:rPr>
          <w:rFonts w:ascii="Arial" w:hAnsi="Arial" w:cs="Arial"/>
          <w:szCs w:val="24"/>
        </w:rPr>
        <w:t xml:space="preserve">wordt verricht, de functie of de </w:t>
      </w:r>
      <w:r w:rsidR="00924BD3">
        <w:rPr>
          <w:rFonts w:ascii="Arial" w:hAnsi="Arial" w:cs="Arial"/>
          <w:szCs w:val="24"/>
        </w:rPr>
        <w:tab/>
      </w:r>
      <w:r w:rsidR="00924BD3">
        <w:rPr>
          <w:rFonts w:ascii="Arial" w:hAnsi="Arial" w:cs="Arial"/>
          <w:szCs w:val="24"/>
        </w:rPr>
        <w:tab/>
      </w:r>
      <w:r w:rsidRPr="00D15B30">
        <w:rPr>
          <w:rFonts w:ascii="Arial" w:hAnsi="Arial" w:cs="Arial"/>
          <w:szCs w:val="24"/>
        </w:rPr>
        <w:t>aard van de arbeid, het</w:t>
      </w:r>
      <w:r w:rsidR="0029256D" w:rsidRPr="00D15B30">
        <w:rPr>
          <w:rFonts w:ascii="Arial" w:hAnsi="Arial" w:cs="Arial"/>
          <w:szCs w:val="24"/>
        </w:rPr>
        <w:t xml:space="preserve"> </w:t>
      </w:r>
      <w:r w:rsidRPr="00D15B30">
        <w:rPr>
          <w:rFonts w:ascii="Arial" w:hAnsi="Arial" w:cs="Arial"/>
          <w:szCs w:val="24"/>
        </w:rPr>
        <w:t>t</w:t>
      </w:r>
      <w:r w:rsidR="0029256D" w:rsidRPr="00D15B30">
        <w:rPr>
          <w:rFonts w:ascii="Arial" w:hAnsi="Arial" w:cs="Arial"/>
          <w:szCs w:val="24"/>
        </w:rPr>
        <w:t xml:space="preserve">ijdstip van indiensttreding, de </w:t>
      </w:r>
      <w:r w:rsidRPr="00D15B30">
        <w:rPr>
          <w:rFonts w:ascii="Arial" w:hAnsi="Arial" w:cs="Arial"/>
          <w:szCs w:val="24"/>
        </w:rPr>
        <w:t xml:space="preserve">functiegroep en </w:t>
      </w:r>
    </w:p>
    <w:p w:rsidR="00924BD3"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het bijbehorende salaris, de aard van het dienstverband</w:t>
      </w:r>
      <w:r w:rsidR="0029256D" w:rsidRPr="00D15B30">
        <w:rPr>
          <w:rFonts w:ascii="Arial" w:hAnsi="Arial" w:cs="Arial"/>
          <w:szCs w:val="24"/>
        </w:rPr>
        <w:t xml:space="preserve">, de </w:t>
      </w:r>
      <w:r w:rsidR="008F6158" w:rsidRPr="00D15B30">
        <w:rPr>
          <w:rFonts w:ascii="Arial" w:hAnsi="Arial" w:cs="Arial"/>
          <w:szCs w:val="24"/>
        </w:rPr>
        <w:t xml:space="preserve">opname in </w:t>
      </w:r>
    </w:p>
    <w:p w:rsidR="00DD2FCC" w:rsidRPr="00D15B30"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8F6158" w:rsidRPr="00D15B30">
        <w:rPr>
          <w:rFonts w:ascii="Arial" w:hAnsi="Arial" w:cs="Arial"/>
          <w:szCs w:val="24"/>
        </w:rPr>
        <w:t>de pensioenregeling</w:t>
      </w:r>
      <w:r w:rsidR="00DD2FCC" w:rsidRPr="00D15B30">
        <w:rPr>
          <w:rFonts w:ascii="Arial" w:hAnsi="Arial" w:cs="Arial"/>
          <w:szCs w:val="24"/>
        </w:rPr>
        <w:t xml:space="preserve"> en </w:t>
      </w:r>
      <w:r w:rsidR="008F6158" w:rsidRPr="00D15B30">
        <w:rPr>
          <w:rFonts w:ascii="Arial" w:hAnsi="Arial" w:cs="Arial"/>
          <w:szCs w:val="24"/>
        </w:rPr>
        <w:t>o</w:t>
      </w:r>
      <w:r w:rsidR="00DD2FCC" w:rsidRPr="00D15B30">
        <w:rPr>
          <w:rFonts w:ascii="Arial" w:hAnsi="Arial" w:cs="Arial"/>
          <w:szCs w:val="24"/>
        </w:rPr>
        <w:t>f</w:t>
      </w:r>
      <w:r w:rsidR="00032773" w:rsidRPr="00D15B30">
        <w:rPr>
          <w:rFonts w:ascii="Arial" w:hAnsi="Arial" w:cs="Arial"/>
          <w:szCs w:val="24"/>
        </w:rPr>
        <w:t xml:space="preserve"> </w:t>
      </w:r>
      <w:r w:rsidR="00DD2FCC" w:rsidRPr="00D15B30">
        <w:rPr>
          <w:rFonts w:ascii="Arial" w:hAnsi="Arial" w:cs="Arial"/>
          <w:szCs w:val="24"/>
        </w:rPr>
        <w:t xml:space="preserve">deze </w:t>
      </w:r>
      <w:smartTag w:uri="urn:schemas-microsoft-com:office:smarttags" w:element="stockticker">
        <w:r w:rsidR="00DD2FCC" w:rsidRPr="00D15B30">
          <w:rPr>
            <w:rFonts w:ascii="Arial" w:hAnsi="Arial" w:cs="Arial"/>
            <w:szCs w:val="24"/>
          </w:rPr>
          <w:t>CAO</w:t>
        </w:r>
      </w:smartTag>
      <w:r w:rsidR="00DD2FCC" w:rsidRPr="00D15B30">
        <w:rPr>
          <w:rFonts w:ascii="Arial" w:hAnsi="Arial" w:cs="Arial"/>
          <w:szCs w:val="24"/>
        </w:rPr>
        <w:t xml:space="preserve"> van toepassing is.</w:t>
      </w:r>
    </w:p>
    <w:p w:rsidR="008466B1" w:rsidRPr="00D15B30" w:rsidRDefault="008466B1"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924BD3" w:rsidRDefault="00924BD3" w:rsidP="00924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924BD3">
        <w:rPr>
          <w:rFonts w:ascii="Arial" w:hAnsi="Arial" w:cs="Arial"/>
          <w:szCs w:val="24"/>
        </w:rPr>
        <w:t>1</w:t>
      </w:r>
      <w:r w:rsidR="00FD6FF1">
        <w:rPr>
          <w:rFonts w:ascii="Arial" w:hAnsi="Arial" w:cs="Arial"/>
          <w:szCs w:val="24"/>
        </w:rPr>
        <w:t>5</w:t>
      </w:r>
      <w:r w:rsidRPr="00924BD3">
        <w:rPr>
          <w:rFonts w:ascii="Arial" w:hAnsi="Arial" w:cs="Arial"/>
          <w:szCs w:val="24"/>
        </w:rPr>
        <w:t>.</w:t>
      </w:r>
      <w:r>
        <w:rPr>
          <w:rFonts w:ascii="Arial" w:hAnsi="Arial" w:cs="Arial"/>
          <w:szCs w:val="24"/>
        </w:rPr>
        <w:t>2</w:t>
      </w:r>
      <w:r>
        <w:rPr>
          <w:rFonts w:ascii="Arial" w:hAnsi="Arial" w:cs="Arial"/>
          <w:szCs w:val="24"/>
        </w:rPr>
        <w:tab/>
      </w:r>
      <w:r>
        <w:rPr>
          <w:rFonts w:ascii="Arial" w:hAnsi="Arial" w:cs="Arial"/>
          <w:szCs w:val="24"/>
        </w:rPr>
        <w:tab/>
      </w:r>
      <w:r w:rsidR="00DD2FCC" w:rsidRPr="00924BD3">
        <w:rPr>
          <w:rFonts w:ascii="Arial" w:hAnsi="Arial" w:cs="Arial"/>
          <w:szCs w:val="24"/>
        </w:rPr>
        <w:t xml:space="preserve">Indien dat bij het aangaan van de arbeidsovereenkomst schriftelijk is </w:t>
      </w:r>
      <w:r w:rsidR="009E06E5" w:rsidRPr="00924BD3">
        <w:rPr>
          <w:rFonts w:ascii="Arial" w:hAnsi="Arial" w:cs="Arial"/>
          <w:szCs w:val="24"/>
        </w:rPr>
        <w:tab/>
      </w:r>
      <w:r>
        <w:rPr>
          <w:rFonts w:ascii="Arial" w:hAnsi="Arial" w:cs="Arial"/>
          <w:szCs w:val="24"/>
        </w:rPr>
        <w:tab/>
      </w:r>
      <w:r w:rsidR="00DD2FCC" w:rsidRPr="00924BD3">
        <w:rPr>
          <w:rFonts w:ascii="Arial" w:hAnsi="Arial" w:cs="Arial"/>
          <w:szCs w:val="24"/>
        </w:rPr>
        <w:t>overeengekomen, zal ten aanzien van iedere werknemer een te</w:t>
      </w:r>
      <w:r w:rsidR="009E06E5" w:rsidRPr="00924BD3">
        <w:rPr>
          <w:rFonts w:ascii="Arial" w:hAnsi="Arial" w:cs="Arial"/>
          <w:szCs w:val="24"/>
        </w:rPr>
        <w:t xml:space="preserve">rmijn </w:t>
      </w:r>
    </w:p>
    <w:p w:rsidR="00DD2FCC" w:rsidRPr="00924BD3" w:rsidRDefault="00924BD3" w:rsidP="00924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9E06E5" w:rsidRPr="00924BD3">
        <w:rPr>
          <w:rFonts w:ascii="Arial" w:hAnsi="Arial" w:cs="Arial"/>
          <w:szCs w:val="24"/>
        </w:rPr>
        <w:t>van maximaal twee maanden</w:t>
      </w:r>
      <w:r w:rsidR="0029256D" w:rsidRPr="00924BD3">
        <w:rPr>
          <w:rFonts w:ascii="Arial" w:hAnsi="Arial" w:cs="Arial"/>
          <w:szCs w:val="24"/>
        </w:rPr>
        <w:t xml:space="preserve"> </w:t>
      </w:r>
      <w:r w:rsidR="00DD2FCC" w:rsidRPr="00924BD3">
        <w:rPr>
          <w:rFonts w:ascii="Arial" w:hAnsi="Arial" w:cs="Arial"/>
          <w:szCs w:val="24"/>
        </w:rPr>
        <w:t>als proeftijd in acht genomen worden.</w:t>
      </w:r>
    </w:p>
    <w:p w:rsidR="00924BD3" w:rsidRDefault="00924BD3" w:rsidP="00924BD3">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p>
    <w:p w:rsidR="00DD2FCC" w:rsidRDefault="00FD6FF1" w:rsidP="002727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15.3</w:t>
      </w:r>
      <w:r w:rsidR="00924BD3" w:rsidRPr="00FD6FF1">
        <w:rPr>
          <w:rFonts w:ascii="Arial" w:hAnsi="Arial" w:cs="Arial"/>
          <w:szCs w:val="24"/>
        </w:rPr>
        <w:tab/>
      </w:r>
      <w:r>
        <w:rPr>
          <w:rFonts w:ascii="Arial" w:hAnsi="Arial" w:cs="Arial"/>
          <w:szCs w:val="24"/>
        </w:rPr>
        <w:tab/>
      </w:r>
      <w:r w:rsidR="00DD2FCC" w:rsidRPr="00FD6FF1">
        <w:rPr>
          <w:rFonts w:ascii="Arial" w:hAnsi="Arial" w:cs="Arial"/>
          <w:szCs w:val="24"/>
        </w:rPr>
        <w:t>Behoudens tijdens de proeftijd kan de werkgever de</w:t>
      </w:r>
      <w:r w:rsidR="009E06E5" w:rsidRPr="00FD6FF1">
        <w:rPr>
          <w:rFonts w:ascii="Arial" w:hAnsi="Arial" w:cs="Arial"/>
          <w:szCs w:val="24"/>
        </w:rPr>
        <w:t xml:space="preserve"> werknemer </w:t>
      </w:r>
      <w:r w:rsidR="00924BD3" w:rsidRPr="00FD6FF1">
        <w:rPr>
          <w:rFonts w:ascii="Arial" w:hAnsi="Arial" w:cs="Arial"/>
          <w:szCs w:val="24"/>
        </w:rPr>
        <w:tab/>
      </w:r>
      <w:r w:rsidR="00924BD3" w:rsidRPr="00FD6FF1">
        <w:rPr>
          <w:rFonts w:ascii="Arial" w:hAnsi="Arial" w:cs="Arial"/>
          <w:szCs w:val="24"/>
        </w:rPr>
        <w:tab/>
      </w:r>
      <w:r w:rsidR="00924BD3">
        <w:rPr>
          <w:rFonts w:ascii="Arial" w:hAnsi="Arial" w:cs="Arial"/>
          <w:szCs w:val="24"/>
        </w:rPr>
        <w:tab/>
      </w:r>
      <w:r w:rsidR="009E06E5">
        <w:rPr>
          <w:rFonts w:ascii="Arial" w:hAnsi="Arial" w:cs="Arial"/>
          <w:szCs w:val="24"/>
        </w:rPr>
        <w:t xml:space="preserve">slechts </w:t>
      </w:r>
      <w:r w:rsidR="00DD2FCC" w:rsidRPr="009E06E5">
        <w:rPr>
          <w:rFonts w:ascii="Arial" w:hAnsi="Arial" w:cs="Arial"/>
          <w:szCs w:val="24"/>
        </w:rPr>
        <w:t xml:space="preserve">ontslaan wegens een geldige reden, die de werkgever de </w:t>
      </w:r>
      <w:r w:rsidR="00924BD3">
        <w:rPr>
          <w:rFonts w:ascii="Arial" w:hAnsi="Arial" w:cs="Arial"/>
          <w:szCs w:val="24"/>
        </w:rPr>
        <w:tab/>
      </w:r>
      <w:r w:rsidR="00924BD3">
        <w:rPr>
          <w:rFonts w:ascii="Arial" w:hAnsi="Arial" w:cs="Arial"/>
          <w:szCs w:val="24"/>
        </w:rPr>
        <w:tab/>
      </w:r>
      <w:r w:rsidR="00924BD3">
        <w:rPr>
          <w:rFonts w:ascii="Arial" w:hAnsi="Arial" w:cs="Arial"/>
          <w:szCs w:val="24"/>
        </w:rPr>
        <w:tab/>
      </w:r>
      <w:r w:rsidR="00DD2FCC" w:rsidRPr="009E06E5">
        <w:rPr>
          <w:rFonts w:ascii="Arial" w:hAnsi="Arial" w:cs="Arial"/>
          <w:szCs w:val="24"/>
        </w:rPr>
        <w:t>werknemer bij de ontslagaanzegging moet mededelen.</w:t>
      </w:r>
    </w:p>
    <w:p w:rsidR="009952A1" w:rsidRDefault="009952A1" w:rsidP="00924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br w:type="page"/>
      </w:r>
    </w:p>
    <w:p w:rsidR="00DD2FCC" w:rsidRPr="00924BD3" w:rsidRDefault="00924BD3" w:rsidP="00924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924BD3">
        <w:rPr>
          <w:rFonts w:ascii="Arial" w:hAnsi="Arial" w:cs="Arial"/>
          <w:szCs w:val="24"/>
        </w:rPr>
        <w:t>1</w:t>
      </w:r>
      <w:r w:rsidR="00FD6FF1">
        <w:rPr>
          <w:rFonts w:ascii="Arial" w:hAnsi="Arial" w:cs="Arial"/>
          <w:szCs w:val="24"/>
        </w:rPr>
        <w:t>5</w:t>
      </w:r>
      <w:r w:rsidRPr="00924BD3">
        <w:rPr>
          <w:rFonts w:ascii="Arial" w:hAnsi="Arial" w:cs="Arial"/>
          <w:szCs w:val="24"/>
        </w:rPr>
        <w:t>.</w:t>
      </w:r>
      <w:r>
        <w:rPr>
          <w:rFonts w:ascii="Arial" w:hAnsi="Arial" w:cs="Arial"/>
          <w:szCs w:val="24"/>
        </w:rPr>
        <w:t>4</w:t>
      </w:r>
      <w:r>
        <w:rPr>
          <w:rFonts w:ascii="Arial" w:hAnsi="Arial" w:cs="Arial"/>
          <w:szCs w:val="24"/>
        </w:rPr>
        <w:tab/>
      </w:r>
      <w:r>
        <w:rPr>
          <w:rFonts w:ascii="Arial" w:hAnsi="Arial" w:cs="Arial"/>
          <w:szCs w:val="24"/>
        </w:rPr>
        <w:tab/>
      </w:r>
      <w:r w:rsidR="00DD2FCC" w:rsidRPr="00924BD3">
        <w:rPr>
          <w:rFonts w:ascii="Arial" w:hAnsi="Arial" w:cs="Arial"/>
          <w:szCs w:val="24"/>
        </w:rPr>
        <w:t>Geldige reden tot ontslag, als bedoeld in het vorige lid,</w:t>
      </w:r>
      <w:r w:rsidR="0029256D" w:rsidRPr="00924BD3">
        <w:rPr>
          <w:rFonts w:ascii="Arial" w:hAnsi="Arial" w:cs="Arial"/>
          <w:szCs w:val="24"/>
        </w:rPr>
        <w:t xml:space="preserve"> </w:t>
      </w:r>
      <w:r w:rsidR="00DD2FCC" w:rsidRPr="00924BD3">
        <w:rPr>
          <w:rFonts w:ascii="Arial" w:hAnsi="Arial" w:cs="Arial"/>
          <w:szCs w:val="24"/>
        </w:rPr>
        <w:t>zijn onder meer:</w:t>
      </w:r>
    </w:p>
    <w:p w:rsidR="009E06E5" w:rsidRDefault="003F1C1D" w:rsidP="005926E0">
      <w:pPr>
        <w:pStyle w:val="Lijstalinea"/>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9E06E5">
        <w:rPr>
          <w:rFonts w:ascii="Arial" w:hAnsi="Arial" w:cs="Arial"/>
          <w:szCs w:val="24"/>
        </w:rPr>
        <w:t>O</w:t>
      </w:r>
      <w:r w:rsidR="00DD2FCC" w:rsidRPr="009E06E5">
        <w:rPr>
          <w:rFonts w:ascii="Arial" w:hAnsi="Arial" w:cs="Arial"/>
          <w:szCs w:val="24"/>
        </w:rPr>
        <w:t>nvoldoende bekwaamheid, alsmede ongeschiktheid;</w:t>
      </w:r>
    </w:p>
    <w:p w:rsidR="009E06E5" w:rsidRDefault="003F1C1D" w:rsidP="005926E0">
      <w:pPr>
        <w:pStyle w:val="Lijstalinea"/>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9E06E5">
        <w:rPr>
          <w:rFonts w:ascii="Arial" w:hAnsi="Arial" w:cs="Arial"/>
          <w:szCs w:val="24"/>
        </w:rPr>
        <w:t>V</w:t>
      </w:r>
      <w:r w:rsidR="00DD2FCC" w:rsidRPr="009E06E5">
        <w:rPr>
          <w:rFonts w:ascii="Arial" w:hAnsi="Arial" w:cs="Arial"/>
          <w:szCs w:val="24"/>
        </w:rPr>
        <w:t>alse opgave van de werknemer bij het aangaan van de arbeidsovereenkomst dan wel bij de toepassing van het</w:t>
      </w:r>
      <w:r w:rsidR="0029256D" w:rsidRPr="009E06E5">
        <w:rPr>
          <w:rFonts w:ascii="Arial" w:hAnsi="Arial" w:cs="Arial"/>
          <w:szCs w:val="24"/>
        </w:rPr>
        <w:t xml:space="preserve"> </w:t>
      </w:r>
      <w:r w:rsidR="00DD2FCC" w:rsidRPr="009E06E5">
        <w:rPr>
          <w:rFonts w:ascii="Arial" w:hAnsi="Arial" w:cs="Arial"/>
          <w:szCs w:val="24"/>
        </w:rPr>
        <w:t>bepaalde in artikel 2</w:t>
      </w:r>
      <w:r w:rsidR="00B51FDD">
        <w:rPr>
          <w:rFonts w:ascii="Arial" w:hAnsi="Arial" w:cs="Arial"/>
          <w:szCs w:val="24"/>
        </w:rPr>
        <w:t>4</w:t>
      </w:r>
      <w:r w:rsidR="00DD2FCC" w:rsidRPr="009E06E5">
        <w:rPr>
          <w:rFonts w:ascii="Arial" w:hAnsi="Arial" w:cs="Arial"/>
          <w:szCs w:val="24"/>
        </w:rPr>
        <w:t>;</w:t>
      </w:r>
    </w:p>
    <w:p w:rsidR="009E06E5" w:rsidRDefault="003F1C1D" w:rsidP="005926E0">
      <w:pPr>
        <w:pStyle w:val="Lijstalinea"/>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9E06E5">
        <w:rPr>
          <w:rFonts w:ascii="Arial" w:hAnsi="Arial" w:cs="Arial"/>
          <w:szCs w:val="24"/>
        </w:rPr>
        <w:t>H</w:t>
      </w:r>
      <w:r w:rsidR="00DD2FCC" w:rsidRPr="009E06E5">
        <w:rPr>
          <w:rFonts w:ascii="Arial" w:hAnsi="Arial" w:cs="Arial"/>
          <w:szCs w:val="24"/>
        </w:rPr>
        <w:t xml:space="preserve">et niet nakomen door de werknemer van een </w:t>
      </w:r>
      <w:r w:rsidR="00AA315D" w:rsidRPr="009E06E5">
        <w:rPr>
          <w:rFonts w:ascii="Arial" w:hAnsi="Arial" w:cs="Arial"/>
          <w:szCs w:val="24"/>
        </w:rPr>
        <w:t>verplichting</w:t>
      </w:r>
      <w:r w:rsidR="00DD2FCC" w:rsidRPr="009E06E5">
        <w:rPr>
          <w:rFonts w:ascii="Arial" w:hAnsi="Arial" w:cs="Arial"/>
          <w:szCs w:val="24"/>
        </w:rPr>
        <w:t xml:space="preserve">, in deze overeenkomst of in de individuele arbeidsovereenkomst en/of in het </w:t>
      </w:r>
      <w:r w:rsidR="009E06E5" w:rsidRPr="009E06E5">
        <w:rPr>
          <w:rFonts w:ascii="Arial" w:hAnsi="Arial" w:cs="Arial"/>
          <w:szCs w:val="24"/>
        </w:rPr>
        <w:t>P</w:t>
      </w:r>
      <w:r w:rsidR="00DD2FCC" w:rsidRPr="009E06E5">
        <w:rPr>
          <w:rFonts w:ascii="Arial" w:hAnsi="Arial" w:cs="Arial"/>
          <w:szCs w:val="24"/>
        </w:rPr>
        <w:t>ersoneelshandboek,</w:t>
      </w:r>
      <w:r w:rsidR="0029256D" w:rsidRPr="009E06E5">
        <w:rPr>
          <w:rFonts w:ascii="Arial" w:hAnsi="Arial" w:cs="Arial"/>
          <w:szCs w:val="24"/>
        </w:rPr>
        <w:t xml:space="preserve"> </w:t>
      </w:r>
      <w:r w:rsidR="009E06E5" w:rsidRPr="009E06E5">
        <w:rPr>
          <w:rFonts w:ascii="Arial" w:hAnsi="Arial" w:cs="Arial"/>
          <w:szCs w:val="24"/>
        </w:rPr>
        <w:t xml:space="preserve">waarin onder meer opgenomen </w:t>
      </w:r>
      <w:r w:rsidR="00DD2FCC" w:rsidRPr="009E06E5">
        <w:rPr>
          <w:rFonts w:ascii="Arial" w:hAnsi="Arial" w:cs="Arial"/>
          <w:szCs w:val="24"/>
        </w:rPr>
        <w:t>regelingen als bedoeld in</w:t>
      </w:r>
      <w:r w:rsidR="0029256D" w:rsidRPr="009E06E5">
        <w:rPr>
          <w:rFonts w:ascii="Arial" w:hAnsi="Arial" w:cs="Arial"/>
          <w:szCs w:val="24"/>
        </w:rPr>
        <w:t xml:space="preserve"> </w:t>
      </w:r>
      <w:r w:rsidR="00DD2FCC" w:rsidRPr="009E06E5">
        <w:rPr>
          <w:rFonts w:ascii="Arial" w:hAnsi="Arial" w:cs="Arial"/>
          <w:szCs w:val="24"/>
        </w:rPr>
        <w:t>artikel 27 van de Wet op ondernemingsraden zijn vastgelegd;</w:t>
      </w:r>
    </w:p>
    <w:p w:rsidR="009E06E5" w:rsidRDefault="003F1C1D" w:rsidP="005926E0">
      <w:pPr>
        <w:pStyle w:val="Lijstalinea"/>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9E06E5">
        <w:rPr>
          <w:rFonts w:ascii="Arial" w:hAnsi="Arial" w:cs="Arial"/>
          <w:szCs w:val="24"/>
        </w:rPr>
        <w:t>S</w:t>
      </w:r>
      <w:r w:rsidR="00DD2FCC" w:rsidRPr="009E06E5">
        <w:rPr>
          <w:rFonts w:ascii="Arial" w:hAnsi="Arial" w:cs="Arial"/>
          <w:szCs w:val="24"/>
        </w:rPr>
        <w:t>lapte van de werkzaamheden;</w:t>
      </w:r>
    </w:p>
    <w:p w:rsidR="00DD2FCC" w:rsidRPr="009E06E5" w:rsidRDefault="003F1C1D" w:rsidP="005926E0">
      <w:pPr>
        <w:pStyle w:val="Lijstalinea"/>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9E06E5">
        <w:rPr>
          <w:rFonts w:ascii="Arial" w:hAnsi="Arial" w:cs="Arial"/>
          <w:szCs w:val="24"/>
        </w:rPr>
        <w:t>O</w:t>
      </w:r>
      <w:r w:rsidR="00DD2FCC" w:rsidRPr="009E06E5">
        <w:rPr>
          <w:rFonts w:ascii="Arial" w:hAnsi="Arial" w:cs="Arial"/>
          <w:szCs w:val="24"/>
        </w:rPr>
        <w:t>nrechtmatig verzuim.</w:t>
      </w:r>
    </w:p>
    <w:p w:rsidR="00DD2FCC" w:rsidRPr="00D15B30" w:rsidRDefault="009E06E5"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924BD3">
        <w:rPr>
          <w:rFonts w:ascii="Arial" w:hAnsi="Arial" w:cs="Arial"/>
          <w:szCs w:val="24"/>
        </w:rPr>
        <w:tab/>
      </w:r>
      <w:r w:rsidR="00DD2FCC" w:rsidRPr="00D15B30">
        <w:rPr>
          <w:rFonts w:ascii="Arial" w:hAnsi="Arial" w:cs="Arial"/>
          <w:szCs w:val="24"/>
        </w:rPr>
        <w:t>Alles behoudens het bepaalde in artikel</w:t>
      </w:r>
      <w:r w:rsidR="00D63A90" w:rsidRPr="00D15B30">
        <w:rPr>
          <w:rFonts w:ascii="Arial" w:hAnsi="Arial" w:cs="Arial"/>
          <w:szCs w:val="24"/>
        </w:rPr>
        <w:t xml:space="preserve"> 7:</w:t>
      </w:r>
      <w:r w:rsidR="00DD2FCC" w:rsidRPr="00D15B30">
        <w:rPr>
          <w:rFonts w:ascii="Arial" w:hAnsi="Arial" w:cs="Arial"/>
          <w:szCs w:val="24"/>
        </w:rPr>
        <w:t>678</w:t>
      </w:r>
      <w:r w:rsidR="007A2E94" w:rsidRPr="00D15B30">
        <w:rPr>
          <w:rFonts w:ascii="Arial" w:hAnsi="Arial" w:cs="Arial"/>
          <w:szCs w:val="24"/>
        </w:rPr>
        <w:t xml:space="preserve"> </w:t>
      </w:r>
      <w:r w:rsidR="00D63A90" w:rsidRPr="00D15B30">
        <w:rPr>
          <w:rFonts w:ascii="Arial" w:hAnsi="Arial" w:cs="Arial"/>
          <w:szCs w:val="24"/>
        </w:rPr>
        <w:t>BW</w:t>
      </w:r>
      <w:r w:rsidR="00DD2FCC" w:rsidRPr="00D15B30">
        <w:rPr>
          <w:rFonts w:ascii="Arial" w:hAnsi="Arial" w:cs="Arial"/>
          <w:szCs w:val="24"/>
        </w:rPr>
        <w:t>.</w:t>
      </w:r>
    </w:p>
    <w:p w:rsidR="009E06E5" w:rsidRDefault="009E06E5" w:rsidP="009E06E5">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p>
    <w:p w:rsidR="00924BD3" w:rsidRDefault="00924BD3" w:rsidP="00924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924BD3">
        <w:rPr>
          <w:rFonts w:ascii="Arial" w:hAnsi="Arial" w:cs="Arial"/>
          <w:szCs w:val="24"/>
        </w:rPr>
        <w:t>1</w:t>
      </w:r>
      <w:r w:rsidR="00FD6FF1">
        <w:rPr>
          <w:rFonts w:ascii="Arial" w:hAnsi="Arial" w:cs="Arial"/>
          <w:szCs w:val="24"/>
        </w:rPr>
        <w:t>5</w:t>
      </w:r>
      <w:r w:rsidRPr="00924BD3">
        <w:rPr>
          <w:rFonts w:ascii="Arial" w:hAnsi="Arial" w:cs="Arial"/>
          <w:szCs w:val="24"/>
        </w:rPr>
        <w:t>.</w:t>
      </w:r>
      <w:r>
        <w:rPr>
          <w:rFonts w:ascii="Arial" w:hAnsi="Arial" w:cs="Arial"/>
          <w:szCs w:val="24"/>
        </w:rPr>
        <w:t>5</w:t>
      </w:r>
      <w:r>
        <w:rPr>
          <w:rFonts w:ascii="Arial" w:hAnsi="Arial" w:cs="Arial"/>
          <w:szCs w:val="24"/>
        </w:rPr>
        <w:tab/>
      </w:r>
      <w:r>
        <w:rPr>
          <w:rFonts w:ascii="Arial" w:hAnsi="Arial" w:cs="Arial"/>
          <w:szCs w:val="24"/>
        </w:rPr>
        <w:tab/>
      </w:r>
      <w:r w:rsidR="00DD2FCC" w:rsidRPr="00924BD3">
        <w:rPr>
          <w:rFonts w:ascii="Arial" w:hAnsi="Arial" w:cs="Arial"/>
          <w:szCs w:val="24"/>
        </w:rPr>
        <w:t xml:space="preserve">Tijdens of bij het einde van de proeftijd hebben zowel de werkgever als </w:t>
      </w:r>
      <w:r>
        <w:rPr>
          <w:rFonts w:ascii="Arial" w:hAnsi="Arial" w:cs="Arial"/>
          <w:szCs w:val="24"/>
        </w:rPr>
        <w:tab/>
      </w:r>
      <w:r>
        <w:rPr>
          <w:rFonts w:ascii="Arial" w:hAnsi="Arial" w:cs="Arial"/>
          <w:szCs w:val="24"/>
        </w:rPr>
        <w:tab/>
      </w:r>
      <w:r w:rsidR="00DD2FCC" w:rsidRPr="00924BD3">
        <w:rPr>
          <w:rFonts w:ascii="Arial" w:hAnsi="Arial" w:cs="Arial"/>
          <w:szCs w:val="24"/>
        </w:rPr>
        <w:t xml:space="preserve">de </w:t>
      </w:r>
      <w:r w:rsidR="00DD2FCC" w:rsidRPr="009E06E5">
        <w:rPr>
          <w:rFonts w:ascii="Arial" w:hAnsi="Arial" w:cs="Arial"/>
          <w:szCs w:val="24"/>
        </w:rPr>
        <w:t xml:space="preserve">werknemer het recht ieder voor zich de arbeidsovereenkomst </w:t>
      </w:r>
      <w:r>
        <w:rPr>
          <w:rFonts w:ascii="Arial" w:hAnsi="Arial" w:cs="Arial"/>
          <w:szCs w:val="24"/>
        </w:rPr>
        <w:tab/>
      </w:r>
      <w:r>
        <w:rPr>
          <w:rFonts w:ascii="Arial" w:hAnsi="Arial" w:cs="Arial"/>
          <w:szCs w:val="24"/>
        </w:rPr>
        <w:tab/>
      </w:r>
      <w:r>
        <w:rPr>
          <w:rFonts w:ascii="Arial" w:hAnsi="Arial" w:cs="Arial"/>
          <w:szCs w:val="24"/>
        </w:rPr>
        <w:tab/>
      </w:r>
      <w:r w:rsidR="00DD2FCC" w:rsidRPr="009E06E5">
        <w:rPr>
          <w:rFonts w:ascii="Arial" w:hAnsi="Arial" w:cs="Arial"/>
          <w:szCs w:val="24"/>
        </w:rPr>
        <w:t>onmiddellijk te beëindigen. Het bepaalde</w:t>
      </w:r>
      <w:r w:rsidR="00032773" w:rsidRPr="009E06E5">
        <w:rPr>
          <w:rFonts w:ascii="Arial" w:hAnsi="Arial" w:cs="Arial"/>
          <w:szCs w:val="24"/>
        </w:rPr>
        <w:t xml:space="preserve"> </w:t>
      </w:r>
      <w:r w:rsidR="00DD2FCC" w:rsidRPr="009E06E5">
        <w:rPr>
          <w:rFonts w:ascii="Arial" w:hAnsi="Arial" w:cs="Arial"/>
          <w:szCs w:val="24"/>
        </w:rPr>
        <w:t xml:space="preserve">in artikel </w:t>
      </w:r>
      <w:r w:rsidR="00D63A90" w:rsidRPr="009E06E5">
        <w:rPr>
          <w:rFonts w:ascii="Arial" w:hAnsi="Arial" w:cs="Arial"/>
          <w:szCs w:val="24"/>
        </w:rPr>
        <w:t>7:</w:t>
      </w:r>
      <w:r w:rsidR="00DD2FCC" w:rsidRPr="009E06E5">
        <w:rPr>
          <w:rFonts w:ascii="Arial" w:hAnsi="Arial" w:cs="Arial"/>
          <w:szCs w:val="24"/>
        </w:rPr>
        <w:t xml:space="preserve">670 lid 3 en 5 van </w:t>
      </w:r>
    </w:p>
    <w:p w:rsidR="00DD2FCC" w:rsidRPr="009E06E5" w:rsidRDefault="00924BD3" w:rsidP="00924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9E06E5">
        <w:rPr>
          <w:rFonts w:ascii="Arial" w:hAnsi="Arial" w:cs="Arial"/>
          <w:szCs w:val="24"/>
        </w:rPr>
        <w:t>het BW is</w:t>
      </w:r>
      <w:r w:rsidR="009E06E5" w:rsidRPr="009E06E5">
        <w:rPr>
          <w:rFonts w:ascii="Arial" w:hAnsi="Arial" w:cs="Arial"/>
          <w:szCs w:val="24"/>
        </w:rPr>
        <w:t xml:space="preserve"> </w:t>
      </w:r>
      <w:r w:rsidR="00DD2FCC" w:rsidRPr="009E06E5">
        <w:rPr>
          <w:rFonts w:ascii="Arial" w:hAnsi="Arial" w:cs="Arial"/>
          <w:szCs w:val="24"/>
        </w:rPr>
        <w:t>hierbij van toepassing.</w:t>
      </w:r>
    </w:p>
    <w:p w:rsidR="00DD2FCC" w:rsidRPr="00D15B30" w:rsidRDefault="00DD2FC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Default="009E06E5" w:rsidP="00363D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cs="Arial"/>
          <w:szCs w:val="24"/>
        </w:rPr>
      </w:pPr>
      <w:r>
        <w:rPr>
          <w:rFonts w:ascii="Arial" w:hAnsi="Arial" w:cs="Arial"/>
          <w:szCs w:val="24"/>
        </w:rPr>
        <w:t>1</w:t>
      </w:r>
      <w:r w:rsidR="00FD6FF1">
        <w:rPr>
          <w:rFonts w:ascii="Arial" w:hAnsi="Arial" w:cs="Arial"/>
          <w:szCs w:val="24"/>
        </w:rPr>
        <w:t>5</w:t>
      </w:r>
      <w:r>
        <w:rPr>
          <w:rFonts w:ascii="Arial" w:hAnsi="Arial" w:cs="Arial"/>
          <w:szCs w:val="24"/>
        </w:rPr>
        <w:t>.6</w:t>
      </w:r>
      <w:r>
        <w:rPr>
          <w:rFonts w:ascii="Arial" w:hAnsi="Arial" w:cs="Arial"/>
          <w:szCs w:val="24"/>
        </w:rPr>
        <w:tab/>
      </w:r>
      <w:r w:rsidR="00924BD3">
        <w:rPr>
          <w:rFonts w:ascii="Arial" w:hAnsi="Arial" w:cs="Arial"/>
          <w:szCs w:val="24"/>
        </w:rPr>
        <w:tab/>
      </w:r>
      <w:r w:rsidR="001A7815" w:rsidRPr="000A25D2">
        <w:rPr>
          <w:rFonts w:ascii="Arial" w:hAnsi="Arial" w:cs="Arial"/>
          <w:szCs w:val="24"/>
        </w:rPr>
        <w:t>De wettelijke opzegtermijnen zijn van toepassing, waarbij het dienstverband alleen kan worden opgezegd tegen het einde van een kalendermaand. Tenzij werkgever en werknemer besluiten daar</w:t>
      </w:r>
      <w:r w:rsidR="001A7815">
        <w:rPr>
          <w:rFonts w:ascii="Arial" w:hAnsi="Arial" w:cs="Arial"/>
          <w:szCs w:val="24"/>
        </w:rPr>
        <w:t>van af te wijken.</w:t>
      </w:r>
    </w:p>
    <w:p w:rsidR="00D855D9" w:rsidRPr="00D15B30" w:rsidRDefault="00363DF9" w:rsidP="00363D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cs="Arial"/>
          <w:szCs w:val="24"/>
        </w:rPr>
      </w:pPr>
      <w:r>
        <w:rPr>
          <w:rFonts w:ascii="Arial" w:hAnsi="Arial" w:cs="Arial"/>
          <w:szCs w:val="24"/>
        </w:rPr>
        <w:tab/>
      </w:r>
      <w:r>
        <w:rPr>
          <w:rFonts w:ascii="Arial" w:hAnsi="Arial" w:cs="Arial"/>
          <w:szCs w:val="24"/>
        </w:rPr>
        <w:tab/>
      </w:r>
      <w:r w:rsidR="00D855D9">
        <w:rPr>
          <w:rFonts w:ascii="Arial" w:hAnsi="Arial" w:cs="Arial"/>
          <w:szCs w:val="24"/>
        </w:rPr>
        <w:t xml:space="preserve">Voor werknemers die de AOW-gerechtigde leeftijd hebben bereikt dient werkgever een opzegtermijn van één maand in acht te nemen.  </w:t>
      </w:r>
    </w:p>
    <w:p w:rsidR="00D43BA9" w:rsidRPr="00D15B30" w:rsidRDefault="00D43BA9"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E00A59" w:rsidRDefault="009E06E5"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w:t>
      </w:r>
      <w:r w:rsidR="00FD6FF1">
        <w:rPr>
          <w:rFonts w:ascii="Arial" w:hAnsi="Arial" w:cs="Arial"/>
          <w:szCs w:val="24"/>
        </w:rPr>
        <w:t>5</w:t>
      </w:r>
      <w:r>
        <w:rPr>
          <w:rFonts w:ascii="Arial" w:hAnsi="Arial" w:cs="Arial"/>
          <w:szCs w:val="24"/>
        </w:rPr>
        <w:t>.7</w:t>
      </w:r>
      <w:r>
        <w:rPr>
          <w:rFonts w:ascii="Arial" w:hAnsi="Arial" w:cs="Arial"/>
          <w:szCs w:val="24"/>
        </w:rPr>
        <w:tab/>
      </w:r>
      <w:r w:rsidR="00924BD3">
        <w:rPr>
          <w:rFonts w:ascii="Arial" w:hAnsi="Arial" w:cs="Arial"/>
          <w:szCs w:val="24"/>
        </w:rPr>
        <w:tab/>
      </w:r>
      <w:r w:rsidR="00DD2FCC" w:rsidRPr="00D15B30">
        <w:rPr>
          <w:rFonts w:ascii="Arial" w:hAnsi="Arial" w:cs="Arial"/>
          <w:szCs w:val="24"/>
        </w:rPr>
        <w:t>Indien de werkgever een</w:t>
      </w:r>
      <w:r w:rsidR="005B15A4" w:rsidRPr="00D15B30">
        <w:rPr>
          <w:rFonts w:ascii="Arial" w:hAnsi="Arial" w:cs="Arial"/>
          <w:szCs w:val="24"/>
        </w:rPr>
        <w:t xml:space="preserve"> verzoek tot beëindiging van</w:t>
      </w:r>
      <w:r w:rsidR="00DD2FCC" w:rsidRPr="00D15B30">
        <w:rPr>
          <w:rFonts w:ascii="Arial" w:hAnsi="Arial" w:cs="Arial"/>
          <w:szCs w:val="24"/>
        </w:rPr>
        <w:t xml:space="preserve"> </w:t>
      </w:r>
      <w:r w:rsidR="005B15A4" w:rsidRPr="00D15B30">
        <w:rPr>
          <w:rFonts w:ascii="Arial" w:hAnsi="Arial" w:cs="Arial"/>
          <w:szCs w:val="24"/>
        </w:rPr>
        <w:t xml:space="preserve">een </w:t>
      </w:r>
    </w:p>
    <w:p w:rsidR="00E00A59" w:rsidRDefault="00E00A59"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arbeidsovereenkomst indient, zal de werkgever</w:t>
      </w:r>
      <w:r w:rsidR="00B2340C" w:rsidRPr="00D15B30">
        <w:rPr>
          <w:rFonts w:ascii="Arial" w:hAnsi="Arial" w:cs="Arial"/>
          <w:szCs w:val="24"/>
        </w:rPr>
        <w:t xml:space="preserve"> </w:t>
      </w:r>
      <w:r w:rsidR="00DD2FCC" w:rsidRPr="00D15B30">
        <w:rPr>
          <w:rFonts w:ascii="Arial" w:hAnsi="Arial" w:cs="Arial"/>
          <w:szCs w:val="24"/>
        </w:rPr>
        <w:t xml:space="preserve">gelijktijdig </w:t>
      </w:r>
      <w:r>
        <w:rPr>
          <w:rFonts w:ascii="Arial" w:hAnsi="Arial" w:cs="Arial"/>
          <w:szCs w:val="24"/>
        </w:rPr>
        <w:tab/>
      </w:r>
    </w:p>
    <w:p w:rsidR="00924BD3" w:rsidRDefault="00E00A59"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een afschrift van dit verzoek aan de betreffende werknemer doen </w:t>
      </w:r>
    </w:p>
    <w:p w:rsidR="00DD2FCC" w:rsidRPr="00D15B30" w:rsidRDefault="00924BD3"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toekomen.</w:t>
      </w:r>
    </w:p>
    <w:p w:rsidR="00DD2FCC" w:rsidRPr="00D15B30" w:rsidRDefault="00DD2FCC"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9E06E5" w:rsidRDefault="00FD6FF1" w:rsidP="00FD6F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15.8</w:t>
      </w:r>
      <w:r w:rsidR="00924BD3">
        <w:rPr>
          <w:rFonts w:ascii="Arial" w:hAnsi="Arial" w:cs="Arial"/>
          <w:szCs w:val="24"/>
        </w:rPr>
        <w:tab/>
      </w:r>
      <w:r w:rsidR="00924BD3">
        <w:rPr>
          <w:rFonts w:ascii="Arial" w:hAnsi="Arial" w:cs="Arial"/>
          <w:szCs w:val="24"/>
        </w:rPr>
        <w:tab/>
      </w:r>
      <w:r w:rsidR="009E06E5" w:rsidRPr="009E06E5">
        <w:rPr>
          <w:rFonts w:ascii="Arial" w:hAnsi="Arial" w:cs="Arial"/>
          <w:szCs w:val="24"/>
        </w:rPr>
        <w:t>D</w:t>
      </w:r>
      <w:r w:rsidR="001765E1" w:rsidRPr="009E06E5">
        <w:rPr>
          <w:rFonts w:ascii="Arial" w:hAnsi="Arial" w:cs="Arial"/>
          <w:szCs w:val="24"/>
        </w:rPr>
        <w:t xml:space="preserve">e arbeidsovereenkomst tussen werkgever en werknemer </w:t>
      </w:r>
      <w:r w:rsidR="009E06E5">
        <w:rPr>
          <w:rFonts w:ascii="Arial" w:hAnsi="Arial" w:cs="Arial"/>
          <w:szCs w:val="24"/>
        </w:rPr>
        <w:t>eindigt van</w:t>
      </w:r>
    </w:p>
    <w:p w:rsidR="00924BD3" w:rsidRDefault="00924BD3" w:rsidP="009E06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Pr>
          <w:rFonts w:ascii="Arial" w:hAnsi="Arial" w:cs="Arial"/>
          <w:szCs w:val="24"/>
        </w:rPr>
        <w:tab/>
      </w:r>
      <w:r w:rsidR="001765E1" w:rsidRPr="009E06E5">
        <w:rPr>
          <w:rFonts w:ascii="Arial" w:hAnsi="Arial" w:cs="Arial"/>
          <w:szCs w:val="24"/>
        </w:rPr>
        <w:t>rechtswege</w:t>
      </w:r>
      <w:r w:rsidR="009E06E5">
        <w:rPr>
          <w:rFonts w:ascii="Arial" w:hAnsi="Arial" w:cs="Arial"/>
          <w:szCs w:val="24"/>
        </w:rPr>
        <w:t xml:space="preserve"> op de dag dat de werknemer de </w:t>
      </w:r>
      <w:r w:rsidR="001765E1" w:rsidRPr="009E06E5">
        <w:rPr>
          <w:rFonts w:ascii="Arial" w:hAnsi="Arial" w:cs="Arial"/>
          <w:szCs w:val="24"/>
        </w:rPr>
        <w:t xml:space="preserve">AOW-gerechtigde leeftijd </w:t>
      </w:r>
    </w:p>
    <w:p w:rsidR="001765E1" w:rsidRPr="009E06E5" w:rsidRDefault="00924BD3" w:rsidP="009E06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Pr>
          <w:rFonts w:ascii="Arial" w:hAnsi="Arial" w:cs="Arial"/>
          <w:szCs w:val="24"/>
        </w:rPr>
        <w:tab/>
      </w:r>
      <w:r w:rsidR="001765E1" w:rsidRPr="009E06E5">
        <w:rPr>
          <w:rFonts w:ascii="Arial" w:hAnsi="Arial" w:cs="Arial"/>
          <w:szCs w:val="24"/>
        </w:rPr>
        <w:t>bereikt.</w:t>
      </w:r>
    </w:p>
    <w:p w:rsidR="001765E1" w:rsidRPr="00D15B30" w:rsidRDefault="001765E1" w:rsidP="00561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D15B30" w:rsidRDefault="00DD2FCC" w:rsidP="005200A3">
      <w:pPr>
        <w:pStyle w:val="Kop1"/>
      </w:pPr>
      <w:bookmarkStart w:id="25" w:name="_Toc519762805"/>
      <w:r w:rsidRPr="00D15B30">
        <w:t>A</w:t>
      </w:r>
      <w:r w:rsidR="009952A1" w:rsidRPr="00D15B30">
        <w:t>rtikel</w:t>
      </w:r>
      <w:r w:rsidRPr="00D15B30">
        <w:t xml:space="preserve"> 1</w:t>
      </w:r>
      <w:r w:rsidR="00FD6FF1">
        <w:t>6</w:t>
      </w:r>
      <w:r w:rsidR="00924BD3">
        <w:tab/>
      </w:r>
      <w:r w:rsidRPr="00D15B30">
        <w:t>Werkgelegenheid</w:t>
      </w:r>
      <w:bookmarkEnd w:id="25"/>
    </w:p>
    <w:p w:rsidR="00891A24" w:rsidRPr="00891A24" w:rsidRDefault="00FD6FF1" w:rsidP="00FE55A7">
      <w:pPr>
        <w:tabs>
          <w:tab w:val="left" w:pos="1418"/>
          <w:tab w:val="left" w:pos="1560"/>
        </w:tabs>
        <w:ind w:left="1418" w:hanging="1418"/>
        <w:rPr>
          <w:rFonts w:ascii="Arial" w:hAnsi="Arial" w:cs="Arial"/>
          <w:szCs w:val="24"/>
        </w:rPr>
      </w:pPr>
      <w:r>
        <w:rPr>
          <w:rFonts w:ascii="Arial" w:hAnsi="Arial" w:cs="Arial"/>
          <w:szCs w:val="24"/>
        </w:rPr>
        <w:t>16.1</w:t>
      </w:r>
      <w:r w:rsidR="00924BD3" w:rsidRPr="00FD6FF1">
        <w:rPr>
          <w:rFonts w:ascii="Arial" w:hAnsi="Arial" w:cs="Arial"/>
          <w:szCs w:val="24"/>
        </w:rPr>
        <w:tab/>
      </w:r>
      <w:r w:rsidR="00891A24" w:rsidRPr="00891A24">
        <w:rPr>
          <w:rFonts w:ascii="Arial" w:hAnsi="Arial" w:cs="Arial"/>
          <w:szCs w:val="24"/>
        </w:rPr>
        <w:t xml:space="preserve">Vrijgekomen arbeidsplaatsen als gevolg van bijvoorbeeld langdurige arbeidsongeschiktheid, pensionering en dergelijke, zullen worden </w:t>
      </w:r>
      <w:proofErr w:type="spellStart"/>
      <w:r w:rsidR="00891A24" w:rsidRPr="00891A24">
        <w:rPr>
          <w:rFonts w:ascii="Arial" w:hAnsi="Arial" w:cs="Arial"/>
          <w:szCs w:val="24"/>
        </w:rPr>
        <w:t>herbezet</w:t>
      </w:r>
      <w:proofErr w:type="spellEnd"/>
      <w:r w:rsidR="00891A24" w:rsidRPr="00891A24">
        <w:rPr>
          <w:rFonts w:ascii="Arial" w:hAnsi="Arial" w:cs="Arial"/>
          <w:szCs w:val="24"/>
        </w:rPr>
        <w:t>. Hiervan kan alleen worden afgeweken na advies van de ondernemingsraad.</w:t>
      </w:r>
    </w:p>
    <w:p w:rsidR="00891A24" w:rsidRDefault="00891A24" w:rsidP="007819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924BD3" w:rsidRDefault="00891A24" w:rsidP="007819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FD6FF1">
        <w:rPr>
          <w:rFonts w:ascii="Arial" w:hAnsi="Arial" w:cs="Arial"/>
          <w:szCs w:val="24"/>
        </w:rPr>
        <w:t xml:space="preserve">De werkgever is bereid de vakverenigingen </w:t>
      </w:r>
      <w:r w:rsidR="00160BEA" w:rsidRPr="00FD6FF1">
        <w:rPr>
          <w:rFonts w:ascii="Arial" w:hAnsi="Arial" w:cs="Arial"/>
          <w:szCs w:val="24"/>
        </w:rPr>
        <w:t>tweemaal</w:t>
      </w:r>
      <w:r w:rsidR="00DD2FCC" w:rsidRPr="00FD6FF1">
        <w:rPr>
          <w:rFonts w:ascii="Arial" w:hAnsi="Arial" w:cs="Arial"/>
          <w:szCs w:val="24"/>
        </w:rPr>
        <w:t xml:space="preserve"> per jaar</w:t>
      </w:r>
      <w:r w:rsidR="00160BEA" w:rsidRPr="00FD6FF1">
        <w:rPr>
          <w:rFonts w:ascii="Arial" w:hAnsi="Arial" w:cs="Arial"/>
          <w:szCs w:val="24"/>
        </w:rPr>
        <w:t xml:space="preserve"> </w:t>
      </w:r>
      <w:r w:rsidR="009E06E5" w:rsidRPr="00FD6FF1">
        <w:rPr>
          <w:rFonts w:ascii="Arial" w:hAnsi="Arial" w:cs="Arial"/>
          <w:szCs w:val="24"/>
        </w:rPr>
        <w:t xml:space="preserve">inzicht </w:t>
      </w:r>
      <w:r w:rsidR="00924BD3" w:rsidRPr="00FD6FF1">
        <w:rPr>
          <w:rFonts w:ascii="Arial" w:hAnsi="Arial" w:cs="Arial"/>
          <w:szCs w:val="24"/>
        </w:rPr>
        <w:tab/>
      </w:r>
      <w:r w:rsidR="00924BD3">
        <w:rPr>
          <w:rFonts w:ascii="Arial" w:hAnsi="Arial" w:cs="Arial"/>
          <w:szCs w:val="24"/>
        </w:rPr>
        <w:tab/>
        <w:t>t</w:t>
      </w:r>
      <w:r w:rsidR="009E06E5">
        <w:rPr>
          <w:rFonts w:ascii="Arial" w:hAnsi="Arial" w:cs="Arial"/>
          <w:szCs w:val="24"/>
        </w:rPr>
        <w:t>e</w:t>
      </w:r>
      <w:r w:rsidR="00924BD3">
        <w:rPr>
          <w:rFonts w:ascii="Arial" w:hAnsi="Arial" w:cs="Arial"/>
          <w:szCs w:val="24"/>
        </w:rPr>
        <w:t xml:space="preserve"> </w:t>
      </w:r>
      <w:r w:rsidR="00DD2FCC" w:rsidRPr="009E06E5">
        <w:rPr>
          <w:rFonts w:ascii="Arial" w:hAnsi="Arial" w:cs="Arial"/>
          <w:szCs w:val="24"/>
        </w:rPr>
        <w:t>geven in de werkgelegenheid in het bedrijf</w:t>
      </w:r>
      <w:r w:rsidR="00160BEA" w:rsidRPr="009E06E5">
        <w:rPr>
          <w:rFonts w:ascii="Arial" w:hAnsi="Arial" w:cs="Arial"/>
          <w:szCs w:val="24"/>
        </w:rPr>
        <w:t xml:space="preserve"> </w:t>
      </w:r>
      <w:r w:rsidR="00DD2FCC" w:rsidRPr="009E06E5">
        <w:rPr>
          <w:rFonts w:ascii="Arial" w:hAnsi="Arial" w:cs="Arial"/>
          <w:szCs w:val="24"/>
        </w:rPr>
        <w:t xml:space="preserve">en de ontwikkeling </w:t>
      </w:r>
      <w:r w:rsidR="00924BD3">
        <w:rPr>
          <w:rFonts w:ascii="Arial" w:hAnsi="Arial" w:cs="Arial"/>
          <w:szCs w:val="24"/>
        </w:rPr>
        <w:tab/>
      </w:r>
      <w:r w:rsidR="00924BD3">
        <w:rPr>
          <w:rFonts w:ascii="Arial" w:hAnsi="Arial" w:cs="Arial"/>
          <w:szCs w:val="24"/>
        </w:rPr>
        <w:tab/>
      </w:r>
      <w:r w:rsidR="00924BD3">
        <w:rPr>
          <w:rFonts w:ascii="Arial" w:hAnsi="Arial" w:cs="Arial"/>
          <w:szCs w:val="24"/>
        </w:rPr>
        <w:tab/>
      </w:r>
      <w:r w:rsidR="00DD2FCC" w:rsidRPr="009E06E5">
        <w:rPr>
          <w:rFonts w:ascii="Arial" w:hAnsi="Arial" w:cs="Arial"/>
          <w:szCs w:val="24"/>
        </w:rPr>
        <w:t>daarvan in het komende halfjaar,</w:t>
      </w:r>
      <w:r w:rsidR="00160BEA" w:rsidRPr="009E06E5">
        <w:rPr>
          <w:rFonts w:ascii="Arial" w:hAnsi="Arial" w:cs="Arial"/>
          <w:szCs w:val="24"/>
        </w:rPr>
        <w:t xml:space="preserve"> </w:t>
      </w:r>
      <w:r w:rsidR="00DD2FCC" w:rsidRPr="009E06E5">
        <w:rPr>
          <w:rFonts w:ascii="Arial" w:hAnsi="Arial" w:cs="Arial"/>
          <w:szCs w:val="24"/>
        </w:rPr>
        <w:t>tegen</w:t>
      </w:r>
      <w:r w:rsidR="007B1BFE" w:rsidRPr="009E06E5">
        <w:rPr>
          <w:rFonts w:ascii="Arial" w:hAnsi="Arial" w:cs="Arial"/>
          <w:szCs w:val="24"/>
        </w:rPr>
        <w:t xml:space="preserve"> </w:t>
      </w:r>
      <w:r w:rsidR="00DD2FCC" w:rsidRPr="009E06E5">
        <w:rPr>
          <w:rFonts w:ascii="Arial" w:hAnsi="Arial" w:cs="Arial"/>
          <w:szCs w:val="24"/>
        </w:rPr>
        <w:t xml:space="preserve">de achtergrond van het </w:t>
      </w:r>
      <w:r w:rsidR="00924BD3">
        <w:rPr>
          <w:rFonts w:ascii="Arial" w:hAnsi="Arial" w:cs="Arial"/>
          <w:szCs w:val="24"/>
        </w:rPr>
        <w:tab/>
      </w:r>
      <w:r w:rsidR="00924BD3">
        <w:rPr>
          <w:rFonts w:ascii="Arial" w:hAnsi="Arial" w:cs="Arial"/>
          <w:szCs w:val="24"/>
        </w:rPr>
        <w:tab/>
      </w:r>
      <w:r w:rsidR="00924BD3">
        <w:rPr>
          <w:rFonts w:ascii="Arial" w:hAnsi="Arial" w:cs="Arial"/>
          <w:szCs w:val="24"/>
        </w:rPr>
        <w:tab/>
      </w:r>
      <w:r w:rsidR="00DD2FCC" w:rsidRPr="009E06E5">
        <w:rPr>
          <w:rFonts w:ascii="Arial" w:hAnsi="Arial" w:cs="Arial"/>
          <w:szCs w:val="24"/>
        </w:rPr>
        <w:t>verwachte activiteitenniveau</w:t>
      </w:r>
      <w:r w:rsidR="00924BD3">
        <w:rPr>
          <w:rFonts w:ascii="Arial" w:hAnsi="Arial" w:cs="Arial"/>
          <w:szCs w:val="24"/>
        </w:rPr>
        <w:t xml:space="preserve"> </w:t>
      </w:r>
      <w:r w:rsidR="00DD2FCC" w:rsidRPr="009E06E5">
        <w:rPr>
          <w:rFonts w:ascii="Arial" w:hAnsi="Arial" w:cs="Arial"/>
          <w:szCs w:val="24"/>
        </w:rPr>
        <w:t>van</w:t>
      </w:r>
      <w:r w:rsidR="007B1BFE" w:rsidRPr="009E06E5">
        <w:rPr>
          <w:rFonts w:ascii="Arial" w:hAnsi="Arial" w:cs="Arial"/>
          <w:szCs w:val="24"/>
        </w:rPr>
        <w:t xml:space="preserve"> </w:t>
      </w:r>
      <w:r w:rsidR="00DD2FCC" w:rsidRPr="009E06E5">
        <w:rPr>
          <w:rFonts w:ascii="Arial" w:hAnsi="Arial" w:cs="Arial"/>
          <w:szCs w:val="24"/>
        </w:rPr>
        <w:t xml:space="preserve">het bedrijf en de voor de realisatie </w:t>
      </w:r>
    </w:p>
    <w:p w:rsidR="00DD2FCC" w:rsidRDefault="00924BD3" w:rsidP="009E06E5">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9E06E5">
        <w:rPr>
          <w:rFonts w:ascii="Arial" w:hAnsi="Arial" w:cs="Arial"/>
          <w:szCs w:val="24"/>
        </w:rPr>
        <w:t>van die activiteiten noodzakelijk geachte personeelsbezetting.</w:t>
      </w:r>
    </w:p>
    <w:p w:rsidR="00891A24" w:rsidRPr="009952A1" w:rsidRDefault="00891A24" w:rsidP="009952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924BD3" w:rsidRDefault="005D55FB" w:rsidP="00924BD3">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In principe zal de geplande personeelsbezetting in de loop van het </w:t>
      </w:r>
    </w:p>
    <w:p w:rsidR="00924BD3" w:rsidRDefault="00924BD3" w:rsidP="00924BD3">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sidR="009E06E5">
        <w:rPr>
          <w:rFonts w:ascii="Arial" w:hAnsi="Arial" w:cs="Arial"/>
          <w:szCs w:val="24"/>
        </w:rPr>
        <w:tab/>
      </w:r>
      <w:r w:rsidR="00DD2FCC" w:rsidRPr="00D15B30">
        <w:rPr>
          <w:rFonts w:ascii="Arial" w:hAnsi="Arial" w:cs="Arial"/>
          <w:szCs w:val="24"/>
        </w:rPr>
        <w:t xml:space="preserve">daaropvolgende halfjaar gehanteerd worden, waarbij de werkelijkheid </w:t>
      </w:r>
    </w:p>
    <w:p w:rsidR="00DD2FCC" w:rsidRDefault="00924BD3" w:rsidP="00924BD3">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geen</w:t>
      </w:r>
      <w:r>
        <w:rPr>
          <w:rFonts w:ascii="Arial" w:hAnsi="Arial" w:cs="Arial"/>
          <w:szCs w:val="24"/>
        </w:rPr>
        <w:t xml:space="preserve"> </w:t>
      </w:r>
      <w:r w:rsidR="00DD2FCC" w:rsidRPr="00D15B30">
        <w:rPr>
          <w:rFonts w:ascii="Arial" w:hAnsi="Arial" w:cs="Arial"/>
          <w:szCs w:val="24"/>
        </w:rPr>
        <w:t>grote afwijking daarvan zal vertonen.</w:t>
      </w:r>
    </w:p>
    <w:p w:rsidR="00DD2FCC" w:rsidRPr="00D15B30" w:rsidRDefault="00924BD3" w:rsidP="00924BD3">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sidR="00DD2FCC" w:rsidRPr="00D15B30">
        <w:rPr>
          <w:rFonts w:ascii="Arial" w:hAnsi="Arial" w:cs="Arial"/>
          <w:szCs w:val="24"/>
        </w:rPr>
        <w:t xml:space="preserve">       </w:t>
      </w:r>
      <w:r w:rsidR="009E06E5">
        <w:rPr>
          <w:rFonts w:ascii="Arial" w:hAnsi="Arial" w:cs="Arial"/>
          <w:szCs w:val="24"/>
        </w:rPr>
        <w:tab/>
      </w:r>
      <w:r w:rsidR="00DD2FCC" w:rsidRPr="00D15B30">
        <w:rPr>
          <w:rFonts w:ascii="Arial" w:hAnsi="Arial" w:cs="Arial"/>
          <w:szCs w:val="24"/>
        </w:rPr>
        <w:t>De werkgeve</w:t>
      </w:r>
      <w:r w:rsidR="009E06E5">
        <w:rPr>
          <w:rFonts w:ascii="Arial" w:hAnsi="Arial" w:cs="Arial"/>
          <w:szCs w:val="24"/>
        </w:rPr>
        <w:t>r verbindt zich hierover met de</w:t>
      </w:r>
      <w:r w:rsidR="007B1BFE" w:rsidRPr="00D15B30">
        <w:rPr>
          <w:rFonts w:ascii="Arial" w:hAnsi="Arial" w:cs="Arial"/>
          <w:szCs w:val="24"/>
        </w:rPr>
        <w:t xml:space="preserve"> </w:t>
      </w:r>
      <w:r w:rsidR="00DD2FCC" w:rsidRPr="00D15B30">
        <w:rPr>
          <w:rFonts w:ascii="Arial" w:hAnsi="Arial" w:cs="Arial"/>
          <w:szCs w:val="24"/>
        </w:rPr>
        <w:t>vakverenigingen</w:t>
      </w:r>
      <w:r w:rsidR="007B1BFE" w:rsidRPr="00D15B30">
        <w:rPr>
          <w:rFonts w:ascii="Arial" w:hAnsi="Arial" w:cs="Arial"/>
          <w:szCs w:val="24"/>
        </w:rPr>
        <w:t xml:space="preserve"> </w:t>
      </w:r>
      <w:r w:rsidR="00DD2FCC" w:rsidRPr="00D15B30">
        <w:rPr>
          <w:rFonts w:ascii="Arial" w:hAnsi="Arial" w:cs="Arial"/>
          <w:szCs w:val="24"/>
        </w:rPr>
        <w:t xml:space="preserve">overleg te </w:t>
      </w:r>
      <w:r w:rsidR="009E06E5">
        <w:rPr>
          <w:rFonts w:ascii="Arial" w:hAnsi="Arial" w:cs="Arial"/>
          <w:szCs w:val="24"/>
        </w:rPr>
        <w:tab/>
      </w:r>
      <w:r>
        <w:rPr>
          <w:rFonts w:ascii="Arial" w:hAnsi="Arial" w:cs="Arial"/>
          <w:szCs w:val="24"/>
        </w:rPr>
        <w:tab/>
      </w:r>
      <w:r w:rsidR="00DD2FCC" w:rsidRPr="00D15B30">
        <w:rPr>
          <w:rFonts w:ascii="Arial" w:hAnsi="Arial" w:cs="Arial"/>
          <w:szCs w:val="24"/>
        </w:rPr>
        <w:t>plegen, indien deze daartoe de wens te kennen geven.</w:t>
      </w:r>
      <w:r w:rsidR="00032773" w:rsidRPr="00D15B30">
        <w:rPr>
          <w:rFonts w:ascii="Arial" w:hAnsi="Arial" w:cs="Arial"/>
          <w:szCs w:val="24"/>
        </w:rPr>
        <w:t xml:space="preserve"> </w:t>
      </w:r>
      <w:r w:rsidR="00DD2FCC" w:rsidRPr="00D15B30">
        <w:rPr>
          <w:rFonts w:ascii="Arial" w:hAnsi="Arial" w:cs="Arial"/>
          <w:szCs w:val="24"/>
        </w:rPr>
        <w:t xml:space="preserve">In dit </w:t>
      </w:r>
      <w:r>
        <w:rPr>
          <w:rFonts w:ascii="Arial" w:hAnsi="Arial" w:cs="Arial"/>
          <w:szCs w:val="24"/>
        </w:rPr>
        <w:tab/>
      </w:r>
      <w:r>
        <w:rPr>
          <w:rFonts w:ascii="Arial" w:hAnsi="Arial" w:cs="Arial"/>
          <w:szCs w:val="24"/>
        </w:rPr>
        <w:tab/>
      </w:r>
      <w:r>
        <w:rPr>
          <w:rFonts w:ascii="Arial" w:hAnsi="Arial" w:cs="Arial"/>
          <w:szCs w:val="24"/>
        </w:rPr>
        <w:tab/>
        <w:t>p</w:t>
      </w:r>
      <w:r w:rsidR="00DD2FCC" w:rsidRPr="00D15B30">
        <w:rPr>
          <w:rFonts w:ascii="Arial" w:hAnsi="Arial" w:cs="Arial"/>
          <w:szCs w:val="24"/>
        </w:rPr>
        <w:t>eriodieke gesprek kunnen aan de orde worden</w:t>
      </w:r>
      <w:r w:rsidR="007B1BFE" w:rsidRPr="00D15B30">
        <w:rPr>
          <w:rFonts w:ascii="Arial" w:hAnsi="Arial" w:cs="Arial"/>
          <w:szCs w:val="24"/>
        </w:rPr>
        <w:t xml:space="preserve"> </w:t>
      </w:r>
      <w:r w:rsidR="00DD2FCC" w:rsidRPr="00D15B30">
        <w:rPr>
          <w:rFonts w:ascii="Arial" w:hAnsi="Arial" w:cs="Arial"/>
          <w:szCs w:val="24"/>
        </w:rPr>
        <w:t>gesteld:</w:t>
      </w:r>
    </w:p>
    <w:p w:rsidR="009E06E5" w:rsidRDefault="003F1C1D" w:rsidP="00C420E7">
      <w:pPr>
        <w:pStyle w:val="Lijstalinea"/>
        <w:numPr>
          <w:ilvl w:val="0"/>
          <w:numId w:val="27"/>
        </w:numPr>
        <w:tabs>
          <w:tab w:val="left" w:pos="-1440"/>
          <w:tab w:val="left" w:pos="-720"/>
        </w:tabs>
        <w:ind w:left="1800"/>
        <w:rPr>
          <w:rFonts w:ascii="Arial" w:hAnsi="Arial" w:cs="Arial"/>
          <w:szCs w:val="24"/>
        </w:rPr>
      </w:pPr>
      <w:r w:rsidRPr="009E06E5">
        <w:rPr>
          <w:rFonts w:ascii="Arial" w:hAnsi="Arial" w:cs="Arial"/>
          <w:szCs w:val="24"/>
        </w:rPr>
        <w:t>B</w:t>
      </w:r>
      <w:r w:rsidR="00DD2FCC" w:rsidRPr="009E06E5">
        <w:rPr>
          <w:rFonts w:ascii="Arial" w:hAnsi="Arial" w:cs="Arial"/>
          <w:szCs w:val="24"/>
        </w:rPr>
        <w:t xml:space="preserve">elangrijke ontwikkelingen, </w:t>
      </w:r>
      <w:r w:rsidR="00D30AA2" w:rsidRPr="009E06E5">
        <w:rPr>
          <w:rFonts w:ascii="Arial" w:hAnsi="Arial" w:cs="Arial"/>
          <w:szCs w:val="24"/>
        </w:rPr>
        <w:t>die</w:t>
      </w:r>
      <w:r w:rsidR="00DD2FCC" w:rsidRPr="009E06E5">
        <w:rPr>
          <w:rFonts w:ascii="Arial" w:hAnsi="Arial" w:cs="Arial"/>
          <w:szCs w:val="24"/>
        </w:rPr>
        <w:t xml:space="preserve"> de positie van de werknemers binnen de onderneming raken, en</w:t>
      </w:r>
    </w:p>
    <w:p w:rsidR="009E06E5" w:rsidRPr="00C420E7" w:rsidRDefault="003F1C1D" w:rsidP="00E33376">
      <w:pPr>
        <w:pStyle w:val="Lijstalinea"/>
        <w:numPr>
          <w:ilvl w:val="0"/>
          <w:numId w:val="27"/>
        </w:numPr>
        <w:tabs>
          <w:tab w:val="left" w:pos="-1440"/>
          <w:tab w:val="left" w:pos="-720"/>
        </w:tabs>
        <w:ind w:left="1800"/>
        <w:rPr>
          <w:rFonts w:ascii="Arial" w:hAnsi="Arial" w:cs="Arial"/>
          <w:szCs w:val="24"/>
        </w:rPr>
      </w:pPr>
      <w:r w:rsidRPr="00C420E7">
        <w:rPr>
          <w:rFonts w:ascii="Arial" w:hAnsi="Arial" w:cs="Arial"/>
          <w:szCs w:val="24"/>
        </w:rPr>
        <w:t>E</w:t>
      </w:r>
      <w:r w:rsidR="00DD2FCC" w:rsidRPr="00C420E7">
        <w:rPr>
          <w:rFonts w:ascii="Arial" w:hAnsi="Arial" w:cs="Arial"/>
          <w:szCs w:val="24"/>
        </w:rPr>
        <w:t>ventuele plannen, waaronder investeringsplannen, die</w:t>
      </w:r>
      <w:r w:rsidR="007B1BFE" w:rsidRPr="00C420E7">
        <w:rPr>
          <w:rFonts w:ascii="Arial" w:hAnsi="Arial" w:cs="Arial"/>
          <w:szCs w:val="24"/>
        </w:rPr>
        <w:t xml:space="preserve"> </w:t>
      </w:r>
      <w:r w:rsidR="00DD2FCC" w:rsidRPr="00C420E7">
        <w:rPr>
          <w:rFonts w:ascii="Arial" w:hAnsi="Arial" w:cs="Arial"/>
          <w:szCs w:val="24"/>
        </w:rPr>
        <w:t>tot een duidelijke verandering in de</w:t>
      </w:r>
      <w:r w:rsidR="007B1BFE" w:rsidRPr="00C420E7">
        <w:rPr>
          <w:rFonts w:ascii="Arial" w:hAnsi="Arial" w:cs="Arial"/>
          <w:szCs w:val="24"/>
        </w:rPr>
        <w:t xml:space="preserve"> </w:t>
      </w:r>
      <w:r w:rsidR="00DD2FCC" w:rsidRPr="00C420E7">
        <w:rPr>
          <w:rFonts w:ascii="Arial" w:hAnsi="Arial" w:cs="Arial"/>
          <w:szCs w:val="24"/>
        </w:rPr>
        <w:t>bedrijfssituatie aanleiding geven</w:t>
      </w:r>
      <w:r w:rsidR="009E06E5" w:rsidRPr="00C420E7">
        <w:rPr>
          <w:rFonts w:ascii="Arial" w:hAnsi="Arial" w:cs="Arial"/>
          <w:szCs w:val="24"/>
        </w:rPr>
        <w:t>;</w:t>
      </w:r>
    </w:p>
    <w:p w:rsidR="00AC4865" w:rsidRPr="009E06E5" w:rsidRDefault="00AC4865" w:rsidP="00C420E7">
      <w:pPr>
        <w:pStyle w:val="Lijstalinea"/>
        <w:numPr>
          <w:ilvl w:val="0"/>
          <w:numId w:val="27"/>
        </w:numPr>
        <w:tabs>
          <w:tab w:val="left" w:pos="-1440"/>
          <w:tab w:val="left" w:pos="-720"/>
        </w:tabs>
        <w:ind w:left="1800"/>
        <w:rPr>
          <w:rFonts w:ascii="Arial" w:hAnsi="Arial" w:cs="Arial"/>
          <w:szCs w:val="24"/>
        </w:rPr>
      </w:pPr>
      <w:r w:rsidRPr="009E06E5">
        <w:rPr>
          <w:rFonts w:ascii="Arial" w:hAnsi="Arial" w:cs="Arial"/>
          <w:szCs w:val="24"/>
        </w:rPr>
        <w:t>In het periodiek overleg tussen partijen kunnen eveneens de volgende onderwerpen aan de orde worden gesteld:</w:t>
      </w:r>
      <w:r w:rsidR="00A722FC" w:rsidRPr="009E06E5">
        <w:rPr>
          <w:rFonts w:ascii="Arial" w:hAnsi="Arial" w:cs="Arial"/>
          <w:szCs w:val="24"/>
        </w:rPr>
        <w:t xml:space="preserve"> </w:t>
      </w:r>
      <w:r w:rsidR="00847919" w:rsidRPr="009E06E5">
        <w:rPr>
          <w:rFonts w:ascii="Arial" w:hAnsi="Arial" w:cs="Arial"/>
          <w:szCs w:val="24"/>
        </w:rPr>
        <w:t>t</w:t>
      </w:r>
      <w:r w:rsidR="00BA684D" w:rsidRPr="009E06E5">
        <w:rPr>
          <w:rFonts w:ascii="Arial" w:hAnsi="Arial" w:cs="Arial"/>
          <w:szCs w:val="24"/>
        </w:rPr>
        <w:t xml:space="preserve">raining </w:t>
      </w:r>
      <w:r w:rsidRPr="009E06E5">
        <w:rPr>
          <w:rFonts w:ascii="Arial" w:hAnsi="Arial" w:cs="Arial"/>
          <w:szCs w:val="24"/>
        </w:rPr>
        <w:t>en opleiding</w:t>
      </w:r>
      <w:r w:rsidR="00A722FC" w:rsidRPr="009E06E5">
        <w:rPr>
          <w:rFonts w:ascii="Arial" w:hAnsi="Arial" w:cs="Arial"/>
          <w:szCs w:val="24"/>
        </w:rPr>
        <w:t xml:space="preserve">, </w:t>
      </w:r>
      <w:r w:rsidRPr="009E06E5">
        <w:rPr>
          <w:rFonts w:ascii="Arial" w:hAnsi="Arial" w:cs="Arial"/>
          <w:szCs w:val="24"/>
        </w:rPr>
        <w:t>beleid inzake arbeidsgehandicapte en/of oudere werknemers</w:t>
      </w:r>
      <w:r w:rsidR="00A722FC" w:rsidRPr="009E06E5">
        <w:rPr>
          <w:rFonts w:ascii="Arial" w:hAnsi="Arial" w:cs="Arial"/>
          <w:szCs w:val="24"/>
        </w:rPr>
        <w:t xml:space="preserve">, </w:t>
      </w:r>
      <w:r w:rsidRPr="009E06E5">
        <w:rPr>
          <w:rFonts w:ascii="Arial" w:hAnsi="Arial" w:cs="Arial"/>
          <w:szCs w:val="24"/>
        </w:rPr>
        <w:t>milieuzaken</w:t>
      </w:r>
      <w:r w:rsidR="00A722FC" w:rsidRPr="009E06E5">
        <w:rPr>
          <w:rFonts w:ascii="Arial" w:hAnsi="Arial" w:cs="Arial"/>
          <w:szCs w:val="24"/>
        </w:rPr>
        <w:t xml:space="preserve">, </w:t>
      </w:r>
      <w:r w:rsidRPr="009E06E5">
        <w:rPr>
          <w:rFonts w:ascii="Arial" w:hAnsi="Arial" w:cs="Arial"/>
          <w:szCs w:val="24"/>
        </w:rPr>
        <w:t>werkdruk</w:t>
      </w:r>
      <w:r w:rsidR="00A722FC" w:rsidRPr="009E06E5">
        <w:rPr>
          <w:rFonts w:ascii="Arial" w:hAnsi="Arial" w:cs="Arial"/>
          <w:szCs w:val="24"/>
        </w:rPr>
        <w:t xml:space="preserve">, </w:t>
      </w:r>
      <w:r w:rsidR="00BA684D" w:rsidRPr="009E06E5">
        <w:rPr>
          <w:rFonts w:ascii="Arial" w:hAnsi="Arial" w:cs="Arial"/>
          <w:szCs w:val="24"/>
        </w:rPr>
        <w:t>inzet van</w:t>
      </w:r>
      <w:r w:rsidRPr="009E06E5">
        <w:rPr>
          <w:rFonts w:ascii="Arial" w:hAnsi="Arial" w:cs="Arial"/>
          <w:szCs w:val="24"/>
        </w:rPr>
        <w:t xml:space="preserve"> uitzendkrachten</w:t>
      </w:r>
      <w:r w:rsidR="00A722FC" w:rsidRPr="009E06E5">
        <w:rPr>
          <w:rFonts w:ascii="Arial" w:hAnsi="Arial" w:cs="Arial"/>
          <w:szCs w:val="24"/>
        </w:rPr>
        <w:t xml:space="preserve"> en </w:t>
      </w:r>
      <w:r w:rsidR="00BA684D" w:rsidRPr="009E06E5">
        <w:rPr>
          <w:rFonts w:ascii="Arial" w:hAnsi="Arial" w:cs="Arial"/>
          <w:szCs w:val="24"/>
        </w:rPr>
        <w:t>werkgelegenheid</w:t>
      </w:r>
      <w:r w:rsidRPr="009E06E5">
        <w:rPr>
          <w:rFonts w:ascii="Arial" w:hAnsi="Arial" w:cs="Arial"/>
          <w:szCs w:val="24"/>
        </w:rPr>
        <w:t>.</w:t>
      </w:r>
    </w:p>
    <w:p w:rsidR="00DD2FCC" w:rsidRPr="00D15B30" w:rsidRDefault="005F512F"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DD2FCC" w:rsidRPr="00D15B30">
        <w:rPr>
          <w:rFonts w:ascii="Arial" w:hAnsi="Arial" w:cs="Arial"/>
          <w:szCs w:val="24"/>
        </w:rPr>
        <w:t xml:space="preserve">        </w:t>
      </w:r>
      <w:r w:rsidR="009E06E5">
        <w:rPr>
          <w:rFonts w:ascii="Arial" w:hAnsi="Arial" w:cs="Arial"/>
          <w:szCs w:val="24"/>
        </w:rPr>
        <w:tab/>
      </w:r>
      <w:r w:rsidR="00DD2FCC" w:rsidRPr="00D15B30">
        <w:rPr>
          <w:rFonts w:ascii="Arial" w:hAnsi="Arial" w:cs="Arial"/>
          <w:szCs w:val="24"/>
        </w:rPr>
        <w:t>Bij één en ander zal rekening worden gehouden met taak</w:t>
      </w:r>
      <w:r w:rsidR="005B15A4" w:rsidRPr="00D15B30">
        <w:rPr>
          <w:rFonts w:ascii="Arial" w:hAnsi="Arial" w:cs="Arial"/>
          <w:szCs w:val="24"/>
        </w:rPr>
        <w:t xml:space="preserve"> </w:t>
      </w:r>
      <w:r w:rsidR="00DD2FCC" w:rsidRPr="00D15B30">
        <w:rPr>
          <w:rFonts w:ascii="Arial" w:hAnsi="Arial" w:cs="Arial"/>
          <w:szCs w:val="24"/>
        </w:rPr>
        <w:t>en</w:t>
      </w:r>
      <w:r w:rsidR="007B1BFE" w:rsidRPr="00D15B30">
        <w:rPr>
          <w:rFonts w:ascii="Arial" w:hAnsi="Arial" w:cs="Arial"/>
          <w:szCs w:val="24"/>
        </w:rPr>
        <w:t xml:space="preserve"> p</w:t>
      </w:r>
      <w:r w:rsidR="00DD2FCC" w:rsidRPr="00D15B30">
        <w:rPr>
          <w:rFonts w:ascii="Arial" w:hAnsi="Arial" w:cs="Arial"/>
          <w:szCs w:val="24"/>
        </w:rPr>
        <w:t xml:space="preserve">ositie </w:t>
      </w:r>
      <w:r>
        <w:rPr>
          <w:rFonts w:ascii="Arial" w:hAnsi="Arial" w:cs="Arial"/>
          <w:szCs w:val="24"/>
        </w:rPr>
        <w:tab/>
      </w:r>
      <w:r>
        <w:rPr>
          <w:rFonts w:ascii="Arial" w:hAnsi="Arial" w:cs="Arial"/>
          <w:szCs w:val="24"/>
        </w:rPr>
        <w:tab/>
      </w:r>
      <w:r w:rsidR="00DD2FCC" w:rsidRPr="00D15B30">
        <w:rPr>
          <w:rFonts w:ascii="Arial" w:hAnsi="Arial" w:cs="Arial"/>
          <w:szCs w:val="24"/>
        </w:rPr>
        <w:t>van de</w:t>
      </w:r>
      <w:r>
        <w:rPr>
          <w:rFonts w:ascii="Arial" w:hAnsi="Arial" w:cs="Arial"/>
          <w:szCs w:val="24"/>
        </w:rPr>
        <w:t xml:space="preserve"> </w:t>
      </w:r>
      <w:r w:rsidR="00DD2FCC" w:rsidRPr="00D15B30">
        <w:rPr>
          <w:rFonts w:ascii="Arial" w:hAnsi="Arial" w:cs="Arial"/>
          <w:szCs w:val="24"/>
        </w:rPr>
        <w:t>ondernemingsraad ter zake.</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5F512F" w:rsidRDefault="00FD6FF1" w:rsidP="007819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16.2</w:t>
      </w:r>
      <w:r w:rsidR="005F512F" w:rsidRPr="00FD6FF1">
        <w:rPr>
          <w:rFonts w:ascii="Arial" w:hAnsi="Arial" w:cs="Arial"/>
          <w:szCs w:val="24"/>
        </w:rPr>
        <w:tab/>
      </w:r>
      <w:r>
        <w:rPr>
          <w:rFonts w:ascii="Arial" w:hAnsi="Arial" w:cs="Arial"/>
          <w:szCs w:val="24"/>
        </w:rPr>
        <w:tab/>
      </w:r>
      <w:r w:rsidR="00DD2FCC" w:rsidRPr="00FD6FF1">
        <w:rPr>
          <w:rFonts w:ascii="Arial" w:hAnsi="Arial" w:cs="Arial"/>
          <w:szCs w:val="24"/>
        </w:rPr>
        <w:t>De werkgever zal ernaar streven om collectieve ontslagen</w:t>
      </w:r>
      <w:r w:rsidR="007B1BFE" w:rsidRPr="00FD6FF1">
        <w:rPr>
          <w:rFonts w:ascii="Arial" w:hAnsi="Arial" w:cs="Arial"/>
          <w:szCs w:val="24"/>
        </w:rPr>
        <w:t xml:space="preserve"> </w:t>
      </w:r>
      <w:r w:rsidR="00DD2FCC" w:rsidRPr="00FD6FF1">
        <w:rPr>
          <w:rFonts w:ascii="Arial" w:hAnsi="Arial" w:cs="Arial"/>
          <w:szCs w:val="24"/>
        </w:rPr>
        <w:t xml:space="preserve">van enige </w:t>
      </w:r>
      <w:r w:rsidR="005F512F" w:rsidRPr="00FD6FF1">
        <w:rPr>
          <w:rFonts w:ascii="Arial" w:hAnsi="Arial" w:cs="Arial"/>
          <w:szCs w:val="24"/>
        </w:rPr>
        <w:tab/>
      </w:r>
      <w:r w:rsidR="005F512F">
        <w:rPr>
          <w:rFonts w:ascii="Arial" w:hAnsi="Arial" w:cs="Arial"/>
          <w:szCs w:val="24"/>
        </w:rPr>
        <w:tab/>
      </w:r>
      <w:r w:rsidR="00DD2FCC" w:rsidRPr="005F512F">
        <w:rPr>
          <w:rFonts w:ascii="Arial" w:hAnsi="Arial" w:cs="Arial"/>
          <w:szCs w:val="24"/>
        </w:rPr>
        <w:t>omvang te vermijden.</w:t>
      </w:r>
      <w:r w:rsidR="006754F7" w:rsidRPr="005F512F">
        <w:rPr>
          <w:rFonts w:ascii="Arial" w:hAnsi="Arial" w:cs="Arial"/>
          <w:szCs w:val="24"/>
        </w:rPr>
        <w:t xml:space="preserve"> </w:t>
      </w:r>
      <w:r w:rsidR="00DD2FCC" w:rsidRPr="005F512F">
        <w:rPr>
          <w:rFonts w:ascii="Arial" w:hAnsi="Arial" w:cs="Arial"/>
          <w:szCs w:val="24"/>
        </w:rPr>
        <w:t xml:space="preserve">Indien naar de mening van de werkgever </w:t>
      </w:r>
      <w:r w:rsidR="005F512F">
        <w:rPr>
          <w:rFonts w:ascii="Arial" w:hAnsi="Arial" w:cs="Arial"/>
          <w:szCs w:val="24"/>
        </w:rPr>
        <w:tab/>
      </w:r>
      <w:r w:rsidR="005F512F">
        <w:rPr>
          <w:rFonts w:ascii="Arial" w:hAnsi="Arial" w:cs="Arial"/>
          <w:szCs w:val="24"/>
        </w:rPr>
        <w:tab/>
      </w:r>
      <w:r w:rsidR="005F512F">
        <w:rPr>
          <w:rFonts w:ascii="Arial" w:hAnsi="Arial" w:cs="Arial"/>
          <w:szCs w:val="24"/>
        </w:rPr>
        <w:tab/>
      </w:r>
      <w:r w:rsidR="00DD2FCC" w:rsidRPr="005F512F">
        <w:rPr>
          <w:rFonts w:ascii="Arial" w:hAnsi="Arial" w:cs="Arial"/>
          <w:szCs w:val="24"/>
        </w:rPr>
        <w:t>zwaarwegende</w:t>
      </w:r>
      <w:r w:rsidR="005F512F">
        <w:rPr>
          <w:rFonts w:ascii="Arial" w:hAnsi="Arial" w:cs="Arial"/>
          <w:szCs w:val="24"/>
        </w:rPr>
        <w:t xml:space="preserve"> </w:t>
      </w:r>
      <w:r w:rsidR="00DD2FCC" w:rsidRPr="00D15B30">
        <w:rPr>
          <w:rFonts w:ascii="Arial" w:hAnsi="Arial" w:cs="Arial"/>
          <w:szCs w:val="24"/>
        </w:rPr>
        <w:t xml:space="preserve">omstandigheden hem zouden nopen deze gedragslijn </w:t>
      </w:r>
    </w:p>
    <w:p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t>l</w:t>
      </w:r>
      <w:r w:rsidR="00DD2FCC" w:rsidRPr="00D15B30">
        <w:rPr>
          <w:rFonts w:ascii="Arial" w:hAnsi="Arial" w:cs="Arial"/>
          <w:szCs w:val="24"/>
        </w:rPr>
        <w:t>os te</w:t>
      </w:r>
      <w:r w:rsidR="006754F7">
        <w:rPr>
          <w:rFonts w:ascii="Arial" w:hAnsi="Arial" w:cs="Arial"/>
          <w:szCs w:val="24"/>
        </w:rPr>
        <w:t xml:space="preserve"> </w:t>
      </w:r>
      <w:r w:rsidR="00DD2FCC" w:rsidRPr="00D15B30">
        <w:rPr>
          <w:rFonts w:ascii="Arial" w:hAnsi="Arial" w:cs="Arial"/>
          <w:szCs w:val="24"/>
        </w:rPr>
        <w:t xml:space="preserve">laten, dan zal met </w:t>
      </w:r>
      <w:r w:rsidR="00D30AA2" w:rsidRPr="00D15B30">
        <w:rPr>
          <w:rFonts w:ascii="Arial" w:hAnsi="Arial" w:cs="Arial"/>
          <w:szCs w:val="24"/>
        </w:rPr>
        <w:t xml:space="preserve">de vakverenigingen </w:t>
      </w:r>
      <w:r w:rsidR="00DD2FCC" w:rsidRPr="00D15B30">
        <w:rPr>
          <w:rFonts w:ascii="Arial" w:hAnsi="Arial" w:cs="Arial"/>
          <w:szCs w:val="24"/>
        </w:rPr>
        <w:t>in het</w:t>
      </w:r>
      <w:r w:rsidR="004D4650" w:rsidRPr="00D15B30">
        <w:rPr>
          <w:rFonts w:ascii="Arial" w:hAnsi="Arial" w:cs="Arial"/>
          <w:szCs w:val="24"/>
        </w:rPr>
        <w:t xml:space="preserve"> </w:t>
      </w:r>
      <w:r w:rsidR="00DD2FCC" w:rsidRPr="00D15B30">
        <w:rPr>
          <w:rFonts w:ascii="Arial" w:hAnsi="Arial" w:cs="Arial"/>
          <w:szCs w:val="24"/>
        </w:rPr>
        <w:t xml:space="preserve">vroegst mogelijke </w:t>
      </w:r>
      <w:r>
        <w:rPr>
          <w:rFonts w:ascii="Arial" w:hAnsi="Arial" w:cs="Arial"/>
          <w:szCs w:val="24"/>
        </w:rPr>
        <w:tab/>
      </w:r>
      <w:r>
        <w:rPr>
          <w:rFonts w:ascii="Arial" w:hAnsi="Arial" w:cs="Arial"/>
          <w:szCs w:val="24"/>
        </w:rPr>
        <w:tab/>
      </w:r>
      <w:r w:rsidR="00DD2FCC" w:rsidRPr="00D15B30">
        <w:rPr>
          <w:rFonts w:ascii="Arial" w:hAnsi="Arial" w:cs="Arial"/>
          <w:szCs w:val="24"/>
        </w:rPr>
        <w:t>stadium overleg worden gepleegd over de</w:t>
      </w:r>
      <w:r w:rsidR="00651C03" w:rsidRPr="00D15B30">
        <w:rPr>
          <w:rFonts w:ascii="Arial" w:hAnsi="Arial" w:cs="Arial"/>
          <w:szCs w:val="24"/>
        </w:rPr>
        <w:t xml:space="preserve"> aard en</w:t>
      </w:r>
      <w:r w:rsidR="007B1BFE" w:rsidRPr="00D15B30">
        <w:rPr>
          <w:rFonts w:ascii="Arial" w:hAnsi="Arial" w:cs="Arial"/>
          <w:szCs w:val="24"/>
        </w:rPr>
        <w:t xml:space="preserve"> </w:t>
      </w:r>
      <w:r w:rsidR="00DD2FCC" w:rsidRPr="00D15B30">
        <w:rPr>
          <w:rFonts w:ascii="Arial" w:hAnsi="Arial" w:cs="Arial"/>
          <w:szCs w:val="24"/>
        </w:rPr>
        <w:t xml:space="preserve">omvang van het </w:t>
      </w:r>
    </w:p>
    <w:p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zich voordoende probleem.</w:t>
      </w:r>
      <w:r w:rsidR="00651C03" w:rsidRPr="00D15B30">
        <w:rPr>
          <w:rFonts w:ascii="Arial" w:hAnsi="Arial" w:cs="Arial"/>
          <w:szCs w:val="24"/>
        </w:rPr>
        <w:t xml:space="preserve"> Met dit overleg</w:t>
      </w:r>
      <w:r w:rsidR="007B1BFE" w:rsidRPr="00D15B30">
        <w:rPr>
          <w:rFonts w:ascii="Arial" w:hAnsi="Arial" w:cs="Arial"/>
          <w:szCs w:val="24"/>
        </w:rPr>
        <w:t xml:space="preserve"> </w:t>
      </w:r>
      <w:r w:rsidR="00DD2FCC" w:rsidRPr="00D15B30">
        <w:rPr>
          <w:rFonts w:ascii="Arial" w:hAnsi="Arial" w:cs="Arial"/>
          <w:szCs w:val="24"/>
        </w:rPr>
        <w:t xml:space="preserve">wordt beoogd, daarover </w:t>
      </w:r>
    </w:p>
    <w:p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overeenstemming te</w:t>
      </w:r>
      <w:r w:rsidR="00651C03" w:rsidRPr="00D15B30">
        <w:rPr>
          <w:rFonts w:ascii="Arial" w:hAnsi="Arial" w:cs="Arial"/>
          <w:szCs w:val="24"/>
        </w:rPr>
        <w:t xml:space="preserve"> bereiken.</w:t>
      </w:r>
      <w:r w:rsidR="006754F7">
        <w:rPr>
          <w:rFonts w:ascii="Arial" w:hAnsi="Arial" w:cs="Arial"/>
          <w:szCs w:val="24"/>
        </w:rPr>
        <w:t xml:space="preserve"> </w:t>
      </w:r>
      <w:r w:rsidR="00DD2FCC" w:rsidRPr="00D15B30">
        <w:rPr>
          <w:rFonts w:ascii="Arial" w:hAnsi="Arial" w:cs="Arial"/>
          <w:szCs w:val="24"/>
        </w:rPr>
        <w:t xml:space="preserve">Als vervolg op het voorafgaande is </w:t>
      </w:r>
    </w:p>
    <w:p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werkgever bereid, met de vakverenigingen overleg te plegen over de </w:t>
      </w:r>
    </w:p>
    <w:p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optimale</w:t>
      </w:r>
      <w:r w:rsidR="007B1BFE" w:rsidRPr="00D15B30">
        <w:rPr>
          <w:rFonts w:ascii="Arial" w:hAnsi="Arial" w:cs="Arial"/>
          <w:szCs w:val="24"/>
        </w:rPr>
        <w:t xml:space="preserve"> </w:t>
      </w:r>
      <w:r w:rsidR="00DD2FCC" w:rsidRPr="00D15B30">
        <w:rPr>
          <w:rFonts w:ascii="Arial" w:hAnsi="Arial" w:cs="Arial"/>
          <w:szCs w:val="24"/>
        </w:rPr>
        <w:t>oploss</w:t>
      </w:r>
      <w:r w:rsidR="006754F7">
        <w:rPr>
          <w:rFonts w:ascii="Arial" w:hAnsi="Arial" w:cs="Arial"/>
          <w:szCs w:val="24"/>
        </w:rPr>
        <w:t>ing van de daaruit mogelijk</w:t>
      </w:r>
      <w:r w:rsidR="007B1BFE" w:rsidRPr="00D15B30">
        <w:rPr>
          <w:rFonts w:ascii="Arial" w:hAnsi="Arial" w:cs="Arial"/>
          <w:szCs w:val="24"/>
        </w:rPr>
        <w:t xml:space="preserve"> </w:t>
      </w:r>
      <w:r w:rsidR="00DD2FCC" w:rsidRPr="00D15B30">
        <w:rPr>
          <w:rFonts w:ascii="Arial" w:hAnsi="Arial" w:cs="Arial"/>
          <w:szCs w:val="24"/>
        </w:rPr>
        <w:t>voortvloeiende</w:t>
      </w:r>
      <w:r w:rsidR="007B1BFE" w:rsidRPr="00D15B30">
        <w:rPr>
          <w:rFonts w:ascii="Arial" w:hAnsi="Arial" w:cs="Arial"/>
          <w:szCs w:val="24"/>
        </w:rPr>
        <w:t xml:space="preserve"> </w:t>
      </w:r>
      <w:r>
        <w:rPr>
          <w:rFonts w:ascii="Arial" w:hAnsi="Arial" w:cs="Arial"/>
          <w:szCs w:val="24"/>
        </w:rPr>
        <w:t>s</w:t>
      </w:r>
      <w:r w:rsidR="00DD2FCC" w:rsidRPr="00D15B30">
        <w:rPr>
          <w:rFonts w:ascii="Arial" w:hAnsi="Arial" w:cs="Arial"/>
          <w:szCs w:val="24"/>
        </w:rPr>
        <w:t xml:space="preserve">ociale </w:t>
      </w:r>
    </w:p>
    <w:p w:rsidR="00DD2FCC" w:rsidRPr="00D15B30"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problemen.</w:t>
      </w:r>
    </w:p>
    <w:p w:rsidR="00DD2FCC"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5F512F" w:rsidRDefault="00FD6FF1" w:rsidP="007819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16.3</w:t>
      </w:r>
      <w:r w:rsidR="005F512F" w:rsidRPr="00FD6FF1">
        <w:rPr>
          <w:rFonts w:ascii="Arial" w:hAnsi="Arial" w:cs="Arial"/>
          <w:szCs w:val="24"/>
        </w:rPr>
        <w:tab/>
      </w:r>
      <w:r>
        <w:rPr>
          <w:rFonts w:ascii="Arial" w:hAnsi="Arial" w:cs="Arial"/>
          <w:szCs w:val="24"/>
        </w:rPr>
        <w:tab/>
      </w:r>
      <w:r w:rsidR="00DD2FCC" w:rsidRPr="00FD6FF1">
        <w:rPr>
          <w:rFonts w:ascii="Arial" w:hAnsi="Arial" w:cs="Arial"/>
          <w:szCs w:val="24"/>
        </w:rPr>
        <w:t>Bij arbeidsbesparende investeringen, waardoor werknemers</w:t>
      </w:r>
      <w:r w:rsidR="007B1BFE" w:rsidRPr="00FD6FF1">
        <w:rPr>
          <w:rFonts w:ascii="Arial" w:hAnsi="Arial" w:cs="Arial"/>
          <w:szCs w:val="24"/>
        </w:rPr>
        <w:t xml:space="preserve"> </w:t>
      </w:r>
      <w:r w:rsidR="005F512F" w:rsidRPr="00FD6FF1">
        <w:rPr>
          <w:rFonts w:ascii="Arial" w:hAnsi="Arial" w:cs="Arial"/>
          <w:szCs w:val="24"/>
        </w:rPr>
        <w:tab/>
      </w:r>
      <w:r w:rsidR="005F512F" w:rsidRPr="00FD6FF1">
        <w:rPr>
          <w:rFonts w:ascii="Arial" w:hAnsi="Arial" w:cs="Arial"/>
          <w:szCs w:val="24"/>
        </w:rPr>
        <w:tab/>
      </w:r>
      <w:r w:rsidR="005F512F" w:rsidRPr="00FD6FF1">
        <w:rPr>
          <w:rFonts w:ascii="Arial" w:hAnsi="Arial" w:cs="Arial"/>
          <w:szCs w:val="24"/>
        </w:rPr>
        <w:tab/>
      </w:r>
      <w:r w:rsidR="005F512F">
        <w:rPr>
          <w:rFonts w:ascii="Arial" w:hAnsi="Arial" w:cs="Arial"/>
          <w:szCs w:val="24"/>
        </w:rPr>
        <w:tab/>
      </w:r>
      <w:r w:rsidR="00DD2FCC" w:rsidRPr="005F512F">
        <w:rPr>
          <w:rFonts w:ascii="Arial" w:hAnsi="Arial" w:cs="Arial"/>
          <w:szCs w:val="24"/>
        </w:rPr>
        <w:t>overcompleet dreigen te worden zal, onverminderd het</w:t>
      </w:r>
      <w:r w:rsidR="007B1BFE" w:rsidRPr="005F512F">
        <w:rPr>
          <w:rFonts w:ascii="Arial" w:hAnsi="Arial" w:cs="Arial"/>
          <w:szCs w:val="24"/>
        </w:rPr>
        <w:t xml:space="preserve"> </w:t>
      </w:r>
      <w:r w:rsidR="00DD2FCC" w:rsidRPr="005F512F">
        <w:rPr>
          <w:rFonts w:ascii="Arial" w:hAnsi="Arial" w:cs="Arial"/>
          <w:szCs w:val="24"/>
        </w:rPr>
        <w:t xml:space="preserve">bepaalde in </w:t>
      </w:r>
    </w:p>
    <w:p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t>a</w:t>
      </w:r>
      <w:r w:rsidR="00DD2FCC" w:rsidRPr="005F512F">
        <w:rPr>
          <w:rFonts w:ascii="Arial" w:hAnsi="Arial" w:cs="Arial"/>
          <w:szCs w:val="24"/>
        </w:rPr>
        <w:t>rtikel 1</w:t>
      </w:r>
      <w:r w:rsidR="00FD6FF1">
        <w:rPr>
          <w:rFonts w:ascii="Arial" w:hAnsi="Arial" w:cs="Arial"/>
          <w:szCs w:val="24"/>
        </w:rPr>
        <w:t>6</w:t>
      </w:r>
      <w:r w:rsidR="00DD2FCC" w:rsidRPr="005F512F">
        <w:rPr>
          <w:rFonts w:ascii="Arial" w:hAnsi="Arial" w:cs="Arial"/>
          <w:szCs w:val="24"/>
        </w:rPr>
        <w:t>.2, een gezamenlijk ontslagbeleid</w:t>
      </w:r>
      <w:r w:rsidR="007B1BFE" w:rsidRPr="005F512F">
        <w:rPr>
          <w:rFonts w:ascii="Arial" w:hAnsi="Arial" w:cs="Arial"/>
          <w:szCs w:val="24"/>
        </w:rPr>
        <w:t xml:space="preserve"> </w:t>
      </w:r>
      <w:r w:rsidR="00DD2FCC" w:rsidRPr="005F512F">
        <w:rPr>
          <w:rFonts w:ascii="Arial" w:hAnsi="Arial" w:cs="Arial"/>
          <w:szCs w:val="24"/>
        </w:rPr>
        <w:t xml:space="preserve">worden gevoerd waarin </w:t>
      </w:r>
    </w:p>
    <w:p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t>d</w:t>
      </w:r>
      <w:r w:rsidR="00DD2FCC" w:rsidRPr="005F512F">
        <w:rPr>
          <w:rFonts w:ascii="Arial" w:hAnsi="Arial" w:cs="Arial"/>
          <w:szCs w:val="24"/>
        </w:rPr>
        <w:t>oor</w:t>
      </w:r>
      <w:r w:rsidR="006754F7" w:rsidRPr="005F512F">
        <w:rPr>
          <w:rFonts w:ascii="Arial" w:hAnsi="Arial" w:cs="Arial"/>
          <w:szCs w:val="24"/>
        </w:rPr>
        <w:t xml:space="preserve"> </w:t>
      </w:r>
      <w:r w:rsidR="00DD2FCC" w:rsidRPr="005F512F">
        <w:rPr>
          <w:rFonts w:ascii="Arial" w:hAnsi="Arial" w:cs="Arial"/>
          <w:szCs w:val="24"/>
        </w:rPr>
        <w:t>personeelszaken, ondersteund door de ondernemingsraad</w:t>
      </w:r>
      <w:r w:rsidR="007B1BFE" w:rsidRPr="005F512F">
        <w:rPr>
          <w:rFonts w:ascii="Arial" w:hAnsi="Arial" w:cs="Arial"/>
          <w:szCs w:val="24"/>
        </w:rPr>
        <w:t xml:space="preserve"> </w:t>
      </w:r>
      <w:r w:rsidR="00DD2FCC" w:rsidRPr="005F512F">
        <w:rPr>
          <w:rFonts w:ascii="Arial" w:hAnsi="Arial" w:cs="Arial"/>
          <w:szCs w:val="24"/>
        </w:rPr>
        <w:t xml:space="preserve">of een </w:t>
      </w:r>
      <w:r>
        <w:rPr>
          <w:rFonts w:ascii="Arial" w:hAnsi="Arial" w:cs="Arial"/>
          <w:szCs w:val="24"/>
        </w:rPr>
        <w:tab/>
      </w:r>
      <w:r>
        <w:rPr>
          <w:rFonts w:ascii="Arial" w:hAnsi="Arial" w:cs="Arial"/>
          <w:szCs w:val="24"/>
        </w:rPr>
        <w:tab/>
      </w:r>
      <w:r w:rsidR="00DD2FCC" w:rsidRPr="005F512F">
        <w:rPr>
          <w:rFonts w:ascii="Arial" w:hAnsi="Arial" w:cs="Arial"/>
          <w:szCs w:val="24"/>
        </w:rPr>
        <w:t>daaruit voor dit doel gevormde commissie en</w:t>
      </w:r>
      <w:r w:rsidR="00D30AA2" w:rsidRPr="005F512F">
        <w:rPr>
          <w:rFonts w:ascii="Arial" w:hAnsi="Arial" w:cs="Arial"/>
          <w:szCs w:val="24"/>
        </w:rPr>
        <w:t xml:space="preserve"> vakvereniging</w:t>
      </w:r>
      <w:r w:rsidR="00DD2FCC" w:rsidRPr="005F512F">
        <w:rPr>
          <w:rFonts w:ascii="Arial" w:hAnsi="Arial" w:cs="Arial"/>
          <w:szCs w:val="24"/>
        </w:rPr>
        <w:t>, naar</w:t>
      </w:r>
      <w:r w:rsidR="007B1BFE" w:rsidRPr="005F512F">
        <w:rPr>
          <w:rFonts w:ascii="Arial" w:hAnsi="Arial" w:cs="Arial"/>
          <w:szCs w:val="24"/>
        </w:rPr>
        <w:t xml:space="preserve"> </w:t>
      </w:r>
    </w:p>
    <w:p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5F512F">
        <w:rPr>
          <w:rFonts w:ascii="Arial" w:hAnsi="Arial" w:cs="Arial"/>
          <w:szCs w:val="24"/>
        </w:rPr>
        <w:t>plaatsingsmogelijkheden voor de betrokken werknemers zal</w:t>
      </w:r>
      <w:r w:rsidR="007B1BFE" w:rsidRPr="005F512F">
        <w:rPr>
          <w:rFonts w:ascii="Arial" w:hAnsi="Arial" w:cs="Arial"/>
          <w:szCs w:val="24"/>
        </w:rPr>
        <w:t xml:space="preserve"> </w:t>
      </w:r>
      <w:r w:rsidR="00DD2FCC" w:rsidRPr="005F512F">
        <w:rPr>
          <w:rFonts w:ascii="Arial" w:hAnsi="Arial" w:cs="Arial"/>
          <w:szCs w:val="24"/>
        </w:rPr>
        <w:t xml:space="preserve">worden </w:t>
      </w:r>
    </w:p>
    <w:p w:rsidR="00DD2FCC" w:rsidRP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5F512F">
        <w:rPr>
          <w:rFonts w:ascii="Arial" w:hAnsi="Arial" w:cs="Arial"/>
          <w:szCs w:val="24"/>
        </w:rPr>
        <w:t>gezocht. De periode van onderzoek zal zich</w:t>
      </w:r>
      <w:r w:rsidR="007B1BFE" w:rsidRPr="005F512F">
        <w:rPr>
          <w:rFonts w:ascii="Arial" w:hAnsi="Arial" w:cs="Arial"/>
          <w:szCs w:val="24"/>
        </w:rPr>
        <w:t xml:space="preserve"> </w:t>
      </w:r>
      <w:r w:rsidR="00DD2FCC" w:rsidRPr="005F512F">
        <w:rPr>
          <w:rFonts w:ascii="Arial" w:hAnsi="Arial" w:cs="Arial"/>
          <w:szCs w:val="24"/>
        </w:rPr>
        <w:t xml:space="preserve">uitstrekken tot 3 maanden </w:t>
      </w:r>
      <w:r>
        <w:rPr>
          <w:rFonts w:ascii="Arial" w:hAnsi="Arial" w:cs="Arial"/>
          <w:szCs w:val="24"/>
        </w:rPr>
        <w:tab/>
      </w:r>
      <w:r>
        <w:rPr>
          <w:rFonts w:ascii="Arial" w:hAnsi="Arial" w:cs="Arial"/>
          <w:szCs w:val="24"/>
        </w:rPr>
        <w:tab/>
      </w:r>
      <w:r w:rsidR="00DD2FCC" w:rsidRPr="005F512F">
        <w:rPr>
          <w:rFonts w:ascii="Arial" w:hAnsi="Arial" w:cs="Arial"/>
          <w:szCs w:val="24"/>
        </w:rPr>
        <w:t>na het</w:t>
      </w:r>
      <w:r w:rsidR="005B15A4" w:rsidRPr="005F512F">
        <w:rPr>
          <w:rFonts w:ascii="Arial" w:hAnsi="Arial" w:cs="Arial"/>
          <w:szCs w:val="24"/>
        </w:rPr>
        <w:t xml:space="preserve"> </w:t>
      </w:r>
      <w:r w:rsidR="00DD2FCC" w:rsidRPr="005F512F">
        <w:rPr>
          <w:rFonts w:ascii="Arial" w:hAnsi="Arial" w:cs="Arial"/>
          <w:szCs w:val="24"/>
        </w:rPr>
        <w:t>moment, dat bekend wordt</w:t>
      </w:r>
      <w:r w:rsidR="007B1BFE" w:rsidRPr="005F512F">
        <w:rPr>
          <w:rFonts w:ascii="Arial" w:hAnsi="Arial" w:cs="Arial"/>
          <w:szCs w:val="24"/>
        </w:rPr>
        <w:t xml:space="preserve"> </w:t>
      </w:r>
      <w:r w:rsidR="00DD2FCC" w:rsidRPr="005F512F">
        <w:rPr>
          <w:rFonts w:ascii="Arial" w:hAnsi="Arial" w:cs="Arial"/>
          <w:szCs w:val="24"/>
        </w:rPr>
        <w:t xml:space="preserve">dat de betreffende werkgelegenheid </w:t>
      </w:r>
      <w:r>
        <w:rPr>
          <w:rFonts w:ascii="Arial" w:hAnsi="Arial" w:cs="Arial"/>
          <w:szCs w:val="24"/>
        </w:rPr>
        <w:tab/>
      </w:r>
      <w:r>
        <w:rPr>
          <w:rFonts w:ascii="Arial" w:hAnsi="Arial" w:cs="Arial"/>
          <w:szCs w:val="24"/>
        </w:rPr>
        <w:tab/>
      </w:r>
      <w:r w:rsidR="00DD2FCC" w:rsidRPr="005F512F">
        <w:rPr>
          <w:rFonts w:ascii="Arial" w:hAnsi="Arial" w:cs="Arial"/>
          <w:szCs w:val="24"/>
        </w:rPr>
        <w:t>vervalt.</w:t>
      </w:r>
    </w:p>
    <w:p w:rsidR="00381E0E" w:rsidRPr="00D15B30" w:rsidRDefault="00381E0E"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5F512F" w:rsidRPr="00FD6FF1" w:rsidRDefault="00FD6FF1" w:rsidP="00FD6F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16</w:t>
      </w:r>
      <w:r w:rsidR="00DE1206">
        <w:rPr>
          <w:rFonts w:ascii="Arial" w:hAnsi="Arial" w:cs="Arial"/>
          <w:szCs w:val="24"/>
        </w:rPr>
        <w:t>.4</w:t>
      </w:r>
      <w:r w:rsidR="005F512F" w:rsidRPr="00FD6FF1">
        <w:rPr>
          <w:rFonts w:ascii="Arial" w:hAnsi="Arial" w:cs="Arial"/>
          <w:szCs w:val="24"/>
        </w:rPr>
        <w:tab/>
      </w:r>
      <w:r w:rsidR="00DE1206">
        <w:rPr>
          <w:rFonts w:ascii="Arial" w:hAnsi="Arial" w:cs="Arial"/>
          <w:szCs w:val="24"/>
        </w:rPr>
        <w:tab/>
      </w:r>
      <w:r w:rsidR="00DD2FCC" w:rsidRPr="00FD6FF1">
        <w:rPr>
          <w:rFonts w:ascii="Arial" w:hAnsi="Arial" w:cs="Arial"/>
          <w:szCs w:val="24"/>
        </w:rPr>
        <w:t xml:space="preserve">De werkgever zal jaarlijks in het Sociaal Jaarverslag aan de </w:t>
      </w:r>
      <w:r w:rsidR="005F512F" w:rsidRPr="00FD6FF1">
        <w:rPr>
          <w:rFonts w:ascii="Arial" w:hAnsi="Arial" w:cs="Arial"/>
          <w:szCs w:val="24"/>
        </w:rPr>
        <w:tab/>
      </w:r>
      <w:r w:rsidR="005F512F" w:rsidRPr="00FD6FF1">
        <w:rPr>
          <w:rFonts w:ascii="Arial" w:hAnsi="Arial" w:cs="Arial"/>
          <w:szCs w:val="24"/>
        </w:rPr>
        <w:tab/>
      </w:r>
    </w:p>
    <w:p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t>o</w:t>
      </w:r>
      <w:r w:rsidR="00DD2FCC" w:rsidRPr="006754F7">
        <w:rPr>
          <w:rFonts w:ascii="Arial" w:hAnsi="Arial" w:cs="Arial"/>
          <w:szCs w:val="24"/>
        </w:rPr>
        <w:t>ndernemingsraad een overzicht verstrekken van het totale</w:t>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DD2FCC" w:rsidRPr="006754F7">
        <w:rPr>
          <w:rFonts w:ascii="Arial" w:hAnsi="Arial" w:cs="Arial"/>
          <w:szCs w:val="24"/>
        </w:rPr>
        <w:t xml:space="preserve">personeelsbestand, opgesplitst naar de </w:t>
      </w:r>
      <w:r w:rsidR="007B1BFE" w:rsidRPr="006754F7">
        <w:rPr>
          <w:rFonts w:ascii="Arial" w:hAnsi="Arial" w:cs="Arial"/>
          <w:szCs w:val="24"/>
        </w:rPr>
        <w:t>diverse functie</w:t>
      </w:r>
      <w:r w:rsidR="00DD2FCC" w:rsidRPr="006754F7">
        <w:rPr>
          <w:rFonts w:ascii="Arial" w:hAnsi="Arial" w:cs="Arial"/>
          <w:szCs w:val="24"/>
        </w:rPr>
        <w:t xml:space="preserve">groepen. De </w:t>
      </w:r>
    </w:p>
    <w:p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6754F7">
        <w:rPr>
          <w:rFonts w:ascii="Arial" w:hAnsi="Arial" w:cs="Arial"/>
          <w:szCs w:val="24"/>
        </w:rPr>
        <w:t>werkgever zal hierbij tevens het totaalbedrag</w:t>
      </w:r>
      <w:r w:rsidR="007B1BFE" w:rsidRPr="006754F7">
        <w:rPr>
          <w:rFonts w:ascii="Arial" w:hAnsi="Arial" w:cs="Arial"/>
          <w:szCs w:val="24"/>
        </w:rPr>
        <w:t xml:space="preserve"> </w:t>
      </w:r>
      <w:r w:rsidR="00DD2FCC" w:rsidRPr="006754F7">
        <w:rPr>
          <w:rFonts w:ascii="Arial" w:hAnsi="Arial" w:cs="Arial"/>
          <w:szCs w:val="24"/>
        </w:rPr>
        <w:t xml:space="preserve">vermelden dat in het </w:t>
      </w:r>
      <w:r>
        <w:rPr>
          <w:rFonts w:ascii="Arial" w:hAnsi="Arial" w:cs="Arial"/>
          <w:szCs w:val="24"/>
        </w:rPr>
        <w:tab/>
      </w:r>
      <w:r>
        <w:rPr>
          <w:rFonts w:ascii="Arial" w:hAnsi="Arial" w:cs="Arial"/>
          <w:szCs w:val="24"/>
        </w:rPr>
        <w:tab/>
      </w:r>
      <w:r>
        <w:rPr>
          <w:rFonts w:ascii="Arial" w:hAnsi="Arial" w:cs="Arial"/>
          <w:szCs w:val="24"/>
        </w:rPr>
        <w:tab/>
      </w:r>
      <w:r w:rsidR="00DD2FCC" w:rsidRPr="006754F7">
        <w:rPr>
          <w:rFonts w:ascii="Arial" w:hAnsi="Arial" w:cs="Arial"/>
          <w:szCs w:val="24"/>
        </w:rPr>
        <w:t>afgelopen kalenderjaar is uitbetaald</w:t>
      </w:r>
      <w:r w:rsidR="007B1BFE" w:rsidRPr="006754F7">
        <w:rPr>
          <w:rFonts w:ascii="Arial" w:hAnsi="Arial" w:cs="Arial"/>
          <w:szCs w:val="24"/>
        </w:rPr>
        <w:t xml:space="preserve"> </w:t>
      </w:r>
      <w:r w:rsidR="00DD2FCC" w:rsidRPr="006754F7">
        <w:rPr>
          <w:rFonts w:ascii="Arial" w:hAnsi="Arial" w:cs="Arial"/>
          <w:szCs w:val="24"/>
        </w:rPr>
        <w:t xml:space="preserve">aan salarissen, uitgesplitst in </w:t>
      </w:r>
    </w:p>
    <w:p w:rsidR="005F512F"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smartTag w:uri="urn:schemas-microsoft-com:office:smarttags" w:element="stockticker">
        <w:r w:rsidR="00DD2FCC" w:rsidRPr="006754F7">
          <w:rPr>
            <w:rFonts w:ascii="Arial" w:hAnsi="Arial" w:cs="Arial"/>
            <w:szCs w:val="24"/>
          </w:rPr>
          <w:t>CAO</w:t>
        </w:r>
      </w:smartTag>
      <w:r w:rsidR="00DD2FCC" w:rsidRPr="006754F7">
        <w:rPr>
          <w:rFonts w:ascii="Arial" w:hAnsi="Arial" w:cs="Arial"/>
          <w:szCs w:val="24"/>
        </w:rPr>
        <w:t xml:space="preserve">- en niet </w:t>
      </w:r>
      <w:smartTag w:uri="urn:schemas-microsoft-com:office:smarttags" w:element="stockticker">
        <w:r w:rsidR="00DD2FCC" w:rsidRPr="006754F7">
          <w:rPr>
            <w:rFonts w:ascii="Arial" w:hAnsi="Arial" w:cs="Arial"/>
            <w:szCs w:val="24"/>
          </w:rPr>
          <w:t>CAO</w:t>
        </w:r>
      </w:smartTag>
      <w:r w:rsidR="00DD2FCC" w:rsidRPr="006754F7">
        <w:rPr>
          <w:rFonts w:ascii="Arial" w:hAnsi="Arial" w:cs="Arial"/>
          <w:szCs w:val="24"/>
        </w:rPr>
        <w:t>-personeel.</w:t>
      </w:r>
      <w:r w:rsidR="005B15A4" w:rsidRPr="006754F7">
        <w:rPr>
          <w:rFonts w:ascii="Arial" w:hAnsi="Arial" w:cs="Arial"/>
          <w:szCs w:val="24"/>
        </w:rPr>
        <w:t xml:space="preserve"> </w:t>
      </w:r>
      <w:r w:rsidR="00B26503" w:rsidRPr="006754F7">
        <w:rPr>
          <w:rFonts w:ascii="Arial" w:hAnsi="Arial" w:cs="Arial"/>
          <w:szCs w:val="24"/>
        </w:rPr>
        <w:t xml:space="preserve">De </w:t>
      </w:r>
      <w:r w:rsidR="005B15A4" w:rsidRPr="006754F7">
        <w:rPr>
          <w:rFonts w:ascii="Arial" w:hAnsi="Arial" w:cs="Arial"/>
          <w:szCs w:val="24"/>
        </w:rPr>
        <w:t xml:space="preserve">werkgever geeft </w:t>
      </w:r>
      <w:r w:rsidR="009755D0" w:rsidRPr="006754F7">
        <w:rPr>
          <w:rFonts w:ascii="Arial" w:hAnsi="Arial" w:cs="Arial"/>
          <w:szCs w:val="24"/>
        </w:rPr>
        <w:t xml:space="preserve">invulling aan de Wet </w:t>
      </w:r>
    </w:p>
    <w:p w:rsidR="009755D0" w:rsidRPr="006754F7" w:rsidRDefault="005F512F" w:rsidP="005F512F">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9755D0" w:rsidRPr="006754F7">
        <w:rPr>
          <w:rFonts w:ascii="Arial" w:hAnsi="Arial" w:cs="Arial"/>
          <w:szCs w:val="24"/>
        </w:rPr>
        <w:t>Harrewijn in de informatievoorziening aan de ondernemingsraad.</w:t>
      </w:r>
    </w:p>
    <w:p w:rsidR="00C420E7" w:rsidRDefault="00C420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br w:type="page"/>
      </w:r>
    </w:p>
    <w:p w:rsidR="00DD2FCC" w:rsidRPr="005F512F" w:rsidRDefault="00DE1206" w:rsidP="00891A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16.5</w:t>
      </w:r>
      <w:r w:rsidR="005F512F" w:rsidRPr="00DE1206">
        <w:rPr>
          <w:rFonts w:ascii="Arial" w:hAnsi="Arial" w:cs="Arial"/>
          <w:szCs w:val="24"/>
        </w:rPr>
        <w:tab/>
      </w:r>
      <w:r>
        <w:rPr>
          <w:rFonts w:ascii="Arial" w:hAnsi="Arial" w:cs="Arial"/>
          <w:szCs w:val="24"/>
        </w:rPr>
        <w:tab/>
      </w:r>
      <w:r w:rsidR="00DD2FCC" w:rsidRPr="00DE1206">
        <w:rPr>
          <w:rFonts w:ascii="Arial" w:hAnsi="Arial" w:cs="Arial"/>
          <w:szCs w:val="24"/>
        </w:rPr>
        <w:t xml:space="preserve">De werkgever zal ernaar streven, met inschakeling van de </w:t>
      </w:r>
      <w:r w:rsidR="005950B5" w:rsidRPr="00DE1206">
        <w:rPr>
          <w:rFonts w:ascii="Arial" w:hAnsi="Arial" w:cs="Arial"/>
          <w:szCs w:val="24"/>
        </w:rPr>
        <w:tab/>
      </w:r>
      <w:r w:rsidR="005F512F" w:rsidRPr="00DE1206">
        <w:rPr>
          <w:rFonts w:ascii="Arial" w:hAnsi="Arial" w:cs="Arial"/>
          <w:szCs w:val="24"/>
        </w:rPr>
        <w:tab/>
      </w:r>
      <w:r w:rsidR="005F512F" w:rsidRPr="00DE1206">
        <w:rPr>
          <w:rFonts w:ascii="Arial" w:hAnsi="Arial" w:cs="Arial"/>
          <w:szCs w:val="24"/>
        </w:rPr>
        <w:tab/>
      </w:r>
      <w:r w:rsidR="005F512F">
        <w:rPr>
          <w:rFonts w:ascii="Arial" w:hAnsi="Arial" w:cs="Arial"/>
          <w:szCs w:val="24"/>
        </w:rPr>
        <w:tab/>
      </w:r>
      <w:r w:rsidR="00DD2FCC" w:rsidRPr="005F512F">
        <w:rPr>
          <w:rFonts w:ascii="Arial" w:hAnsi="Arial" w:cs="Arial"/>
          <w:szCs w:val="24"/>
        </w:rPr>
        <w:t>ondernemingsraad, werknemers die gedeeltelijk</w:t>
      </w:r>
      <w:r w:rsidR="005950B5" w:rsidRPr="005F512F">
        <w:rPr>
          <w:rFonts w:ascii="Arial" w:hAnsi="Arial" w:cs="Arial"/>
          <w:szCs w:val="24"/>
        </w:rPr>
        <w:t xml:space="preserve"> </w:t>
      </w:r>
      <w:r w:rsidR="00DD2FCC" w:rsidRPr="005F512F">
        <w:rPr>
          <w:rFonts w:ascii="Arial" w:hAnsi="Arial" w:cs="Arial"/>
          <w:szCs w:val="24"/>
        </w:rPr>
        <w:t xml:space="preserve">arbeidsongeschikt </w:t>
      </w:r>
      <w:r w:rsidR="005F512F">
        <w:rPr>
          <w:rFonts w:ascii="Arial" w:hAnsi="Arial" w:cs="Arial"/>
          <w:szCs w:val="24"/>
        </w:rPr>
        <w:tab/>
      </w:r>
      <w:r w:rsidR="005F512F">
        <w:rPr>
          <w:rFonts w:ascii="Arial" w:hAnsi="Arial" w:cs="Arial"/>
          <w:szCs w:val="24"/>
        </w:rPr>
        <w:tab/>
      </w:r>
      <w:r w:rsidR="005F512F">
        <w:rPr>
          <w:rFonts w:ascii="Arial" w:hAnsi="Arial" w:cs="Arial"/>
          <w:szCs w:val="24"/>
        </w:rPr>
        <w:tab/>
      </w:r>
      <w:r w:rsidR="00DD2FCC" w:rsidRPr="005F512F">
        <w:rPr>
          <w:rFonts w:ascii="Arial" w:hAnsi="Arial" w:cs="Arial"/>
          <w:szCs w:val="24"/>
        </w:rPr>
        <w:t>worden, in een passende functie binnen het bedrijf te plaatsen.</w:t>
      </w:r>
    </w:p>
    <w:p w:rsidR="005B15A4" w:rsidRPr="00D15B30" w:rsidRDefault="005B15A4"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w:t>
      </w:r>
      <w:r w:rsidR="008F6158" w:rsidRPr="00D15B30">
        <w:rPr>
          <w:rFonts w:ascii="Arial" w:hAnsi="Arial" w:cs="Arial"/>
          <w:szCs w:val="24"/>
        </w:rPr>
        <w:t>6</w:t>
      </w:r>
      <w:r w:rsidR="005950B5">
        <w:rPr>
          <w:rFonts w:ascii="Arial" w:hAnsi="Arial" w:cs="Arial"/>
          <w:szCs w:val="24"/>
        </w:rPr>
        <w:t>.</w:t>
      </w:r>
      <w:r w:rsidR="00DE1206">
        <w:rPr>
          <w:rFonts w:ascii="Arial" w:hAnsi="Arial" w:cs="Arial"/>
          <w:szCs w:val="24"/>
        </w:rPr>
        <w:t>6</w:t>
      </w:r>
      <w:r w:rsidR="00A71CE7">
        <w:rPr>
          <w:rFonts w:ascii="Arial" w:hAnsi="Arial" w:cs="Arial"/>
          <w:szCs w:val="24"/>
        </w:rPr>
        <w:tab/>
      </w:r>
      <w:r w:rsidR="00DD1999">
        <w:rPr>
          <w:rFonts w:ascii="Arial" w:hAnsi="Arial" w:cs="Arial"/>
          <w:szCs w:val="24"/>
        </w:rPr>
        <w:tab/>
      </w:r>
      <w:r w:rsidRPr="00D15B30">
        <w:rPr>
          <w:rFonts w:ascii="Arial" w:hAnsi="Arial" w:cs="Arial"/>
          <w:szCs w:val="24"/>
        </w:rPr>
        <w:t>Voor zover het inlenen van uitzendkrachten gewenst is,</w:t>
      </w:r>
      <w:r w:rsidR="005B15A4" w:rsidRPr="00D15B30">
        <w:rPr>
          <w:rFonts w:ascii="Arial" w:hAnsi="Arial" w:cs="Arial"/>
          <w:szCs w:val="24"/>
        </w:rPr>
        <w:t xml:space="preserve"> </w:t>
      </w:r>
      <w:r w:rsidRPr="00D15B30">
        <w:rPr>
          <w:rFonts w:ascii="Arial" w:hAnsi="Arial" w:cs="Arial"/>
          <w:szCs w:val="24"/>
        </w:rPr>
        <w:t xml:space="preserve">gelden de </w:t>
      </w:r>
      <w:r w:rsidR="00A71CE7">
        <w:rPr>
          <w:rFonts w:ascii="Arial" w:hAnsi="Arial" w:cs="Arial"/>
          <w:szCs w:val="24"/>
        </w:rPr>
        <w:tab/>
      </w:r>
      <w:r w:rsidR="00A71CE7">
        <w:rPr>
          <w:rFonts w:ascii="Arial" w:hAnsi="Arial" w:cs="Arial"/>
          <w:szCs w:val="24"/>
        </w:rPr>
        <w:tab/>
      </w:r>
      <w:r w:rsidR="00A71CE7">
        <w:rPr>
          <w:rFonts w:ascii="Arial" w:hAnsi="Arial" w:cs="Arial"/>
          <w:szCs w:val="24"/>
        </w:rPr>
        <w:tab/>
      </w:r>
      <w:r w:rsidRPr="00D15B30">
        <w:rPr>
          <w:rFonts w:ascii="Arial" w:hAnsi="Arial" w:cs="Arial"/>
          <w:szCs w:val="24"/>
        </w:rPr>
        <w:t>volgende bepalingen:</w:t>
      </w:r>
    </w:p>
    <w:p w:rsidR="00DD1999" w:rsidRDefault="00DD2FCC" w:rsidP="00DD1999">
      <w:pPr>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hAnsi="Arial" w:cs="Arial"/>
          <w:szCs w:val="24"/>
        </w:rPr>
      </w:pPr>
      <w:r w:rsidRPr="00DD1999">
        <w:rPr>
          <w:rFonts w:ascii="Arial" w:hAnsi="Arial" w:cs="Arial"/>
          <w:szCs w:val="24"/>
        </w:rPr>
        <w:t>Het inlenen van uitzendkrachten voor functieniveaus hoger</w:t>
      </w:r>
      <w:r w:rsidR="007B1BFE" w:rsidRPr="00DD1999">
        <w:rPr>
          <w:rFonts w:ascii="Arial" w:hAnsi="Arial" w:cs="Arial"/>
          <w:szCs w:val="24"/>
        </w:rPr>
        <w:t xml:space="preserve"> </w:t>
      </w:r>
      <w:r w:rsidRPr="00DD1999">
        <w:rPr>
          <w:rFonts w:ascii="Arial" w:hAnsi="Arial" w:cs="Arial"/>
          <w:szCs w:val="24"/>
        </w:rPr>
        <w:t>dan 03, behoeft de instemming van</w:t>
      </w:r>
      <w:r w:rsidR="006920E6" w:rsidRPr="00DD1999">
        <w:rPr>
          <w:rFonts w:ascii="Arial" w:hAnsi="Arial" w:cs="Arial"/>
          <w:szCs w:val="24"/>
        </w:rPr>
        <w:t xml:space="preserve"> de ondernemingsraad;</w:t>
      </w:r>
    </w:p>
    <w:p w:rsidR="00DD1999" w:rsidRPr="00DD1999" w:rsidRDefault="00DD2FCC" w:rsidP="00DD1999">
      <w:pPr>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hAnsi="Arial" w:cs="Arial"/>
          <w:szCs w:val="24"/>
        </w:rPr>
      </w:pPr>
      <w:r w:rsidRPr="00DD1999">
        <w:rPr>
          <w:rFonts w:ascii="Arial" w:hAnsi="Arial" w:cs="Arial"/>
          <w:szCs w:val="24"/>
        </w:rPr>
        <w:t>De werkgever zal er naar streven om blijvend uitzendwerk</w:t>
      </w:r>
      <w:r w:rsidR="007B1BFE" w:rsidRPr="00DD1999">
        <w:rPr>
          <w:rFonts w:ascii="Arial" w:hAnsi="Arial" w:cs="Arial"/>
          <w:szCs w:val="24"/>
        </w:rPr>
        <w:t xml:space="preserve"> </w:t>
      </w:r>
      <w:r w:rsidRPr="00DD1999">
        <w:rPr>
          <w:rFonts w:ascii="Arial" w:hAnsi="Arial" w:cs="Arial"/>
          <w:szCs w:val="24"/>
        </w:rPr>
        <w:t>o</w:t>
      </w:r>
      <w:r w:rsidR="006920E6" w:rsidRPr="00DD1999">
        <w:rPr>
          <w:rFonts w:ascii="Arial" w:hAnsi="Arial" w:cs="Arial"/>
          <w:szCs w:val="24"/>
        </w:rPr>
        <w:t>m te zetten in vaste contracten;</w:t>
      </w:r>
    </w:p>
    <w:p w:rsidR="006920E6" w:rsidRPr="00DD1999" w:rsidRDefault="00DD1999" w:rsidP="00DD1999">
      <w:pPr>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hAnsi="Arial" w:cs="Arial"/>
          <w:szCs w:val="24"/>
        </w:rPr>
      </w:pPr>
      <w:r>
        <w:rPr>
          <w:rFonts w:ascii="Arial" w:hAnsi="Arial" w:cs="Arial"/>
          <w:szCs w:val="24"/>
        </w:rPr>
        <w:t xml:space="preserve">De </w:t>
      </w:r>
      <w:r w:rsidR="00634A24" w:rsidRPr="00DD1999">
        <w:rPr>
          <w:rFonts w:ascii="Arial" w:hAnsi="Arial" w:cs="Arial"/>
          <w:szCs w:val="24"/>
        </w:rPr>
        <w:t>onderneming zal zich er van vergewissen dat een uitzendkracht een beloning ontvangt conform de CAO en op verzoek van een uitzendkracht en/of een vakvereniging dit aantonen</w:t>
      </w:r>
      <w:r w:rsidR="006920E6" w:rsidRPr="00DD1999">
        <w:rPr>
          <w:rFonts w:ascii="Arial" w:hAnsi="Arial" w:cs="Arial"/>
          <w:szCs w:val="24"/>
        </w:rPr>
        <w:t>.</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A71CE7"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w:t>
      </w:r>
      <w:r w:rsidR="008F6158" w:rsidRPr="00D15B30">
        <w:rPr>
          <w:rFonts w:ascii="Arial" w:hAnsi="Arial" w:cs="Arial"/>
          <w:szCs w:val="24"/>
        </w:rPr>
        <w:t>6</w:t>
      </w:r>
      <w:r w:rsidRPr="00D15B30">
        <w:rPr>
          <w:rFonts w:ascii="Arial" w:hAnsi="Arial" w:cs="Arial"/>
          <w:szCs w:val="24"/>
        </w:rPr>
        <w:t>.</w:t>
      </w:r>
      <w:r w:rsidR="00DE1206">
        <w:rPr>
          <w:rFonts w:ascii="Arial" w:hAnsi="Arial" w:cs="Arial"/>
          <w:szCs w:val="24"/>
        </w:rPr>
        <w:t>7</w:t>
      </w:r>
      <w:r w:rsidR="00A71CE7">
        <w:rPr>
          <w:rFonts w:ascii="Arial" w:hAnsi="Arial" w:cs="Arial"/>
          <w:szCs w:val="24"/>
        </w:rPr>
        <w:tab/>
      </w:r>
      <w:r w:rsidR="00186005">
        <w:rPr>
          <w:rFonts w:ascii="Arial" w:hAnsi="Arial" w:cs="Arial"/>
          <w:szCs w:val="24"/>
        </w:rPr>
        <w:tab/>
      </w:r>
      <w:r w:rsidRPr="00D15B30">
        <w:rPr>
          <w:rFonts w:ascii="Arial" w:hAnsi="Arial" w:cs="Arial"/>
          <w:szCs w:val="24"/>
        </w:rPr>
        <w:t>De werkgever zal tweemaal per jaar een overzicht aan de</w:t>
      </w:r>
      <w:r w:rsidR="001D7AB3" w:rsidRPr="00D15B30">
        <w:rPr>
          <w:rFonts w:ascii="Arial" w:hAnsi="Arial" w:cs="Arial"/>
          <w:szCs w:val="24"/>
        </w:rPr>
        <w:t xml:space="preserve"> </w:t>
      </w:r>
      <w:r w:rsidR="00A71CE7">
        <w:rPr>
          <w:rFonts w:ascii="Arial" w:hAnsi="Arial" w:cs="Arial"/>
          <w:szCs w:val="24"/>
        </w:rPr>
        <w:tab/>
      </w:r>
      <w:r w:rsidR="00A71CE7">
        <w:rPr>
          <w:rFonts w:ascii="Arial" w:hAnsi="Arial" w:cs="Arial"/>
          <w:szCs w:val="24"/>
        </w:rPr>
        <w:tab/>
      </w:r>
      <w:r w:rsidR="00A71CE7">
        <w:rPr>
          <w:rFonts w:ascii="Arial" w:hAnsi="Arial" w:cs="Arial"/>
          <w:szCs w:val="24"/>
        </w:rPr>
        <w:tab/>
      </w:r>
      <w:r w:rsidR="00A71CE7">
        <w:rPr>
          <w:rFonts w:ascii="Arial" w:hAnsi="Arial" w:cs="Arial"/>
          <w:szCs w:val="24"/>
        </w:rPr>
        <w:tab/>
      </w:r>
      <w:r w:rsidRPr="00D15B30">
        <w:rPr>
          <w:rFonts w:ascii="Arial" w:hAnsi="Arial" w:cs="Arial"/>
          <w:szCs w:val="24"/>
        </w:rPr>
        <w:t>ondernemingsraad verstrekken</w:t>
      </w:r>
      <w:r w:rsidR="00F41AE8" w:rsidRPr="00D15B30">
        <w:rPr>
          <w:rFonts w:ascii="Arial" w:hAnsi="Arial" w:cs="Arial"/>
          <w:szCs w:val="24"/>
        </w:rPr>
        <w:t xml:space="preserve"> over</w:t>
      </w:r>
      <w:r w:rsidRPr="00D15B30">
        <w:rPr>
          <w:rFonts w:ascii="Arial" w:hAnsi="Arial" w:cs="Arial"/>
          <w:szCs w:val="24"/>
        </w:rPr>
        <w:t xml:space="preserve"> de dienstverbanden die voor </w:t>
      </w:r>
    </w:p>
    <w:p w:rsidR="00DD2FCC" w:rsidRPr="00D15B30"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bepaalde tijd zijn aangegaan.</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A71CE7"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w:t>
      </w:r>
      <w:r w:rsidR="008F6158" w:rsidRPr="00D15B30">
        <w:rPr>
          <w:rFonts w:ascii="Arial" w:hAnsi="Arial" w:cs="Arial"/>
          <w:szCs w:val="24"/>
        </w:rPr>
        <w:t>6</w:t>
      </w:r>
      <w:r w:rsidRPr="00D15B30">
        <w:rPr>
          <w:rFonts w:ascii="Arial" w:hAnsi="Arial" w:cs="Arial"/>
          <w:szCs w:val="24"/>
        </w:rPr>
        <w:t>.</w:t>
      </w:r>
      <w:r w:rsidR="00DE1206">
        <w:rPr>
          <w:rFonts w:ascii="Arial" w:hAnsi="Arial" w:cs="Arial"/>
          <w:szCs w:val="24"/>
        </w:rPr>
        <w:t>8</w:t>
      </w:r>
      <w:r w:rsidR="00A71CE7">
        <w:rPr>
          <w:rFonts w:ascii="Arial" w:hAnsi="Arial" w:cs="Arial"/>
          <w:szCs w:val="24"/>
        </w:rPr>
        <w:tab/>
      </w:r>
      <w:r w:rsidR="00186005">
        <w:rPr>
          <w:rFonts w:ascii="Arial" w:hAnsi="Arial" w:cs="Arial"/>
          <w:szCs w:val="24"/>
        </w:rPr>
        <w:tab/>
      </w:r>
      <w:r w:rsidRPr="00D15B30">
        <w:rPr>
          <w:rFonts w:ascii="Arial" w:hAnsi="Arial" w:cs="Arial"/>
          <w:szCs w:val="24"/>
        </w:rPr>
        <w:t>De werkgever zal mededeling doen aan de ondernemingsraad</w:t>
      </w:r>
      <w:r w:rsidR="007B1BFE" w:rsidRPr="00D15B30">
        <w:rPr>
          <w:rFonts w:ascii="Arial" w:hAnsi="Arial" w:cs="Arial"/>
          <w:szCs w:val="24"/>
        </w:rPr>
        <w:t xml:space="preserve"> </w:t>
      </w:r>
      <w:r w:rsidRPr="00D15B30">
        <w:rPr>
          <w:rFonts w:ascii="Arial" w:hAnsi="Arial" w:cs="Arial"/>
          <w:szCs w:val="24"/>
        </w:rPr>
        <w:t xml:space="preserve">over </w:t>
      </w:r>
    </w:p>
    <w:p w:rsidR="00DD2FCC" w:rsidRPr="00D15B30"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soort en aantal flexibele</w:t>
      </w:r>
      <w:r w:rsidR="0029415C" w:rsidRPr="00D15B30">
        <w:rPr>
          <w:rFonts w:ascii="Arial" w:hAnsi="Arial" w:cs="Arial"/>
          <w:szCs w:val="24"/>
        </w:rPr>
        <w:t xml:space="preserve"> </w:t>
      </w:r>
      <w:r w:rsidR="00DD2FCC" w:rsidRPr="00D15B30">
        <w:rPr>
          <w:rFonts w:ascii="Arial" w:hAnsi="Arial" w:cs="Arial"/>
          <w:szCs w:val="24"/>
        </w:rPr>
        <w:t>contracten.</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A71CE7"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A71CE7">
        <w:rPr>
          <w:rFonts w:ascii="Arial" w:hAnsi="Arial" w:cs="Arial"/>
          <w:szCs w:val="24"/>
        </w:rPr>
        <w:t>1</w:t>
      </w:r>
      <w:r w:rsidR="00DE1206">
        <w:rPr>
          <w:rFonts w:ascii="Arial" w:hAnsi="Arial" w:cs="Arial"/>
          <w:szCs w:val="24"/>
        </w:rPr>
        <w:t>6</w:t>
      </w:r>
      <w:r w:rsidRPr="00A71CE7">
        <w:rPr>
          <w:rFonts w:ascii="Arial" w:hAnsi="Arial" w:cs="Arial"/>
          <w:szCs w:val="24"/>
        </w:rPr>
        <w:t>.</w:t>
      </w:r>
      <w:r w:rsidR="00DE1206">
        <w:rPr>
          <w:rFonts w:ascii="Arial" w:hAnsi="Arial" w:cs="Arial"/>
          <w:szCs w:val="24"/>
        </w:rPr>
        <w:t>9</w:t>
      </w:r>
      <w:r>
        <w:rPr>
          <w:rFonts w:ascii="Arial" w:hAnsi="Arial" w:cs="Arial"/>
          <w:szCs w:val="24"/>
        </w:rPr>
        <w:tab/>
      </w:r>
      <w:r>
        <w:rPr>
          <w:rFonts w:ascii="Arial" w:hAnsi="Arial" w:cs="Arial"/>
          <w:szCs w:val="24"/>
        </w:rPr>
        <w:tab/>
      </w:r>
      <w:r w:rsidR="00DD2FCC" w:rsidRPr="00A71CE7">
        <w:rPr>
          <w:rFonts w:ascii="Arial" w:hAnsi="Arial" w:cs="Arial"/>
          <w:szCs w:val="24"/>
        </w:rPr>
        <w:t xml:space="preserve">De sociale verslagen, </w:t>
      </w:r>
      <w:r w:rsidR="00F41AE8" w:rsidRPr="00A71CE7">
        <w:rPr>
          <w:rFonts w:ascii="Arial" w:hAnsi="Arial" w:cs="Arial"/>
          <w:szCs w:val="24"/>
        </w:rPr>
        <w:t>die</w:t>
      </w:r>
      <w:r w:rsidR="00DD2FCC" w:rsidRPr="00A71CE7">
        <w:rPr>
          <w:rFonts w:ascii="Arial" w:hAnsi="Arial" w:cs="Arial"/>
          <w:szCs w:val="24"/>
        </w:rPr>
        <w:t xml:space="preserve"> door de werkgever worden uitgebracht, </w:t>
      </w:r>
    </w:p>
    <w:p w:rsidR="00DD2FCC"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A71CE7">
        <w:rPr>
          <w:rFonts w:ascii="Arial" w:hAnsi="Arial" w:cs="Arial"/>
          <w:szCs w:val="24"/>
        </w:rPr>
        <w:t xml:space="preserve">zullen via </w:t>
      </w:r>
      <w:r w:rsidR="00DD2FCC" w:rsidRPr="00D15B30">
        <w:rPr>
          <w:rFonts w:ascii="Arial" w:hAnsi="Arial" w:cs="Arial"/>
          <w:szCs w:val="24"/>
        </w:rPr>
        <w:t xml:space="preserve">de ondernemingsraad onder het personeel ter discussie </w:t>
      </w:r>
      <w:r>
        <w:rPr>
          <w:rFonts w:ascii="Arial" w:hAnsi="Arial" w:cs="Arial"/>
          <w:szCs w:val="24"/>
        </w:rPr>
        <w:tab/>
      </w:r>
      <w:r>
        <w:rPr>
          <w:rFonts w:ascii="Arial" w:hAnsi="Arial" w:cs="Arial"/>
          <w:szCs w:val="24"/>
        </w:rPr>
        <w:tab/>
      </w:r>
      <w:r>
        <w:rPr>
          <w:rFonts w:ascii="Arial" w:hAnsi="Arial" w:cs="Arial"/>
          <w:szCs w:val="24"/>
        </w:rPr>
        <w:tab/>
      </w:r>
      <w:r w:rsidR="00DD2FCC" w:rsidRPr="00D15B30">
        <w:rPr>
          <w:rFonts w:ascii="Arial" w:hAnsi="Arial" w:cs="Arial"/>
          <w:szCs w:val="24"/>
        </w:rPr>
        <w:t>worden gesteld.</w:t>
      </w:r>
    </w:p>
    <w:p w:rsidR="00DE1206" w:rsidRPr="00D15B30" w:rsidRDefault="00DE1206"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A71CE7"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w:t>
      </w:r>
      <w:r w:rsidR="00DE1206">
        <w:rPr>
          <w:rFonts w:ascii="Arial" w:hAnsi="Arial" w:cs="Arial"/>
          <w:szCs w:val="24"/>
        </w:rPr>
        <w:t>6</w:t>
      </w:r>
      <w:r w:rsidRPr="00D15B30">
        <w:rPr>
          <w:rFonts w:ascii="Arial" w:hAnsi="Arial" w:cs="Arial"/>
          <w:szCs w:val="24"/>
        </w:rPr>
        <w:t>.</w:t>
      </w:r>
      <w:r w:rsidR="00DE1206">
        <w:rPr>
          <w:rFonts w:ascii="Arial" w:hAnsi="Arial" w:cs="Arial"/>
          <w:szCs w:val="24"/>
        </w:rPr>
        <w:t>10</w:t>
      </w:r>
      <w:r w:rsidR="005950B5">
        <w:rPr>
          <w:rFonts w:ascii="Arial" w:hAnsi="Arial" w:cs="Arial"/>
          <w:szCs w:val="24"/>
        </w:rPr>
        <w:tab/>
      </w:r>
      <w:r w:rsidR="00186005">
        <w:rPr>
          <w:rFonts w:ascii="Arial" w:hAnsi="Arial" w:cs="Arial"/>
          <w:szCs w:val="24"/>
        </w:rPr>
        <w:tab/>
      </w:r>
      <w:r w:rsidRPr="00D15B30">
        <w:rPr>
          <w:rFonts w:ascii="Arial" w:hAnsi="Arial" w:cs="Arial"/>
          <w:szCs w:val="24"/>
        </w:rPr>
        <w:t>Indien een vacature ontstaat, zal de vacature bij</w:t>
      </w:r>
      <w:r w:rsidR="00D43BA9" w:rsidRPr="00D15B30">
        <w:rPr>
          <w:rFonts w:ascii="Arial" w:hAnsi="Arial" w:cs="Arial"/>
          <w:szCs w:val="24"/>
        </w:rPr>
        <w:t xml:space="preserve"> </w:t>
      </w:r>
      <w:r w:rsidR="005950B5">
        <w:rPr>
          <w:rFonts w:ascii="Arial" w:hAnsi="Arial" w:cs="Arial"/>
          <w:szCs w:val="24"/>
        </w:rPr>
        <w:t>v</w:t>
      </w:r>
      <w:r w:rsidRPr="00D15B30">
        <w:rPr>
          <w:rFonts w:ascii="Arial" w:hAnsi="Arial" w:cs="Arial"/>
          <w:szCs w:val="24"/>
        </w:rPr>
        <w:t>oorkeur</w:t>
      </w:r>
      <w:r w:rsidR="007B1BFE" w:rsidRPr="00D15B30">
        <w:rPr>
          <w:rFonts w:ascii="Arial" w:hAnsi="Arial" w:cs="Arial"/>
          <w:szCs w:val="24"/>
        </w:rPr>
        <w:t xml:space="preserve"> </w:t>
      </w:r>
      <w:r w:rsidRPr="00D15B30">
        <w:rPr>
          <w:rFonts w:ascii="Arial" w:hAnsi="Arial" w:cs="Arial"/>
          <w:szCs w:val="24"/>
        </w:rPr>
        <w:t xml:space="preserve">en zo </w:t>
      </w:r>
      <w:r w:rsidR="00A71CE7">
        <w:rPr>
          <w:rFonts w:ascii="Arial" w:hAnsi="Arial" w:cs="Arial"/>
          <w:szCs w:val="24"/>
        </w:rPr>
        <w:tab/>
      </w:r>
      <w:r w:rsidR="00A71CE7">
        <w:rPr>
          <w:rFonts w:ascii="Arial" w:hAnsi="Arial" w:cs="Arial"/>
          <w:szCs w:val="24"/>
        </w:rPr>
        <w:tab/>
      </w:r>
      <w:r w:rsidR="00A71CE7">
        <w:rPr>
          <w:rFonts w:ascii="Arial" w:hAnsi="Arial" w:cs="Arial"/>
          <w:szCs w:val="24"/>
        </w:rPr>
        <w:tab/>
      </w:r>
      <w:r w:rsidRPr="00D15B30">
        <w:rPr>
          <w:rFonts w:ascii="Arial" w:hAnsi="Arial" w:cs="Arial"/>
          <w:szCs w:val="24"/>
        </w:rPr>
        <w:t xml:space="preserve">mogelijk worden vervuld door reeds voor bepaalde of onbepaalde tijd </w:t>
      </w:r>
    </w:p>
    <w:p w:rsidR="00DD2FCC" w:rsidRPr="00D15B30"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in dienst zijnde</w:t>
      </w:r>
      <w:r>
        <w:rPr>
          <w:rFonts w:ascii="Arial" w:hAnsi="Arial" w:cs="Arial"/>
          <w:szCs w:val="24"/>
        </w:rPr>
        <w:t xml:space="preserve"> </w:t>
      </w:r>
      <w:r w:rsidR="00D43BA9" w:rsidRPr="00D15B30">
        <w:rPr>
          <w:rFonts w:ascii="Arial" w:hAnsi="Arial" w:cs="Arial"/>
          <w:szCs w:val="24"/>
        </w:rPr>
        <w:t>w</w:t>
      </w:r>
      <w:r w:rsidR="00DD2FCC" w:rsidRPr="00D15B30">
        <w:rPr>
          <w:rFonts w:ascii="Arial" w:hAnsi="Arial" w:cs="Arial"/>
          <w:szCs w:val="24"/>
        </w:rPr>
        <w:t>erknemers. De werkgever</w:t>
      </w:r>
      <w:r w:rsidR="007B1BFE" w:rsidRPr="00D15B30">
        <w:rPr>
          <w:rFonts w:ascii="Arial" w:hAnsi="Arial" w:cs="Arial"/>
          <w:szCs w:val="24"/>
        </w:rPr>
        <w:t xml:space="preserve"> </w:t>
      </w:r>
      <w:r w:rsidR="00D43BA9" w:rsidRPr="00D15B30">
        <w:rPr>
          <w:rFonts w:ascii="Arial" w:hAnsi="Arial" w:cs="Arial"/>
          <w:szCs w:val="24"/>
        </w:rPr>
        <w:t xml:space="preserve">zal </w:t>
      </w:r>
      <w:proofErr w:type="spellStart"/>
      <w:r w:rsidR="00D43BA9" w:rsidRPr="00D15B30">
        <w:rPr>
          <w:rFonts w:ascii="Arial" w:hAnsi="Arial" w:cs="Arial"/>
          <w:szCs w:val="24"/>
        </w:rPr>
        <w:t>zonodig</w:t>
      </w:r>
      <w:proofErr w:type="spellEnd"/>
      <w:r w:rsidR="00D43BA9" w:rsidRPr="00D15B30">
        <w:rPr>
          <w:rFonts w:ascii="Arial" w:hAnsi="Arial" w:cs="Arial"/>
          <w:szCs w:val="24"/>
        </w:rPr>
        <w:t xml:space="preserve"> de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D43BA9" w:rsidRPr="00D15B30">
        <w:rPr>
          <w:rFonts w:ascii="Arial" w:hAnsi="Arial" w:cs="Arial"/>
          <w:szCs w:val="24"/>
        </w:rPr>
        <w:t>noodzakelijke</w:t>
      </w:r>
      <w:r w:rsidR="007B1BFE" w:rsidRPr="00D15B30">
        <w:rPr>
          <w:rFonts w:ascii="Arial" w:hAnsi="Arial" w:cs="Arial"/>
          <w:szCs w:val="24"/>
        </w:rPr>
        <w:t xml:space="preserve"> </w:t>
      </w:r>
      <w:r w:rsidR="00DD2FCC" w:rsidRPr="00D15B30">
        <w:rPr>
          <w:rFonts w:ascii="Arial" w:hAnsi="Arial" w:cs="Arial"/>
          <w:szCs w:val="24"/>
        </w:rPr>
        <w:t>scholing bieden.</w:t>
      </w:r>
    </w:p>
    <w:p w:rsidR="00FD61A0" w:rsidRPr="00D15B30" w:rsidRDefault="00FD61A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FD61A0" w:rsidRPr="00D15B30" w:rsidRDefault="005950B5" w:rsidP="005200A3">
      <w:pPr>
        <w:pStyle w:val="Kop1"/>
        <w:rPr>
          <w:rFonts w:cs="Arial"/>
          <w:szCs w:val="24"/>
        </w:rPr>
      </w:pPr>
      <w:bookmarkStart w:id="26" w:name="_Toc519762806"/>
      <w:r>
        <w:t>A</w:t>
      </w:r>
      <w:r w:rsidR="009952A1">
        <w:t>rtikel</w:t>
      </w:r>
      <w:r>
        <w:t xml:space="preserve"> 1</w:t>
      </w:r>
      <w:r w:rsidR="00DE1206">
        <w:t>7</w:t>
      </w:r>
      <w:r w:rsidR="00A71CE7">
        <w:tab/>
      </w:r>
      <w:r w:rsidR="00FD61A0" w:rsidRPr="00D15B30">
        <w:t>Doorbetaling van het salaris op</w:t>
      </w:r>
      <w:r>
        <w:t xml:space="preserve"> feest- en v</w:t>
      </w:r>
      <w:r w:rsidR="00FD61A0" w:rsidRPr="00D15B30">
        <w:t xml:space="preserve">akantiedagen en bij </w:t>
      </w:r>
      <w:r w:rsidR="00A71CE7">
        <w:rPr>
          <w:rFonts w:cs="Arial"/>
          <w:szCs w:val="24"/>
        </w:rPr>
        <w:t>v</w:t>
      </w:r>
      <w:r w:rsidR="00FD61A0" w:rsidRPr="00D15B30">
        <w:rPr>
          <w:rFonts w:cs="Arial"/>
          <w:szCs w:val="24"/>
        </w:rPr>
        <w:t>erzuim</w:t>
      </w:r>
      <w:bookmarkEnd w:id="26"/>
    </w:p>
    <w:p w:rsidR="00A71CE7"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w:t>
      </w:r>
      <w:r w:rsidR="00DE1206">
        <w:rPr>
          <w:rFonts w:ascii="Arial" w:hAnsi="Arial" w:cs="Arial"/>
          <w:szCs w:val="24"/>
        </w:rPr>
        <w:t>7</w:t>
      </w:r>
      <w:r w:rsidRPr="00D15B30">
        <w:rPr>
          <w:rFonts w:ascii="Arial" w:hAnsi="Arial" w:cs="Arial"/>
          <w:szCs w:val="24"/>
        </w:rPr>
        <w:t>.1</w:t>
      </w:r>
      <w:r w:rsidR="005950B5">
        <w:rPr>
          <w:rFonts w:ascii="Arial" w:hAnsi="Arial" w:cs="Arial"/>
          <w:szCs w:val="24"/>
        </w:rPr>
        <w:tab/>
      </w:r>
      <w:r w:rsidR="00A71CE7">
        <w:rPr>
          <w:rFonts w:ascii="Arial" w:hAnsi="Arial" w:cs="Arial"/>
          <w:szCs w:val="24"/>
        </w:rPr>
        <w:tab/>
      </w:r>
      <w:r w:rsidRPr="00D15B30">
        <w:rPr>
          <w:rFonts w:ascii="Arial" w:hAnsi="Arial" w:cs="Arial"/>
          <w:szCs w:val="24"/>
        </w:rPr>
        <w:t xml:space="preserve">Over maanden, waarin feest- of vakantiedagen, als bedoeld in de </w:t>
      </w:r>
      <w:r w:rsidR="00A71CE7">
        <w:rPr>
          <w:rFonts w:ascii="Arial" w:hAnsi="Arial" w:cs="Arial"/>
          <w:szCs w:val="24"/>
        </w:rPr>
        <w:tab/>
      </w:r>
      <w:r w:rsidR="00A71CE7">
        <w:rPr>
          <w:rFonts w:ascii="Arial" w:hAnsi="Arial" w:cs="Arial"/>
          <w:szCs w:val="24"/>
        </w:rPr>
        <w:tab/>
      </w:r>
      <w:r w:rsidR="00A71CE7">
        <w:rPr>
          <w:rFonts w:ascii="Arial" w:hAnsi="Arial" w:cs="Arial"/>
          <w:szCs w:val="24"/>
        </w:rPr>
        <w:tab/>
      </w:r>
      <w:r w:rsidRPr="00D15B30">
        <w:rPr>
          <w:rFonts w:ascii="Arial" w:hAnsi="Arial" w:cs="Arial"/>
          <w:szCs w:val="24"/>
        </w:rPr>
        <w:t>artikelen 1</w:t>
      </w:r>
      <w:r w:rsidR="00DE1206">
        <w:rPr>
          <w:rFonts w:ascii="Arial" w:hAnsi="Arial" w:cs="Arial"/>
          <w:szCs w:val="24"/>
        </w:rPr>
        <w:t>4</w:t>
      </w:r>
      <w:r w:rsidRPr="00D15B30">
        <w:rPr>
          <w:rFonts w:ascii="Arial" w:hAnsi="Arial" w:cs="Arial"/>
          <w:szCs w:val="24"/>
        </w:rPr>
        <w:t xml:space="preserve"> en 2</w:t>
      </w:r>
      <w:r w:rsidR="00DE1206">
        <w:rPr>
          <w:rFonts w:ascii="Arial" w:hAnsi="Arial" w:cs="Arial"/>
          <w:szCs w:val="24"/>
        </w:rPr>
        <w:t>2</w:t>
      </w:r>
      <w:r w:rsidRPr="00D15B30">
        <w:rPr>
          <w:rFonts w:ascii="Arial" w:hAnsi="Arial" w:cs="Arial"/>
          <w:szCs w:val="24"/>
        </w:rPr>
        <w:t xml:space="preserve"> vallen, vindt een betaling plaats</w:t>
      </w:r>
      <w:r w:rsidR="00750212" w:rsidRPr="00D15B30">
        <w:rPr>
          <w:rFonts w:ascii="Arial" w:hAnsi="Arial" w:cs="Arial"/>
          <w:szCs w:val="24"/>
        </w:rPr>
        <w:t xml:space="preserve"> </w:t>
      </w:r>
      <w:r w:rsidRPr="00D15B30">
        <w:rPr>
          <w:rFonts w:ascii="Arial" w:hAnsi="Arial" w:cs="Arial"/>
          <w:szCs w:val="24"/>
        </w:rPr>
        <w:t xml:space="preserve">alsof betrokken </w:t>
      </w:r>
    </w:p>
    <w:p w:rsidR="00A71CE7"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werknemer in de normale voor hem geldende dienst gedurende de </w:t>
      </w:r>
    </w:p>
    <w:p w:rsidR="00A71CE7"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normale werktijd had gewerkt. Dit geldt eveneens bij verzuim als </w:t>
      </w:r>
    </w:p>
    <w:p w:rsidR="00DD2FCC"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bedoeld in artikel 1</w:t>
      </w:r>
      <w:r w:rsidR="00DE1206">
        <w:rPr>
          <w:rFonts w:ascii="Arial" w:hAnsi="Arial" w:cs="Arial"/>
          <w:szCs w:val="24"/>
        </w:rPr>
        <w:t>8</w:t>
      </w:r>
      <w:r w:rsidR="00DD2FCC" w:rsidRPr="00D15B30">
        <w:rPr>
          <w:rFonts w:ascii="Arial" w:hAnsi="Arial" w:cs="Arial"/>
          <w:szCs w:val="24"/>
        </w:rPr>
        <w:t>.</w:t>
      </w:r>
    </w:p>
    <w:p w:rsidR="00A71CE7" w:rsidRPr="00D15B30" w:rsidRDefault="00A71CE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DD2FCC" w:rsidRPr="00D15B30" w:rsidRDefault="00DD2FCC" w:rsidP="00FA5F4A">
      <w:pPr>
        <w:pStyle w:val="Kop1"/>
      </w:pPr>
      <w:bookmarkStart w:id="27" w:name="_Toc519762807"/>
      <w:r w:rsidRPr="00D15B30">
        <w:t>A</w:t>
      </w:r>
      <w:r w:rsidR="00FA5F4A" w:rsidRPr="00D15B30">
        <w:t>rtikel</w:t>
      </w:r>
      <w:r w:rsidRPr="00D15B30">
        <w:t xml:space="preserve"> 1</w:t>
      </w:r>
      <w:r w:rsidR="00DE1206">
        <w:t>8</w:t>
      </w:r>
      <w:r w:rsidR="00A71CE7">
        <w:tab/>
      </w:r>
      <w:r w:rsidRPr="00D15B30">
        <w:t>Geoorloofd verzuim</w:t>
      </w:r>
      <w:bookmarkEnd w:id="27"/>
      <w:r w:rsidRPr="00D15B30">
        <w:t xml:space="preserve"> </w:t>
      </w:r>
    </w:p>
    <w:p w:rsidR="00A71CE7" w:rsidRDefault="00DE1206" w:rsidP="007819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18.1</w:t>
      </w:r>
      <w:r w:rsidR="00A71CE7" w:rsidRPr="00DE1206">
        <w:rPr>
          <w:rFonts w:ascii="Arial" w:hAnsi="Arial" w:cs="Arial"/>
          <w:szCs w:val="24"/>
        </w:rPr>
        <w:tab/>
      </w:r>
      <w:r>
        <w:rPr>
          <w:rFonts w:ascii="Arial" w:hAnsi="Arial" w:cs="Arial"/>
          <w:szCs w:val="24"/>
        </w:rPr>
        <w:tab/>
      </w:r>
      <w:r w:rsidR="00DD2FCC" w:rsidRPr="00DE1206">
        <w:rPr>
          <w:rFonts w:ascii="Arial" w:hAnsi="Arial" w:cs="Arial"/>
          <w:szCs w:val="24"/>
        </w:rPr>
        <w:t>De werknemer kan doorbetaald verlof opnemen als bedoeld in</w:t>
      </w:r>
      <w:r w:rsidR="00712A2C" w:rsidRPr="00DE1206">
        <w:rPr>
          <w:rFonts w:ascii="Arial" w:hAnsi="Arial" w:cs="Arial"/>
          <w:szCs w:val="24"/>
        </w:rPr>
        <w:t xml:space="preserve"> </w:t>
      </w:r>
      <w:r w:rsidR="005950B5" w:rsidRPr="00DE1206">
        <w:rPr>
          <w:rFonts w:ascii="Arial" w:hAnsi="Arial" w:cs="Arial"/>
          <w:szCs w:val="24"/>
        </w:rPr>
        <w:t xml:space="preserve">artikel </w:t>
      </w:r>
      <w:r w:rsidR="00A71CE7" w:rsidRPr="00DE1206">
        <w:rPr>
          <w:rFonts w:ascii="Arial" w:hAnsi="Arial" w:cs="Arial"/>
          <w:szCs w:val="24"/>
        </w:rPr>
        <w:tab/>
      </w:r>
      <w:r w:rsidR="00A71CE7">
        <w:rPr>
          <w:rFonts w:ascii="Arial" w:hAnsi="Arial" w:cs="Arial"/>
          <w:szCs w:val="24"/>
        </w:rPr>
        <w:tab/>
      </w:r>
      <w:r w:rsidR="005950B5" w:rsidRPr="00A71CE7">
        <w:rPr>
          <w:rFonts w:ascii="Arial" w:hAnsi="Arial" w:cs="Arial"/>
          <w:szCs w:val="24"/>
        </w:rPr>
        <w:t xml:space="preserve">4.1 van </w:t>
      </w:r>
      <w:r w:rsidR="00DD2FCC" w:rsidRPr="00A71CE7">
        <w:rPr>
          <w:rFonts w:ascii="Arial" w:hAnsi="Arial" w:cs="Arial"/>
          <w:szCs w:val="24"/>
        </w:rPr>
        <w:t xml:space="preserve">de Wet </w:t>
      </w:r>
      <w:r w:rsidR="00275D73" w:rsidRPr="00A71CE7">
        <w:rPr>
          <w:rFonts w:ascii="Arial" w:hAnsi="Arial" w:cs="Arial"/>
          <w:szCs w:val="24"/>
        </w:rPr>
        <w:t>a</w:t>
      </w:r>
      <w:r w:rsidR="00DD2FCC" w:rsidRPr="00A71CE7">
        <w:rPr>
          <w:rFonts w:ascii="Arial" w:hAnsi="Arial" w:cs="Arial"/>
          <w:szCs w:val="24"/>
        </w:rPr>
        <w:t xml:space="preserve">rbeid en </w:t>
      </w:r>
      <w:r w:rsidR="00275D73" w:rsidRPr="00A71CE7">
        <w:rPr>
          <w:rFonts w:ascii="Arial" w:hAnsi="Arial" w:cs="Arial"/>
          <w:szCs w:val="24"/>
        </w:rPr>
        <w:t>z</w:t>
      </w:r>
      <w:r w:rsidR="00DD2FCC" w:rsidRPr="00A71CE7">
        <w:rPr>
          <w:rFonts w:ascii="Arial" w:hAnsi="Arial" w:cs="Arial"/>
          <w:szCs w:val="24"/>
        </w:rPr>
        <w:t>org, mits de werknemer zo</w:t>
      </w:r>
      <w:r w:rsidR="00712A2C" w:rsidRPr="00A71CE7">
        <w:rPr>
          <w:rFonts w:ascii="Arial" w:hAnsi="Arial" w:cs="Arial"/>
          <w:szCs w:val="24"/>
        </w:rPr>
        <w:t xml:space="preserve"> </w:t>
      </w:r>
      <w:r w:rsidR="00DD2FCC" w:rsidRPr="00A71CE7">
        <w:rPr>
          <w:rFonts w:ascii="Arial" w:hAnsi="Arial" w:cs="Arial"/>
          <w:szCs w:val="24"/>
        </w:rPr>
        <w:t xml:space="preserve">mogelijk </w:t>
      </w:r>
    </w:p>
    <w:p w:rsidR="00A71CE7" w:rsidRDefault="00A71CE7" w:rsidP="00A71CE7">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A71CE7">
        <w:rPr>
          <w:rFonts w:ascii="Arial" w:hAnsi="Arial" w:cs="Arial"/>
          <w:szCs w:val="24"/>
        </w:rPr>
        <w:t>tenminste één dag van tevoren aan de werkgever van</w:t>
      </w:r>
      <w:r w:rsidR="00712A2C" w:rsidRPr="00A71CE7">
        <w:rPr>
          <w:rFonts w:ascii="Arial" w:hAnsi="Arial" w:cs="Arial"/>
          <w:szCs w:val="24"/>
        </w:rPr>
        <w:t xml:space="preserve"> </w:t>
      </w:r>
      <w:r w:rsidR="00DD2FCC" w:rsidRPr="00A71CE7">
        <w:rPr>
          <w:rFonts w:ascii="Arial" w:hAnsi="Arial" w:cs="Arial"/>
          <w:szCs w:val="24"/>
        </w:rPr>
        <w:t xml:space="preserve">het verzuim </w:t>
      </w:r>
    </w:p>
    <w:p w:rsidR="00A71CE7" w:rsidRDefault="00A71CE7" w:rsidP="00A71CE7">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A71CE7">
        <w:rPr>
          <w:rFonts w:ascii="Arial" w:hAnsi="Arial" w:cs="Arial"/>
          <w:szCs w:val="24"/>
        </w:rPr>
        <w:t xml:space="preserve">kennis geeft en de </w:t>
      </w:r>
      <w:r w:rsidR="00712A2C" w:rsidRPr="00A71CE7">
        <w:rPr>
          <w:rFonts w:ascii="Arial" w:hAnsi="Arial" w:cs="Arial"/>
          <w:szCs w:val="24"/>
        </w:rPr>
        <w:t>gebeurtenis in het betref</w:t>
      </w:r>
      <w:r w:rsidR="00DD2FCC" w:rsidRPr="00A71CE7">
        <w:rPr>
          <w:rFonts w:ascii="Arial" w:hAnsi="Arial" w:cs="Arial"/>
          <w:szCs w:val="24"/>
        </w:rPr>
        <w:t>fende</w:t>
      </w:r>
      <w:r w:rsidR="007E4CD5">
        <w:rPr>
          <w:rFonts w:ascii="Arial" w:hAnsi="Arial" w:cs="Arial"/>
          <w:szCs w:val="24"/>
        </w:rPr>
        <w:t xml:space="preserve"> geval bijwoont. </w:t>
      </w:r>
      <w:r w:rsidR="00DD2FCC" w:rsidRPr="00A71CE7">
        <w:rPr>
          <w:rFonts w:ascii="Arial" w:hAnsi="Arial" w:cs="Arial"/>
          <w:szCs w:val="24"/>
        </w:rPr>
        <w:t xml:space="preserve"> </w:t>
      </w:r>
    </w:p>
    <w:p w:rsidR="00A71CE7" w:rsidRDefault="00A71CE7" w:rsidP="00A71CE7">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7E4CD5">
        <w:rPr>
          <w:rFonts w:ascii="Arial" w:hAnsi="Arial" w:cs="Arial"/>
          <w:szCs w:val="24"/>
        </w:rPr>
        <w:t xml:space="preserve">De </w:t>
      </w:r>
      <w:r w:rsidR="00DD2FCC" w:rsidRPr="00A71CE7">
        <w:rPr>
          <w:rFonts w:ascii="Arial" w:hAnsi="Arial" w:cs="Arial"/>
          <w:szCs w:val="24"/>
        </w:rPr>
        <w:t>werkgever kan achteraf van de</w:t>
      </w:r>
      <w:r w:rsidR="00712A2C" w:rsidRPr="00A71CE7">
        <w:rPr>
          <w:rFonts w:ascii="Arial" w:hAnsi="Arial" w:cs="Arial"/>
          <w:szCs w:val="24"/>
        </w:rPr>
        <w:t xml:space="preserve"> </w:t>
      </w:r>
      <w:r w:rsidR="00DD2FCC" w:rsidRPr="00A71CE7">
        <w:rPr>
          <w:rFonts w:ascii="Arial" w:hAnsi="Arial" w:cs="Arial"/>
          <w:szCs w:val="24"/>
        </w:rPr>
        <w:t xml:space="preserve">werknemer verlangen dat hij </w:t>
      </w:r>
    </w:p>
    <w:p w:rsidR="00026CF8" w:rsidRPr="00A71CE7" w:rsidRDefault="00A71CE7" w:rsidP="00A71CE7">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A71CE7">
        <w:rPr>
          <w:rFonts w:ascii="Arial" w:hAnsi="Arial" w:cs="Arial"/>
          <w:szCs w:val="24"/>
        </w:rPr>
        <w:t>bewijsstukken overlegt. Het recht bestaat in ieder geval:</w:t>
      </w:r>
    </w:p>
    <w:p w:rsidR="00026CF8" w:rsidRDefault="003F1C1D" w:rsidP="00347CD2">
      <w:pPr>
        <w:pStyle w:val="Lijstalinea"/>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82"/>
        <w:rPr>
          <w:rFonts w:ascii="Arial" w:hAnsi="Arial" w:cs="Arial"/>
          <w:szCs w:val="24"/>
        </w:rPr>
      </w:pPr>
      <w:r w:rsidRPr="00D15B30">
        <w:rPr>
          <w:rFonts w:ascii="Arial" w:hAnsi="Arial" w:cs="Arial"/>
          <w:szCs w:val="24"/>
        </w:rPr>
        <w:t>G</w:t>
      </w:r>
      <w:r w:rsidR="00DD2FCC" w:rsidRPr="00D15B30">
        <w:rPr>
          <w:rFonts w:ascii="Arial" w:hAnsi="Arial" w:cs="Arial"/>
          <w:szCs w:val="24"/>
        </w:rPr>
        <w:t>edurende de bevalling van de echtgenote;</w:t>
      </w:r>
    </w:p>
    <w:p w:rsidR="00026CF8" w:rsidRDefault="003F1C1D" w:rsidP="00A71CE7">
      <w:pPr>
        <w:pStyle w:val="Lijstalinea"/>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70"/>
        <w:rPr>
          <w:rFonts w:ascii="Arial" w:hAnsi="Arial" w:cs="Arial"/>
          <w:szCs w:val="24"/>
        </w:rPr>
      </w:pPr>
      <w:r w:rsidRPr="00026CF8">
        <w:rPr>
          <w:rFonts w:ascii="Arial" w:hAnsi="Arial" w:cs="Arial"/>
          <w:szCs w:val="24"/>
        </w:rPr>
        <w:t>G</w:t>
      </w:r>
      <w:r w:rsidR="00DD2FCC" w:rsidRPr="00026CF8">
        <w:rPr>
          <w:rFonts w:ascii="Arial" w:hAnsi="Arial" w:cs="Arial"/>
          <w:szCs w:val="24"/>
        </w:rPr>
        <w:t>edurende één dag bij ondertrouw van de werknemer en gedurende twee dagen of diensten bij zijn huwelijk,</w:t>
      </w:r>
      <w:r w:rsidR="00712A2C" w:rsidRPr="00026CF8">
        <w:rPr>
          <w:rFonts w:ascii="Arial" w:hAnsi="Arial" w:cs="Arial"/>
          <w:szCs w:val="24"/>
        </w:rPr>
        <w:t xml:space="preserve"> </w:t>
      </w:r>
      <w:r w:rsidR="00DD2FCC" w:rsidRPr="00026CF8">
        <w:rPr>
          <w:rFonts w:ascii="Arial" w:hAnsi="Arial" w:cs="Arial"/>
          <w:szCs w:val="24"/>
        </w:rPr>
        <w:t>te</w:t>
      </w:r>
      <w:r w:rsidR="00712A2C" w:rsidRPr="00026CF8">
        <w:rPr>
          <w:rFonts w:ascii="Arial" w:hAnsi="Arial" w:cs="Arial"/>
          <w:szCs w:val="24"/>
        </w:rPr>
        <w:t xml:space="preserve"> </w:t>
      </w:r>
      <w:r w:rsidR="00DD2FCC" w:rsidRPr="00026CF8">
        <w:rPr>
          <w:rFonts w:ascii="Arial" w:hAnsi="Arial" w:cs="Arial"/>
          <w:szCs w:val="24"/>
        </w:rPr>
        <w:t>weten de dag van het huwelijk en de dag daarna;</w:t>
      </w:r>
    </w:p>
    <w:p w:rsidR="00026CF8" w:rsidRDefault="003F1C1D" w:rsidP="00A71CE7">
      <w:pPr>
        <w:pStyle w:val="Lijstalinea"/>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70"/>
        <w:rPr>
          <w:rFonts w:ascii="Arial" w:hAnsi="Arial" w:cs="Arial"/>
          <w:szCs w:val="24"/>
        </w:rPr>
      </w:pPr>
      <w:r w:rsidRPr="00026CF8">
        <w:rPr>
          <w:rFonts w:ascii="Arial" w:hAnsi="Arial" w:cs="Arial"/>
          <w:szCs w:val="24"/>
        </w:rPr>
        <w:t>G</w:t>
      </w:r>
      <w:r w:rsidR="00DD2FCC" w:rsidRPr="00026CF8">
        <w:rPr>
          <w:rFonts w:ascii="Arial" w:hAnsi="Arial" w:cs="Arial"/>
          <w:szCs w:val="24"/>
        </w:rPr>
        <w:t>edurende één dag bij huwelijk van een kind, pleegkind,</w:t>
      </w:r>
      <w:r w:rsidR="00712A2C" w:rsidRPr="00026CF8">
        <w:rPr>
          <w:rFonts w:ascii="Arial" w:hAnsi="Arial" w:cs="Arial"/>
          <w:szCs w:val="24"/>
        </w:rPr>
        <w:t xml:space="preserve"> </w:t>
      </w:r>
      <w:r w:rsidR="00DD2FCC" w:rsidRPr="00026CF8">
        <w:rPr>
          <w:rFonts w:ascii="Arial" w:hAnsi="Arial" w:cs="Arial"/>
          <w:szCs w:val="24"/>
        </w:rPr>
        <w:t>broer, zuster, ouder en schoonouder, zwager en</w:t>
      </w:r>
      <w:r w:rsidR="00712A2C" w:rsidRPr="00026CF8">
        <w:rPr>
          <w:rFonts w:ascii="Arial" w:hAnsi="Arial" w:cs="Arial"/>
          <w:szCs w:val="24"/>
        </w:rPr>
        <w:t xml:space="preserve"> s</w:t>
      </w:r>
      <w:r w:rsidR="00DD2FCC" w:rsidRPr="00026CF8">
        <w:rPr>
          <w:rFonts w:ascii="Arial" w:hAnsi="Arial" w:cs="Arial"/>
          <w:szCs w:val="24"/>
        </w:rPr>
        <w:t>choonzuster;</w:t>
      </w:r>
    </w:p>
    <w:p w:rsidR="00DD2FCC" w:rsidRDefault="003F1C1D" w:rsidP="00A71CE7">
      <w:pPr>
        <w:pStyle w:val="Lijstalinea"/>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70"/>
        <w:rPr>
          <w:rFonts w:ascii="Arial" w:hAnsi="Arial" w:cs="Arial"/>
          <w:szCs w:val="24"/>
        </w:rPr>
      </w:pPr>
      <w:r w:rsidRPr="00026CF8">
        <w:rPr>
          <w:rFonts w:ascii="Arial" w:hAnsi="Arial" w:cs="Arial"/>
          <w:szCs w:val="24"/>
        </w:rPr>
        <w:t>V</w:t>
      </w:r>
      <w:r w:rsidR="00DD2FCC" w:rsidRPr="00026CF8">
        <w:rPr>
          <w:rFonts w:ascii="Arial" w:hAnsi="Arial" w:cs="Arial"/>
          <w:szCs w:val="24"/>
        </w:rPr>
        <w:t>an de dag van overlijden tot en met de dag van de</w:t>
      </w:r>
      <w:r w:rsidR="00026CF8" w:rsidRPr="00026CF8">
        <w:rPr>
          <w:rFonts w:ascii="Arial" w:hAnsi="Arial" w:cs="Arial"/>
          <w:szCs w:val="24"/>
        </w:rPr>
        <w:t xml:space="preserve"> </w:t>
      </w:r>
      <w:r w:rsidR="00DD2FCC" w:rsidRPr="00026CF8">
        <w:rPr>
          <w:rFonts w:ascii="Arial" w:hAnsi="Arial" w:cs="Arial"/>
          <w:szCs w:val="24"/>
        </w:rPr>
        <w:t>begrafenis/crematie bij overlijden van de</w:t>
      </w:r>
      <w:r w:rsidR="00712A2C" w:rsidRPr="00026CF8">
        <w:rPr>
          <w:rFonts w:ascii="Arial" w:hAnsi="Arial" w:cs="Arial"/>
          <w:szCs w:val="24"/>
        </w:rPr>
        <w:t xml:space="preserve"> </w:t>
      </w:r>
      <w:proofErr w:type="spellStart"/>
      <w:r w:rsidR="00DD2FCC" w:rsidRPr="00026CF8">
        <w:rPr>
          <w:rFonts w:ascii="Arial" w:hAnsi="Arial" w:cs="Arial"/>
          <w:szCs w:val="24"/>
        </w:rPr>
        <w:t>echtgeno</w:t>
      </w:r>
      <w:proofErr w:type="spellEnd"/>
      <w:r w:rsidR="00DD2FCC" w:rsidRPr="00026CF8">
        <w:rPr>
          <w:rFonts w:ascii="Arial" w:hAnsi="Arial" w:cs="Arial"/>
          <w:szCs w:val="24"/>
        </w:rPr>
        <w:t>(o)t(e), van een inwonend kind of pleegkind van</w:t>
      </w:r>
      <w:r w:rsidR="00712A2C" w:rsidRPr="00026CF8">
        <w:rPr>
          <w:rFonts w:ascii="Arial" w:hAnsi="Arial" w:cs="Arial"/>
          <w:szCs w:val="24"/>
        </w:rPr>
        <w:t xml:space="preserve"> </w:t>
      </w:r>
      <w:r w:rsidR="00DD2FCC" w:rsidRPr="00026CF8">
        <w:rPr>
          <w:rFonts w:ascii="Arial" w:hAnsi="Arial" w:cs="Arial"/>
          <w:szCs w:val="24"/>
        </w:rPr>
        <w:t>de werknemer of van ouders en schoonouders van de werknemer in het geval de werknemer met het regelen van de uitvaart en andere formaliteiten is belast;</w:t>
      </w:r>
    </w:p>
    <w:p w:rsidR="00DD2FCC" w:rsidRDefault="003F1C1D" w:rsidP="00A71CE7">
      <w:pPr>
        <w:pStyle w:val="Lijstalinea"/>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70"/>
        <w:rPr>
          <w:rFonts w:ascii="Arial" w:hAnsi="Arial" w:cs="Arial"/>
          <w:szCs w:val="24"/>
        </w:rPr>
      </w:pPr>
      <w:r w:rsidRPr="00026CF8">
        <w:rPr>
          <w:rFonts w:ascii="Arial" w:hAnsi="Arial" w:cs="Arial"/>
          <w:szCs w:val="24"/>
        </w:rPr>
        <w:t>G</w:t>
      </w:r>
      <w:r w:rsidR="00DD2FCC" w:rsidRPr="00026CF8">
        <w:rPr>
          <w:rFonts w:ascii="Arial" w:hAnsi="Arial" w:cs="Arial"/>
          <w:szCs w:val="24"/>
        </w:rPr>
        <w:t>edurende een dag bij overlijden en gedurende een dag bij</w:t>
      </w:r>
      <w:r w:rsidR="00712A2C" w:rsidRPr="00026CF8">
        <w:rPr>
          <w:rFonts w:ascii="Arial" w:hAnsi="Arial" w:cs="Arial"/>
          <w:szCs w:val="24"/>
        </w:rPr>
        <w:t xml:space="preserve"> </w:t>
      </w:r>
      <w:r w:rsidR="00DD2FCC" w:rsidRPr="00026CF8">
        <w:rPr>
          <w:rFonts w:ascii="Arial" w:hAnsi="Arial" w:cs="Arial"/>
          <w:szCs w:val="24"/>
        </w:rPr>
        <w:t>begrafenis/</w:t>
      </w:r>
      <w:r w:rsidR="00026CF8">
        <w:rPr>
          <w:rFonts w:ascii="Arial" w:hAnsi="Arial" w:cs="Arial"/>
          <w:szCs w:val="24"/>
        </w:rPr>
        <w:t xml:space="preserve"> </w:t>
      </w:r>
      <w:r w:rsidR="00DD2FCC" w:rsidRPr="00026CF8">
        <w:rPr>
          <w:rFonts w:ascii="Arial" w:hAnsi="Arial" w:cs="Arial"/>
          <w:szCs w:val="24"/>
        </w:rPr>
        <w:t>crematie v</w:t>
      </w:r>
      <w:r w:rsidR="00712A2C" w:rsidRPr="00026CF8">
        <w:rPr>
          <w:rFonts w:ascii="Arial" w:hAnsi="Arial" w:cs="Arial"/>
          <w:szCs w:val="24"/>
        </w:rPr>
        <w:t xml:space="preserve">an één van zijn ouders, </w:t>
      </w:r>
      <w:r w:rsidR="00DD2FCC" w:rsidRPr="00026CF8">
        <w:rPr>
          <w:rFonts w:ascii="Arial" w:hAnsi="Arial" w:cs="Arial"/>
          <w:szCs w:val="24"/>
        </w:rPr>
        <w:t>schoonouders, een niet inwonend kind of pleegkind van de werknemer, broer of zuster;</w:t>
      </w:r>
    </w:p>
    <w:p w:rsidR="00DD2FCC" w:rsidRDefault="003F1C1D" w:rsidP="00A71CE7">
      <w:pPr>
        <w:pStyle w:val="Lijstalinea"/>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70"/>
        <w:rPr>
          <w:rFonts w:ascii="Arial" w:hAnsi="Arial" w:cs="Arial"/>
          <w:szCs w:val="24"/>
        </w:rPr>
      </w:pPr>
      <w:r w:rsidRPr="00026CF8">
        <w:rPr>
          <w:rFonts w:ascii="Arial" w:hAnsi="Arial" w:cs="Arial"/>
          <w:szCs w:val="24"/>
        </w:rPr>
        <w:t>G</w:t>
      </w:r>
      <w:r w:rsidR="00DD2FCC" w:rsidRPr="00026CF8">
        <w:rPr>
          <w:rFonts w:ascii="Arial" w:hAnsi="Arial" w:cs="Arial"/>
          <w:szCs w:val="24"/>
        </w:rPr>
        <w:t>edurende een dag bij begrafenis/crematie van de</w:t>
      </w:r>
      <w:r w:rsidR="00026CF8">
        <w:rPr>
          <w:rFonts w:ascii="Arial" w:hAnsi="Arial" w:cs="Arial"/>
          <w:szCs w:val="24"/>
        </w:rPr>
        <w:t xml:space="preserve"> </w:t>
      </w:r>
      <w:r w:rsidR="00DD2FCC" w:rsidRPr="00026CF8">
        <w:rPr>
          <w:rFonts w:ascii="Arial" w:hAnsi="Arial" w:cs="Arial"/>
          <w:szCs w:val="24"/>
        </w:rPr>
        <w:t xml:space="preserve">grootouders van de werknemer of diens </w:t>
      </w:r>
      <w:proofErr w:type="spellStart"/>
      <w:r w:rsidR="00DD2FCC" w:rsidRPr="00026CF8">
        <w:rPr>
          <w:rFonts w:ascii="Arial" w:hAnsi="Arial" w:cs="Arial"/>
          <w:szCs w:val="24"/>
        </w:rPr>
        <w:t>echtgeno</w:t>
      </w:r>
      <w:proofErr w:type="spellEnd"/>
      <w:r w:rsidR="00DD2FCC" w:rsidRPr="00026CF8">
        <w:rPr>
          <w:rFonts w:ascii="Arial" w:hAnsi="Arial" w:cs="Arial"/>
          <w:szCs w:val="24"/>
        </w:rPr>
        <w:t>(o)t(e), zwager of schoonzuster;</w:t>
      </w:r>
    </w:p>
    <w:p w:rsidR="00DD2FCC" w:rsidRDefault="003F1C1D" w:rsidP="00A71CE7">
      <w:pPr>
        <w:pStyle w:val="Lijstalinea"/>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70"/>
        <w:rPr>
          <w:rFonts w:ascii="Arial" w:hAnsi="Arial" w:cs="Arial"/>
          <w:szCs w:val="24"/>
        </w:rPr>
      </w:pPr>
      <w:r w:rsidRPr="00026CF8">
        <w:rPr>
          <w:rFonts w:ascii="Arial" w:hAnsi="Arial" w:cs="Arial"/>
          <w:szCs w:val="24"/>
        </w:rPr>
        <w:t>G</w:t>
      </w:r>
      <w:r w:rsidR="00DD2FCC" w:rsidRPr="00026CF8">
        <w:rPr>
          <w:rFonts w:ascii="Arial" w:hAnsi="Arial" w:cs="Arial"/>
          <w:szCs w:val="24"/>
        </w:rPr>
        <w:t>edurende een dag bij doop en belijdenis van de werknemer</w:t>
      </w:r>
      <w:r w:rsidR="00712A2C" w:rsidRPr="00026CF8">
        <w:rPr>
          <w:rFonts w:ascii="Arial" w:hAnsi="Arial" w:cs="Arial"/>
          <w:szCs w:val="24"/>
        </w:rPr>
        <w:t xml:space="preserve"> </w:t>
      </w:r>
      <w:r w:rsidR="00DD2FCC" w:rsidRPr="00026CF8">
        <w:rPr>
          <w:rFonts w:ascii="Arial" w:hAnsi="Arial" w:cs="Arial"/>
          <w:szCs w:val="24"/>
        </w:rPr>
        <w:t>en gezinsleden;</w:t>
      </w:r>
    </w:p>
    <w:p w:rsidR="00347CD2" w:rsidRDefault="003F1C1D" w:rsidP="00A71CE7">
      <w:pPr>
        <w:pStyle w:val="Lijstalinea"/>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70"/>
        <w:rPr>
          <w:rFonts w:ascii="Arial" w:hAnsi="Arial" w:cs="Arial"/>
          <w:szCs w:val="24"/>
        </w:rPr>
      </w:pPr>
      <w:r w:rsidRPr="00026CF8">
        <w:rPr>
          <w:rFonts w:ascii="Arial" w:hAnsi="Arial" w:cs="Arial"/>
          <w:szCs w:val="24"/>
        </w:rPr>
        <w:t>G</w:t>
      </w:r>
      <w:r w:rsidR="00DD2FCC" w:rsidRPr="00026CF8">
        <w:rPr>
          <w:rFonts w:ascii="Arial" w:hAnsi="Arial" w:cs="Arial"/>
          <w:szCs w:val="24"/>
        </w:rPr>
        <w:t>edurende de daarvoor benodigde tijd, wanneer de werknemer ten gevolge van de vervulling van een bij of krachtens de wet of overheid zonde</w:t>
      </w:r>
      <w:r w:rsidR="00026CF8">
        <w:rPr>
          <w:rFonts w:ascii="Arial" w:hAnsi="Arial" w:cs="Arial"/>
          <w:szCs w:val="24"/>
        </w:rPr>
        <w:t xml:space="preserve">r geldelijke </w:t>
      </w:r>
      <w:r w:rsidR="00DD2FCC" w:rsidRPr="00026CF8">
        <w:rPr>
          <w:rFonts w:ascii="Arial" w:hAnsi="Arial" w:cs="Arial"/>
          <w:szCs w:val="24"/>
        </w:rPr>
        <w:t>vergoeding</w:t>
      </w:r>
      <w:r w:rsidR="00750212" w:rsidRPr="00026CF8">
        <w:rPr>
          <w:rFonts w:ascii="Arial" w:hAnsi="Arial" w:cs="Arial"/>
          <w:szCs w:val="24"/>
        </w:rPr>
        <w:t xml:space="preserve"> </w:t>
      </w:r>
      <w:r w:rsidR="00DD2FCC" w:rsidRPr="00026CF8">
        <w:rPr>
          <w:rFonts w:ascii="Arial" w:hAnsi="Arial" w:cs="Arial"/>
          <w:szCs w:val="24"/>
        </w:rPr>
        <w:t xml:space="preserve">opgelegde verplichting verhinderd is te werken, mits deze vervulling niet in zijn vrije tijd kan geschieden. Hiertoe behoort ook het voldoen aan een oproep voor bloedafgifte als donor. Indien de opgelegde verplichting te wijten is aan de schuld van de werknemer vindt geen loondoorbetaling plaats. </w:t>
      </w:r>
    </w:p>
    <w:p w:rsidR="00DD2FCC" w:rsidRDefault="00DD2FCC" w:rsidP="00347CD2">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70"/>
        <w:rPr>
          <w:rFonts w:ascii="Arial" w:hAnsi="Arial" w:cs="Arial"/>
          <w:szCs w:val="24"/>
        </w:rPr>
      </w:pPr>
      <w:r w:rsidRPr="00026CF8">
        <w:rPr>
          <w:rFonts w:ascii="Arial" w:hAnsi="Arial" w:cs="Arial"/>
          <w:szCs w:val="24"/>
        </w:rPr>
        <w:t>Het maandinkomen wordt doorbetaald onder aftrek van alle</w:t>
      </w:r>
      <w:r w:rsidR="00750212" w:rsidRPr="00026CF8">
        <w:rPr>
          <w:rFonts w:ascii="Arial" w:hAnsi="Arial" w:cs="Arial"/>
          <w:szCs w:val="24"/>
        </w:rPr>
        <w:t xml:space="preserve"> </w:t>
      </w:r>
      <w:r w:rsidRPr="00026CF8">
        <w:rPr>
          <w:rFonts w:ascii="Arial" w:hAnsi="Arial" w:cs="Arial"/>
          <w:szCs w:val="24"/>
        </w:rPr>
        <w:t>vergoedingen die van derden kunnen worden verkregen;</w:t>
      </w:r>
    </w:p>
    <w:p w:rsidR="00DD2FCC" w:rsidRPr="00026CF8" w:rsidRDefault="003F1C1D" w:rsidP="00A71CE7">
      <w:pPr>
        <w:pStyle w:val="Lijstalinea"/>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70"/>
        <w:rPr>
          <w:rFonts w:ascii="Arial" w:hAnsi="Arial" w:cs="Arial"/>
          <w:szCs w:val="24"/>
        </w:rPr>
      </w:pPr>
      <w:r w:rsidRPr="00026CF8">
        <w:rPr>
          <w:rFonts w:ascii="Arial" w:hAnsi="Arial" w:cs="Arial"/>
          <w:szCs w:val="24"/>
        </w:rPr>
        <w:t>G</w:t>
      </w:r>
      <w:r w:rsidR="00DD2FCC" w:rsidRPr="00026CF8">
        <w:rPr>
          <w:rFonts w:ascii="Arial" w:hAnsi="Arial" w:cs="Arial"/>
          <w:szCs w:val="24"/>
        </w:rPr>
        <w:t>edurende de voor het noodzakelijk bezoek aan dokter of</w:t>
      </w:r>
      <w:r w:rsidR="00750212" w:rsidRPr="00026CF8">
        <w:rPr>
          <w:rFonts w:ascii="Arial" w:hAnsi="Arial" w:cs="Arial"/>
          <w:szCs w:val="24"/>
        </w:rPr>
        <w:t xml:space="preserve"> </w:t>
      </w:r>
      <w:r w:rsidR="00DD2FCC" w:rsidRPr="00026CF8">
        <w:rPr>
          <w:rFonts w:ascii="Arial" w:hAnsi="Arial" w:cs="Arial"/>
          <w:szCs w:val="24"/>
        </w:rPr>
        <w:t>polikliniek benodigde tijd, voor zover dit niet in de</w:t>
      </w:r>
      <w:r w:rsidR="00750212" w:rsidRPr="00026CF8">
        <w:rPr>
          <w:rFonts w:ascii="Arial" w:hAnsi="Arial" w:cs="Arial"/>
          <w:szCs w:val="24"/>
        </w:rPr>
        <w:t xml:space="preserve"> </w:t>
      </w:r>
      <w:r w:rsidR="00DD2FCC" w:rsidRPr="00026CF8">
        <w:rPr>
          <w:rFonts w:ascii="Arial" w:hAnsi="Arial" w:cs="Arial"/>
          <w:szCs w:val="24"/>
        </w:rPr>
        <w:t>vrije tijd van de werknemer kan geschieden. Indien de werkgever dit verlangt zal de werknemer schriftelijk verklaren:</w:t>
      </w:r>
    </w:p>
    <w:p w:rsidR="00B57FCD" w:rsidRDefault="003F1C1D" w:rsidP="00124328">
      <w:pPr>
        <w:pStyle w:val="Plattetekstinspringen"/>
        <w:numPr>
          <w:ilvl w:val="0"/>
          <w:numId w:val="5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2126" w:hanging="357"/>
        <w:rPr>
          <w:rFonts w:ascii="Arial" w:hAnsi="Arial" w:cs="Arial"/>
          <w:szCs w:val="24"/>
        </w:rPr>
      </w:pPr>
      <w:r w:rsidRPr="00B57FCD">
        <w:rPr>
          <w:rFonts w:ascii="Arial" w:hAnsi="Arial" w:cs="Arial"/>
          <w:szCs w:val="24"/>
        </w:rPr>
        <w:t>B</w:t>
      </w:r>
      <w:r w:rsidR="00DD2FCC" w:rsidRPr="00B57FCD">
        <w:rPr>
          <w:rFonts w:ascii="Arial" w:hAnsi="Arial" w:cs="Arial"/>
          <w:szCs w:val="24"/>
        </w:rPr>
        <w:t>ij welke arts, specialist of polikliniek hij zich</w:t>
      </w:r>
      <w:r w:rsidR="00750212" w:rsidRPr="00B57FCD">
        <w:rPr>
          <w:rFonts w:ascii="Arial" w:hAnsi="Arial" w:cs="Arial"/>
          <w:szCs w:val="24"/>
        </w:rPr>
        <w:t xml:space="preserve"> </w:t>
      </w:r>
      <w:r w:rsidR="00DD2FCC" w:rsidRPr="00B57FCD">
        <w:rPr>
          <w:rFonts w:ascii="Arial" w:hAnsi="Arial" w:cs="Arial"/>
          <w:szCs w:val="24"/>
        </w:rPr>
        <w:t>heeft vervoegd;</w:t>
      </w:r>
    </w:p>
    <w:p w:rsidR="00B57FCD" w:rsidRDefault="003F1C1D" w:rsidP="00124328">
      <w:pPr>
        <w:pStyle w:val="Plattetekstinspringen"/>
        <w:numPr>
          <w:ilvl w:val="0"/>
          <w:numId w:val="5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2126" w:hanging="357"/>
        <w:rPr>
          <w:rFonts w:ascii="Arial" w:hAnsi="Arial" w:cs="Arial"/>
          <w:szCs w:val="24"/>
        </w:rPr>
      </w:pPr>
      <w:r w:rsidRPr="00B57FCD">
        <w:rPr>
          <w:rFonts w:ascii="Arial" w:hAnsi="Arial" w:cs="Arial"/>
          <w:szCs w:val="24"/>
        </w:rPr>
        <w:t>H</w:t>
      </w:r>
      <w:r w:rsidR="00DD2FCC" w:rsidRPr="00B57FCD">
        <w:rPr>
          <w:rFonts w:ascii="Arial" w:hAnsi="Arial" w:cs="Arial"/>
          <w:szCs w:val="24"/>
        </w:rPr>
        <w:t>oelang hij in het gebouw, waar de arts of specialist zitting heeft,</w:t>
      </w:r>
      <w:r w:rsidR="00026CF8" w:rsidRPr="00B57FCD">
        <w:rPr>
          <w:rFonts w:ascii="Arial" w:hAnsi="Arial" w:cs="Arial"/>
          <w:szCs w:val="24"/>
        </w:rPr>
        <w:t xml:space="preserve"> </w:t>
      </w:r>
      <w:r w:rsidR="00B57FCD">
        <w:rPr>
          <w:rFonts w:ascii="Arial" w:hAnsi="Arial" w:cs="Arial"/>
          <w:szCs w:val="24"/>
        </w:rPr>
        <w:t xml:space="preserve">aanwezig </w:t>
      </w:r>
      <w:r w:rsidR="00DD2FCC" w:rsidRPr="00B57FCD">
        <w:rPr>
          <w:rFonts w:ascii="Arial" w:hAnsi="Arial" w:cs="Arial"/>
          <w:szCs w:val="24"/>
        </w:rPr>
        <w:t>moest zijn</w:t>
      </w:r>
      <w:r w:rsidR="00750212" w:rsidRPr="00B57FCD">
        <w:rPr>
          <w:rFonts w:ascii="Arial" w:hAnsi="Arial" w:cs="Arial"/>
          <w:szCs w:val="24"/>
        </w:rPr>
        <w:t xml:space="preserve"> </w:t>
      </w:r>
      <w:r w:rsidR="00DD2FCC" w:rsidRPr="00B57FCD">
        <w:rPr>
          <w:rFonts w:ascii="Arial" w:hAnsi="Arial" w:cs="Arial"/>
          <w:szCs w:val="24"/>
        </w:rPr>
        <w:t>en daadwerkelijk is geweest;</w:t>
      </w:r>
    </w:p>
    <w:p w:rsidR="00DD2FCC" w:rsidRPr="00B57FCD" w:rsidRDefault="003F1C1D" w:rsidP="00124328">
      <w:pPr>
        <w:pStyle w:val="Plattetekstinspringen"/>
        <w:numPr>
          <w:ilvl w:val="0"/>
          <w:numId w:val="5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2126" w:hanging="357"/>
        <w:rPr>
          <w:rFonts w:ascii="Arial" w:hAnsi="Arial" w:cs="Arial"/>
          <w:szCs w:val="24"/>
        </w:rPr>
      </w:pPr>
      <w:r w:rsidRPr="00B57FCD">
        <w:rPr>
          <w:rFonts w:ascii="Arial" w:hAnsi="Arial" w:cs="Arial"/>
          <w:szCs w:val="24"/>
        </w:rPr>
        <w:t>D</w:t>
      </w:r>
      <w:r w:rsidR="00DD2FCC" w:rsidRPr="00B57FCD">
        <w:rPr>
          <w:rFonts w:ascii="Arial" w:hAnsi="Arial" w:cs="Arial"/>
          <w:szCs w:val="24"/>
        </w:rPr>
        <w:t>at het bezoek noodzakelijk was.</w:t>
      </w:r>
    </w:p>
    <w:p w:rsidR="008E2F6B" w:rsidRPr="00D15B30" w:rsidRDefault="008E2F6B"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A71CE7" w:rsidRDefault="00DE1206" w:rsidP="007819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18.2</w:t>
      </w:r>
      <w:r w:rsidR="00A71CE7" w:rsidRPr="00DE1206">
        <w:rPr>
          <w:rFonts w:ascii="Arial" w:hAnsi="Arial" w:cs="Arial"/>
          <w:szCs w:val="24"/>
        </w:rPr>
        <w:tab/>
      </w:r>
      <w:r>
        <w:rPr>
          <w:rFonts w:ascii="Arial" w:hAnsi="Arial" w:cs="Arial"/>
          <w:szCs w:val="24"/>
        </w:rPr>
        <w:tab/>
      </w:r>
      <w:r w:rsidR="00DD2FCC" w:rsidRPr="00DE1206">
        <w:rPr>
          <w:rFonts w:ascii="Arial" w:hAnsi="Arial" w:cs="Arial"/>
          <w:szCs w:val="24"/>
        </w:rPr>
        <w:t xml:space="preserve">In de navolgende gevallen heeft de werknemer recht op doorbetaald </w:t>
      </w:r>
      <w:r w:rsidR="00A71CE7" w:rsidRPr="00DE1206">
        <w:rPr>
          <w:rFonts w:ascii="Arial" w:hAnsi="Arial" w:cs="Arial"/>
          <w:szCs w:val="24"/>
        </w:rPr>
        <w:tab/>
      </w:r>
      <w:r w:rsidR="00A71CE7">
        <w:rPr>
          <w:rFonts w:ascii="Arial" w:hAnsi="Arial" w:cs="Arial"/>
          <w:szCs w:val="24"/>
        </w:rPr>
        <w:tab/>
      </w:r>
      <w:r w:rsidR="00DD2FCC" w:rsidRPr="00A71CE7">
        <w:rPr>
          <w:rFonts w:ascii="Arial" w:hAnsi="Arial" w:cs="Arial"/>
          <w:szCs w:val="24"/>
        </w:rPr>
        <w:t>verlof, mits de werknemer zo mogelijk tenminste</w:t>
      </w:r>
      <w:r w:rsidR="00561373" w:rsidRPr="00A71CE7">
        <w:rPr>
          <w:rFonts w:ascii="Arial" w:hAnsi="Arial" w:cs="Arial"/>
          <w:szCs w:val="24"/>
        </w:rPr>
        <w:t xml:space="preserve"> </w:t>
      </w:r>
      <w:r w:rsidR="00DD2FCC" w:rsidRPr="00A71CE7">
        <w:rPr>
          <w:rFonts w:ascii="Arial" w:hAnsi="Arial" w:cs="Arial"/>
          <w:szCs w:val="24"/>
        </w:rPr>
        <w:t xml:space="preserve">één dag van tevoren </w:t>
      </w:r>
    </w:p>
    <w:p w:rsidR="00A71CE7" w:rsidRDefault="00A71CE7" w:rsidP="00A71CE7">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A71CE7">
        <w:rPr>
          <w:rFonts w:ascii="Arial" w:hAnsi="Arial" w:cs="Arial"/>
          <w:szCs w:val="24"/>
        </w:rPr>
        <w:t>aan de werkgever van het</w:t>
      </w:r>
      <w:r w:rsidR="00561373" w:rsidRPr="00A71CE7">
        <w:rPr>
          <w:rFonts w:ascii="Arial" w:hAnsi="Arial" w:cs="Arial"/>
          <w:szCs w:val="24"/>
        </w:rPr>
        <w:t xml:space="preserve"> </w:t>
      </w:r>
      <w:r w:rsidR="00DD2FCC" w:rsidRPr="00A71CE7">
        <w:rPr>
          <w:rFonts w:ascii="Arial" w:hAnsi="Arial" w:cs="Arial"/>
          <w:szCs w:val="24"/>
        </w:rPr>
        <w:t xml:space="preserve">verzuim kennis geeft en de gebeurtenis in </w:t>
      </w:r>
      <w:r>
        <w:rPr>
          <w:rFonts w:ascii="Arial" w:hAnsi="Arial" w:cs="Arial"/>
          <w:szCs w:val="24"/>
        </w:rPr>
        <w:tab/>
      </w:r>
      <w:r>
        <w:rPr>
          <w:rFonts w:ascii="Arial" w:hAnsi="Arial" w:cs="Arial"/>
          <w:szCs w:val="24"/>
        </w:rPr>
        <w:tab/>
      </w:r>
      <w:r w:rsidR="00DD2FCC" w:rsidRPr="00A71CE7">
        <w:rPr>
          <w:rFonts w:ascii="Arial" w:hAnsi="Arial" w:cs="Arial"/>
          <w:szCs w:val="24"/>
        </w:rPr>
        <w:t xml:space="preserve">het </w:t>
      </w:r>
      <w:r w:rsidR="00212B62" w:rsidRPr="00A71CE7">
        <w:rPr>
          <w:rFonts w:ascii="Arial" w:hAnsi="Arial" w:cs="Arial"/>
          <w:szCs w:val="24"/>
        </w:rPr>
        <w:t>de</w:t>
      </w:r>
      <w:r w:rsidR="00DD2FCC" w:rsidRPr="00A71CE7">
        <w:rPr>
          <w:rFonts w:ascii="Arial" w:hAnsi="Arial" w:cs="Arial"/>
          <w:szCs w:val="24"/>
        </w:rPr>
        <w:t>sbetreffende geval</w:t>
      </w:r>
      <w:r w:rsidR="00561373" w:rsidRPr="00A71CE7">
        <w:rPr>
          <w:rFonts w:ascii="Arial" w:hAnsi="Arial" w:cs="Arial"/>
          <w:szCs w:val="24"/>
        </w:rPr>
        <w:t xml:space="preserve"> </w:t>
      </w:r>
      <w:r w:rsidR="00DD2FCC" w:rsidRPr="00A71CE7">
        <w:rPr>
          <w:rFonts w:ascii="Arial" w:hAnsi="Arial" w:cs="Arial"/>
          <w:szCs w:val="24"/>
        </w:rPr>
        <w:t xml:space="preserve">bijwoont. De werkgever kan achteraf van de </w:t>
      </w:r>
    </w:p>
    <w:p w:rsidR="00DD2FCC" w:rsidRPr="00A71CE7" w:rsidRDefault="00A71CE7" w:rsidP="00A71CE7">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5"/>
        <w:rPr>
          <w:rFonts w:ascii="Arial" w:hAnsi="Arial" w:cs="Arial"/>
          <w:szCs w:val="24"/>
        </w:rPr>
      </w:pPr>
      <w:r>
        <w:rPr>
          <w:rFonts w:ascii="Arial" w:hAnsi="Arial" w:cs="Arial"/>
          <w:szCs w:val="24"/>
        </w:rPr>
        <w:tab/>
      </w:r>
      <w:r>
        <w:rPr>
          <w:rFonts w:ascii="Arial" w:hAnsi="Arial" w:cs="Arial"/>
          <w:szCs w:val="24"/>
        </w:rPr>
        <w:tab/>
      </w:r>
      <w:r w:rsidR="00DD2FCC" w:rsidRPr="00A71CE7">
        <w:rPr>
          <w:rFonts w:ascii="Arial" w:hAnsi="Arial" w:cs="Arial"/>
          <w:szCs w:val="24"/>
        </w:rPr>
        <w:t xml:space="preserve">werknemer verlangen dat hij </w:t>
      </w:r>
      <w:r w:rsidR="00212B62" w:rsidRPr="00A71CE7">
        <w:rPr>
          <w:rFonts w:ascii="Arial" w:hAnsi="Arial" w:cs="Arial"/>
          <w:szCs w:val="24"/>
        </w:rPr>
        <w:t>b</w:t>
      </w:r>
      <w:r w:rsidR="00DD2FCC" w:rsidRPr="00A71CE7">
        <w:rPr>
          <w:rFonts w:ascii="Arial" w:hAnsi="Arial" w:cs="Arial"/>
          <w:szCs w:val="24"/>
        </w:rPr>
        <w:t>ewijsstukken overlegt:</w:t>
      </w:r>
    </w:p>
    <w:p w:rsidR="00DD2FCC" w:rsidRDefault="003F1C1D" w:rsidP="00124328">
      <w:pPr>
        <w:pStyle w:val="Eindnoottekst"/>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97" w:hanging="357"/>
        <w:rPr>
          <w:rFonts w:ascii="Arial" w:hAnsi="Arial" w:cs="Arial"/>
          <w:szCs w:val="24"/>
        </w:rPr>
      </w:pPr>
      <w:r w:rsidRPr="00D15B30">
        <w:rPr>
          <w:rFonts w:ascii="Arial" w:hAnsi="Arial" w:cs="Arial"/>
          <w:szCs w:val="24"/>
        </w:rPr>
        <w:t>G</w:t>
      </w:r>
      <w:r w:rsidR="00DD2FCC" w:rsidRPr="00D15B30">
        <w:rPr>
          <w:rFonts w:ascii="Arial" w:hAnsi="Arial" w:cs="Arial"/>
          <w:szCs w:val="24"/>
        </w:rPr>
        <w:t>edurende één dag bij het 25-, 40- en 50-jarig dienstverband van de werknemer;</w:t>
      </w:r>
    </w:p>
    <w:p w:rsidR="00DD2FCC" w:rsidRDefault="003F1C1D" w:rsidP="00124328">
      <w:pPr>
        <w:pStyle w:val="Eindnoottekst"/>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212B62">
        <w:rPr>
          <w:rFonts w:ascii="Arial" w:hAnsi="Arial" w:cs="Arial"/>
          <w:szCs w:val="24"/>
        </w:rPr>
        <w:t>G</w:t>
      </w:r>
      <w:r w:rsidR="00DD2FCC" w:rsidRPr="00212B62">
        <w:rPr>
          <w:rFonts w:ascii="Arial" w:hAnsi="Arial" w:cs="Arial"/>
          <w:szCs w:val="24"/>
        </w:rPr>
        <w:t xml:space="preserve">edurende één dag bij de grote professie van een kind, broer of zuster en gedurende één dag bij </w:t>
      </w:r>
      <w:r w:rsidR="001D7AB3" w:rsidRPr="00212B62">
        <w:rPr>
          <w:rFonts w:ascii="Arial" w:hAnsi="Arial" w:cs="Arial"/>
          <w:szCs w:val="24"/>
        </w:rPr>
        <w:t>p</w:t>
      </w:r>
      <w:r w:rsidR="00DD2FCC" w:rsidRPr="00212B62">
        <w:rPr>
          <w:rFonts w:ascii="Arial" w:hAnsi="Arial" w:cs="Arial"/>
          <w:szCs w:val="24"/>
        </w:rPr>
        <w:t>riesterwijding van een zoon of broer van de werknemer;</w:t>
      </w:r>
    </w:p>
    <w:p w:rsidR="00DD2FCC" w:rsidRDefault="003F1C1D" w:rsidP="00124328">
      <w:pPr>
        <w:pStyle w:val="Eindnoottekst"/>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212B62">
        <w:rPr>
          <w:rFonts w:ascii="Arial" w:hAnsi="Arial" w:cs="Arial"/>
          <w:szCs w:val="24"/>
        </w:rPr>
        <w:t>G</w:t>
      </w:r>
      <w:r w:rsidR="00DD2FCC" w:rsidRPr="00212B62">
        <w:rPr>
          <w:rFonts w:ascii="Arial" w:hAnsi="Arial" w:cs="Arial"/>
          <w:szCs w:val="24"/>
        </w:rPr>
        <w:t>edurende één dag bij 25- of 40-jarig huwelijk van de werknemer;</w:t>
      </w:r>
    </w:p>
    <w:p w:rsidR="00DD2FCC" w:rsidRDefault="003F1C1D" w:rsidP="00124328">
      <w:pPr>
        <w:pStyle w:val="Eindnoottekst"/>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212B62">
        <w:rPr>
          <w:rFonts w:ascii="Arial" w:hAnsi="Arial" w:cs="Arial"/>
          <w:szCs w:val="24"/>
        </w:rPr>
        <w:t>G</w:t>
      </w:r>
      <w:r w:rsidR="00DD2FCC" w:rsidRPr="00212B62">
        <w:rPr>
          <w:rFonts w:ascii="Arial" w:hAnsi="Arial" w:cs="Arial"/>
          <w:szCs w:val="24"/>
        </w:rPr>
        <w:t>edurende één dag bij 25-, 40-, 50- of 60-jarig huwelijk van de ouders, grootouders of schoonouders van de werknemer;</w:t>
      </w:r>
    </w:p>
    <w:p w:rsidR="00DD2FCC" w:rsidRPr="00212B62" w:rsidRDefault="003F1C1D" w:rsidP="00124328">
      <w:pPr>
        <w:pStyle w:val="Eindnoottekst"/>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212B62">
        <w:rPr>
          <w:rFonts w:ascii="Arial" w:hAnsi="Arial" w:cs="Arial"/>
          <w:szCs w:val="24"/>
        </w:rPr>
        <w:t>A</w:t>
      </w:r>
      <w:r w:rsidR="00DD2FCC" w:rsidRPr="00212B62">
        <w:rPr>
          <w:rFonts w:ascii="Arial" w:hAnsi="Arial" w:cs="Arial"/>
          <w:szCs w:val="24"/>
        </w:rPr>
        <w:t xml:space="preserve">an de kaderleden van vakverenigingen zal voor deelname aan een cursus, georganiseerd door de vakvereniging van de werknemer, vrijaf met behoud van salaris worden toegestaan tot maximaal het aantal dagen van een werkweek per jaar. Aan werknemers, </w:t>
      </w:r>
      <w:r w:rsidR="00F41AE8" w:rsidRPr="00212B62">
        <w:rPr>
          <w:rFonts w:ascii="Arial" w:hAnsi="Arial" w:cs="Arial"/>
          <w:szCs w:val="24"/>
        </w:rPr>
        <w:t xml:space="preserve">die geen </w:t>
      </w:r>
      <w:r w:rsidR="00DD2FCC" w:rsidRPr="00212B62">
        <w:rPr>
          <w:rFonts w:ascii="Arial" w:hAnsi="Arial" w:cs="Arial"/>
          <w:szCs w:val="24"/>
        </w:rPr>
        <w:t>kaderlid</w:t>
      </w:r>
      <w:r w:rsidR="00F41AE8" w:rsidRPr="00212B62">
        <w:rPr>
          <w:rFonts w:ascii="Arial" w:hAnsi="Arial" w:cs="Arial"/>
          <w:szCs w:val="24"/>
        </w:rPr>
        <w:t xml:space="preserve"> zijn</w:t>
      </w:r>
      <w:r w:rsidR="00DD2FCC" w:rsidRPr="00212B62">
        <w:rPr>
          <w:rFonts w:ascii="Arial" w:hAnsi="Arial" w:cs="Arial"/>
          <w:szCs w:val="24"/>
        </w:rPr>
        <w:t>, zal voor deelname aan een cursus, georganiseerd door zijn vakvereniging, vrijaf zonder behoud van salaris worden toegestaan tot maximaal het aantal dagen van een werkweek per jaar.</w:t>
      </w:r>
    </w:p>
    <w:p w:rsidR="00DD2FCC" w:rsidRPr="00D15B30" w:rsidRDefault="00124328" w:rsidP="00124328">
      <w:pPr>
        <w:pStyle w:val="Eindnoottekst"/>
        <w:tabs>
          <w:tab w:val="left" w:pos="-1440"/>
          <w:tab w:val="left" w:pos="-720"/>
        </w:tabs>
        <w:ind w:left="1800" w:hanging="360"/>
        <w:rPr>
          <w:rFonts w:ascii="Arial" w:hAnsi="Arial" w:cs="Arial"/>
          <w:szCs w:val="24"/>
        </w:rPr>
      </w:pPr>
      <w:r>
        <w:rPr>
          <w:rFonts w:ascii="Arial" w:hAnsi="Arial" w:cs="Arial"/>
          <w:szCs w:val="24"/>
        </w:rPr>
        <w:tab/>
      </w:r>
      <w:r w:rsidR="00DD2FCC" w:rsidRPr="00D15B30">
        <w:rPr>
          <w:rFonts w:ascii="Arial" w:hAnsi="Arial" w:cs="Arial"/>
          <w:szCs w:val="24"/>
        </w:rPr>
        <w:t>Ook in andere gevallen, waarin daartoe naar het oordeel van de werkgever redelijkerwijs aanleiding bestaat, kan vrijaf zonder behoud van salaris (verlet) worden toegestaan.</w:t>
      </w:r>
      <w:r w:rsidR="00561373" w:rsidRPr="00D15B30">
        <w:rPr>
          <w:rFonts w:ascii="Arial" w:hAnsi="Arial" w:cs="Arial"/>
          <w:szCs w:val="24"/>
        </w:rPr>
        <w:t xml:space="preserve"> </w:t>
      </w:r>
    </w:p>
    <w:p w:rsidR="00DD2FCC" w:rsidRPr="00D15B30" w:rsidRDefault="00124328" w:rsidP="00124328">
      <w:pPr>
        <w:pStyle w:val="Eindnoottekst"/>
        <w:tabs>
          <w:tab w:val="left" w:pos="-1440"/>
          <w:tab w:val="left" w:pos="-720"/>
        </w:tabs>
        <w:ind w:left="1800" w:hanging="360"/>
        <w:rPr>
          <w:rFonts w:ascii="Arial" w:hAnsi="Arial" w:cs="Arial"/>
          <w:szCs w:val="24"/>
        </w:rPr>
      </w:pPr>
      <w:r>
        <w:rPr>
          <w:rFonts w:ascii="Arial" w:hAnsi="Arial" w:cs="Arial"/>
          <w:szCs w:val="24"/>
        </w:rPr>
        <w:tab/>
      </w:r>
      <w:r w:rsidR="00DD2FCC" w:rsidRPr="00D15B30">
        <w:rPr>
          <w:rFonts w:ascii="Arial" w:hAnsi="Arial" w:cs="Arial"/>
          <w:szCs w:val="24"/>
        </w:rPr>
        <w:t>Op schriftelijk verzoek van de vakverenigingen zal aan een werknemer doorbetaald verzuim worden toegestaan voor het als afgevaardigde deelnemen aan de in de reglementen van bedoelde vakverenig</w:t>
      </w:r>
      <w:r w:rsidR="00561373" w:rsidRPr="00D15B30">
        <w:rPr>
          <w:rFonts w:ascii="Arial" w:hAnsi="Arial" w:cs="Arial"/>
          <w:szCs w:val="24"/>
        </w:rPr>
        <w:t>ingen genoemde bijeenkomsten. A</w:t>
      </w:r>
      <w:r w:rsidR="00DD2FCC" w:rsidRPr="00D15B30">
        <w:rPr>
          <w:rFonts w:ascii="Arial" w:hAnsi="Arial" w:cs="Arial"/>
          <w:szCs w:val="24"/>
        </w:rPr>
        <w:t>an verzoeken om vrijaf zal slechts gevolg kunnen worden gegeven, indien deze tijdig bij de werkgever worden</w:t>
      </w:r>
      <w:r w:rsidR="00561373" w:rsidRPr="00D15B30">
        <w:rPr>
          <w:rFonts w:ascii="Arial" w:hAnsi="Arial" w:cs="Arial"/>
          <w:szCs w:val="24"/>
        </w:rPr>
        <w:t xml:space="preserve"> </w:t>
      </w:r>
      <w:r w:rsidR="00DD2FCC" w:rsidRPr="00D15B30">
        <w:rPr>
          <w:rFonts w:ascii="Arial" w:hAnsi="Arial" w:cs="Arial"/>
          <w:szCs w:val="24"/>
        </w:rPr>
        <w:t>ingediend en het bedrijfsbelang de afwezigheid toelaat.</w:t>
      </w:r>
    </w:p>
    <w:p w:rsidR="00212B62" w:rsidRDefault="00212B62" w:rsidP="00212B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523262" w:rsidRPr="00523262" w:rsidRDefault="00212B62">
      <w:pPr>
        <w:tabs>
          <w:tab w:val="left" w:pos="-1440"/>
          <w:tab w:val="left" w:pos="-720"/>
          <w:tab w:val="left" w:pos="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1440"/>
        <w:rPr>
          <w:ins w:id="28" w:author="John Dollenkamp" w:date="2020-11-11T08:23:00Z"/>
          <w:rFonts w:ascii="Arial" w:hAnsi="Arial" w:cs="Arial"/>
          <w:szCs w:val="24"/>
        </w:rPr>
        <w:pPrChange w:id="29" w:author="John Dollenkamp" w:date="2020-11-11T08:25:00Z">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pPrChange>
      </w:pPr>
      <w:r>
        <w:rPr>
          <w:rFonts w:ascii="Arial" w:hAnsi="Arial" w:cs="Arial"/>
          <w:szCs w:val="24"/>
        </w:rPr>
        <w:t>1</w:t>
      </w:r>
      <w:r w:rsidR="00DE1206">
        <w:rPr>
          <w:rFonts w:ascii="Arial" w:hAnsi="Arial" w:cs="Arial"/>
          <w:szCs w:val="24"/>
        </w:rPr>
        <w:t>8</w:t>
      </w:r>
      <w:r>
        <w:rPr>
          <w:rFonts w:ascii="Arial" w:hAnsi="Arial" w:cs="Arial"/>
          <w:szCs w:val="24"/>
        </w:rPr>
        <w:t>.3</w:t>
      </w:r>
      <w:r w:rsidR="00E87854">
        <w:rPr>
          <w:rFonts w:ascii="Arial" w:hAnsi="Arial" w:cs="Arial"/>
          <w:szCs w:val="24"/>
        </w:rPr>
        <w:t xml:space="preserve">    </w:t>
      </w:r>
      <w:r w:rsidR="00132046">
        <w:rPr>
          <w:rFonts w:ascii="Arial" w:hAnsi="Arial" w:cs="Arial"/>
          <w:szCs w:val="24"/>
        </w:rPr>
        <w:tab/>
      </w:r>
      <w:ins w:id="30" w:author="John Dollenkamp" w:date="2020-11-11T08:24:00Z">
        <w:r w:rsidR="00523262">
          <w:rPr>
            <w:rFonts w:ascii="Arial" w:hAnsi="Arial" w:cs="Arial"/>
            <w:szCs w:val="24"/>
          </w:rPr>
          <w:t>a)</w:t>
        </w:r>
        <w:r w:rsidR="00523262">
          <w:rPr>
            <w:rFonts w:ascii="Arial" w:hAnsi="Arial" w:cs="Arial"/>
            <w:szCs w:val="24"/>
          </w:rPr>
          <w:tab/>
        </w:r>
      </w:ins>
      <w:r w:rsidR="00B829E4">
        <w:rPr>
          <w:rFonts w:ascii="Arial" w:hAnsi="Arial" w:cs="Arial"/>
          <w:szCs w:val="24"/>
        </w:rPr>
        <w:t xml:space="preserve">De werknemer kan gedurende 4 weken na de bevalling van de </w:t>
      </w:r>
      <w:r w:rsidR="00940B13">
        <w:rPr>
          <w:rFonts w:ascii="Arial" w:hAnsi="Arial" w:cs="Arial"/>
          <w:szCs w:val="24"/>
        </w:rPr>
        <w:t xml:space="preserve">partner éénmaal </w:t>
      </w:r>
      <w:r w:rsidR="00D916D4">
        <w:rPr>
          <w:rFonts w:ascii="Arial" w:hAnsi="Arial" w:cs="Arial"/>
          <w:szCs w:val="24"/>
        </w:rPr>
        <w:t>de wekelijkse arbeidsduur</w:t>
      </w:r>
      <w:r w:rsidR="00940B13">
        <w:rPr>
          <w:rFonts w:ascii="Arial" w:hAnsi="Arial" w:cs="Arial"/>
          <w:szCs w:val="24"/>
        </w:rPr>
        <w:t xml:space="preserve"> </w:t>
      </w:r>
      <w:r w:rsidR="00B829E4">
        <w:rPr>
          <w:rFonts w:ascii="Arial" w:hAnsi="Arial" w:cs="Arial"/>
          <w:szCs w:val="24"/>
        </w:rPr>
        <w:t xml:space="preserve">betaald verlof opnemen ten behoeve van </w:t>
      </w:r>
      <w:r w:rsidR="00D916D4">
        <w:rPr>
          <w:rFonts w:ascii="Arial" w:hAnsi="Arial" w:cs="Arial"/>
          <w:szCs w:val="24"/>
        </w:rPr>
        <w:t>geboorte</w:t>
      </w:r>
      <w:r w:rsidR="00B829E4">
        <w:rPr>
          <w:rFonts w:ascii="Arial" w:hAnsi="Arial" w:cs="Arial"/>
          <w:szCs w:val="24"/>
        </w:rPr>
        <w:t xml:space="preserve">verlof, als bedoeld in de Wet </w:t>
      </w:r>
      <w:r w:rsidR="00B13C43">
        <w:rPr>
          <w:rFonts w:ascii="Arial" w:hAnsi="Arial" w:cs="Arial"/>
          <w:szCs w:val="24"/>
        </w:rPr>
        <w:t>invoering extra geboorteverlof</w:t>
      </w:r>
      <w:del w:id="31" w:author="John Dollenkamp" w:date="2020-11-11T08:28:00Z">
        <w:r w:rsidR="00DD2FCC" w:rsidRPr="00D15B30" w:rsidDel="00115142">
          <w:rPr>
            <w:rFonts w:ascii="Arial" w:hAnsi="Arial" w:cs="Arial"/>
            <w:szCs w:val="24"/>
          </w:rPr>
          <w:delText>.</w:delText>
        </w:r>
      </w:del>
      <w:ins w:id="32" w:author="John Dollenkamp" w:date="2020-11-11T08:28:00Z">
        <w:r w:rsidR="00115142">
          <w:rPr>
            <w:rFonts w:ascii="Arial" w:hAnsi="Arial" w:cs="Arial"/>
            <w:szCs w:val="24"/>
          </w:rPr>
          <w:t>;</w:t>
        </w:r>
      </w:ins>
      <w:ins w:id="33" w:author="John Dollenkamp" w:date="2020-11-11T08:23:00Z">
        <w:r w:rsidR="00523262">
          <w:rPr>
            <w:rFonts w:ascii="Arial" w:hAnsi="Arial" w:cs="Arial"/>
            <w:szCs w:val="24"/>
          </w:rPr>
          <w:t xml:space="preserve"> </w:t>
        </w:r>
      </w:ins>
    </w:p>
    <w:p w:rsidR="00DD2FCC" w:rsidRDefault="00523262">
      <w:pPr>
        <w:tabs>
          <w:tab w:val="left" w:pos="-1440"/>
          <w:tab w:val="left" w:pos="-720"/>
          <w:tab w:val="left" w:pos="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1800"/>
        <w:rPr>
          <w:rFonts w:ascii="Arial" w:hAnsi="Arial" w:cs="Arial"/>
          <w:szCs w:val="24"/>
        </w:rPr>
        <w:pPrChange w:id="34" w:author="John Dollenkamp" w:date="2020-11-11T08:25:00Z">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pPrChange>
      </w:pPr>
      <w:ins w:id="35" w:author="John Dollenkamp" w:date="2020-11-11T08:23:00Z">
        <w:r w:rsidRPr="00523262">
          <w:rPr>
            <w:rFonts w:ascii="Arial" w:hAnsi="Arial" w:cs="Arial"/>
            <w:szCs w:val="24"/>
          </w:rPr>
          <w:t xml:space="preserve"> </w:t>
        </w:r>
        <w:r w:rsidRPr="00523262">
          <w:rPr>
            <w:rFonts w:ascii="Arial" w:hAnsi="Arial" w:cs="Arial"/>
            <w:szCs w:val="24"/>
          </w:rPr>
          <w:tab/>
        </w:r>
      </w:ins>
      <w:ins w:id="36" w:author="John Dollenkamp" w:date="2020-11-11T08:25:00Z">
        <w:r>
          <w:rPr>
            <w:rFonts w:ascii="Arial" w:hAnsi="Arial" w:cs="Arial"/>
            <w:szCs w:val="24"/>
          </w:rPr>
          <w:t>b</w:t>
        </w:r>
        <w:r w:rsidR="00B630E2">
          <w:rPr>
            <w:rFonts w:ascii="Arial" w:hAnsi="Arial" w:cs="Arial"/>
            <w:szCs w:val="24"/>
          </w:rPr>
          <w:t>)</w:t>
        </w:r>
        <w:r w:rsidR="00B630E2">
          <w:rPr>
            <w:rFonts w:ascii="Arial" w:hAnsi="Arial" w:cs="Arial"/>
            <w:szCs w:val="24"/>
          </w:rPr>
          <w:tab/>
        </w:r>
      </w:ins>
      <w:ins w:id="37" w:author="John Dollenkamp" w:date="2020-11-11T08:26:00Z">
        <w:r w:rsidR="00B630E2">
          <w:rPr>
            <w:rFonts w:ascii="Arial" w:hAnsi="Arial" w:cs="Arial"/>
            <w:szCs w:val="24"/>
          </w:rPr>
          <w:t>A</w:t>
        </w:r>
      </w:ins>
      <w:ins w:id="38" w:author="John Dollenkamp" w:date="2020-11-11T08:23:00Z">
        <w:r w:rsidRPr="00523262">
          <w:rPr>
            <w:rFonts w:ascii="Arial" w:hAnsi="Arial" w:cs="Arial"/>
            <w:szCs w:val="24"/>
          </w:rPr>
          <w:t xml:space="preserve">anvullend </w:t>
        </w:r>
      </w:ins>
      <w:ins w:id="39" w:author="John Dollenkamp" w:date="2020-11-11T08:26:00Z">
        <w:r w:rsidR="00751652">
          <w:rPr>
            <w:rFonts w:ascii="Arial" w:hAnsi="Arial" w:cs="Arial"/>
            <w:szCs w:val="24"/>
          </w:rPr>
          <w:t xml:space="preserve">kan de werknemer </w:t>
        </w:r>
      </w:ins>
      <w:ins w:id="40" w:author="John Dollenkamp" w:date="2020-11-11T08:23:00Z">
        <w:r w:rsidRPr="00523262">
          <w:rPr>
            <w:rFonts w:ascii="Arial" w:hAnsi="Arial" w:cs="Arial"/>
            <w:szCs w:val="24"/>
          </w:rPr>
          <w:t xml:space="preserve">gedurende </w:t>
        </w:r>
      </w:ins>
      <w:ins w:id="41" w:author="John Dollenkamp" w:date="2020-11-11T08:26:00Z">
        <w:r w:rsidR="00751652">
          <w:rPr>
            <w:rFonts w:ascii="Arial" w:hAnsi="Arial" w:cs="Arial"/>
            <w:szCs w:val="24"/>
          </w:rPr>
          <w:t xml:space="preserve">6 maanden </w:t>
        </w:r>
      </w:ins>
      <w:ins w:id="42" w:author="John Dollenkamp" w:date="2020-11-11T08:27:00Z">
        <w:r w:rsidR="00264789">
          <w:rPr>
            <w:rFonts w:ascii="Arial" w:hAnsi="Arial" w:cs="Arial"/>
            <w:szCs w:val="24"/>
          </w:rPr>
          <w:t xml:space="preserve">na de </w:t>
        </w:r>
      </w:ins>
      <w:ins w:id="43" w:author="John Dollenkamp" w:date="2020-11-11T08:28:00Z">
        <w:r w:rsidR="00264789">
          <w:rPr>
            <w:rFonts w:ascii="Arial" w:hAnsi="Arial" w:cs="Arial"/>
            <w:szCs w:val="24"/>
          </w:rPr>
          <w:t xml:space="preserve">bevalling van de partner </w:t>
        </w:r>
      </w:ins>
      <w:ins w:id="44" w:author="John Dollenkamp" w:date="2020-11-11T08:23:00Z">
        <w:r w:rsidRPr="00523262">
          <w:rPr>
            <w:rFonts w:ascii="Arial" w:hAnsi="Arial" w:cs="Arial"/>
            <w:szCs w:val="24"/>
          </w:rPr>
          <w:t xml:space="preserve">vijfmaal de </w:t>
        </w:r>
      </w:ins>
      <w:ins w:id="45" w:author="John Dollenkamp" w:date="2020-11-11T08:27:00Z">
        <w:r w:rsidR="00632B2E">
          <w:rPr>
            <w:rFonts w:ascii="Arial" w:hAnsi="Arial" w:cs="Arial"/>
            <w:szCs w:val="24"/>
          </w:rPr>
          <w:t xml:space="preserve">wekelijkse </w:t>
        </w:r>
      </w:ins>
      <w:ins w:id="46" w:author="John Dollenkamp" w:date="2020-11-11T08:23:00Z">
        <w:r w:rsidRPr="00523262">
          <w:rPr>
            <w:rFonts w:ascii="Arial" w:hAnsi="Arial" w:cs="Arial"/>
            <w:szCs w:val="24"/>
          </w:rPr>
          <w:t xml:space="preserve">arbeidsduur aanvullend geboorteverlof </w:t>
        </w:r>
      </w:ins>
      <w:ins w:id="47" w:author="John Dollenkamp" w:date="2020-11-11T08:27:00Z">
        <w:r w:rsidR="00264789">
          <w:rPr>
            <w:rFonts w:ascii="Arial" w:hAnsi="Arial" w:cs="Arial"/>
            <w:szCs w:val="24"/>
          </w:rPr>
          <w:t xml:space="preserve">opnemen </w:t>
        </w:r>
      </w:ins>
      <w:ins w:id="48" w:author="John Dollenkamp" w:date="2020-11-11T08:23:00Z">
        <w:r w:rsidRPr="00523262">
          <w:rPr>
            <w:rFonts w:ascii="Arial" w:hAnsi="Arial" w:cs="Arial"/>
            <w:szCs w:val="24"/>
          </w:rPr>
          <w:t>tegen 70% van het (maximum) dagloon.</w:t>
        </w:r>
      </w:ins>
    </w:p>
    <w:p w:rsidR="00DE1206" w:rsidRPr="00D15B30" w:rsidRDefault="00DE1206" w:rsidP="00AD1F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hAnsi="Arial" w:cs="Arial"/>
          <w:szCs w:val="24"/>
        </w:rPr>
      </w:pPr>
    </w:p>
    <w:p w:rsidR="000108F7" w:rsidRDefault="000108F7" w:rsidP="000108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w:t>
      </w:r>
      <w:r w:rsidR="00DE1206">
        <w:rPr>
          <w:rFonts w:ascii="Arial" w:hAnsi="Arial" w:cs="Arial"/>
          <w:szCs w:val="24"/>
        </w:rPr>
        <w:t>8</w:t>
      </w:r>
      <w:r>
        <w:rPr>
          <w:rFonts w:ascii="Arial" w:hAnsi="Arial" w:cs="Arial"/>
          <w:szCs w:val="24"/>
        </w:rPr>
        <w:t>.4</w:t>
      </w:r>
      <w:r w:rsidRPr="000108F7">
        <w:rPr>
          <w:rFonts w:ascii="Arial" w:hAnsi="Arial" w:cs="Arial"/>
          <w:szCs w:val="24"/>
        </w:rPr>
        <w:tab/>
      </w:r>
      <w:r w:rsidR="00132046" w:rsidRPr="000108F7">
        <w:rPr>
          <w:rFonts w:ascii="Arial" w:hAnsi="Arial" w:cs="Arial"/>
          <w:szCs w:val="24"/>
        </w:rPr>
        <w:tab/>
      </w:r>
      <w:r w:rsidR="00DD2FCC" w:rsidRPr="000108F7">
        <w:rPr>
          <w:rFonts w:ascii="Arial" w:hAnsi="Arial" w:cs="Arial"/>
          <w:szCs w:val="24"/>
        </w:rPr>
        <w:t xml:space="preserve">In afwijking van Hoofdstuk 5 van de Wet </w:t>
      </w:r>
      <w:r w:rsidR="00275D73" w:rsidRPr="000108F7">
        <w:rPr>
          <w:rFonts w:ascii="Arial" w:hAnsi="Arial" w:cs="Arial"/>
          <w:szCs w:val="24"/>
        </w:rPr>
        <w:t>a</w:t>
      </w:r>
      <w:r w:rsidR="00DD2FCC" w:rsidRPr="000108F7">
        <w:rPr>
          <w:rFonts w:ascii="Arial" w:hAnsi="Arial" w:cs="Arial"/>
          <w:szCs w:val="24"/>
        </w:rPr>
        <w:t xml:space="preserve">rbeid en </w:t>
      </w:r>
      <w:r w:rsidR="00275D73" w:rsidRPr="000108F7">
        <w:rPr>
          <w:rFonts w:ascii="Arial" w:hAnsi="Arial" w:cs="Arial"/>
          <w:szCs w:val="24"/>
        </w:rPr>
        <w:t>z</w:t>
      </w:r>
      <w:r w:rsidR="00DD2FCC" w:rsidRPr="000108F7">
        <w:rPr>
          <w:rFonts w:ascii="Arial" w:hAnsi="Arial" w:cs="Arial"/>
          <w:szCs w:val="24"/>
        </w:rPr>
        <w:t>org geldt</w:t>
      </w:r>
      <w:r w:rsidR="00561373" w:rsidRPr="000108F7">
        <w:rPr>
          <w:rFonts w:ascii="Arial" w:hAnsi="Arial" w:cs="Arial"/>
          <w:szCs w:val="24"/>
        </w:rPr>
        <w:t xml:space="preserve"> </w:t>
      </w:r>
      <w:r w:rsidR="00DD2FCC" w:rsidRPr="000108F7">
        <w:rPr>
          <w:rFonts w:ascii="Arial" w:hAnsi="Arial" w:cs="Arial"/>
          <w:szCs w:val="24"/>
        </w:rPr>
        <w:t xml:space="preserve">het </w:t>
      </w:r>
      <w:r>
        <w:rPr>
          <w:rFonts w:ascii="Arial" w:hAnsi="Arial" w:cs="Arial"/>
          <w:szCs w:val="24"/>
        </w:rPr>
        <w:tab/>
      </w:r>
    </w:p>
    <w:p w:rsidR="000108F7" w:rsidRDefault="000108F7" w:rsidP="000108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sidRPr="000108F7">
        <w:rPr>
          <w:rFonts w:ascii="Arial" w:hAnsi="Arial" w:cs="Arial"/>
          <w:szCs w:val="24"/>
        </w:rPr>
        <w:tab/>
      </w:r>
      <w:r w:rsidR="00DD2FCC" w:rsidRPr="000108F7">
        <w:rPr>
          <w:rFonts w:ascii="Arial" w:hAnsi="Arial" w:cs="Arial"/>
          <w:szCs w:val="24"/>
        </w:rPr>
        <w:t>volgende.</w:t>
      </w:r>
      <w:r>
        <w:rPr>
          <w:rFonts w:ascii="Arial" w:hAnsi="Arial" w:cs="Arial"/>
          <w:szCs w:val="24"/>
        </w:rPr>
        <w:t xml:space="preserve"> </w:t>
      </w:r>
      <w:r w:rsidR="000059F9" w:rsidRPr="000108F7">
        <w:rPr>
          <w:rFonts w:ascii="Arial" w:hAnsi="Arial" w:cs="Arial"/>
          <w:szCs w:val="24"/>
        </w:rPr>
        <w:t>Als</w:t>
      </w:r>
      <w:r w:rsidR="00DD2FCC" w:rsidRPr="000108F7">
        <w:rPr>
          <w:rFonts w:ascii="Arial" w:hAnsi="Arial" w:cs="Arial"/>
          <w:szCs w:val="24"/>
        </w:rPr>
        <w:t xml:space="preserve"> zich een situatie voordoet waarbij het dringend </w:t>
      </w:r>
      <w:r>
        <w:rPr>
          <w:rFonts w:ascii="Arial" w:hAnsi="Arial" w:cs="Arial"/>
          <w:szCs w:val="24"/>
        </w:rPr>
        <w:tab/>
      </w:r>
      <w:r>
        <w:rPr>
          <w:rFonts w:ascii="Arial" w:hAnsi="Arial" w:cs="Arial"/>
          <w:szCs w:val="24"/>
        </w:rPr>
        <w:tab/>
      </w:r>
      <w:r w:rsidR="00DD2FCC" w:rsidRPr="000108F7">
        <w:rPr>
          <w:rFonts w:ascii="Arial" w:hAnsi="Arial" w:cs="Arial"/>
          <w:szCs w:val="24"/>
        </w:rPr>
        <w:t xml:space="preserve">noodzakelijk is dat een werknemer zorg verleent aan een lid van zijn </w:t>
      </w:r>
    </w:p>
    <w:p w:rsidR="000108F7" w:rsidRDefault="000108F7" w:rsidP="000108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Pr>
          <w:rFonts w:ascii="Arial" w:hAnsi="Arial" w:cs="Arial"/>
          <w:szCs w:val="24"/>
        </w:rPr>
        <w:tab/>
      </w:r>
      <w:r w:rsidR="00DD2FCC" w:rsidRPr="000108F7">
        <w:rPr>
          <w:rFonts w:ascii="Arial" w:hAnsi="Arial" w:cs="Arial"/>
          <w:szCs w:val="24"/>
        </w:rPr>
        <w:t xml:space="preserve">huishouding en er geen andere oplossing voorhanden is, kan de </w:t>
      </w:r>
    </w:p>
    <w:p w:rsidR="000108F7" w:rsidRDefault="000108F7" w:rsidP="000108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Pr>
          <w:rFonts w:ascii="Arial" w:hAnsi="Arial" w:cs="Arial"/>
          <w:szCs w:val="24"/>
        </w:rPr>
        <w:tab/>
      </w:r>
      <w:r w:rsidR="00DD2FCC" w:rsidRPr="000108F7">
        <w:rPr>
          <w:rFonts w:ascii="Arial" w:hAnsi="Arial" w:cs="Arial"/>
          <w:szCs w:val="24"/>
        </w:rPr>
        <w:t>werknemer in overleg met de werkgever de werkzaamheden onder</w:t>
      </w:r>
      <w:r w:rsidR="00561373" w:rsidRPr="000108F7">
        <w:rPr>
          <w:rFonts w:ascii="Arial" w:hAnsi="Arial" w:cs="Arial"/>
          <w:szCs w:val="24"/>
        </w:rPr>
        <w:t>-</w:t>
      </w:r>
      <w:r>
        <w:rPr>
          <w:rFonts w:ascii="Arial" w:hAnsi="Arial" w:cs="Arial"/>
          <w:szCs w:val="24"/>
        </w:rPr>
        <w:tab/>
      </w:r>
      <w:r w:rsidR="00DD2FCC" w:rsidRPr="000108F7">
        <w:rPr>
          <w:rFonts w:ascii="Arial" w:hAnsi="Arial" w:cs="Arial"/>
          <w:szCs w:val="24"/>
        </w:rPr>
        <w:t xml:space="preserve">breken. Daarbij worden tussen de werkgever en de werknemer naar </w:t>
      </w:r>
      <w:r>
        <w:rPr>
          <w:rFonts w:ascii="Arial" w:hAnsi="Arial" w:cs="Arial"/>
          <w:szCs w:val="24"/>
        </w:rPr>
        <w:tab/>
      </w:r>
      <w:r w:rsidR="00DD2FCC" w:rsidRPr="000108F7">
        <w:rPr>
          <w:rFonts w:ascii="Arial" w:hAnsi="Arial" w:cs="Arial"/>
          <w:szCs w:val="24"/>
        </w:rPr>
        <w:t xml:space="preserve">redelijkheid en billijkheid afspraken gemaakt over de duur van de </w:t>
      </w:r>
      <w:r>
        <w:rPr>
          <w:rFonts w:ascii="Arial" w:hAnsi="Arial" w:cs="Arial"/>
          <w:szCs w:val="24"/>
        </w:rPr>
        <w:tab/>
      </w:r>
      <w:r w:rsidR="00DD2FCC" w:rsidRPr="000108F7">
        <w:rPr>
          <w:rFonts w:ascii="Arial" w:hAnsi="Arial" w:cs="Arial"/>
          <w:szCs w:val="24"/>
        </w:rPr>
        <w:t xml:space="preserve">afwezigheid, of de afwezigheid de volledige dan wel een deel van de </w:t>
      </w:r>
      <w:r>
        <w:rPr>
          <w:rFonts w:ascii="Arial" w:hAnsi="Arial" w:cs="Arial"/>
          <w:szCs w:val="24"/>
        </w:rPr>
        <w:tab/>
      </w:r>
      <w:r w:rsidR="00DD2FCC" w:rsidRPr="000108F7">
        <w:rPr>
          <w:rFonts w:ascii="Arial" w:hAnsi="Arial" w:cs="Arial"/>
          <w:szCs w:val="24"/>
        </w:rPr>
        <w:t>werktijd</w:t>
      </w:r>
      <w:r w:rsidR="00561373" w:rsidRPr="000108F7">
        <w:rPr>
          <w:rFonts w:ascii="Arial" w:hAnsi="Arial" w:cs="Arial"/>
          <w:szCs w:val="24"/>
        </w:rPr>
        <w:t xml:space="preserve"> </w:t>
      </w:r>
      <w:r w:rsidR="00DD2FCC" w:rsidRPr="000108F7">
        <w:rPr>
          <w:rFonts w:ascii="Arial" w:hAnsi="Arial" w:cs="Arial"/>
          <w:szCs w:val="24"/>
        </w:rPr>
        <w:t xml:space="preserve">omvat en de wijze waarop de werktijd wordt verrekend. Indien </w:t>
      </w:r>
    </w:p>
    <w:p w:rsidR="000108F7" w:rsidRDefault="000108F7" w:rsidP="000108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Pr>
          <w:rFonts w:ascii="Arial" w:hAnsi="Arial" w:cs="Arial"/>
          <w:szCs w:val="24"/>
        </w:rPr>
        <w:tab/>
      </w:r>
      <w:r w:rsidR="00DD2FCC" w:rsidRPr="000108F7">
        <w:rPr>
          <w:rFonts w:ascii="Arial" w:hAnsi="Arial" w:cs="Arial"/>
          <w:szCs w:val="24"/>
        </w:rPr>
        <w:t xml:space="preserve">werkgever en werknemer niet tot een oplossing komen, zal de mening </w:t>
      </w:r>
    </w:p>
    <w:p w:rsidR="00DD2FCC" w:rsidRPr="000108F7" w:rsidRDefault="000108F7" w:rsidP="000108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r>
        <w:rPr>
          <w:rFonts w:ascii="Arial" w:hAnsi="Arial" w:cs="Arial"/>
          <w:szCs w:val="24"/>
        </w:rPr>
        <w:tab/>
      </w:r>
      <w:r w:rsidR="00DD2FCC" w:rsidRPr="000108F7">
        <w:rPr>
          <w:rFonts w:ascii="Arial" w:hAnsi="Arial" w:cs="Arial"/>
          <w:szCs w:val="24"/>
        </w:rPr>
        <w:t xml:space="preserve">worden gevraagd van de </w:t>
      </w:r>
      <w:r>
        <w:rPr>
          <w:rFonts w:ascii="Arial" w:hAnsi="Arial" w:cs="Arial"/>
          <w:szCs w:val="24"/>
        </w:rPr>
        <w:t>z</w:t>
      </w:r>
      <w:r w:rsidR="00DD2FCC" w:rsidRPr="000108F7">
        <w:rPr>
          <w:rFonts w:ascii="Arial" w:hAnsi="Arial" w:cs="Arial"/>
          <w:szCs w:val="24"/>
        </w:rPr>
        <w:t xml:space="preserve">eefcommissie van de ondernemingsraad. </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0108F7"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w:t>
      </w:r>
      <w:r w:rsidR="00DE1206">
        <w:rPr>
          <w:rFonts w:ascii="Arial" w:hAnsi="Arial" w:cs="Arial"/>
          <w:szCs w:val="24"/>
        </w:rPr>
        <w:t>8</w:t>
      </w:r>
      <w:r w:rsidRPr="00D15B30">
        <w:rPr>
          <w:rFonts w:ascii="Arial" w:hAnsi="Arial" w:cs="Arial"/>
          <w:szCs w:val="24"/>
        </w:rPr>
        <w:t>.5</w:t>
      </w:r>
      <w:r w:rsidR="000059F9">
        <w:rPr>
          <w:rFonts w:ascii="Arial" w:hAnsi="Arial" w:cs="Arial"/>
          <w:szCs w:val="24"/>
        </w:rPr>
        <w:tab/>
      </w:r>
      <w:r w:rsidR="000108F7">
        <w:rPr>
          <w:rFonts w:ascii="Arial" w:hAnsi="Arial" w:cs="Arial"/>
          <w:szCs w:val="24"/>
        </w:rPr>
        <w:tab/>
      </w:r>
      <w:r w:rsidRPr="00D15B30">
        <w:rPr>
          <w:rFonts w:ascii="Arial" w:hAnsi="Arial" w:cs="Arial"/>
          <w:szCs w:val="24"/>
        </w:rPr>
        <w:t>De verzuimdagen wegens familieomstandigheden zullen zoveel</w:t>
      </w:r>
      <w:r w:rsidR="00B2340C" w:rsidRPr="00D15B30">
        <w:rPr>
          <w:rFonts w:ascii="Arial" w:hAnsi="Arial" w:cs="Arial"/>
          <w:szCs w:val="24"/>
        </w:rPr>
        <w:t xml:space="preserve"> </w:t>
      </w:r>
      <w:r w:rsidR="000108F7">
        <w:rPr>
          <w:rFonts w:ascii="Arial" w:hAnsi="Arial" w:cs="Arial"/>
          <w:szCs w:val="24"/>
        </w:rPr>
        <w:tab/>
      </w:r>
      <w:r w:rsidR="000108F7">
        <w:rPr>
          <w:rFonts w:ascii="Arial" w:hAnsi="Arial" w:cs="Arial"/>
          <w:szCs w:val="24"/>
        </w:rPr>
        <w:tab/>
      </w:r>
      <w:r w:rsidR="000108F7">
        <w:rPr>
          <w:rFonts w:ascii="Arial" w:hAnsi="Arial" w:cs="Arial"/>
          <w:szCs w:val="24"/>
        </w:rPr>
        <w:tab/>
      </w:r>
      <w:r w:rsidRPr="00D15B30">
        <w:rPr>
          <w:rFonts w:ascii="Arial" w:hAnsi="Arial" w:cs="Arial"/>
          <w:szCs w:val="24"/>
        </w:rPr>
        <w:t>mogelijk overeenkomstig worden toegepast in de situatie,</w:t>
      </w:r>
      <w:r w:rsidR="00B2340C" w:rsidRPr="00D15B30">
        <w:rPr>
          <w:rFonts w:ascii="Arial" w:hAnsi="Arial" w:cs="Arial"/>
          <w:szCs w:val="24"/>
        </w:rPr>
        <w:t xml:space="preserve"> </w:t>
      </w:r>
      <w:r w:rsidRPr="00D15B30">
        <w:rPr>
          <w:rFonts w:ascii="Arial" w:hAnsi="Arial" w:cs="Arial"/>
          <w:szCs w:val="24"/>
        </w:rPr>
        <w:t xml:space="preserve">dat sprake is </w:t>
      </w:r>
    </w:p>
    <w:p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van geregistreerd partnerschap in de zin van de Aanpassingswet </w:t>
      </w:r>
    </w:p>
    <w:p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275D73" w:rsidRPr="00D15B30">
        <w:rPr>
          <w:rFonts w:ascii="Arial" w:hAnsi="Arial" w:cs="Arial"/>
          <w:szCs w:val="24"/>
        </w:rPr>
        <w:t>g</w:t>
      </w:r>
      <w:r w:rsidR="00DD2FCC" w:rsidRPr="00D15B30">
        <w:rPr>
          <w:rFonts w:ascii="Arial" w:hAnsi="Arial" w:cs="Arial"/>
          <w:szCs w:val="24"/>
        </w:rPr>
        <w:t xml:space="preserve">eregistreerd </w:t>
      </w:r>
      <w:r w:rsidR="00275D73" w:rsidRPr="00D15B30">
        <w:rPr>
          <w:rFonts w:ascii="Arial" w:hAnsi="Arial" w:cs="Arial"/>
          <w:szCs w:val="24"/>
        </w:rPr>
        <w:t>p</w:t>
      </w:r>
      <w:r w:rsidR="00DD2FCC" w:rsidRPr="00D15B30">
        <w:rPr>
          <w:rFonts w:ascii="Arial" w:hAnsi="Arial" w:cs="Arial"/>
          <w:szCs w:val="24"/>
        </w:rPr>
        <w:t xml:space="preserve">artnerschap, dan wel van duurzaam samenleven in een </w:t>
      </w:r>
    </w:p>
    <w:p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met een huwelijk gelijk te stellen relatie.</w:t>
      </w:r>
      <w:r w:rsidR="00B2340C" w:rsidRPr="00D15B30">
        <w:rPr>
          <w:rFonts w:ascii="Arial" w:hAnsi="Arial" w:cs="Arial"/>
          <w:szCs w:val="24"/>
        </w:rPr>
        <w:t xml:space="preserve"> </w:t>
      </w:r>
      <w:r w:rsidR="00DD2FCC" w:rsidRPr="00D15B30">
        <w:rPr>
          <w:rFonts w:ascii="Arial" w:hAnsi="Arial" w:cs="Arial"/>
          <w:szCs w:val="24"/>
        </w:rPr>
        <w:t xml:space="preserve">Voor deze relatie geldt in elk </w:t>
      </w:r>
    </w:p>
    <w:p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geval als voorwaarde, dat blijkens het bevolkingsregister de partners </w:t>
      </w:r>
    </w:p>
    <w:p w:rsidR="00DD2FCC" w:rsidRPr="00D15B30"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tenminste één</w:t>
      </w:r>
      <w:r w:rsidR="00B2340C" w:rsidRPr="00D15B30">
        <w:rPr>
          <w:rFonts w:ascii="Arial" w:hAnsi="Arial" w:cs="Arial"/>
          <w:szCs w:val="24"/>
        </w:rPr>
        <w:t xml:space="preserve"> </w:t>
      </w:r>
      <w:r w:rsidR="00DD2FCC" w:rsidRPr="00D15B30">
        <w:rPr>
          <w:rFonts w:ascii="Arial" w:hAnsi="Arial" w:cs="Arial"/>
          <w:szCs w:val="24"/>
        </w:rPr>
        <w:t>jaar op hetzelfde adres staan ingeschreven.</w:t>
      </w:r>
    </w:p>
    <w:p w:rsidR="000059F9" w:rsidRDefault="000059F9" w:rsidP="000059F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Cs w:val="24"/>
        </w:rPr>
      </w:pPr>
    </w:p>
    <w:p w:rsidR="000108F7" w:rsidRDefault="000059F9" w:rsidP="000059F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w:t>
      </w:r>
      <w:r w:rsidR="00DE1206">
        <w:rPr>
          <w:rFonts w:ascii="Arial" w:hAnsi="Arial" w:cs="Arial"/>
          <w:szCs w:val="24"/>
        </w:rPr>
        <w:t>8</w:t>
      </w:r>
      <w:r>
        <w:rPr>
          <w:rFonts w:ascii="Arial" w:hAnsi="Arial" w:cs="Arial"/>
          <w:szCs w:val="24"/>
        </w:rPr>
        <w:t xml:space="preserve">.6    </w:t>
      </w:r>
      <w:r w:rsidR="000108F7">
        <w:rPr>
          <w:rFonts w:ascii="Arial" w:hAnsi="Arial" w:cs="Arial"/>
          <w:szCs w:val="24"/>
        </w:rPr>
        <w:tab/>
      </w:r>
      <w:r w:rsidR="00DD2FCC" w:rsidRPr="00D15B30">
        <w:rPr>
          <w:rFonts w:ascii="Arial" w:hAnsi="Arial" w:cs="Arial"/>
          <w:szCs w:val="24"/>
        </w:rPr>
        <w:t>De werknemer kan onbetaald verlof opnemen als bedoeld in</w:t>
      </w:r>
      <w:r w:rsidR="00B2340C" w:rsidRPr="00D15B30">
        <w:rPr>
          <w:rFonts w:ascii="Arial" w:hAnsi="Arial" w:cs="Arial"/>
          <w:szCs w:val="24"/>
        </w:rPr>
        <w:t xml:space="preserve"> </w:t>
      </w:r>
      <w:r w:rsidR="00DD2FCC" w:rsidRPr="00D15B30">
        <w:rPr>
          <w:rFonts w:ascii="Arial" w:hAnsi="Arial" w:cs="Arial"/>
          <w:szCs w:val="24"/>
        </w:rPr>
        <w:t xml:space="preserve">artikel 3.2 </w:t>
      </w:r>
      <w:r w:rsidR="000108F7">
        <w:rPr>
          <w:rFonts w:ascii="Arial" w:hAnsi="Arial" w:cs="Arial"/>
          <w:szCs w:val="24"/>
        </w:rPr>
        <w:tab/>
      </w:r>
      <w:r w:rsidR="00DD2FCC" w:rsidRPr="00D15B30">
        <w:rPr>
          <w:rFonts w:ascii="Arial" w:hAnsi="Arial" w:cs="Arial"/>
          <w:szCs w:val="24"/>
        </w:rPr>
        <w:t xml:space="preserve">van de Wet </w:t>
      </w:r>
      <w:r w:rsidR="00275D73" w:rsidRPr="00D15B30">
        <w:rPr>
          <w:rFonts w:ascii="Arial" w:hAnsi="Arial" w:cs="Arial"/>
          <w:szCs w:val="24"/>
        </w:rPr>
        <w:t>a</w:t>
      </w:r>
      <w:r w:rsidR="00DD2FCC" w:rsidRPr="00D15B30">
        <w:rPr>
          <w:rFonts w:ascii="Arial" w:hAnsi="Arial" w:cs="Arial"/>
          <w:szCs w:val="24"/>
        </w:rPr>
        <w:t xml:space="preserve">rbeid en </w:t>
      </w:r>
      <w:r w:rsidR="00275D73" w:rsidRPr="00D15B30">
        <w:rPr>
          <w:rFonts w:ascii="Arial" w:hAnsi="Arial" w:cs="Arial"/>
          <w:szCs w:val="24"/>
        </w:rPr>
        <w:t>z</w:t>
      </w:r>
      <w:r w:rsidR="00DD2FCC" w:rsidRPr="00D15B30">
        <w:rPr>
          <w:rFonts w:ascii="Arial" w:hAnsi="Arial" w:cs="Arial"/>
          <w:szCs w:val="24"/>
        </w:rPr>
        <w:t>org gedurende</w:t>
      </w:r>
      <w:r w:rsidR="00B2340C" w:rsidRPr="00D15B30">
        <w:rPr>
          <w:rFonts w:ascii="Arial" w:hAnsi="Arial" w:cs="Arial"/>
          <w:szCs w:val="24"/>
        </w:rPr>
        <w:t xml:space="preserve"> v</w:t>
      </w:r>
      <w:r w:rsidR="00DD2FCC" w:rsidRPr="00D15B30">
        <w:rPr>
          <w:rFonts w:ascii="Arial" w:hAnsi="Arial" w:cs="Arial"/>
          <w:szCs w:val="24"/>
        </w:rPr>
        <w:t xml:space="preserve">ier aaneengesloten weken in </w:t>
      </w:r>
    </w:p>
    <w:p w:rsidR="000108F7" w:rsidRDefault="000108F7" w:rsidP="000059F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DD2FCC" w:rsidRPr="00D15B30">
        <w:rPr>
          <w:rFonts w:ascii="Arial" w:hAnsi="Arial" w:cs="Arial"/>
          <w:szCs w:val="24"/>
        </w:rPr>
        <w:t>verband met de adoptie van een</w:t>
      </w:r>
      <w:r w:rsidR="000059F9">
        <w:rPr>
          <w:rFonts w:ascii="Arial" w:hAnsi="Arial" w:cs="Arial"/>
          <w:szCs w:val="24"/>
        </w:rPr>
        <w:t xml:space="preserve"> </w:t>
      </w:r>
      <w:r w:rsidR="00DD2FCC" w:rsidRPr="00D15B30">
        <w:rPr>
          <w:rFonts w:ascii="Arial" w:hAnsi="Arial" w:cs="Arial"/>
          <w:szCs w:val="24"/>
        </w:rPr>
        <w:t xml:space="preserve">kind, dan wel bij de opname in het </w:t>
      </w:r>
      <w:r>
        <w:rPr>
          <w:rFonts w:ascii="Arial" w:hAnsi="Arial" w:cs="Arial"/>
          <w:szCs w:val="24"/>
        </w:rPr>
        <w:tab/>
      </w:r>
      <w:r w:rsidR="00DD2FCC" w:rsidRPr="00D15B30">
        <w:rPr>
          <w:rFonts w:ascii="Arial" w:hAnsi="Arial" w:cs="Arial"/>
          <w:szCs w:val="24"/>
        </w:rPr>
        <w:t>gezin van een pleegkind.</w:t>
      </w:r>
      <w:r w:rsidR="00B2340C" w:rsidRPr="00D15B30">
        <w:rPr>
          <w:rFonts w:ascii="Arial" w:hAnsi="Arial" w:cs="Arial"/>
          <w:szCs w:val="24"/>
        </w:rPr>
        <w:t xml:space="preserve"> </w:t>
      </w:r>
      <w:r w:rsidR="00DD2FCC" w:rsidRPr="00D15B30">
        <w:rPr>
          <w:rFonts w:ascii="Arial" w:hAnsi="Arial" w:cs="Arial"/>
          <w:szCs w:val="24"/>
        </w:rPr>
        <w:t xml:space="preserve">De werknemer heeft gedurende deze periode </w:t>
      </w:r>
    </w:p>
    <w:p w:rsidR="00DD2FCC" w:rsidRPr="00D15B30" w:rsidRDefault="000108F7" w:rsidP="000059F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sidR="00DD2FCC" w:rsidRPr="00D15B30">
        <w:rPr>
          <w:rFonts w:ascii="Arial" w:hAnsi="Arial" w:cs="Arial"/>
          <w:szCs w:val="24"/>
        </w:rPr>
        <w:t>recht op een uitkering die hij via de werkgever aanvraagt bij UWV.</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0108F7" w:rsidRDefault="000059F9"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1</w:t>
      </w:r>
      <w:r w:rsidR="00DE1206">
        <w:rPr>
          <w:rFonts w:ascii="Arial" w:hAnsi="Arial" w:cs="Arial"/>
          <w:szCs w:val="24"/>
        </w:rPr>
        <w:t>8</w:t>
      </w:r>
      <w:r>
        <w:rPr>
          <w:rFonts w:ascii="Arial" w:hAnsi="Arial" w:cs="Arial"/>
          <w:szCs w:val="24"/>
        </w:rPr>
        <w:t>.7</w:t>
      </w:r>
      <w:r>
        <w:rPr>
          <w:rFonts w:ascii="Arial" w:hAnsi="Arial" w:cs="Arial"/>
          <w:szCs w:val="24"/>
        </w:rPr>
        <w:tab/>
      </w:r>
      <w:r w:rsidR="000108F7">
        <w:rPr>
          <w:rFonts w:ascii="Arial" w:hAnsi="Arial" w:cs="Arial"/>
          <w:szCs w:val="24"/>
        </w:rPr>
        <w:tab/>
      </w:r>
      <w:r w:rsidR="00DD2FCC" w:rsidRPr="00D15B30">
        <w:rPr>
          <w:rFonts w:ascii="Arial" w:hAnsi="Arial" w:cs="Arial"/>
          <w:szCs w:val="24"/>
        </w:rPr>
        <w:t xml:space="preserve">Eventuele vergoeding voor salarisderving, die door derden wordt </w:t>
      </w:r>
      <w:r w:rsidR="000108F7">
        <w:rPr>
          <w:rFonts w:ascii="Arial" w:hAnsi="Arial" w:cs="Arial"/>
          <w:szCs w:val="24"/>
        </w:rPr>
        <w:tab/>
      </w:r>
      <w:r w:rsidR="000108F7">
        <w:rPr>
          <w:rFonts w:ascii="Arial" w:hAnsi="Arial" w:cs="Arial"/>
          <w:szCs w:val="24"/>
        </w:rPr>
        <w:tab/>
      </w:r>
      <w:r w:rsidR="000108F7">
        <w:rPr>
          <w:rFonts w:ascii="Arial" w:hAnsi="Arial" w:cs="Arial"/>
          <w:szCs w:val="24"/>
        </w:rPr>
        <w:tab/>
      </w:r>
      <w:r w:rsidR="00DD2FCC" w:rsidRPr="00D15B30">
        <w:rPr>
          <w:rFonts w:ascii="Arial" w:hAnsi="Arial" w:cs="Arial"/>
          <w:szCs w:val="24"/>
        </w:rPr>
        <w:t>betaald bij verzuim, als bedoeld in artikel</w:t>
      </w:r>
      <w:r w:rsidR="00B2340C" w:rsidRPr="00D15B30">
        <w:rPr>
          <w:rFonts w:ascii="Arial" w:hAnsi="Arial" w:cs="Arial"/>
          <w:szCs w:val="24"/>
        </w:rPr>
        <w:t xml:space="preserve"> </w:t>
      </w:r>
      <w:r w:rsidR="00DD2FCC" w:rsidRPr="00D15B30">
        <w:rPr>
          <w:rFonts w:ascii="Arial" w:hAnsi="Arial" w:cs="Arial"/>
          <w:szCs w:val="24"/>
        </w:rPr>
        <w:t>1</w:t>
      </w:r>
      <w:r w:rsidR="00DE1206">
        <w:rPr>
          <w:rFonts w:ascii="Arial" w:hAnsi="Arial" w:cs="Arial"/>
          <w:szCs w:val="24"/>
        </w:rPr>
        <w:t>8</w:t>
      </w:r>
      <w:r w:rsidR="00DD2FCC" w:rsidRPr="00D15B30">
        <w:rPr>
          <w:rFonts w:ascii="Arial" w:hAnsi="Arial" w:cs="Arial"/>
          <w:szCs w:val="24"/>
        </w:rPr>
        <w:t>.1 en 1</w:t>
      </w:r>
      <w:r w:rsidR="00DE1206">
        <w:rPr>
          <w:rFonts w:ascii="Arial" w:hAnsi="Arial" w:cs="Arial"/>
          <w:szCs w:val="24"/>
        </w:rPr>
        <w:t>8</w:t>
      </w:r>
      <w:r w:rsidR="00DD2FCC" w:rsidRPr="00D15B30">
        <w:rPr>
          <w:rFonts w:ascii="Arial" w:hAnsi="Arial" w:cs="Arial"/>
          <w:szCs w:val="24"/>
        </w:rPr>
        <w:t xml:space="preserve">.2, wordt op het </w:t>
      </w:r>
    </w:p>
    <w:p w:rsidR="00DD2FCC"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door de werkgever over de</w:t>
      </w:r>
      <w:r w:rsidR="00B2340C" w:rsidRPr="00D15B30">
        <w:rPr>
          <w:rFonts w:ascii="Arial" w:hAnsi="Arial" w:cs="Arial"/>
          <w:szCs w:val="24"/>
        </w:rPr>
        <w:t xml:space="preserve"> </w:t>
      </w:r>
      <w:r w:rsidR="00DD2FCC" w:rsidRPr="00D15B30">
        <w:rPr>
          <w:rFonts w:ascii="Arial" w:hAnsi="Arial" w:cs="Arial"/>
          <w:szCs w:val="24"/>
        </w:rPr>
        <w:t xml:space="preserve">verzuimde tijd door te betalen salaris in </w:t>
      </w:r>
      <w:r>
        <w:rPr>
          <w:rFonts w:ascii="Arial" w:hAnsi="Arial" w:cs="Arial"/>
          <w:szCs w:val="24"/>
        </w:rPr>
        <w:tab/>
      </w:r>
      <w:r>
        <w:rPr>
          <w:rFonts w:ascii="Arial" w:hAnsi="Arial" w:cs="Arial"/>
          <w:szCs w:val="24"/>
        </w:rPr>
        <w:tab/>
      </w:r>
      <w:r>
        <w:rPr>
          <w:rFonts w:ascii="Arial" w:hAnsi="Arial" w:cs="Arial"/>
          <w:szCs w:val="24"/>
        </w:rPr>
        <w:tab/>
        <w:t>m</w:t>
      </w:r>
      <w:r w:rsidR="00DD2FCC" w:rsidRPr="00D15B30">
        <w:rPr>
          <w:rFonts w:ascii="Arial" w:hAnsi="Arial" w:cs="Arial"/>
          <w:szCs w:val="24"/>
        </w:rPr>
        <w:t>indering</w:t>
      </w:r>
      <w:r w:rsidR="00B2340C" w:rsidRPr="00D15B30">
        <w:rPr>
          <w:rFonts w:ascii="Arial" w:hAnsi="Arial" w:cs="Arial"/>
          <w:szCs w:val="24"/>
        </w:rPr>
        <w:t xml:space="preserve"> </w:t>
      </w:r>
      <w:r w:rsidR="00DD2FCC" w:rsidRPr="00D15B30">
        <w:rPr>
          <w:rFonts w:ascii="Arial" w:hAnsi="Arial" w:cs="Arial"/>
          <w:szCs w:val="24"/>
        </w:rPr>
        <w:t>gebracht.</w:t>
      </w:r>
    </w:p>
    <w:p w:rsidR="004112E9" w:rsidRDefault="004112E9"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0108F7"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w:t>
      </w:r>
      <w:r w:rsidR="00DE1206">
        <w:rPr>
          <w:rFonts w:ascii="Arial" w:hAnsi="Arial" w:cs="Arial"/>
          <w:szCs w:val="24"/>
        </w:rPr>
        <w:t>8</w:t>
      </w:r>
      <w:r w:rsidRPr="00D15B30">
        <w:rPr>
          <w:rFonts w:ascii="Arial" w:hAnsi="Arial" w:cs="Arial"/>
          <w:szCs w:val="24"/>
        </w:rPr>
        <w:t>.8</w:t>
      </w:r>
      <w:r w:rsidR="000059F9">
        <w:rPr>
          <w:rFonts w:ascii="Arial" w:hAnsi="Arial" w:cs="Arial"/>
          <w:szCs w:val="24"/>
        </w:rPr>
        <w:tab/>
      </w:r>
      <w:r w:rsidR="000108F7">
        <w:rPr>
          <w:rFonts w:ascii="Arial" w:hAnsi="Arial" w:cs="Arial"/>
          <w:szCs w:val="24"/>
        </w:rPr>
        <w:tab/>
      </w:r>
      <w:r w:rsidRPr="00D15B30">
        <w:rPr>
          <w:rFonts w:ascii="Arial" w:hAnsi="Arial" w:cs="Arial"/>
          <w:szCs w:val="24"/>
        </w:rPr>
        <w:t>De werknemer, die de 19-jarige leeftijd nog niet heeft bereikt, heeft -</w:t>
      </w:r>
      <w:r w:rsidR="000059F9">
        <w:rPr>
          <w:rFonts w:ascii="Arial" w:hAnsi="Arial" w:cs="Arial"/>
          <w:szCs w:val="24"/>
        </w:rPr>
        <w:t xml:space="preserve"> </w:t>
      </w:r>
      <w:r w:rsidR="000108F7">
        <w:rPr>
          <w:rFonts w:ascii="Arial" w:hAnsi="Arial" w:cs="Arial"/>
          <w:szCs w:val="24"/>
        </w:rPr>
        <w:tab/>
      </w:r>
      <w:r w:rsidR="000108F7">
        <w:rPr>
          <w:rFonts w:ascii="Arial" w:hAnsi="Arial" w:cs="Arial"/>
          <w:szCs w:val="24"/>
        </w:rPr>
        <w:tab/>
      </w:r>
      <w:r w:rsidRPr="00D15B30">
        <w:rPr>
          <w:rFonts w:ascii="Arial" w:hAnsi="Arial" w:cs="Arial"/>
          <w:szCs w:val="24"/>
        </w:rPr>
        <w:t xml:space="preserve">indien </w:t>
      </w:r>
      <w:r w:rsidR="000059F9">
        <w:rPr>
          <w:rFonts w:ascii="Arial" w:hAnsi="Arial" w:cs="Arial"/>
          <w:szCs w:val="24"/>
        </w:rPr>
        <w:tab/>
      </w:r>
      <w:r w:rsidRPr="00D15B30">
        <w:rPr>
          <w:rFonts w:ascii="Arial" w:hAnsi="Arial" w:cs="Arial"/>
          <w:szCs w:val="24"/>
        </w:rPr>
        <w:t xml:space="preserve">deze niet valt onder de partiële leerplicht noch een opleiding </w:t>
      </w:r>
      <w:r w:rsidR="000108F7">
        <w:rPr>
          <w:rFonts w:ascii="Arial" w:hAnsi="Arial" w:cs="Arial"/>
          <w:szCs w:val="24"/>
        </w:rPr>
        <w:tab/>
      </w:r>
      <w:r w:rsidR="000108F7">
        <w:rPr>
          <w:rFonts w:ascii="Arial" w:hAnsi="Arial" w:cs="Arial"/>
          <w:szCs w:val="24"/>
        </w:rPr>
        <w:tab/>
      </w:r>
      <w:r w:rsidR="000108F7">
        <w:rPr>
          <w:rFonts w:ascii="Arial" w:hAnsi="Arial" w:cs="Arial"/>
          <w:szCs w:val="24"/>
        </w:rPr>
        <w:tab/>
      </w:r>
      <w:r w:rsidRPr="00D15B30">
        <w:rPr>
          <w:rFonts w:ascii="Arial" w:hAnsi="Arial" w:cs="Arial"/>
          <w:szCs w:val="24"/>
        </w:rPr>
        <w:t>volgt krachtens</w:t>
      </w:r>
      <w:r w:rsidR="000108F7">
        <w:rPr>
          <w:rFonts w:ascii="Arial" w:hAnsi="Arial" w:cs="Arial"/>
          <w:szCs w:val="24"/>
        </w:rPr>
        <w:t xml:space="preserve"> </w:t>
      </w:r>
      <w:r w:rsidRPr="00D15B30">
        <w:rPr>
          <w:rFonts w:ascii="Arial" w:hAnsi="Arial" w:cs="Arial"/>
          <w:szCs w:val="24"/>
        </w:rPr>
        <w:t>de Wet</w:t>
      </w:r>
      <w:r w:rsidR="000059F9">
        <w:rPr>
          <w:rFonts w:ascii="Arial" w:hAnsi="Arial" w:cs="Arial"/>
          <w:szCs w:val="24"/>
        </w:rPr>
        <w:t xml:space="preserve"> </w:t>
      </w:r>
      <w:r w:rsidR="00275D73" w:rsidRPr="00D15B30">
        <w:rPr>
          <w:rFonts w:ascii="Arial" w:hAnsi="Arial" w:cs="Arial"/>
          <w:szCs w:val="24"/>
        </w:rPr>
        <w:t>e</w:t>
      </w:r>
      <w:r w:rsidRPr="00D15B30">
        <w:rPr>
          <w:rFonts w:ascii="Arial" w:hAnsi="Arial" w:cs="Arial"/>
          <w:szCs w:val="24"/>
        </w:rPr>
        <w:t xml:space="preserve">ducatie en </w:t>
      </w:r>
      <w:r w:rsidR="00275D73" w:rsidRPr="00D15B30">
        <w:rPr>
          <w:rFonts w:ascii="Arial" w:hAnsi="Arial" w:cs="Arial"/>
          <w:szCs w:val="24"/>
        </w:rPr>
        <w:t>b</w:t>
      </w:r>
      <w:r w:rsidRPr="00D15B30">
        <w:rPr>
          <w:rFonts w:ascii="Arial" w:hAnsi="Arial" w:cs="Arial"/>
          <w:szCs w:val="24"/>
        </w:rPr>
        <w:t>eroepsonderwijs</w:t>
      </w:r>
      <w:r w:rsidR="000059F9">
        <w:rPr>
          <w:rFonts w:ascii="Arial" w:hAnsi="Arial" w:cs="Arial"/>
          <w:szCs w:val="24"/>
        </w:rPr>
        <w:t xml:space="preserve"> </w:t>
      </w:r>
      <w:r w:rsidRPr="00D15B30">
        <w:rPr>
          <w:rFonts w:ascii="Arial" w:hAnsi="Arial" w:cs="Arial"/>
          <w:szCs w:val="24"/>
        </w:rPr>
        <w:t xml:space="preserve">- het recht </w:t>
      </w:r>
    </w:p>
    <w:p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gedurende maximaal één dag per week de arbeid te verzuimen voor </w:t>
      </w:r>
    </w:p>
    <w:p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een opleiding in het belang van de door hem vervulde of te vervullen </w:t>
      </w:r>
    </w:p>
    <w:p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functie of voor het volgen van een cursus voor algemene vorming.</w:t>
      </w:r>
      <w:r w:rsidR="00B2340C" w:rsidRPr="00D15B30">
        <w:rPr>
          <w:rFonts w:ascii="Arial" w:hAnsi="Arial" w:cs="Arial"/>
          <w:szCs w:val="24"/>
        </w:rPr>
        <w:t xml:space="preserve"> D</w:t>
      </w:r>
      <w:r w:rsidR="00DD2FCC" w:rsidRPr="00D15B30">
        <w:rPr>
          <w:rFonts w:ascii="Arial" w:hAnsi="Arial" w:cs="Arial"/>
          <w:szCs w:val="24"/>
        </w:rPr>
        <w:t xml:space="preserve">e </w:t>
      </w:r>
    </w:p>
    <w:p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werkgever is verplicht de werknemer hiervoor vrijaf te</w:t>
      </w:r>
      <w:r w:rsidR="00B2340C" w:rsidRPr="00D15B30">
        <w:rPr>
          <w:rFonts w:ascii="Arial" w:hAnsi="Arial" w:cs="Arial"/>
          <w:szCs w:val="24"/>
        </w:rPr>
        <w:t xml:space="preserve"> </w:t>
      </w:r>
      <w:r w:rsidR="00DD2FCC" w:rsidRPr="00D15B30">
        <w:rPr>
          <w:rFonts w:ascii="Arial" w:hAnsi="Arial" w:cs="Arial"/>
          <w:szCs w:val="24"/>
        </w:rPr>
        <w:t xml:space="preserve">geven met </w:t>
      </w:r>
    </w:p>
    <w:p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behoud van salaris indien de werknemer aantoont,</w:t>
      </w:r>
      <w:r w:rsidR="00B2340C" w:rsidRPr="00D15B30">
        <w:rPr>
          <w:rFonts w:ascii="Arial" w:hAnsi="Arial" w:cs="Arial"/>
          <w:szCs w:val="24"/>
        </w:rPr>
        <w:t xml:space="preserve"> d</w:t>
      </w:r>
      <w:r w:rsidR="00DD2FCC" w:rsidRPr="00D15B30">
        <w:rPr>
          <w:rFonts w:ascii="Arial" w:hAnsi="Arial" w:cs="Arial"/>
          <w:szCs w:val="24"/>
        </w:rPr>
        <w:t>at hij een</w:t>
      </w:r>
    </w:p>
    <w:p w:rsidR="00DD2FCC" w:rsidRPr="00D15B30"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dergelijke opleiding of cursus volgt.</w:t>
      </w:r>
    </w:p>
    <w:p w:rsidR="009755D0" w:rsidRPr="00D15B30" w:rsidRDefault="009755D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0108F7"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w:t>
      </w:r>
      <w:r w:rsidR="00DE1206">
        <w:rPr>
          <w:rFonts w:ascii="Arial" w:hAnsi="Arial" w:cs="Arial"/>
          <w:szCs w:val="24"/>
        </w:rPr>
        <w:t>8</w:t>
      </w:r>
      <w:r w:rsidRPr="00D15B30">
        <w:rPr>
          <w:rFonts w:ascii="Arial" w:hAnsi="Arial" w:cs="Arial"/>
          <w:szCs w:val="24"/>
        </w:rPr>
        <w:t>.9</w:t>
      </w:r>
      <w:r w:rsidR="000059F9">
        <w:rPr>
          <w:rFonts w:ascii="Arial" w:hAnsi="Arial" w:cs="Arial"/>
          <w:szCs w:val="24"/>
        </w:rPr>
        <w:tab/>
      </w:r>
      <w:r w:rsidR="000108F7">
        <w:rPr>
          <w:rFonts w:ascii="Arial" w:hAnsi="Arial" w:cs="Arial"/>
          <w:szCs w:val="24"/>
        </w:rPr>
        <w:tab/>
      </w:r>
      <w:r w:rsidRPr="00D15B30">
        <w:rPr>
          <w:rFonts w:ascii="Arial" w:hAnsi="Arial" w:cs="Arial"/>
          <w:szCs w:val="24"/>
        </w:rPr>
        <w:t>Over dagen waarop een werknemer ter vervulling van zijn</w:t>
      </w:r>
      <w:r w:rsidR="000059F9">
        <w:rPr>
          <w:rFonts w:ascii="Arial" w:hAnsi="Arial" w:cs="Arial"/>
          <w:szCs w:val="24"/>
        </w:rPr>
        <w:t xml:space="preserve"> </w:t>
      </w:r>
      <w:r w:rsidRPr="00D15B30">
        <w:rPr>
          <w:rFonts w:ascii="Arial" w:hAnsi="Arial" w:cs="Arial"/>
          <w:szCs w:val="24"/>
        </w:rPr>
        <w:t xml:space="preserve">wettelijke </w:t>
      </w:r>
      <w:r w:rsidR="000108F7">
        <w:rPr>
          <w:rFonts w:ascii="Arial" w:hAnsi="Arial" w:cs="Arial"/>
          <w:szCs w:val="24"/>
        </w:rPr>
        <w:tab/>
      </w:r>
      <w:r w:rsidR="000108F7">
        <w:rPr>
          <w:rFonts w:ascii="Arial" w:hAnsi="Arial" w:cs="Arial"/>
          <w:szCs w:val="24"/>
        </w:rPr>
        <w:tab/>
      </w:r>
      <w:r w:rsidRPr="00D15B30">
        <w:rPr>
          <w:rFonts w:ascii="Arial" w:hAnsi="Arial" w:cs="Arial"/>
          <w:szCs w:val="24"/>
        </w:rPr>
        <w:t xml:space="preserve">leerplicht een school, vormingsinstituut of cursus moet bezoeken of </w:t>
      </w:r>
    </w:p>
    <w:p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zou hebben moeten bezoeken indien de onderwijsinstelling niet </w:t>
      </w:r>
    </w:p>
    <w:p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wegens vakantie gesloten zou</w:t>
      </w:r>
      <w:r w:rsidR="00B2340C" w:rsidRPr="00D15B30">
        <w:rPr>
          <w:rFonts w:ascii="Arial" w:hAnsi="Arial" w:cs="Arial"/>
          <w:szCs w:val="24"/>
        </w:rPr>
        <w:t xml:space="preserve"> z</w:t>
      </w:r>
      <w:r w:rsidR="00DD2FCC" w:rsidRPr="00D15B30">
        <w:rPr>
          <w:rFonts w:ascii="Arial" w:hAnsi="Arial" w:cs="Arial"/>
          <w:szCs w:val="24"/>
        </w:rPr>
        <w:t xml:space="preserve">ijn, is de werkgever geen salaris </w:t>
      </w:r>
    </w:p>
    <w:p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verschuldigd.</w:t>
      </w:r>
      <w:r w:rsidR="00ED7E4F" w:rsidRPr="00D15B30">
        <w:rPr>
          <w:rFonts w:ascii="Arial" w:hAnsi="Arial" w:cs="Arial"/>
          <w:szCs w:val="24"/>
        </w:rPr>
        <w:t xml:space="preserve"> </w:t>
      </w:r>
      <w:r w:rsidR="00DD2FCC" w:rsidRPr="00D15B30">
        <w:rPr>
          <w:rFonts w:ascii="Arial" w:hAnsi="Arial" w:cs="Arial"/>
          <w:szCs w:val="24"/>
        </w:rPr>
        <w:t>Voor een zodanige</w:t>
      </w:r>
      <w:r>
        <w:rPr>
          <w:rFonts w:ascii="Arial" w:hAnsi="Arial" w:cs="Arial"/>
          <w:szCs w:val="24"/>
        </w:rPr>
        <w:t xml:space="preserve"> </w:t>
      </w:r>
      <w:r w:rsidR="00DD2FCC" w:rsidRPr="00D15B30">
        <w:rPr>
          <w:rFonts w:ascii="Arial" w:hAnsi="Arial" w:cs="Arial"/>
          <w:szCs w:val="24"/>
        </w:rPr>
        <w:t xml:space="preserve">werknemer wordt het </w:t>
      </w:r>
      <w:r w:rsidR="000059F9">
        <w:rPr>
          <w:rFonts w:ascii="Arial" w:hAnsi="Arial" w:cs="Arial"/>
          <w:szCs w:val="24"/>
        </w:rPr>
        <w:t>s</w:t>
      </w:r>
      <w:r w:rsidR="00DD2FCC" w:rsidRPr="00D15B30">
        <w:rPr>
          <w:rFonts w:ascii="Arial" w:hAnsi="Arial" w:cs="Arial"/>
          <w:szCs w:val="24"/>
        </w:rPr>
        <w:t xml:space="preserve">alaris derhalve </w:t>
      </w:r>
    </w:p>
    <w:p w:rsidR="00DD2FCC" w:rsidRPr="00D15B30"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evenredig verminderd.</w:t>
      </w:r>
    </w:p>
    <w:p w:rsidR="00347CD2"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p>
    <w:p w:rsidR="000108F7" w:rsidRDefault="00347CD2"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0059F9">
        <w:rPr>
          <w:rFonts w:ascii="Arial" w:hAnsi="Arial" w:cs="Arial"/>
          <w:szCs w:val="24"/>
        </w:rPr>
        <w:t>I</w:t>
      </w:r>
      <w:r w:rsidR="00DD2FCC" w:rsidRPr="00D15B30">
        <w:rPr>
          <w:rFonts w:ascii="Arial" w:hAnsi="Arial" w:cs="Arial"/>
          <w:szCs w:val="24"/>
        </w:rPr>
        <w:t xml:space="preserve">ndien de werkgever aan een werknemer die onder de partiële </w:t>
      </w:r>
    </w:p>
    <w:p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leerplicht valt,</w:t>
      </w:r>
      <w:r>
        <w:rPr>
          <w:rFonts w:ascii="Arial" w:hAnsi="Arial" w:cs="Arial"/>
          <w:szCs w:val="24"/>
        </w:rPr>
        <w:t xml:space="preserve"> </w:t>
      </w:r>
      <w:r w:rsidR="00DD2FCC" w:rsidRPr="00D15B30">
        <w:rPr>
          <w:rFonts w:ascii="Arial" w:hAnsi="Arial" w:cs="Arial"/>
          <w:szCs w:val="24"/>
        </w:rPr>
        <w:t xml:space="preserve">toestaat meer dagen een school, vormingsinstituut of </w:t>
      </w:r>
      <w:r>
        <w:rPr>
          <w:rFonts w:ascii="Arial" w:hAnsi="Arial" w:cs="Arial"/>
          <w:szCs w:val="24"/>
        </w:rPr>
        <w:tab/>
      </w:r>
      <w:r>
        <w:rPr>
          <w:rFonts w:ascii="Arial" w:hAnsi="Arial" w:cs="Arial"/>
          <w:szCs w:val="24"/>
        </w:rPr>
        <w:tab/>
      </w:r>
      <w:r w:rsidR="00DD2FCC" w:rsidRPr="00D15B30">
        <w:rPr>
          <w:rFonts w:ascii="Arial" w:hAnsi="Arial" w:cs="Arial"/>
          <w:szCs w:val="24"/>
        </w:rPr>
        <w:t xml:space="preserve">cursus te bezoeken dan op grond van de wet verplicht is, zal de </w:t>
      </w:r>
    </w:p>
    <w:p w:rsidR="00DD2FCC"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werkgever over deze meerdere dagen wel het salaris doorbetalen.</w:t>
      </w:r>
    </w:p>
    <w:p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0059F9">
        <w:rPr>
          <w:rFonts w:ascii="Arial" w:hAnsi="Arial" w:cs="Arial"/>
          <w:szCs w:val="24"/>
        </w:rPr>
        <w:t>I</w:t>
      </w:r>
      <w:r w:rsidR="00DD2FCC" w:rsidRPr="00D15B30">
        <w:rPr>
          <w:rFonts w:ascii="Arial" w:hAnsi="Arial" w:cs="Arial"/>
          <w:szCs w:val="24"/>
        </w:rPr>
        <w:t xml:space="preserve">ndien een werknemer op een vakantiedag van de onderwijsinstelling </w:t>
      </w:r>
    </w:p>
    <w:p w:rsidR="000108F7"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waarvan hij leerling is, in de onderneming</w:t>
      </w:r>
      <w:r w:rsidR="00B2340C" w:rsidRPr="00D15B30">
        <w:rPr>
          <w:rFonts w:ascii="Arial" w:hAnsi="Arial" w:cs="Arial"/>
          <w:szCs w:val="24"/>
        </w:rPr>
        <w:t xml:space="preserve"> </w:t>
      </w:r>
      <w:r w:rsidR="00DD2FCC" w:rsidRPr="00D15B30">
        <w:rPr>
          <w:rFonts w:ascii="Arial" w:hAnsi="Arial" w:cs="Arial"/>
          <w:szCs w:val="24"/>
        </w:rPr>
        <w:t xml:space="preserve">werkzaamheden verricht, </w:t>
      </w:r>
      <w:r>
        <w:rPr>
          <w:rFonts w:ascii="Arial" w:hAnsi="Arial" w:cs="Arial"/>
          <w:szCs w:val="24"/>
        </w:rPr>
        <w:tab/>
      </w:r>
      <w:r>
        <w:rPr>
          <w:rFonts w:ascii="Arial" w:hAnsi="Arial" w:cs="Arial"/>
          <w:szCs w:val="24"/>
        </w:rPr>
        <w:tab/>
      </w:r>
      <w:r w:rsidR="00DD2FCC" w:rsidRPr="00D15B30">
        <w:rPr>
          <w:rFonts w:ascii="Arial" w:hAnsi="Arial" w:cs="Arial"/>
          <w:szCs w:val="24"/>
        </w:rPr>
        <w:t>vindt een afzonderlijke betaling</w:t>
      </w:r>
      <w:r w:rsidR="00B2340C" w:rsidRPr="00D15B30">
        <w:rPr>
          <w:rFonts w:ascii="Arial" w:hAnsi="Arial" w:cs="Arial"/>
          <w:szCs w:val="24"/>
        </w:rPr>
        <w:t xml:space="preserve"> </w:t>
      </w:r>
      <w:r w:rsidR="00DD2FCC" w:rsidRPr="00D15B30">
        <w:rPr>
          <w:rFonts w:ascii="Arial" w:hAnsi="Arial" w:cs="Arial"/>
          <w:szCs w:val="24"/>
        </w:rPr>
        <w:t xml:space="preserve">van de aldus gewerkte uren plaats en </w:t>
      </w:r>
    </w:p>
    <w:p w:rsidR="000059F9"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wel, indien en</w:t>
      </w:r>
      <w:r w:rsidR="00B2340C" w:rsidRPr="00D15B30">
        <w:rPr>
          <w:rFonts w:ascii="Arial" w:hAnsi="Arial" w:cs="Arial"/>
          <w:szCs w:val="24"/>
        </w:rPr>
        <w:t xml:space="preserve"> </w:t>
      </w:r>
      <w:r>
        <w:rPr>
          <w:rFonts w:ascii="Arial" w:hAnsi="Arial" w:cs="Arial"/>
          <w:szCs w:val="24"/>
        </w:rPr>
        <w:t>v</w:t>
      </w:r>
      <w:r w:rsidR="00DD2FCC" w:rsidRPr="00D15B30">
        <w:rPr>
          <w:rFonts w:ascii="Arial" w:hAnsi="Arial" w:cs="Arial"/>
          <w:szCs w:val="24"/>
        </w:rPr>
        <w:t>oor</w:t>
      </w:r>
      <w:r w:rsidR="00651C03" w:rsidRPr="00D15B30">
        <w:rPr>
          <w:rFonts w:ascii="Arial" w:hAnsi="Arial" w:cs="Arial"/>
          <w:szCs w:val="24"/>
        </w:rPr>
        <w:t xml:space="preserve"> </w:t>
      </w:r>
      <w:r w:rsidR="00DD2FCC" w:rsidRPr="00D15B30">
        <w:rPr>
          <w:rFonts w:ascii="Arial" w:hAnsi="Arial" w:cs="Arial"/>
          <w:szCs w:val="24"/>
        </w:rPr>
        <w:t xml:space="preserve">zover de normale werktijd per dag niet </w:t>
      </w:r>
      <w:r w:rsidR="000059F9">
        <w:rPr>
          <w:rFonts w:ascii="Arial" w:hAnsi="Arial" w:cs="Arial"/>
          <w:szCs w:val="24"/>
        </w:rPr>
        <w:t xml:space="preserve">wordt </w:t>
      </w:r>
      <w:r>
        <w:rPr>
          <w:rFonts w:ascii="Arial" w:hAnsi="Arial" w:cs="Arial"/>
          <w:szCs w:val="24"/>
        </w:rPr>
        <w:tab/>
      </w:r>
      <w:r>
        <w:rPr>
          <w:rFonts w:ascii="Arial" w:hAnsi="Arial" w:cs="Arial"/>
          <w:szCs w:val="24"/>
        </w:rPr>
        <w:tab/>
      </w:r>
      <w:r>
        <w:rPr>
          <w:rFonts w:ascii="Arial" w:hAnsi="Arial" w:cs="Arial"/>
          <w:szCs w:val="24"/>
        </w:rPr>
        <w:tab/>
      </w:r>
      <w:r w:rsidR="000059F9">
        <w:rPr>
          <w:rFonts w:ascii="Arial" w:hAnsi="Arial" w:cs="Arial"/>
          <w:szCs w:val="24"/>
        </w:rPr>
        <w:t xml:space="preserve">overschreden, als normale </w:t>
      </w:r>
      <w:r w:rsidR="00DD2FCC" w:rsidRPr="00D15B30">
        <w:rPr>
          <w:rFonts w:ascii="Arial" w:hAnsi="Arial" w:cs="Arial"/>
          <w:szCs w:val="24"/>
        </w:rPr>
        <w:t>uren.</w:t>
      </w:r>
    </w:p>
    <w:p w:rsidR="00DD2FCC" w:rsidRPr="00D15B30" w:rsidRDefault="000108F7"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De werknemer kan tot het werken op een vakantiedag, als hiervoor </w:t>
      </w:r>
      <w:r>
        <w:rPr>
          <w:rFonts w:ascii="Arial" w:hAnsi="Arial" w:cs="Arial"/>
          <w:szCs w:val="24"/>
        </w:rPr>
        <w:tab/>
      </w:r>
      <w:r>
        <w:rPr>
          <w:rFonts w:ascii="Arial" w:hAnsi="Arial" w:cs="Arial"/>
          <w:szCs w:val="24"/>
        </w:rPr>
        <w:tab/>
      </w:r>
      <w:r>
        <w:rPr>
          <w:rFonts w:ascii="Arial" w:hAnsi="Arial" w:cs="Arial"/>
          <w:szCs w:val="24"/>
        </w:rPr>
        <w:tab/>
      </w:r>
      <w:r w:rsidR="00DD2FCC" w:rsidRPr="00D15B30">
        <w:rPr>
          <w:rFonts w:ascii="Arial" w:hAnsi="Arial" w:cs="Arial"/>
          <w:szCs w:val="24"/>
        </w:rPr>
        <w:t>bedoeld, niet worden verplicht.</w:t>
      </w:r>
    </w:p>
    <w:p w:rsidR="00DD2FCC" w:rsidRPr="00D15B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p>
    <w:p w:rsidR="00376A30" w:rsidRDefault="00DD2FCC"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sidRPr="00D15B30">
        <w:rPr>
          <w:rFonts w:ascii="Arial" w:hAnsi="Arial" w:cs="Arial"/>
          <w:szCs w:val="24"/>
        </w:rPr>
        <w:t>1</w:t>
      </w:r>
      <w:r w:rsidR="00DE1206">
        <w:rPr>
          <w:rFonts w:ascii="Arial" w:hAnsi="Arial" w:cs="Arial"/>
          <w:szCs w:val="24"/>
        </w:rPr>
        <w:t>8</w:t>
      </w:r>
      <w:r w:rsidRPr="00D15B30">
        <w:rPr>
          <w:rFonts w:ascii="Arial" w:hAnsi="Arial" w:cs="Arial"/>
          <w:szCs w:val="24"/>
        </w:rPr>
        <w:t>.10</w:t>
      </w:r>
      <w:r w:rsidR="000059F9">
        <w:rPr>
          <w:rFonts w:ascii="Arial" w:hAnsi="Arial" w:cs="Arial"/>
          <w:szCs w:val="24"/>
        </w:rPr>
        <w:tab/>
      </w:r>
      <w:r w:rsidR="00186005">
        <w:rPr>
          <w:rFonts w:ascii="Arial" w:hAnsi="Arial" w:cs="Arial"/>
          <w:szCs w:val="24"/>
        </w:rPr>
        <w:tab/>
      </w:r>
      <w:r w:rsidRPr="00D15B30">
        <w:rPr>
          <w:rFonts w:ascii="Arial" w:hAnsi="Arial" w:cs="Arial"/>
          <w:szCs w:val="24"/>
        </w:rPr>
        <w:t xml:space="preserve">Vergadertijd e.d. tijdens werktijd, voor leden van de ondernemingsraad </w:t>
      </w:r>
      <w:r w:rsidR="00376A30">
        <w:rPr>
          <w:rFonts w:ascii="Arial" w:hAnsi="Arial" w:cs="Arial"/>
          <w:szCs w:val="24"/>
        </w:rPr>
        <w:tab/>
      </w:r>
      <w:r w:rsidR="00376A30">
        <w:rPr>
          <w:rFonts w:ascii="Arial" w:hAnsi="Arial" w:cs="Arial"/>
          <w:szCs w:val="24"/>
        </w:rPr>
        <w:tab/>
      </w:r>
      <w:r w:rsidRPr="00D15B30">
        <w:rPr>
          <w:rFonts w:ascii="Arial" w:hAnsi="Arial" w:cs="Arial"/>
          <w:szCs w:val="24"/>
        </w:rPr>
        <w:t xml:space="preserve">en ondernemingsraadcommissie, wordt normaal doorbetaald. Indien </w:t>
      </w:r>
    </w:p>
    <w:p w:rsidR="00376A30" w:rsidRDefault="00376A3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 xml:space="preserve">deze activiteiten buiten werktijd plaatsvinden wordt vervangend vrij </w:t>
      </w:r>
    </w:p>
    <w:p w:rsidR="00DD2FCC" w:rsidRPr="00D15B30" w:rsidRDefault="00376A30"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ab/>
      </w:r>
      <w:r>
        <w:rPr>
          <w:rFonts w:ascii="Arial" w:hAnsi="Arial" w:cs="Arial"/>
          <w:szCs w:val="24"/>
        </w:rPr>
        <w:tab/>
      </w:r>
      <w:r w:rsidR="00DD2FCC" w:rsidRPr="00D15B30">
        <w:rPr>
          <w:rFonts w:ascii="Arial" w:hAnsi="Arial" w:cs="Arial"/>
          <w:szCs w:val="24"/>
        </w:rPr>
        <w:t>toegekend.</w:t>
      </w:r>
    </w:p>
    <w:p w:rsidR="007E4CD5" w:rsidRDefault="007E4CD5" w:rsidP="009E1A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Cs w:val="24"/>
        </w:rPr>
      </w:pPr>
    </w:p>
    <w:p w:rsidR="00DD2FCC" w:rsidRPr="00D15B30" w:rsidRDefault="00DD2FCC" w:rsidP="005200A3">
      <w:pPr>
        <w:pStyle w:val="Kop1"/>
      </w:pPr>
      <w:bookmarkStart w:id="49" w:name="_Toc519762808"/>
      <w:r w:rsidRPr="00D15B30">
        <w:t>A</w:t>
      </w:r>
      <w:r w:rsidR="004112E9" w:rsidRPr="00D15B30">
        <w:t>rtikel</w:t>
      </w:r>
      <w:r w:rsidRPr="00D15B30">
        <w:t xml:space="preserve"> 1</w:t>
      </w:r>
      <w:r w:rsidR="00DE1206">
        <w:t>9</w:t>
      </w:r>
      <w:r w:rsidR="00376A30">
        <w:tab/>
      </w:r>
      <w:r w:rsidR="0001685A" w:rsidRPr="00D15B30">
        <w:t>Kostenvergoedingen</w:t>
      </w:r>
      <w:bookmarkEnd w:id="49"/>
    </w:p>
    <w:p w:rsidR="0001685A" w:rsidRPr="00D15B30" w:rsidRDefault="00376A30" w:rsidP="004112E9">
      <w:pPr>
        <w:tabs>
          <w:tab w:val="left" w:pos="-1440"/>
          <w:tab w:val="left" w:pos="-720"/>
          <w:tab w:val="left" w:pos="1418"/>
        </w:tabs>
        <w:ind w:left="1418" w:hanging="1418"/>
        <w:rPr>
          <w:rFonts w:ascii="Arial" w:hAnsi="Arial" w:cs="Arial"/>
          <w:szCs w:val="24"/>
        </w:rPr>
      </w:pPr>
      <w:r>
        <w:rPr>
          <w:rFonts w:ascii="Arial" w:hAnsi="Arial" w:cs="Arial"/>
          <w:szCs w:val="24"/>
        </w:rPr>
        <w:t>1</w:t>
      </w:r>
      <w:r w:rsidR="00DE1206">
        <w:rPr>
          <w:rFonts w:ascii="Arial" w:hAnsi="Arial" w:cs="Arial"/>
          <w:szCs w:val="24"/>
        </w:rPr>
        <w:t>9</w:t>
      </w:r>
      <w:r>
        <w:rPr>
          <w:rFonts w:ascii="Arial" w:hAnsi="Arial" w:cs="Arial"/>
          <w:szCs w:val="24"/>
        </w:rPr>
        <w:t>.1</w:t>
      </w:r>
      <w:r>
        <w:rPr>
          <w:rFonts w:ascii="Arial" w:hAnsi="Arial" w:cs="Arial"/>
          <w:szCs w:val="24"/>
        </w:rPr>
        <w:tab/>
      </w:r>
      <w:r w:rsidR="0001685A" w:rsidRPr="00D15B30">
        <w:rPr>
          <w:rFonts w:ascii="Arial" w:hAnsi="Arial" w:cs="Arial"/>
          <w:szCs w:val="24"/>
        </w:rPr>
        <w:t>Reiskosten woon-/werkverkeer</w:t>
      </w:r>
    </w:p>
    <w:p w:rsidR="00DD2FCC" w:rsidRPr="00D15B30" w:rsidRDefault="004112E9" w:rsidP="004112E9">
      <w:pPr>
        <w:tabs>
          <w:tab w:val="left" w:pos="-1440"/>
          <w:tab w:val="left" w:pos="-720"/>
          <w:tab w:val="left" w:pos="1418"/>
        </w:tabs>
        <w:ind w:left="1418" w:hanging="1418"/>
        <w:rPr>
          <w:rFonts w:ascii="Arial" w:hAnsi="Arial" w:cs="Arial"/>
          <w:szCs w:val="24"/>
        </w:rPr>
      </w:pPr>
      <w:r>
        <w:rPr>
          <w:rFonts w:ascii="Arial" w:hAnsi="Arial" w:cs="Arial"/>
          <w:szCs w:val="24"/>
        </w:rPr>
        <w:tab/>
      </w:r>
      <w:r w:rsidR="00DD2FCC" w:rsidRPr="00D15B30">
        <w:rPr>
          <w:rFonts w:ascii="Arial" w:hAnsi="Arial" w:cs="Arial"/>
          <w:szCs w:val="24"/>
        </w:rPr>
        <w:t>Werkgever hanteert een regeling "Tegemoetkoming in de</w:t>
      </w:r>
      <w:r w:rsidR="009B474A">
        <w:rPr>
          <w:rFonts w:ascii="Arial" w:hAnsi="Arial" w:cs="Arial"/>
          <w:szCs w:val="24"/>
        </w:rPr>
        <w:t xml:space="preserve"> </w:t>
      </w:r>
      <w:r w:rsidR="00DD2FCC" w:rsidRPr="00D15B30">
        <w:rPr>
          <w:rFonts w:ascii="Arial" w:hAnsi="Arial" w:cs="Arial"/>
          <w:szCs w:val="24"/>
        </w:rPr>
        <w:t>kosten voor woon-/werkverkeer"</w:t>
      </w:r>
      <w:r w:rsidR="00555C63" w:rsidRPr="00D15B30">
        <w:rPr>
          <w:rFonts w:ascii="Arial" w:hAnsi="Arial" w:cs="Arial"/>
          <w:szCs w:val="24"/>
        </w:rPr>
        <w:t>.</w:t>
      </w:r>
      <w:r w:rsidR="009A6B7A" w:rsidRPr="00D15B30">
        <w:rPr>
          <w:rFonts w:ascii="Arial" w:hAnsi="Arial" w:cs="Arial"/>
          <w:szCs w:val="24"/>
        </w:rPr>
        <w:t xml:space="preserve"> </w:t>
      </w:r>
      <w:r w:rsidR="003D3FEA" w:rsidRPr="00D15B30">
        <w:rPr>
          <w:rFonts w:ascii="Arial" w:hAnsi="Arial" w:cs="Arial"/>
          <w:szCs w:val="24"/>
        </w:rPr>
        <w:t>De reiskosten worden vergoed op basis van de feitelijke woonplaats.</w:t>
      </w:r>
    </w:p>
    <w:p w:rsidR="00272796" w:rsidRDefault="00272796" w:rsidP="009E1AAD">
      <w:pPr>
        <w:tabs>
          <w:tab w:val="left" w:pos="-1440"/>
          <w:tab w:val="left" w:pos="-720"/>
          <w:tab w:val="left" w:pos="1152"/>
        </w:tabs>
        <w:rPr>
          <w:rFonts w:ascii="Arial" w:hAnsi="Arial" w:cs="Arial"/>
          <w:szCs w:val="24"/>
        </w:rPr>
      </w:pPr>
    </w:p>
    <w:p w:rsidR="00DD2FCC" w:rsidRPr="00D15B30" w:rsidRDefault="00DD2FCC" w:rsidP="005200A3">
      <w:pPr>
        <w:pStyle w:val="Kop1"/>
      </w:pPr>
      <w:bookmarkStart w:id="50" w:name="_Toc519762809"/>
      <w:r w:rsidRPr="00D15B30">
        <w:t>A</w:t>
      </w:r>
      <w:r w:rsidR="004112E9" w:rsidRPr="00D15B30">
        <w:t>rtikel</w:t>
      </w:r>
      <w:r w:rsidRPr="00D15B30">
        <w:t xml:space="preserve"> </w:t>
      </w:r>
      <w:r w:rsidR="00DE1206">
        <w:t>20</w:t>
      </w:r>
      <w:r w:rsidR="004112E9">
        <w:tab/>
      </w:r>
      <w:r w:rsidRPr="00D15B30">
        <w:t>Vervroegd uittreden</w:t>
      </w:r>
      <w:r w:rsidR="00C12CC9">
        <w:t xml:space="preserve"> en Duurzame inzetbaarheid</w:t>
      </w:r>
      <w:bookmarkEnd w:id="50"/>
    </w:p>
    <w:p w:rsidR="00DD2FCC" w:rsidRPr="00D15B30" w:rsidRDefault="00815818" w:rsidP="004112E9">
      <w:pPr>
        <w:tabs>
          <w:tab w:val="left" w:pos="-1440"/>
          <w:tab w:val="left" w:pos="-720"/>
        </w:tabs>
        <w:ind w:left="1418" w:hanging="1418"/>
        <w:rPr>
          <w:rFonts w:ascii="Arial" w:hAnsi="Arial" w:cs="Arial"/>
          <w:szCs w:val="24"/>
        </w:rPr>
      </w:pPr>
      <w:r>
        <w:rPr>
          <w:rFonts w:ascii="Arial" w:hAnsi="Arial" w:cs="Arial"/>
          <w:szCs w:val="24"/>
        </w:rPr>
        <w:t>20</w:t>
      </w:r>
      <w:r w:rsidR="00DD2FCC" w:rsidRPr="00D15B30">
        <w:rPr>
          <w:rFonts w:ascii="Arial" w:hAnsi="Arial" w:cs="Arial"/>
          <w:szCs w:val="24"/>
        </w:rPr>
        <w:t>.1</w:t>
      </w:r>
      <w:r w:rsidR="00E977D8">
        <w:rPr>
          <w:rFonts w:ascii="Arial" w:hAnsi="Arial" w:cs="Arial"/>
          <w:szCs w:val="24"/>
        </w:rPr>
        <w:tab/>
      </w:r>
      <w:r w:rsidR="00DD2FCC" w:rsidRPr="00D15B30">
        <w:rPr>
          <w:rFonts w:ascii="Arial" w:hAnsi="Arial" w:cs="Arial"/>
          <w:szCs w:val="24"/>
        </w:rPr>
        <w:t>De kosten van de regeling</w:t>
      </w:r>
      <w:r w:rsidR="00D52880">
        <w:rPr>
          <w:rFonts w:ascii="Arial" w:hAnsi="Arial" w:cs="Arial"/>
          <w:szCs w:val="24"/>
        </w:rPr>
        <w:t xml:space="preserve"> Vervroegd uittreden</w:t>
      </w:r>
      <w:r w:rsidR="00DD2FCC" w:rsidRPr="00D15B30">
        <w:rPr>
          <w:rFonts w:ascii="Arial" w:hAnsi="Arial" w:cs="Arial"/>
          <w:szCs w:val="24"/>
        </w:rPr>
        <w:t>, zijnde de bijdrage aan</w:t>
      </w:r>
      <w:r w:rsidR="009B474A">
        <w:rPr>
          <w:rFonts w:ascii="Arial" w:hAnsi="Arial" w:cs="Arial"/>
          <w:szCs w:val="24"/>
        </w:rPr>
        <w:t xml:space="preserve"> V</w:t>
      </w:r>
      <w:r w:rsidR="00DD2FCC" w:rsidRPr="00D15B30">
        <w:rPr>
          <w:rFonts w:ascii="Arial" w:hAnsi="Arial" w:cs="Arial"/>
          <w:szCs w:val="24"/>
        </w:rPr>
        <w:t xml:space="preserve">UKAFLEX, komen geheel voor rekening van de werkgever, indien en </w:t>
      </w:r>
      <w:r w:rsidR="00D52880">
        <w:rPr>
          <w:rFonts w:ascii="Arial" w:hAnsi="Arial" w:cs="Arial"/>
          <w:szCs w:val="24"/>
        </w:rPr>
        <w:t>v</w:t>
      </w:r>
      <w:r w:rsidR="00DD2FCC" w:rsidRPr="00D15B30">
        <w:rPr>
          <w:rFonts w:ascii="Arial" w:hAnsi="Arial" w:cs="Arial"/>
          <w:szCs w:val="24"/>
        </w:rPr>
        <w:t xml:space="preserve">oor zover deze kosten 0,5% van de loonsom ingevolge de </w:t>
      </w:r>
      <w:smartTag w:uri="urn:schemas-microsoft-com:office:smarttags" w:element="stockticker">
        <w:r w:rsidR="00DD2FCC" w:rsidRPr="00D15B30">
          <w:rPr>
            <w:rFonts w:ascii="Arial" w:hAnsi="Arial" w:cs="Arial"/>
            <w:szCs w:val="24"/>
          </w:rPr>
          <w:t>CAO</w:t>
        </w:r>
      </w:smartTag>
      <w:r w:rsidR="00DD2FCC" w:rsidRPr="00D15B30">
        <w:rPr>
          <w:rFonts w:ascii="Arial" w:hAnsi="Arial" w:cs="Arial"/>
          <w:szCs w:val="24"/>
        </w:rPr>
        <w:t xml:space="preserve"> niet te boven gaan.</w:t>
      </w:r>
      <w:r w:rsidR="00D52880">
        <w:rPr>
          <w:rFonts w:ascii="Arial" w:hAnsi="Arial" w:cs="Arial"/>
          <w:szCs w:val="24"/>
        </w:rPr>
        <w:t xml:space="preserve"> </w:t>
      </w:r>
      <w:r w:rsidR="00DD2FCC" w:rsidRPr="00D15B30">
        <w:rPr>
          <w:rFonts w:ascii="Arial" w:hAnsi="Arial" w:cs="Arial"/>
          <w:szCs w:val="24"/>
        </w:rPr>
        <w:t>Indien de kosten 0,5% van genoemde loonsom</w:t>
      </w:r>
      <w:r w:rsidR="00D52880">
        <w:rPr>
          <w:rFonts w:ascii="Arial" w:hAnsi="Arial" w:cs="Arial"/>
          <w:szCs w:val="24"/>
        </w:rPr>
        <w:t xml:space="preserve"> </w:t>
      </w:r>
      <w:r w:rsidR="00DD2FCC" w:rsidRPr="00D15B30">
        <w:rPr>
          <w:rFonts w:ascii="Arial" w:hAnsi="Arial" w:cs="Arial"/>
          <w:szCs w:val="24"/>
        </w:rPr>
        <w:t>overschrijden,</w:t>
      </w:r>
      <w:r w:rsidR="00B2340C" w:rsidRPr="00D15B30">
        <w:rPr>
          <w:rFonts w:ascii="Arial" w:hAnsi="Arial" w:cs="Arial"/>
          <w:szCs w:val="24"/>
        </w:rPr>
        <w:t xml:space="preserve"> w</w:t>
      </w:r>
      <w:r w:rsidR="00DD2FCC" w:rsidRPr="00D15B30">
        <w:rPr>
          <w:rFonts w:ascii="Arial" w:hAnsi="Arial" w:cs="Arial"/>
          <w:szCs w:val="24"/>
        </w:rPr>
        <w:t xml:space="preserve">orden de meerkosten </w:t>
      </w:r>
      <w:r w:rsidR="00376A30">
        <w:rPr>
          <w:rFonts w:ascii="Arial" w:hAnsi="Arial" w:cs="Arial"/>
          <w:szCs w:val="24"/>
        </w:rPr>
        <w:t>door de</w:t>
      </w:r>
      <w:r w:rsidR="00DD2FCC" w:rsidRPr="00D15B30">
        <w:rPr>
          <w:rFonts w:ascii="Arial" w:hAnsi="Arial" w:cs="Arial"/>
          <w:szCs w:val="24"/>
        </w:rPr>
        <w:t xml:space="preserve"> werkgever en de werknemer </w:t>
      </w:r>
      <w:r w:rsidR="009B474A">
        <w:rPr>
          <w:rFonts w:ascii="Arial" w:hAnsi="Arial" w:cs="Arial"/>
          <w:szCs w:val="24"/>
        </w:rPr>
        <w:t>ged</w:t>
      </w:r>
      <w:r w:rsidR="00DD2FCC" w:rsidRPr="00D15B30">
        <w:rPr>
          <w:rFonts w:ascii="Arial" w:hAnsi="Arial" w:cs="Arial"/>
          <w:szCs w:val="24"/>
        </w:rPr>
        <w:t>ragen, ieder voor de helft</w:t>
      </w:r>
      <w:r w:rsidR="00B2340C" w:rsidRPr="00D15B30">
        <w:rPr>
          <w:rFonts w:ascii="Arial" w:hAnsi="Arial" w:cs="Arial"/>
          <w:szCs w:val="24"/>
        </w:rPr>
        <w:t>.</w:t>
      </w:r>
    </w:p>
    <w:p w:rsidR="00FA5F4A" w:rsidRDefault="00FA5F4A" w:rsidP="009E1AAD">
      <w:pPr>
        <w:tabs>
          <w:tab w:val="left" w:pos="-1440"/>
          <w:tab w:val="left" w:pos="-720"/>
          <w:tab w:val="left" w:pos="1152"/>
        </w:tabs>
        <w:rPr>
          <w:rFonts w:ascii="Arial" w:hAnsi="Arial" w:cs="Arial"/>
          <w:szCs w:val="24"/>
        </w:rPr>
      </w:pPr>
    </w:p>
    <w:p w:rsidR="00DD2FCC" w:rsidRPr="00D15B30" w:rsidRDefault="00815818" w:rsidP="004112E9">
      <w:pPr>
        <w:tabs>
          <w:tab w:val="left" w:pos="-1440"/>
          <w:tab w:val="left" w:pos="-720"/>
        </w:tabs>
        <w:ind w:left="1418" w:hanging="1418"/>
        <w:rPr>
          <w:rFonts w:ascii="Arial" w:hAnsi="Arial" w:cs="Arial"/>
          <w:szCs w:val="24"/>
        </w:rPr>
      </w:pPr>
      <w:r>
        <w:rPr>
          <w:rFonts w:ascii="Arial" w:hAnsi="Arial" w:cs="Arial"/>
          <w:szCs w:val="24"/>
        </w:rPr>
        <w:t>20</w:t>
      </w:r>
      <w:r w:rsidR="00DD2FCC" w:rsidRPr="00D15B30">
        <w:rPr>
          <w:rFonts w:ascii="Arial" w:hAnsi="Arial" w:cs="Arial"/>
          <w:szCs w:val="24"/>
        </w:rPr>
        <w:t>.</w:t>
      </w:r>
      <w:r w:rsidR="00490536">
        <w:rPr>
          <w:rFonts w:ascii="Arial" w:hAnsi="Arial" w:cs="Arial"/>
          <w:szCs w:val="24"/>
        </w:rPr>
        <w:t>2</w:t>
      </w:r>
      <w:r w:rsidR="009B474A">
        <w:rPr>
          <w:rFonts w:ascii="Arial" w:hAnsi="Arial" w:cs="Arial"/>
          <w:szCs w:val="24"/>
        </w:rPr>
        <w:t xml:space="preserve"> </w:t>
      </w:r>
      <w:r w:rsidR="00376A30">
        <w:rPr>
          <w:rFonts w:ascii="Arial" w:hAnsi="Arial" w:cs="Arial"/>
          <w:szCs w:val="24"/>
        </w:rPr>
        <w:tab/>
      </w:r>
      <w:r w:rsidR="00DD2FCC" w:rsidRPr="00D15B30">
        <w:rPr>
          <w:rFonts w:ascii="Arial" w:hAnsi="Arial" w:cs="Arial"/>
          <w:szCs w:val="24"/>
        </w:rPr>
        <w:t>De door de werknemer verschuldigde bijdrage, wordt ingehouden op het voor de VUKAFLEX premieplichtig inkomen.</w:t>
      </w:r>
    </w:p>
    <w:p w:rsidR="009339D6" w:rsidRDefault="009339D6" w:rsidP="004112E9">
      <w:pPr>
        <w:tabs>
          <w:tab w:val="left" w:pos="-1440"/>
          <w:tab w:val="left" w:pos="-720"/>
        </w:tabs>
        <w:ind w:left="1418" w:hanging="1418"/>
        <w:rPr>
          <w:rFonts w:ascii="Arial" w:hAnsi="Arial" w:cs="Arial"/>
          <w:szCs w:val="24"/>
        </w:rPr>
      </w:pPr>
    </w:p>
    <w:p w:rsidR="00C12CC9" w:rsidRDefault="00815818" w:rsidP="004112E9">
      <w:pPr>
        <w:tabs>
          <w:tab w:val="left" w:pos="-1440"/>
          <w:tab w:val="left" w:pos="-720"/>
        </w:tabs>
        <w:ind w:left="1418" w:hanging="1418"/>
        <w:rPr>
          <w:rFonts w:ascii="Arial" w:hAnsi="Arial" w:cs="Arial"/>
          <w:szCs w:val="24"/>
        </w:rPr>
      </w:pPr>
      <w:r>
        <w:rPr>
          <w:rFonts w:ascii="Arial" w:hAnsi="Arial" w:cs="Arial"/>
          <w:szCs w:val="24"/>
        </w:rPr>
        <w:t>20</w:t>
      </w:r>
      <w:r w:rsidR="00C12CC9">
        <w:rPr>
          <w:rFonts w:ascii="Arial" w:hAnsi="Arial" w:cs="Arial"/>
          <w:szCs w:val="24"/>
        </w:rPr>
        <w:t>.3</w:t>
      </w:r>
      <w:r w:rsidR="00C12CC9">
        <w:rPr>
          <w:rFonts w:ascii="Arial" w:hAnsi="Arial" w:cs="Arial"/>
          <w:szCs w:val="24"/>
        </w:rPr>
        <w:tab/>
      </w:r>
      <w:r w:rsidR="0006299C">
        <w:rPr>
          <w:rFonts w:ascii="Arial" w:hAnsi="Arial" w:cs="Arial"/>
          <w:szCs w:val="24"/>
        </w:rPr>
        <w:t>V</w:t>
      </w:r>
      <w:r w:rsidR="001F7C1A">
        <w:rPr>
          <w:rFonts w:ascii="Arial" w:hAnsi="Arial" w:cs="Arial"/>
          <w:szCs w:val="24"/>
        </w:rPr>
        <w:t xml:space="preserve">anaf 1 januari 2019 </w:t>
      </w:r>
      <w:r w:rsidR="0006299C">
        <w:rPr>
          <w:rFonts w:ascii="Arial" w:hAnsi="Arial" w:cs="Arial"/>
          <w:szCs w:val="24"/>
        </w:rPr>
        <w:t>bestaat er</w:t>
      </w:r>
      <w:r w:rsidR="004B508B">
        <w:rPr>
          <w:rFonts w:ascii="Arial" w:hAnsi="Arial" w:cs="Arial"/>
          <w:szCs w:val="24"/>
        </w:rPr>
        <w:t xml:space="preserve"> </w:t>
      </w:r>
      <w:r w:rsidR="001F7C1A">
        <w:rPr>
          <w:rFonts w:ascii="Arial" w:hAnsi="Arial" w:cs="Arial"/>
          <w:szCs w:val="24"/>
        </w:rPr>
        <w:t>voor medewerkers van</w:t>
      </w:r>
      <w:r w:rsidR="003D7AA5">
        <w:rPr>
          <w:rFonts w:ascii="Arial" w:hAnsi="Arial" w:cs="Arial"/>
          <w:szCs w:val="24"/>
        </w:rPr>
        <w:t>a</w:t>
      </w:r>
      <w:r w:rsidR="001F7C1A">
        <w:rPr>
          <w:rFonts w:ascii="Arial" w:hAnsi="Arial" w:cs="Arial"/>
          <w:szCs w:val="24"/>
        </w:rPr>
        <w:t xml:space="preserve">f 5 jaar voor de AOW-leeftijd </w:t>
      </w:r>
      <w:r w:rsidR="00C12CC9">
        <w:rPr>
          <w:rFonts w:ascii="Arial" w:hAnsi="Arial" w:cs="Arial"/>
          <w:szCs w:val="24"/>
        </w:rPr>
        <w:t xml:space="preserve">de mogelijkheid om per kalenderjaar 10 seniorendagen erbij te nemen, tegen inlevering van 2,5% van het jaarsalaris. </w:t>
      </w:r>
    </w:p>
    <w:p w:rsidR="00C12CC9" w:rsidRDefault="00C12CC9" w:rsidP="004112E9">
      <w:pPr>
        <w:tabs>
          <w:tab w:val="left" w:pos="-1440"/>
          <w:tab w:val="left" w:pos="-720"/>
        </w:tabs>
        <w:ind w:left="1418" w:hanging="1418"/>
        <w:rPr>
          <w:rFonts w:ascii="Arial" w:hAnsi="Arial" w:cs="Arial"/>
          <w:szCs w:val="24"/>
        </w:rPr>
      </w:pPr>
      <w:r>
        <w:rPr>
          <w:rFonts w:ascii="Arial" w:hAnsi="Arial" w:cs="Arial"/>
          <w:szCs w:val="24"/>
        </w:rPr>
        <w:tab/>
        <w:t xml:space="preserve">Deelname aan deze regeling is niet van invloed op de pensioenopbouw, </w:t>
      </w:r>
    </w:p>
    <w:p w:rsidR="00C12CC9" w:rsidRDefault="00C12CC9" w:rsidP="004112E9">
      <w:pPr>
        <w:tabs>
          <w:tab w:val="left" w:pos="-1440"/>
          <w:tab w:val="left" w:pos="-720"/>
        </w:tabs>
        <w:ind w:left="1418" w:hanging="1418"/>
        <w:rPr>
          <w:rFonts w:ascii="Arial" w:hAnsi="Arial" w:cs="Arial"/>
          <w:szCs w:val="24"/>
        </w:rPr>
      </w:pPr>
      <w:r>
        <w:rPr>
          <w:rFonts w:ascii="Arial" w:hAnsi="Arial" w:cs="Arial"/>
          <w:szCs w:val="24"/>
        </w:rPr>
        <w:tab/>
        <w:t>de opbouw van verlofuren en de ploegentoeslag.</w:t>
      </w:r>
    </w:p>
    <w:p w:rsidR="00C12CC9" w:rsidRDefault="004112E9" w:rsidP="004112E9">
      <w:pPr>
        <w:tabs>
          <w:tab w:val="left" w:pos="-1440"/>
          <w:tab w:val="left" w:pos="-720"/>
        </w:tabs>
        <w:ind w:left="1418" w:hanging="1418"/>
        <w:rPr>
          <w:rFonts w:ascii="Arial" w:hAnsi="Arial" w:cs="Arial"/>
          <w:szCs w:val="24"/>
        </w:rPr>
      </w:pPr>
      <w:r>
        <w:rPr>
          <w:rFonts w:ascii="Arial" w:hAnsi="Arial" w:cs="Arial"/>
          <w:szCs w:val="24"/>
        </w:rPr>
        <w:tab/>
      </w:r>
      <w:r w:rsidR="00C12CC9">
        <w:rPr>
          <w:rFonts w:ascii="Arial" w:hAnsi="Arial" w:cs="Arial"/>
          <w:szCs w:val="24"/>
        </w:rPr>
        <w:t>Ook binnen de periode van 4</w:t>
      </w:r>
      <w:r w:rsidR="001F7C1A">
        <w:rPr>
          <w:rFonts w:ascii="Arial" w:hAnsi="Arial" w:cs="Arial"/>
          <w:szCs w:val="24"/>
        </w:rPr>
        <w:t xml:space="preserve"> c.q. </w:t>
      </w:r>
      <w:r w:rsidR="005C55A8">
        <w:rPr>
          <w:rFonts w:ascii="Arial" w:hAnsi="Arial" w:cs="Arial"/>
          <w:szCs w:val="24"/>
        </w:rPr>
        <w:t>5</w:t>
      </w:r>
      <w:r w:rsidR="00C12CC9">
        <w:rPr>
          <w:rFonts w:ascii="Arial" w:hAnsi="Arial" w:cs="Arial"/>
          <w:szCs w:val="24"/>
        </w:rPr>
        <w:t xml:space="preserve"> jaar voor de AOW-gerechtigde leeftijd is</w:t>
      </w:r>
      <w:r w:rsidR="001F7C1A">
        <w:rPr>
          <w:rFonts w:ascii="Arial" w:hAnsi="Arial" w:cs="Arial"/>
          <w:szCs w:val="24"/>
        </w:rPr>
        <w:t xml:space="preserve"> </w:t>
      </w:r>
      <w:r w:rsidR="00C12CC9">
        <w:rPr>
          <w:rFonts w:ascii="Arial" w:hAnsi="Arial" w:cs="Arial"/>
          <w:szCs w:val="24"/>
        </w:rPr>
        <w:t xml:space="preserve">deelname aan de regeling mogelijk, aanmelden hiervoor kan telkens </w:t>
      </w:r>
      <w:r w:rsidR="00C12CC9">
        <w:rPr>
          <w:rFonts w:ascii="Arial" w:hAnsi="Arial" w:cs="Arial"/>
          <w:szCs w:val="24"/>
        </w:rPr>
        <w:tab/>
        <w:t xml:space="preserve">voorafgaand aan een nieuw kalenderjaar. Tussentijds </w:t>
      </w:r>
      <w:r w:rsidR="00AF3E39">
        <w:rPr>
          <w:rFonts w:ascii="Arial" w:hAnsi="Arial" w:cs="Arial"/>
          <w:szCs w:val="24"/>
        </w:rPr>
        <w:t>beëindigen</w:t>
      </w:r>
      <w:r w:rsidR="00C12CC9">
        <w:rPr>
          <w:rFonts w:ascii="Arial" w:hAnsi="Arial" w:cs="Arial"/>
          <w:szCs w:val="24"/>
        </w:rPr>
        <w:t xml:space="preserve"> van de regeling is niet mogelijk.</w:t>
      </w:r>
    </w:p>
    <w:p w:rsidR="00C12CC9" w:rsidRDefault="00C12CC9" w:rsidP="004112E9">
      <w:pPr>
        <w:tabs>
          <w:tab w:val="left" w:pos="-1440"/>
          <w:tab w:val="left" w:pos="-720"/>
        </w:tabs>
        <w:ind w:left="1418" w:hanging="1418"/>
        <w:rPr>
          <w:rFonts w:ascii="Arial" w:hAnsi="Arial" w:cs="Arial"/>
          <w:szCs w:val="24"/>
        </w:rPr>
      </w:pPr>
      <w:r>
        <w:rPr>
          <w:rFonts w:ascii="Arial" w:hAnsi="Arial" w:cs="Arial"/>
          <w:szCs w:val="24"/>
        </w:rPr>
        <w:tab/>
        <w:t>Deze regeling geldt voor werknemers die fulltime (&gt; 90%) werkzaam zijn.</w:t>
      </w:r>
    </w:p>
    <w:p w:rsidR="00347CD2" w:rsidRDefault="00347CD2" w:rsidP="004112E9">
      <w:pPr>
        <w:tabs>
          <w:tab w:val="left" w:pos="-1440"/>
          <w:tab w:val="left" w:pos="-720"/>
        </w:tabs>
        <w:ind w:left="1418" w:hanging="1418"/>
        <w:rPr>
          <w:rFonts w:ascii="Arial" w:hAnsi="Arial" w:cs="Arial"/>
          <w:szCs w:val="24"/>
        </w:rPr>
      </w:pPr>
    </w:p>
    <w:p w:rsidR="00C12CC9" w:rsidRDefault="00347CD2" w:rsidP="004112E9">
      <w:pPr>
        <w:tabs>
          <w:tab w:val="left" w:pos="-1440"/>
          <w:tab w:val="left" w:pos="-720"/>
        </w:tabs>
        <w:ind w:left="1418" w:hanging="1418"/>
        <w:rPr>
          <w:rFonts w:ascii="Arial" w:hAnsi="Arial" w:cs="Arial"/>
          <w:szCs w:val="24"/>
        </w:rPr>
      </w:pPr>
      <w:r>
        <w:rPr>
          <w:rFonts w:ascii="Arial" w:hAnsi="Arial" w:cs="Arial"/>
          <w:szCs w:val="24"/>
        </w:rPr>
        <w:tab/>
      </w:r>
      <w:r w:rsidR="00C12CC9">
        <w:rPr>
          <w:rFonts w:ascii="Arial" w:hAnsi="Arial" w:cs="Arial"/>
          <w:szCs w:val="24"/>
        </w:rPr>
        <w:t>Genoemde 10 dagen worden vooraf en verspreid over het kalenderjaar, per kalenderjaar ingeroosterd.</w:t>
      </w:r>
      <w:r w:rsidR="000E240E">
        <w:rPr>
          <w:rFonts w:ascii="Arial" w:hAnsi="Arial" w:cs="Arial"/>
          <w:szCs w:val="24"/>
        </w:rPr>
        <w:t xml:space="preserve"> Het opnemen van </w:t>
      </w:r>
      <w:r w:rsidR="001F7C1A">
        <w:rPr>
          <w:rFonts w:ascii="Arial" w:hAnsi="Arial" w:cs="Arial"/>
          <w:szCs w:val="24"/>
        </w:rPr>
        <w:t xml:space="preserve">deze </w:t>
      </w:r>
      <w:r w:rsidR="000E240E">
        <w:rPr>
          <w:rFonts w:ascii="Arial" w:hAnsi="Arial" w:cs="Arial"/>
          <w:szCs w:val="24"/>
        </w:rPr>
        <w:t xml:space="preserve">seniorendagen mag niet ten koste gaan van de mogelijkheid tot het opnemen van verlof door overige werknemers. </w:t>
      </w:r>
    </w:p>
    <w:p w:rsidR="00C12CC9" w:rsidRPr="00D15B30" w:rsidRDefault="00C12CC9" w:rsidP="009E1AAD">
      <w:pPr>
        <w:tabs>
          <w:tab w:val="left" w:pos="-1440"/>
          <w:tab w:val="left" w:pos="-720"/>
          <w:tab w:val="left" w:pos="1152"/>
        </w:tabs>
        <w:rPr>
          <w:rFonts w:ascii="Arial" w:hAnsi="Arial" w:cs="Arial"/>
          <w:szCs w:val="24"/>
        </w:rPr>
      </w:pPr>
    </w:p>
    <w:p w:rsidR="00DD2FCC" w:rsidRPr="00D15B30" w:rsidRDefault="00DD2FCC" w:rsidP="005200A3">
      <w:pPr>
        <w:pStyle w:val="Kop1"/>
      </w:pPr>
      <w:bookmarkStart w:id="51" w:name="_Toc519762810"/>
      <w:r w:rsidRPr="00D15B30">
        <w:t>A</w:t>
      </w:r>
      <w:r w:rsidR="004112E9" w:rsidRPr="00D15B30">
        <w:t>rtikel</w:t>
      </w:r>
      <w:r w:rsidRPr="00D15B30">
        <w:t xml:space="preserve"> 2</w:t>
      </w:r>
      <w:r w:rsidR="00815818">
        <w:t>1</w:t>
      </w:r>
      <w:r w:rsidR="004112E9">
        <w:tab/>
      </w:r>
      <w:r w:rsidRPr="00D15B30">
        <w:t>Vertrouwenslieden van de vakverenigingen</w:t>
      </w:r>
      <w:bookmarkEnd w:id="51"/>
    </w:p>
    <w:p w:rsidR="00DD2FCC" w:rsidRPr="00331B1D" w:rsidRDefault="00331B1D" w:rsidP="004112E9">
      <w:pPr>
        <w:pStyle w:val="Lijstalinea"/>
        <w:tabs>
          <w:tab w:val="left" w:pos="-1440"/>
          <w:tab w:val="left" w:pos="-720"/>
        </w:tabs>
        <w:ind w:left="1418" w:hanging="1418"/>
        <w:rPr>
          <w:rFonts w:ascii="Arial" w:hAnsi="Arial" w:cs="Arial"/>
          <w:szCs w:val="24"/>
        </w:rPr>
      </w:pPr>
      <w:r>
        <w:rPr>
          <w:rFonts w:ascii="Arial" w:hAnsi="Arial" w:cs="Arial"/>
          <w:szCs w:val="24"/>
        </w:rPr>
        <w:t>2</w:t>
      </w:r>
      <w:r w:rsidR="00815818">
        <w:rPr>
          <w:rFonts w:ascii="Arial" w:hAnsi="Arial" w:cs="Arial"/>
          <w:szCs w:val="24"/>
        </w:rPr>
        <w:t>1</w:t>
      </w:r>
      <w:r>
        <w:rPr>
          <w:rFonts w:ascii="Arial" w:hAnsi="Arial" w:cs="Arial"/>
          <w:szCs w:val="24"/>
        </w:rPr>
        <w:t>.1</w:t>
      </w:r>
      <w:r w:rsidR="00376A30">
        <w:rPr>
          <w:rFonts w:ascii="Arial" w:hAnsi="Arial" w:cs="Arial"/>
          <w:szCs w:val="24"/>
        </w:rPr>
        <w:tab/>
      </w:r>
      <w:r w:rsidR="00DD2FCC" w:rsidRPr="00331B1D">
        <w:rPr>
          <w:rFonts w:ascii="Arial" w:hAnsi="Arial" w:cs="Arial"/>
          <w:szCs w:val="24"/>
        </w:rPr>
        <w:t>Iedere vakvereniging voor zich deelt de werkgever in voorkomend geval mede, welke werknemer is aangewezen om binnen het bedrijf te fungeren als vertrouwensman om de</w:t>
      </w:r>
      <w:r w:rsidR="001D7AB3" w:rsidRPr="00331B1D">
        <w:rPr>
          <w:rFonts w:ascii="Arial" w:hAnsi="Arial" w:cs="Arial"/>
          <w:szCs w:val="24"/>
        </w:rPr>
        <w:t xml:space="preserve"> </w:t>
      </w:r>
      <w:r w:rsidR="00DD2FCC" w:rsidRPr="00331B1D">
        <w:rPr>
          <w:rFonts w:ascii="Arial" w:hAnsi="Arial" w:cs="Arial"/>
          <w:szCs w:val="24"/>
        </w:rPr>
        <w:t xml:space="preserve">communicatie tussen de vakvereniging en de </w:t>
      </w:r>
      <w:r w:rsidR="001D7AB3" w:rsidRPr="00331B1D">
        <w:rPr>
          <w:rFonts w:ascii="Arial" w:hAnsi="Arial" w:cs="Arial"/>
          <w:szCs w:val="24"/>
        </w:rPr>
        <w:t>l</w:t>
      </w:r>
      <w:r w:rsidR="00DD2FCC" w:rsidRPr="00331B1D">
        <w:rPr>
          <w:rFonts w:ascii="Arial" w:hAnsi="Arial" w:cs="Arial"/>
          <w:szCs w:val="24"/>
        </w:rPr>
        <w:t>eden te onderhouden en te bevorderen.</w:t>
      </w:r>
    </w:p>
    <w:p w:rsidR="00D43BA9" w:rsidRPr="00D15B30" w:rsidRDefault="00D43BA9" w:rsidP="004112E9">
      <w:pPr>
        <w:tabs>
          <w:tab w:val="left" w:pos="-1440"/>
          <w:tab w:val="left" w:pos="-720"/>
          <w:tab w:val="left" w:pos="1152"/>
        </w:tabs>
        <w:ind w:left="1418" w:hanging="1418"/>
        <w:rPr>
          <w:rFonts w:ascii="Arial" w:hAnsi="Arial" w:cs="Arial"/>
          <w:szCs w:val="24"/>
        </w:rPr>
      </w:pPr>
    </w:p>
    <w:p w:rsidR="00DD2FCC" w:rsidRPr="00D15B30" w:rsidRDefault="00DD2FCC" w:rsidP="004112E9">
      <w:pPr>
        <w:tabs>
          <w:tab w:val="left" w:pos="-1440"/>
          <w:tab w:val="left" w:pos="-720"/>
        </w:tabs>
        <w:ind w:left="1418" w:hanging="1418"/>
        <w:rPr>
          <w:rFonts w:ascii="Arial" w:hAnsi="Arial" w:cs="Arial"/>
          <w:szCs w:val="24"/>
        </w:rPr>
      </w:pPr>
      <w:r w:rsidRPr="00D15B30">
        <w:rPr>
          <w:rFonts w:ascii="Arial" w:hAnsi="Arial" w:cs="Arial"/>
          <w:szCs w:val="24"/>
        </w:rPr>
        <w:t>2</w:t>
      </w:r>
      <w:r w:rsidR="00815818">
        <w:rPr>
          <w:rFonts w:ascii="Arial" w:hAnsi="Arial" w:cs="Arial"/>
          <w:szCs w:val="24"/>
        </w:rPr>
        <w:t>1</w:t>
      </w:r>
      <w:r w:rsidR="004112E9">
        <w:rPr>
          <w:rFonts w:ascii="Arial" w:hAnsi="Arial" w:cs="Arial"/>
          <w:szCs w:val="24"/>
        </w:rPr>
        <w:t>.2</w:t>
      </w:r>
      <w:r w:rsidR="00376A30">
        <w:rPr>
          <w:rFonts w:ascii="Arial" w:hAnsi="Arial" w:cs="Arial"/>
          <w:szCs w:val="24"/>
        </w:rPr>
        <w:tab/>
      </w:r>
      <w:r w:rsidRPr="00D15B30">
        <w:rPr>
          <w:rFonts w:ascii="Arial" w:hAnsi="Arial" w:cs="Arial"/>
          <w:szCs w:val="24"/>
        </w:rPr>
        <w:t xml:space="preserve">Bij de uitoefening van zijn functie als zodanig treedt </w:t>
      </w:r>
      <w:r w:rsidR="00EA2FCC">
        <w:rPr>
          <w:rFonts w:ascii="Arial" w:hAnsi="Arial" w:cs="Arial"/>
          <w:szCs w:val="24"/>
        </w:rPr>
        <w:t>d</w:t>
      </w:r>
      <w:r w:rsidRPr="00D15B30">
        <w:rPr>
          <w:rFonts w:ascii="Arial" w:hAnsi="Arial" w:cs="Arial"/>
          <w:szCs w:val="24"/>
        </w:rPr>
        <w:t>e</w:t>
      </w:r>
      <w:r w:rsidR="00F4126E" w:rsidRPr="00D15B30">
        <w:rPr>
          <w:rFonts w:ascii="Arial" w:hAnsi="Arial" w:cs="Arial"/>
          <w:szCs w:val="24"/>
        </w:rPr>
        <w:t xml:space="preserve"> </w:t>
      </w:r>
      <w:r w:rsidRPr="00D15B30">
        <w:rPr>
          <w:rFonts w:ascii="Arial" w:hAnsi="Arial" w:cs="Arial"/>
          <w:szCs w:val="24"/>
        </w:rPr>
        <w:t>vertrouwensman niet in de functie of bevoegdheden van de ondernemingsraad noch zal hij het interne</w:t>
      </w:r>
      <w:r w:rsidR="00F4126E" w:rsidRPr="00D15B30">
        <w:rPr>
          <w:rFonts w:ascii="Arial" w:hAnsi="Arial" w:cs="Arial"/>
          <w:szCs w:val="24"/>
        </w:rPr>
        <w:t xml:space="preserve"> </w:t>
      </w:r>
      <w:r w:rsidRPr="00D15B30">
        <w:rPr>
          <w:rFonts w:ascii="Arial" w:hAnsi="Arial" w:cs="Arial"/>
          <w:szCs w:val="24"/>
        </w:rPr>
        <w:t>overleg in het</w:t>
      </w:r>
      <w:r w:rsidR="00F4126E" w:rsidRPr="00D15B30">
        <w:rPr>
          <w:rFonts w:ascii="Arial" w:hAnsi="Arial" w:cs="Arial"/>
          <w:szCs w:val="24"/>
        </w:rPr>
        <w:t xml:space="preserve"> </w:t>
      </w:r>
      <w:r w:rsidRPr="00D15B30">
        <w:rPr>
          <w:rFonts w:ascii="Arial" w:hAnsi="Arial" w:cs="Arial"/>
          <w:szCs w:val="24"/>
        </w:rPr>
        <w:t>bedrijf mogen doorkruisen.</w:t>
      </w:r>
    </w:p>
    <w:p w:rsidR="00C420E7" w:rsidRDefault="00C420E7" w:rsidP="004112E9">
      <w:pPr>
        <w:tabs>
          <w:tab w:val="left" w:pos="-1440"/>
          <w:tab w:val="left" w:pos="-720"/>
          <w:tab w:val="left" w:pos="1152"/>
        </w:tabs>
        <w:ind w:left="1418" w:hanging="1418"/>
        <w:rPr>
          <w:rFonts w:ascii="Arial" w:hAnsi="Arial" w:cs="Arial"/>
          <w:szCs w:val="24"/>
        </w:rPr>
      </w:pPr>
      <w:r>
        <w:rPr>
          <w:rFonts w:ascii="Arial" w:hAnsi="Arial" w:cs="Arial"/>
          <w:szCs w:val="24"/>
        </w:rPr>
        <w:br w:type="page"/>
      </w:r>
    </w:p>
    <w:p w:rsidR="00DD2FCC" w:rsidRPr="00D15B30" w:rsidRDefault="00DD2FCC" w:rsidP="004112E9">
      <w:pPr>
        <w:tabs>
          <w:tab w:val="left" w:pos="-1440"/>
          <w:tab w:val="left" w:pos="-720"/>
        </w:tabs>
        <w:ind w:left="1418" w:hanging="1418"/>
        <w:rPr>
          <w:rFonts w:ascii="Arial" w:hAnsi="Arial" w:cs="Arial"/>
          <w:szCs w:val="24"/>
        </w:rPr>
      </w:pPr>
      <w:r w:rsidRPr="00D15B30">
        <w:rPr>
          <w:rFonts w:ascii="Arial" w:hAnsi="Arial" w:cs="Arial"/>
          <w:szCs w:val="24"/>
        </w:rPr>
        <w:t>2</w:t>
      </w:r>
      <w:r w:rsidR="00815818">
        <w:rPr>
          <w:rFonts w:ascii="Arial" w:hAnsi="Arial" w:cs="Arial"/>
          <w:szCs w:val="24"/>
        </w:rPr>
        <w:t>1</w:t>
      </w:r>
      <w:r w:rsidRPr="00D15B30">
        <w:rPr>
          <w:rFonts w:ascii="Arial" w:hAnsi="Arial" w:cs="Arial"/>
          <w:szCs w:val="24"/>
        </w:rPr>
        <w:t>.3</w:t>
      </w:r>
      <w:r w:rsidR="009B474A">
        <w:rPr>
          <w:rFonts w:ascii="Arial" w:hAnsi="Arial" w:cs="Arial"/>
          <w:szCs w:val="24"/>
        </w:rPr>
        <w:tab/>
      </w:r>
      <w:r w:rsidRPr="00D15B30">
        <w:rPr>
          <w:rFonts w:ascii="Arial" w:hAnsi="Arial" w:cs="Arial"/>
          <w:szCs w:val="24"/>
        </w:rPr>
        <w:t xml:space="preserve">De werkgever zal aan een vertrouwensman toestaan de werkzaamheden als vertrouwensman binnen het bedrijf </w:t>
      </w:r>
      <w:proofErr w:type="spellStart"/>
      <w:r w:rsidRPr="00D15B30">
        <w:rPr>
          <w:rFonts w:ascii="Arial" w:hAnsi="Arial" w:cs="Arial"/>
          <w:szCs w:val="24"/>
        </w:rPr>
        <w:t>zonodig</w:t>
      </w:r>
      <w:proofErr w:type="spellEnd"/>
      <w:r w:rsidR="00F4126E" w:rsidRPr="00D15B30">
        <w:rPr>
          <w:rFonts w:ascii="Arial" w:hAnsi="Arial" w:cs="Arial"/>
          <w:szCs w:val="24"/>
        </w:rPr>
        <w:t xml:space="preserve"> </w:t>
      </w:r>
      <w:r w:rsidRPr="00D15B30">
        <w:rPr>
          <w:rFonts w:ascii="Arial" w:hAnsi="Arial" w:cs="Arial"/>
          <w:szCs w:val="24"/>
        </w:rPr>
        <w:t>gedurende de arbeidstijd te verrichten, indien en voor</w:t>
      </w:r>
      <w:r w:rsidR="00F4126E" w:rsidRPr="00D15B30">
        <w:rPr>
          <w:rFonts w:ascii="Arial" w:hAnsi="Arial" w:cs="Arial"/>
          <w:szCs w:val="24"/>
        </w:rPr>
        <w:t xml:space="preserve"> z</w:t>
      </w:r>
      <w:r w:rsidRPr="00D15B30">
        <w:rPr>
          <w:rFonts w:ascii="Arial" w:hAnsi="Arial" w:cs="Arial"/>
          <w:szCs w:val="24"/>
        </w:rPr>
        <w:t>over de regelmatige gang van de arbeid daardoor in het</w:t>
      </w:r>
      <w:r w:rsidR="00F4126E" w:rsidRPr="00D15B30">
        <w:rPr>
          <w:rFonts w:ascii="Arial" w:hAnsi="Arial" w:cs="Arial"/>
          <w:szCs w:val="24"/>
        </w:rPr>
        <w:t xml:space="preserve"> </w:t>
      </w:r>
      <w:r w:rsidRPr="00D15B30">
        <w:rPr>
          <w:rFonts w:ascii="Arial" w:hAnsi="Arial" w:cs="Arial"/>
          <w:szCs w:val="24"/>
        </w:rPr>
        <w:t>bedrijf niet wordt geschaad.</w:t>
      </w:r>
    </w:p>
    <w:p w:rsidR="00DD2FCC" w:rsidRPr="00D15B30" w:rsidRDefault="00376A30" w:rsidP="004112E9">
      <w:pPr>
        <w:tabs>
          <w:tab w:val="left" w:pos="-1440"/>
          <w:tab w:val="left" w:pos="-720"/>
        </w:tabs>
        <w:ind w:left="1418" w:hanging="1418"/>
        <w:rPr>
          <w:rFonts w:ascii="Arial" w:hAnsi="Arial" w:cs="Arial"/>
          <w:szCs w:val="24"/>
        </w:rPr>
      </w:pPr>
      <w:r>
        <w:rPr>
          <w:rFonts w:ascii="Arial" w:hAnsi="Arial" w:cs="Arial"/>
          <w:szCs w:val="24"/>
        </w:rPr>
        <w:tab/>
      </w:r>
      <w:r w:rsidR="00DD2FCC" w:rsidRPr="00D15B30">
        <w:rPr>
          <w:rFonts w:ascii="Arial" w:hAnsi="Arial" w:cs="Arial"/>
          <w:szCs w:val="24"/>
        </w:rPr>
        <w:t>Aan een vertrouwensman zal voor het voeren van een gesprek een ruimte ter beschikking worden gesteld. In dringende gevallen zal in overleg met zijn chef, een</w:t>
      </w:r>
      <w:r w:rsidR="001D7AB3" w:rsidRPr="00D15B30">
        <w:rPr>
          <w:rFonts w:ascii="Arial" w:hAnsi="Arial" w:cs="Arial"/>
          <w:szCs w:val="24"/>
        </w:rPr>
        <w:t xml:space="preserve"> </w:t>
      </w:r>
      <w:r w:rsidR="00DD2FCC" w:rsidRPr="00D15B30">
        <w:rPr>
          <w:rFonts w:ascii="Arial" w:hAnsi="Arial" w:cs="Arial"/>
          <w:szCs w:val="24"/>
        </w:rPr>
        <w:t>werkne</w:t>
      </w:r>
      <w:r w:rsidR="00DD2FCC" w:rsidRPr="00D15B30">
        <w:rPr>
          <w:rFonts w:ascii="Arial" w:hAnsi="Arial" w:cs="Arial"/>
          <w:szCs w:val="24"/>
        </w:rPr>
        <w:softHyphen/>
        <w:t xml:space="preserve">mer gedurende zijn arbeidstijd contact </w:t>
      </w:r>
      <w:r>
        <w:rPr>
          <w:rFonts w:ascii="Arial" w:hAnsi="Arial" w:cs="Arial"/>
          <w:szCs w:val="24"/>
        </w:rPr>
        <w:tab/>
      </w:r>
      <w:r w:rsidR="00DD2FCC" w:rsidRPr="00D15B30">
        <w:rPr>
          <w:rFonts w:ascii="Arial" w:hAnsi="Arial" w:cs="Arial"/>
          <w:szCs w:val="24"/>
        </w:rPr>
        <w:t>met een vertrouwensman kunnen opnemen.</w:t>
      </w:r>
    </w:p>
    <w:p w:rsidR="007E4CD5" w:rsidRDefault="007E4CD5" w:rsidP="004112E9">
      <w:pPr>
        <w:tabs>
          <w:tab w:val="left" w:pos="-1440"/>
          <w:tab w:val="left" w:pos="-720"/>
          <w:tab w:val="left" w:pos="1152"/>
        </w:tabs>
        <w:ind w:left="1418" w:hanging="1418"/>
        <w:rPr>
          <w:rFonts w:ascii="Arial" w:hAnsi="Arial" w:cs="Arial"/>
          <w:szCs w:val="24"/>
        </w:rPr>
      </w:pPr>
    </w:p>
    <w:p w:rsidR="00FA5F4A" w:rsidRDefault="00DD2FCC" w:rsidP="004112E9">
      <w:pPr>
        <w:tabs>
          <w:tab w:val="left" w:pos="-1440"/>
          <w:tab w:val="left" w:pos="-720"/>
        </w:tabs>
        <w:ind w:left="1418" w:hanging="1418"/>
        <w:rPr>
          <w:rFonts w:ascii="Arial" w:hAnsi="Arial" w:cs="Arial"/>
          <w:szCs w:val="24"/>
        </w:rPr>
      </w:pPr>
      <w:r w:rsidRPr="00D15B30">
        <w:rPr>
          <w:rFonts w:ascii="Arial" w:hAnsi="Arial" w:cs="Arial"/>
          <w:szCs w:val="24"/>
        </w:rPr>
        <w:t>2</w:t>
      </w:r>
      <w:r w:rsidR="00815818">
        <w:rPr>
          <w:rFonts w:ascii="Arial" w:hAnsi="Arial" w:cs="Arial"/>
          <w:szCs w:val="24"/>
        </w:rPr>
        <w:t>1</w:t>
      </w:r>
      <w:r w:rsidR="004112E9">
        <w:rPr>
          <w:rFonts w:ascii="Arial" w:hAnsi="Arial" w:cs="Arial"/>
          <w:szCs w:val="24"/>
        </w:rPr>
        <w:t>.4</w:t>
      </w:r>
      <w:r w:rsidR="00376A30">
        <w:rPr>
          <w:rFonts w:ascii="Arial" w:hAnsi="Arial" w:cs="Arial"/>
          <w:szCs w:val="24"/>
        </w:rPr>
        <w:tab/>
      </w:r>
      <w:r w:rsidRPr="00D15B30">
        <w:rPr>
          <w:rFonts w:ascii="Arial" w:hAnsi="Arial" w:cs="Arial"/>
          <w:szCs w:val="24"/>
        </w:rPr>
        <w:t>De werkgever draagt er zorg voor, dat de vertrouwenslieden</w:t>
      </w:r>
      <w:r w:rsidR="00F4126E" w:rsidRPr="00D15B30">
        <w:rPr>
          <w:rFonts w:ascii="Arial" w:hAnsi="Arial" w:cs="Arial"/>
          <w:szCs w:val="24"/>
        </w:rPr>
        <w:t xml:space="preserve"> </w:t>
      </w:r>
      <w:r w:rsidRPr="00D15B30">
        <w:rPr>
          <w:rFonts w:ascii="Arial" w:hAnsi="Arial" w:cs="Arial"/>
          <w:szCs w:val="24"/>
        </w:rPr>
        <w:t>van de vakveren</w:t>
      </w:r>
      <w:r w:rsidR="00EA2FCC">
        <w:rPr>
          <w:rFonts w:ascii="Arial" w:hAnsi="Arial" w:cs="Arial"/>
          <w:szCs w:val="24"/>
        </w:rPr>
        <w:t>igingen niet uit hoofde van het</w:t>
      </w:r>
      <w:r w:rsidR="00F4126E" w:rsidRPr="00D15B30">
        <w:rPr>
          <w:rFonts w:ascii="Arial" w:hAnsi="Arial" w:cs="Arial"/>
          <w:szCs w:val="24"/>
        </w:rPr>
        <w:t xml:space="preserve"> </w:t>
      </w:r>
      <w:r w:rsidRPr="00D15B30">
        <w:rPr>
          <w:rFonts w:ascii="Arial" w:hAnsi="Arial" w:cs="Arial"/>
          <w:szCs w:val="24"/>
        </w:rPr>
        <w:t>vervullen van</w:t>
      </w:r>
      <w:r w:rsidR="00F4126E" w:rsidRPr="00D15B30">
        <w:rPr>
          <w:rFonts w:ascii="Arial" w:hAnsi="Arial" w:cs="Arial"/>
          <w:szCs w:val="24"/>
        </w:rPr>
        <w:t xml:space="preserve"> d</w:t>
      </w:r>
      <w:r w:rsidRPr="00D15B30">
        <w:rPr>
          <w:rFonts w:ascii="Arial" w:hAnsi="Arial" w:cs="Arial"/>
          <w:szCs w:val="24"/>
        </w:rPr>
        <w:t>eze functie en de daaruit voortvloeiende activiteiten worden benadeeld in hun positie in het bedrijf.</w:t>
      </w:r>
    </w:p>
    <w:p w:rsidR="00C420E7" w:rsidRDefault="00C420E7" w:rsidP="004112E9">
      <w:pPr>
        <w:tabs>
          <w:tab w:val="left" w:pos="-1440"/>
          <w:tab w:val="left" w:pos="-720"/>
        </w:tabs>
        <w:ind w:left="1418" w:hanging="1418"/>
        <w:rPr>
          <w:rFonts w:ascii="Arial" w:hAnsi="Arial" w:cs="Arial"/>
          <w:szCs w:val="24"/>
        </w:rPr>
      </w:pPr>
    </w:p>
    <w:p w:rsidR="00DD2FCC" w:rsidRPr="00D15B30" w:rsidRDefault="00DD2FCC" w:rsidP="004112E9">
      <w:pPr>
        <w:tabs>
          <w:tab w:val="left" w:pos="-1440"/>
          <w:tab w:val="left" w:pos="-720"/>
        </w:tabs>
        <w:ind w:left="1418" w:hanging="1418"/>
        <w:rPr>
          <w:rFonts w:ascii="Arial" w:hAnsi="Arial" w:cs="Arial"/>
          <w:szCs w:val="24"/>
        </w:rPr>
      </w:pPr>
      <w:r w:rsidRPr="00D15B30">
        <w:rPr>
          <w:rFonts w:ascii="Arial" w:hAnsi="Arial" w:cs="Arial"/>
          <w:szCs w:val="24"/>
        </w:rPr>
        <w:t>2</w:t>
      </w:r>
      <w:r w:rsidR="00815818">
        <w:rPr>
          <w:rFonts w:ascii="Arial" w:hAnsi="Arial" w:cs="Arial"/>
          <w:szCs w:val="24"/>
        </w:rPr>
        <w:t>1</w:t>
      </w:r>
      <w:r w:rsidRPr="00D15B30">
        <w:rPr>
          <w:rFonts w:ascii="Arial" w:hAnsi="Arial" w:cs="Arial"/>
          <w:szCs w:val="24"/>
        </w:rPr>
        <w:t xml:space="preserve">.5    </w:t>
      </w:r>
      <w:r w:rsidR="00376A30">
        <w:rPr>
          <w:rFonts w:ascii="Arial" w:hAnsi="Arial" w:cs="Arial"/>
          <w:szCs w:val="24"/>
        </w:rPr>
        <w:tab/>
      </w:r>
      <w:r w:rsidRPr="00D15B30">
        <w:rPr>
          <w:rFonts w:ascii="Arial" w:hAnsi="Arial" w:cs="Arial"/>
          <w:szCs w:val="24"/>
        </w:rPr>
        <w:t>Onverminderd de krachtens wettelijke bepalingen vereiste</w:t>
      </w:r>
      <w:r w:rsidR="00F4126E" w:rsidRPr="00D15B30">
        <w:rPr>
          <w:rFonts w:ascii="Arial" w:hAnsi="Arial" w:cs="Arial"/>
          <w:szCs w:val="24"/>
        </w:rPr>
        <w:t xml:space="preserve"> </w:t>
      </w:r>
      <w:r w:rsidRPr="00D15B30">
        <w:rPr>
          <w:rFonts w:ascii="Arial" w:hAnsi="Arial" w:cs="Arial"/>
          <w:szCs w:val="24"/>
        </w:rPr>
        <w:t>toestemming kan de werkgever de arbeidsovereenkomst van een</w:t>
      </w:r>
      <w:r w:rsidR="00F4126E" w:rsidRPr="00D15B30">
        <w:rPr>
          <w:rFonts w:ascii="Arial" w:hAnsi="Arial" w:cs="Arial"/>
          <w:szCs w:val="24"/>
        </w:rPr>
        <w:t xml:space="preserve"> </w:t>
      </w:r>
      <w:r w:rsidRPr="00D15B30">
        <w:rPr>
          <w:rFonts w:ascii="Arial" w:hAnsi="Arial" w:cs="Arial"/>
          <w:szCs w:val="24"/>
        </w:rPr>
        <w:t>vertrouwensman, die in functie is</w:t>
      </w:r>
      <w:r w:rsidR="00F4126E" w:rsidRPr="00D15B30">
        <w:rPr>
          <w:rFonts w:ascii="Arial" w:hAnsi="Arial" w:cs="Arial"/>
          <w:szCs w:val="24"/>
        </w:rPr>
        <w:t xml:space="preserve"> </w:t>
      </w:r>
      <w:r w:rsidRPr="00D15B30">
        <w:rPr>
          <w:rFonts w:ascii="Arial" w:hAnsi="Arial" w:cs="Arial"/>
          <w:szCs w:val="24"/>
        </w:rPr>
        <w:t>of in de afgelopen 24</w:t>
      </w:r>
      <w:r w:rsidR="00F4126E" w:rsidRPr="00D15B30">
        <w:rPr>
          <w:rFonts w:ascii="Arial" w:hAnsi="Arial" w:cs="Arial"/>
          <w:szCs w:val="24"/>
        </w:rPr>
        <w:t xml:space="preserve"> </w:t>
      </w:r>
      <w:r w:rsidRPr="00D15B30">
        <w:rPr>
          <w:rFonts w:ascii="Arial" w:hAnsi="Arial" w:cs="Arial"/>
          <w:szCs w:val="24"/>
        </w:rPr>
        <w:t>maanden als zodanig in functie is geweest, niet doen</w:t>
      </w:r>
      <w:r w:rsidR="00F4126E" w:rsidRPr="00D15B30">
        <w:rPr>
          <w:rFonts w:ascii="Arial" w:hAnsi="Arial" w:cs="Arial"/>
          <w:szCs w:val="24"/>
        </w:rPr>
        <w:t xml:space="preserve"> </w:t>
      </w:r>
      <w:r w:rsidRPr="00D15B30">
        <w:rPr>
          <w:rFonts w:ascii="Arial" w:hAnsi="Arial" w:cs="Arial"/>
          <w:szCs w:val="24"/>
        </w:rPr>
        <w:t>eindigen dan ná voorafg</w:t>
      </w:r>
      <w:r w:rsidR="00F4126E" w:rsidRPr="00D15B30">
        <w:rPr>
          <w:rFonts w:ascii="Arial" w:hAnsi="Arial" w:cs="Arial"/>
          <w:szCs w:val="24"/>
        </w:rPr>
        <w:t>aande toestemming van de kanton</w:t>
      </w:r>
      <w:r w:rsidRPr="00D15B30">
        <w:rPr>
          <w:rFonts w:ascii="Arial" w:hAnsi="Arial" w:cs="Arial"/>
          <w:szCs w:val="24"/>
        </w:rPr>
        <w:t>rechter.</w:t>
      </w:r>
    </w:p>
    <w:p w:rsidR="00DD2FCC" w:rsidRPr="00D15B30" w:rsidRDefault="00DD2FCC" w:rsidP="004112E9">
      <w:pPr>
        <w:tabs>
          <w:tab w:val="left" w:pos="-1440"/>
          <w:tab w:val="left" w:pos="-720"/>
        </w:tabs>
        <w:ind w:left="1418" w:hanging="1418"/>
        <w:rPr>
          <w:rFonts w:ascii="Arial" w:hAnsi="Arial" w:cs="Arial"/>
          <w:szCs w:val="24"/>
        </w:rPr>
      </w:pPr>
    </w:p>
    <w:p w:rsidR="00DD2FCC" w:rsidRPr="00D15B30" w:rsidRDefault="00DD2FCC" w:rsidP="004112E9">
      <w:pPr>
        <w:tabs>
          <w:tab w:val="left" w:pos="-1440"/>
          <w:tab w:val="left" w:pos="-720"/>
        </w:tabs>
        <w:ind w:left="1418" w:hanging="1418"/>
        <w:rPr>
          <w:rFonts w:ascii="Arial" w:hAnsi="Arial" w:cs="Arial"/>
          <w:szCs w:val="24"/>
        </w:rPr>
      </w:pPr>
      <w:r w:rsidRPr="00D15B30">
        <w:rPr>
          <w:rFonts w:ascii="Arial" w:hAnsi="Arial" w:cs="Arial"/>
          <w:szCs w:val="24"/>
        </w:rPr>
        <w:t>2</w:t>
      </w:r>
      <w:r w:rsidR="00815818">
        <w:rPr>
          <w:rFonts w:ascii="Arial" w:hAnsi="Arial" w:cs="Arial"/>
          <w:szCs w:val="24"/>
        </w:rPr>
        <w:t>1</w:t>
      </w:r>
      <w:r w:rsidRPr="00D15B30">
        <w:rPr>
          <w:rFonts w:ascii="Arial" w:hAnsi="Arial" w:cs="Arial"/>
          <w:szCs w:val="24"/>
        </w:rPr>
        <w:t xml:space="preserve">.6    </w:t>
      </w:r>
      <w:r w:rsidR="00376A30">
        <w:rPr>
          <w:rFonts w:ascii="Arial" w:hAnsi="Arial" w:cs="Arial"/>
          <w:szCs w:val="24"/>
        </w:rPr>
        <w:tab/>
      </w:r>
      <w:r w:rsidRPr="00D15B30">
        <w:rPr>
          <w:rFonts w:ascii="Arial" w:hAnsi="Arial" w:cs="Arial"/>
          <w:szCs w:val="24"/>
        </w:rPr>
        <w:t>De in artikel 2</w:t>
      </w:r>
      <w:r w:rsidR="00815818">
        <w:rPr>
          <w:rFonts w:ascii="Arial" w:hAnsi="Arial" w:cs="Arial"/>
          <w:szCs w:val="24"/>
        </w:rPr>
        <w:t>1</w:t>
      </w:r>
      <w:r w:rsidRPr="00D15B30">
        <w:rPr>
          <w:rFonts w:ascii="Arial" w:hAnsi="Arial" w:cs="Arial"/>
          <w:szCs w:val="24"/>
        </w:rPr>
        <w:t>.5 bedoelde toestemming is niet vereist wanneer de beëindiging geschiedt wegens een dringende reden of door ontbinding op grond van de arbeidso</w:t>
      </w:r>
      <w:r w:rsidR="00F4126E" w:rsidRPr="00D15B30">
        <w:rPr>
          <w:rFonts w:ascii="Arial" w:hAnsi="Arial" w:cs="Arial"/>
          <w:szCs w:val="24"/>
        </w:rPr>
        <w:t>vereen</w:t>
      </w:r>
      <w:r w:rsidRPr="00D15B30">
        <w:rPr>
          <w:rFonts w:ascii="Arial" w:hAnsi="Arial" w:cs="Arial"/>
          <w:szCs w:val="24"/>
        </w:rPr>
        <w:t>komst op grond van gewichtige redenen.</w:t>
      </w:r>
    </w:p>
    <w:p w:rsidR="00DD2FCC" w:rsidRPr="00D15B30" w:rsidRDefault="00DD2FCC" w:rsidP="009E1AAD">
      <w:pPr>
        <w:tabs>
          <w:tab w:val="left" w:pos="-1440"/>
          <w:tab w:val="left" w:pos="-720"/>
          <w:tab w:val="left" w:pos="1152"/>
        </w:tabs>
        <w:rPr>
          <w:rFonts w:ascii="Arial" w:hAnsi="Arial" w:cs="Arial"/>
          <w:szCs w:val="24"/>
        </w:rPr>
      </w:pPr>
    </w:p>
    <w:p w:rsidR="00DD2FCC" w:rsidRPr="00D15B30" w:rsidRDefault="00DD2FCC" w:rsidP="005200A3">
      <w:pPr>
        <w:pStyle w:val="Kop1"/>
      </w:pPr>
      <w:bookmarkStart w:id="52" w:name="_Toc519762811"/>
      <w:r w:rsidRPr="00D15B30">
        <w:t>A</w:t>
      </w:r>
      <w:r w:rsidR="004112E9" w:rsidRPr="00D15B30">
        <w:t>rtikel</w:t>
      </w:r>
      <w:r w:rsidRPr="00D15B30">
        <w:t xml:space="preserve"> 2</w:t>
      </w:r>
      <w:r w:rsidR="00815818">
        <w:t>2</w:t>
      </w:r>
      <w:r w:rsidR="004112E9">
        <w:tab/>
      </w:r>
      <w:r w:rsidRPr="00D15B30">
        <w:t>Vakantie</w:t>
      </w:r>
      <w:bookmarkEnd w:id="52"/>
    </w:p>
    <w:p w:rsidR="00DD2FCC" w:rsidRPr="00D15B30" w:rsidRDefault="00815818" w:rsidP="00124328">
      <w:pPr>
        <w:tabs>
          <w:tab w:val="left" w:pos="-1440"/>
          <w:tab w:val="left" w:pos="-720"/>
        </w:tabs>
        <w:ind w:left="1418" w:hanging="1418"/>
        <w:rPr>
          <w:rFonts w:ascii="Arial" w:hAnsi="Arial" w:cs="Arial"/>
          <w:szCs w:val="24"/>
        </w:rPr>
      </w:pPr>
      <w:r>
        <w:rPr>
          <w:rFonts w:ascii="Arial" w:hAnsi="Arial" w:cs="Arial"/>
          <w:szCs w:val="24"/>
        </w:rPr>
        <w:t>22.1</w:t>
      </w:r>
      <w:r>
        <w:rPr>
          <w:rFonts w:ascii="Arial" w:hAnsi="Arial" w:cs="Arial"/>
          <w:szCs w:val="24"/>
        </w:rPr>
        <w:tab/>
      </w:r>
      <w:r w:rsidR="00DD2FCC" w:rsidRPr="00D15B30">
        <w:rPr>
          <w:rFonts w:ascii="Arial" w:hAnsi="Arial" w:cs="Arial"/>
          <w:szCs w:val="24"/>
        </w:rPr>
        <w:t>De hierna vastgelegde vakantiedagen zijn gebaseerd op een normale</w:t>
      </w:r>
      <w:r w:rsidR="00230F8F" w:rsidRPr="00D15B30">
        <w:rPr>
          <w:rFonts w:ascii="Arial" w:hAnsi="Arial" w:cs="Arial"/>
          <w:szCs w:val="24"/>
        </w:rPr>
        <w:t xml:space="preserve"> </w:t>
      </w:r>
      <w:r w:rsidR="00DD2FCC" w:rsidRPr="00D15B30">
        <w:rPr>
          <w:rFonts w:ascii="Arial" w:hAnsi="Arial" w:cs="Arial"/>
          <w:szCs w:val="24"/>
        </w:rPr>
        <w:t xml:space="preserve">arbeidsduur van 40 uren per week. Rekening houdend met de omvang van de </w:t>
      </w:r>
      <w:proofErr w:type="spellStart"/>
      <w:r w:rsidR="00331B1D">
        <w:rPr>
          <w:rFonts w:ascii="Arial" w:hAnsi="Arial" w:cs="Arial"/>
          <w:szCs w:val="24"/>
        </w:rPr>
        <w:t>a</w:t>
      </w:r>
      <w:r w:rsidR="00DD2FCC" w:rsidRPr="00D15B30">
        <w:rPr>
          <w:rFonts w:ascii="Arial" w:hAnsi="Arial" w:cs="Arial"/>
          <w:szCs w:val="24"/>
        </w:rPr>
        <w:t>beidsduurverkorting</w:t>
      </w:r>
      <w:proofErr w:type="spellEnd"/>
      <w:r w:rsidR="00DD2FCC" w:rsidRPr="00D15B30">
        <w:rPr>
          <w:rFonts w:ascii="Arial" w:hAnsi="Arial" w:cs="Arial"/>
          <w:szCs w:val="24"/>
        </w:rPr>
        <w:t>, worden de individuele vakantierechten</w:t>
      </w:r>
      <w:r w:rsidR="00230F8F" w:rsidRPr="00D15B30">
        <w:rPr>
          <w:rFonts w:ascii="Arial" w:hAnsi="Arial" w:cs="Arial"/>
          <w:szCs w:val="24"/>
        </w:rPr>
        <w:t xml:space="preserve"> </w:t>
      </w:r>
      <w:r w:rsidR="00DD2FCC" w:rsidRPr="00D15B30">
        <w:rPr>
          <w:rFonts w:ascii="Arial" w:hAnsi="Arial" w:cs="Arial"/>
          <w:szCs w:val="24"/>
        </w:rPr>
        <w:t>vastgesteld in uren, door de vakantiedagen om te rekenen met de</w:t>
      </w:r>
      <w:r w:rsidR="00230F8F" w:rsidRPr="00D15B30">
        <w:rPr>
          <w:rFonts w:ascii="Arial" w:hAnsi="Arial" w:cs="Arial"/>
          <w:szCs w:val="24"/>
        </w:rPr>
        <w:t xml:space="preserve"> </w:t>
      </w:r>
      <w:r w:rsidR="00DD2FCC" w:rsidRPr="00D15B30">
        <w:rPr>
          <w:rFonts w:ascii="Arial" w:hAnsi="Arial" w:cs="Arial"/>
          <w:szCs w:val="24"/>
        </w:rPr>
        <w:t xml:space="preserve">factor: </w:t>
      </w:r>
    </w:p>
    <w:p w:rsidR="00F4126E" w:rsidRPr="00D15B30" w:rsidRDefault="00F4126E" w:rsidP="00124328">
      <w:pPr>
        <w:tabs>
          <w:tab w:val="left" w:pos="-1440"/>
          <w:tab w:val="left" w:pos="-720"/>
        </w:tabs>
        <w:ind w:left="1418" w:hanging="1418"/>
        <w:rPr>
          <w:rFonts w:ascii="Arial" w:hAnsi="Arial" w:cs="Arial"/>
          <w:szCs w:val="24"/>
        </w:rPr>
      </w:pPr>
    </w:p>
    <w:p w:rsidR="00DD2FCC" w:rsidRPr="00D15B30" w:rsidRDefault="00376A30" w:rsidP="00124328">
      <w:pPr>
        <w:tabs>
          <w:tab w:val="left" w:pos="-1440"/>
          <w:tab w:val="left" w:pos="-720"/>
        </w:tabs>
        <w:ind w:left="1418" w:hanging="1418"/>
        <w:rPr>
          <w:rFonts w:ascii="Arial" w:hAnsi="Arial" w:cs="Arial"/>
          <w:szCs w:val="24"/>
        </w:rPr>
      </w:pPr>
      <w:r>
        <w:rPr>
          <w:rFonts w:ascii="Arial" w:hAnsi="Arial" w:cs="Arial"/>
          <w:szCs w:val="24"/>
        </w:rPr>
        <w:tab/>
      </w:r>
      <w:r w:rsidR="00DD2FCC" w:rsidRPr="00E95AA1">
        <w:rPr>
          <w:rFonts w:ascii="Arial" w:hAnsi="Arial" w:cs="Arial"/>
          <w:szCs w:val="24"/>
          <w:u w:val="single"/>
        </w:rPr>
        <w:t>vakantiedagen x 8</w:t>
      </w:r>
      <w:r w:rsidR="00F4126E" w:rsidRPr="00D15B30">
        <w:rPr>
          <w:rFonts w:ascii="Arial" w:hAnsi="Arial" w:cs="Arial"/>
          <w:szCs w:val="24"/>
        </w:rPr>
        <w:t xml:space="preserve">  x  de individuele normale a</w:t>
      </w:r>
      <w:r w:rsidR="00DD2FCC" w:rsidRPr="00D15B30">
        <w:rPr>
          <w:rFonts w:ascii="Arial" w:hAnsi="Arial" w:cs="Arial"/>
          <w:szCs w:val="24"/>
        </w:rPr>
        <w:t>rbeidsduur.</w:t>
      </w:r>
    </w:p>
    <w:p w:rsidR="00DD2FCC" w:rsidRPr="00D15B30" w:rsidRDefault="00376A30" w:rsidP="00124328">
      <w:pPr>
        <w:tabs>
          <w:tab w:val="left" w:pos="-1440"/>
          <w:tab w:val="left" w:pos="-720"/>
        </w:tabs>
        <w:ind w:left="1418" w:hanging="1418"/>
        <w:rPr>
          <w:rFonts w:ascii="Arial" w:hAnsi="Arial" w:cs="Arial"/>
          <w:szCs w:val="24"/>
        </w:rPr>
      </w:pPr>
      <w:r>
        <w:rPr>
          <w:rFonts w:ascii="Arial" w:hAnsi="Arial" w:cs="Arial"/>
          <w:szCs w:val="24"/>
        </w:rPr>
        <w:tab/>
      </w:r>
      <w:r w:rsidR="00DD2FCC" w:rsidRPr="00D15B30">
        <w:rPr>
          <w:rFonts w:ascii="Arial" w:hAnsi="Arial" w:cs="Arial"/>
          <w:szCs w:val="24"/>
        </w:rPr>
        <w:t>40</w:t>
      </w:r>
    </w:p>
    <w:p w:rsidR="008466B1" w:rsidRPr="00D15B30" w:rsidRDefault="008466B1" w:rsidP="00124328">
      <w:pPr>
        <w:tabs>
          <w:tab w:val="left" w:pos="-1440"/>
          <w:tab w:val="left" w:pos="-720"/>
        </w:tabs>
        <w:ind w:left="1418" w:hanging="1418"/>
        <w:rPr>
          <w:rFonts w:ascii="Arial" w:hAnsi="Arial" w:cs="Arial"/>
          <w:szCs w:val="24"/>
        </w:rPr>
      </w:pPr>
    </w:p>
    <w:p w:rsidR="00DD2FCC" w:rsidRPr="00D15B30" w:rsidRDefault="00DD2FCC" w:rsidP="00124328">
      <w:pPr>
        <w:tabs>
          <w:tab w:val="left" w:pos="-1440"/>
          <w:tab w:val="left" w:pos="-720"/>
        </w:tabs>
        <w:ind w:left="1418" w:hanging="1418"/>
        <w:rPr>
          <w:rFonts w:ascii="Arial" w:hAnsi="Arial" w:cs="Arial"/>
          <w:szCs w:val="24"/>
        </w:rPr>
      </w:pPr>
      <w:r w:rsidRPr="00D15B30">
        <w:rPr>
          <w:rFonts w:ascii="Arial" w:hAnsi="Arial" w:cs="Arial"/>
          <w:szCs w:val="24"/>
        </w:rPr>
        <w:t>2</w:t>
      </w:r>
      <w:r w:rsidR="00815818">
        <w:rPr>
          <w:rFonts w:ascii="Arial" w:hAnsi="Arial" w:cs="Arial"/>
          <w:szCs w:val="24"/>
        </w:rPr>
        <w:t>2.2</w:t>
      </w:r>
      <w:r w:rsidR="00376A30">
        <w:rPr>
          <w:rFonts w:ascii="Arial" w:hAnsi="Arial" w:cs="Arial"/>
          <w:szCs w:val="24"/>
        </w:rPr>
        <w:tab/>
      </w:r>
      <w:r w:rsidRPr="00D15B30">
        <w:rPr>
          <w:rFonts w:ascii="Arial" w:hAnsi="Arial" w:cs="Arial"/>
          <w:szCs w:val="24"/>
        </w:rPr>
        <w:t xml:space="preserve">De werknemer heeft per vol vakantiejaar recht op 20 vakantiedagen met </w:t>
      </w:r>
      <w:r w:rsidR="00331B1D">
        <w:rPr>
          <w:rFonts w:ascii="Arial" w:hAnsi="Arial" w:cs="Arial"/>
          <w:szCs w:val="24"/>
        </w:rPr>
        <w:t>b</w:t>
      </w:r>
      <w:r w:rsidRPr="00D15B30">
        <w:rPr>
          <w:rFonts w:ascii="Arial" w:hAnsi="Arial" w:cs="Arial"/>
          <w:szCs w:val="24"/>
        </w:rPr>
        <w:t>ehoud van maandinkomen, waarvan drie</w:t>
      </w:r>
      <w:r w:rsidR="001D7AB3" w:rsidRPr="00D15B30">
        <w:rPr>
          <w:rFonts w:ascii="Arial" w:hAnsi="Arial" w:cs="Arial"/>
          <w:szCs w:val="24"/>
        </w:rPr>
        <w:t xml:space="preserve"> </w:t>
      </w:r>
      <w:r w:rsidRPr="00D15B30">
        <w:rPr>
          <w:rFonts w:ascii="Arial" w:hAnsi="Arial" w:cs="Arial"/>
          <w:szCs w:val="24"/>
        </w:rPr>
        <w:t>weken aaneengesloten vakantie.</w:t>
      </w:r>
    </w:p>
    <w:p w:rsidR="009D4034" w:rsidRPr="00D15B30" w:rsidRDefault="009D4034" w:rsidP="00124328">
      <w:pPr>
        <w:tabs>
          <w:tab w:val="left" w:pos="-1440"/>
          <w:tab w:val="left" w:pos="-720"/>
        </w:tabs>
        <w:ind w:left="1418" w:hanging="1418"/>
        <w:rPr>
          <w:rFonts w:ascii="Arial" w:hAnsi="Arial" w:cs="Arial"/>
          <w:szCs w:val="24"/>
        </w:rPr>
      </w:pPr>
    </w:p>
    <w:p w:rsidR="00DD2FCC" w:rsidRPr="00331B1D" w:rsidRDefault="00815818" w:rsidP="00124328">
      <w:pPr>
        <w:tabs>
          <w:tab w:val="left" w:pos="-1440"/>
          <w:tab w:val="left" w:pos="-720"/>
        </w:tabs>
        <w:ind w:left="1418" w:hanging="1418"/>
        <w:rPr>
          <w:rFonts w:ascii="Arial" w:hAnsi="Arial" w:cs="Arial"/>
          <w:szCs w:val="24"/>
        </w:rPr>
      </w:pPr>
      <w:r>
        <w:rPr>
          <w:rFonts w:ascii="Arial" w:hAnsi="Arial" w:cs="Arial"/>
          <w:szCs w:val="24"/>
        </w:rPr>
        <w:t>22.3</w:t>
      </w:r>
      <w:r w:rsidR="00376A30" w:rsidRPr="00815818">
        <w:rPr>
          <w:rFonts w:ascii="Arial" w:hAnsi="Arial" w:cs="Arial"/>
          <w:szCs w:val="24"/>
        </w:rPr>
        <w:tab/>
      </w:r>
      <w:r w:rsidR="00DD2FCC" w:rsidRPr="00815818">
        <w:rPr>
          <w:rFonts w:ascii="Arial" w:hAnsi="Arial" w:cs="Arial"/>
          <w:szCs w:val="24"/>
        </w:rPr>
        <w:t>Boven de wettelijke vakantiedagen als genoemd in artikel 2</w:t>
      </w:r>
      <w:r>
        <w:rPr>
          <w:rFonts w:ascii="Arial" w:hAnsi="Arial" w:cs="Arial"/>
          <w:szCs w:val="24"/>
        </w:rPr>
        <w:t>2.2</w:t>
      </w:r>
      <w:r w:rsidR="00DD2FCC" w:rsidRPr="00815818">
        <w:rPr>
          <w:rFonts w:ascii="Arial" w:hAnsi="Arial" w:cs="Arial"/>
          <w:szCs w:val="24"/>
        </w:rPr>
        <w:t xml:space="preserve">, heeft de </w:t>
      </w:r>
      <w:r w:rsidR="00DD2FCC" w:rsidRPr="00331B1D">
        <w:rPr>
          <w:rFonts w:ascii="Arial" w:hAnsi="Arial" w:cs="Arial"/>
          <w:szCs w:val="24"/>
        </w:rPr>
        <w:t>werknemer recht op 5 bovenwettelijke vakantiedagen. De werknemer in</w:t>
      </w:r>
      <w:r>
        <w:rPr>
          <w:rFonts w:ascii="Arial" w:hAnsi="Arial" w:cs="Arial"/>
          <w:szCs w:val="24"/>
        </w:rPr>
        <w:t xml:space="preserve"> </w:t>
      </w:r>
      <w:r w:rsidR="00DD2FCC" w:rsidRPr="00331B1D">
        <w:rPr>
          <w:rFonts w:ascii="Arial" w:hAnsi="Arial" w:cs="Arial"/>
          <w:szCs w:val="24"/>
        </w:rPr>
        <w:t>dagdienst heeft recht op 5,5 bovenwettelijke vakantiedagen.</w:t>
      </w:r>
      <w:r w:rsidR="00230F8F" w:rsidRPr="00331B1D">
        <w:rPr>
          <w:rFonts w:ascii="Arial" w:hAnsi="Arial" w:cs="Arial"/>
          <w:szCs w:val="24"/>
        </w:rPr>
        <w:t xml:space="preserve"> </w:t>
      </w:r>
      <w:r w:rsidR="00DD2FCC" w:rsidRPr="00331B1D">
        <w:rPr>
          <w:rFonts w:ascii="Arial" w:hAnsi="Arial" w:cs="Arial"/>
          <w:szCs w:val="24"/>
        </w:rPr>
        <w:t>In verband hiermee is het aantal oproepuren van werknemers</w:t>
      </w:r>
      <w:r w:rsidR="00230F8F" w:rsidRPr="00331B1D">
        <w:rPr>
          <w:rFonts w:ascii="Arial" w:hAnsi="Arial" w:cs="Arial"/>
          <w:szCs w:val="24"/>
        </w:rPr>
        <w:t xml:space="preserve"> </w:t>
      </w:r>
      <w:r w:rsidR="00DD2FCC" w:rsidRPr="00331B1D">
        <w:rPr>
          <w:rFonts w:ascii="Arial" w:hAnsi="Arial" w:cs="Arial"/>
          <w:szCs w:val="24"/>
        </w:rPr>
        <w:t>in de 5-ploegendienst verlaagd van 24 naar 20 uur.</w:t>
      </w:r>
    </w:p>
    <w:p w:rsidR="00C420E7" w:rsidRDefault="00C420E7" w:rsidP="00124328">
      <w:pPr>
        <w:tabs>
          <w:tab w:val="left" w:pos="-1440"/>
          <w:tab w:val="left" w:pos="-720"/>
        </w:tabs>
        <w:ind w:left="1418" w:hanging="1418"/>
        <w:rPr>
          <w:rFonts w:ascii="Arial" w:hAnsi="Arial" w:cs="Arial"/>
          <w:szCs w:val="24"/>
        </w:rPr>
      </w:pPr>
      <w:r>
        <w:rPr>
          <w:rFonts w:ascii="Arial" w:hAnsi="Arial" w:cs="Arial"/>
          <w:szCs w:val="24"/>
        </w:rPr>
        <w:br w:type="page"/>
      </w:r>
    </w:p>
    <w:p w:rsidR="00DD2FCC" w:rsidRPr="00D15B30" w:rsidRDefault="00815818" w:rsidP="00124328">
      <w:pPr>
        <w:tabs>
          <w:tab w:val="left" w:pos="-1440"/>
          <w:tab w:val="left" w:pos="-720"/>
        </w:tabs>
        <w:ind w:left="1418" w:hanging="1418"/>
        <w:rPr>
          <w:rFonts w:ascii="Arial" w:hAnsi="Arial" w:cs="Arial"/>
          <w:szCs w:val="24"/>
        </w:rPr>
      </w:pPr>
      <w:r>
        <w:rPr>
          <w:rFonts w:ascii="Arial" w:hAnsi="Arial" w:cs="Arial"/>
          <w:szCs w:val="24"/>
        </w:rPr>
        <w:t>22.4</w:t>
      </w:r>
      <w:r>
        <w:rPr>
          <w:rFonts w:ascii="Arial" w:hAnsi="Arial" w:cs="Arial"/>
          <w:szCs w:val="24"/>
        </w:rPr>
        <w:tab/>
      </w:r>
      <w:r w:rsidR="00DD2FCC" w:rsidRPr="00D15B30">
        <w:rPr>
          <w:rFonts w:ascii="Arial" w:hAnsi="Arial" w:cs="Arial"/>
          <w:szCs w:val="24"/>
        </w:rPr>
        <w:t>De werknemer die op enig jaar nog niet de leeftijd van 19 jaar heeft bereikt en dat gehele jaar in dienst blijft, heeft in afwijking van de in artikel 22</w:t>
      </w:r>
      <w:r>
        <w:rPr>
          <w:rFonts w:ascii="Arial" w:hAnsi="Arial" w:cs="Arial"/>
          <w:szCs w:val="24"/>
        </w:rPr>
        <w:t>.3</w:t>
      </w:r>
      <w:r w:rsidR="00DD2FCC" w:rsidRPr="00D15B30">
        <w:rPr>
          <w:rFonts w:ascii="Arial" w:hAnsi="Arial" w:cs="Arial"/>
          <w:szCs w:val="24"/>
        </w:rPr>
        <w:t xml:space="preserve"> genoemde</w:t>
      </w:r>
      <w:r w:rsidR="00230F8F" w:rsidRPr="00D15B30">
        <w:rPr>
          <w:rFonts w:ascii="Arial" w:hAnsi="Arial" w:cs="Arial"/>
          <w:szCs w:val="24"/>
        </w:rPr>
        <w:t xml:space="preserve"> </w:t>
      </w:r>
      <w:r w:rsidR="00DD2FCC" w:rsidRPr="00D15B30">
        <w:rPr>
          <w:rFonts w:ascii="Arial" w:hAnsi="Arial" w:cs="Arial"/>
          <w:szCs w:val="24"/>
        </w:rPr>
        <w:t>bovenwettelijke vakantie, recht op 8 (5-ploegendienst),</w:t>
      </w:r>
      <w:r w:rsidR="00230F8F" w:rsidRPr="00D15B30">
        <w:rPr>
          <w:rFonts w:ascii="Arial" w:hAnsi="Arial" w:cs="Arial"/>
          <w:szCs w:val="24"/>
        </w:rPr>
        <w:t xml:space="preserve"> </w:t>
      </w:r>
      <w:r w:rsidR="00DD2FCC" w:rsidRPr="00D15B30">
        <w:rPr>
          <w:rFonts w:ascii="Arial" w:hAnsi="Arial" w:cs="Arial"/>
          <w:szCs w:val="24"/>
        </w:rPr>
        <w:t>respectievelijk 8,5 (dagdienst) bovenwettelijke vakantiedagen. Deze 3 (5-ploegendienst) respectievelijk 3,5</w:t>
      </w:r>
      <w:r w:rsidR="00230F8F" w:rsidRPr="00D15B30">
        <w:rPr>
          <w:rFonts w:ascii="Arial" w:hAnsi="Arial" w:cs="Arial"/>
          <w:szCs w:val="24"/>
        </w:rPr>
        <w:t xml:space="preserve"> </w:t>
      </w:r>
      <w:r w:rsidR="00DD2FCC" w:rsidRPr="00D15B30">
        <w:rPr>
          <w:rFonts w:ascii="Arial" w:hAnsi="Arial" w:cs="Arial"/>
          <w:szCs w:val="24"/>
        </w:rPr>
        <w:t>(dagdienst) extra bovenwettelijke vakantiedagen worden</w:t>
      </w:r>
      <w:r w:rsidR="00230F8F" w:rsidRPr="00D15B30">
        <w:rPr>
          <w:rFonts w:ascii="Arial" w:hAnsi="Arial" w:cs="Arial"/>
          <w:szCs w:val="24"/>
        </w:rPr>
        <w:t xml:space="preserve"> </w:t>
      </w:r>
      <w:r w:rsidR="00DD2FCC" w:rsidRPr="00D15B30">
        <w:rPr>
          <w:rFonts w:ascii="Arial" w:hAnsi="Arial" w:cs="Arial"/>
          <w:szCs w:val="24"/>
        </w:rPr>
        <w:t>zoveel mogelijk aaneengesloten toegekend.</w:t>
      </w:r>
    </w:p>
    <w:p w:rsidR="00DD2FCC" w:rsidRPr="00D15B30" w:rsidRDefault="00DD2FCC" w:rsidP="00124328">
      <w:pPr>
        <w:tabs>
          <w:tab w:val="left" w:pos="-1440"/>
          <w:tab w:val="left" w:pos="-720"/>
        </w:tabs>
        <w:ind w:left="1418" w:hanging="1418"/>
        <w:rPr>
          <w:rFonts w:ascii="Arial" w:hAnsi="Arial" w:cs="Arial"/>
          <w:szCs w:val="24"/>
        </w:rPr>
      </w:pPr>
    </w:p>
    <w:p w:rsidR="00160BEA" w:rsidRPr="00D15B30" w:rsidRDefault="00DD2FCC" w:rsidP="00124328">
      <w:pPr>
        <w:tabs>
          <w:tab w:val="left" w:pos="-1440"/>
          <w:tab w:val="left" w:pos="-720"/>
        </w:tabs>
        <w:ind w:left="1418" w:hanging="1418"/>
        <w:rPr>
          <w:rFonts w:ascii="Arial" w:hAnsi="Arial" w:cs="Arial"/>
          <w:szCs w:val="24"/>
        </w:rPr>
      </w:pPr>
      <w:r w:rsidRPr="00D15B30">
        <w:rPr>
          <w:rFonts w:ascii="Arial" w:hAnsi="Arial" w:cs="Arial"/>
          <w:szCs w:val="24"/>
        </w:rPr>
        <w:t>22</w:t>
      </w:r>
      <w:r w:rsidR="00815818">
        <w:rPr>
          <w:rFonts w:ascii="Arial" w:hAnsi="Arial" w:cs="Arial"/>
          <w:szCs w:val="24"/>
        </w:rPr>
        <w:t>.5</w:t>
      </w:r>
      <w:r w:rsidRPr="00D15B30">
        <w:rPr>
          <w:rFonts w:ascii="Arial" w:hAnsi="Arial" w:cs="Arial"/>
          <w:szCs w:val="24"/>
        </w:rPr>
        <w:t xml:space="preserve">  </w:t>
      </w:r>
      <w:r w:rsidR="00376A30">
        <w:rPr>
          <w:rFonts w:ascii="Arial" w:hAnsi="Arial" w:cs="Arial"/>
          <w:szCs w:val="24"/>
        </w:rPr>
        <w:tab/>
      </w:r>
      <w:r w:rsidRPr="00D15B30">
        <w:rPr>
          <w:rFonts w:ascii="Arial" w:hAnsi="Arial" w:cs="Arial"/>
          <w:szCs w:val="24"/>
        </w:rPr>
        <w:t>Voor een werknemer, die ter vervulling van zijn wettelijke leerplicht op één of meer dagen per week een</w:t>
      </w:r>
      <w:r w:rsidR="00230F8F" w:rsidRPr="00D15B30">
        <w:rPr>
          <w:rFonts w:ascii="Arial" w:hAnsi="Arial" w:cs="Arial"/>
          <w:szCs w:val="24"/>
        </w:rPr>
        <w:t xml:space="preserve"> </w:t>
      </w:r>
      <w:r w:rsidRPr="00D15B30">
        <w:rPr>
          <w:rFonts w:ascii="Arial" w:hAnsi="Arial" w:cs="Arial"/>
          <w:szCs w:val="24"/>
        </w:rPr>
        <w:t>school,</w:t>
      </w:r>
      <w:r w:rsidR="00230F8F" w:rsidRPr="00D15B30">
        <w:rPr>
          <w:rFonts w:ascii="Arial" w:hAnsi="Arial" w:cs="Arial"/>
          <w:szCs w:val="24"/>
        </w:rPr>
        <w:t xml:space="preserve"> </w:t>
      </w:r>
      <w:r w:rsidRPr="00D15B30">
        <w:rPr>
          <w:rFonts w:ascii="Arial" w:hAnsi="Arial" w:cs="Arial"/>
          <w:szCs w:val="24"/>
        </w:rPr>
        <w:t>vormingsinstituut of cursus moet bezoeken, wordt het</w:t>
      </w:r>
      <w:r w:rsidR="00230F8F" w:rsidRPr="00D15B30">
        <w:rPr>
          <w:rFonts w:ascii="Arial" w:hAnsi="Arial" w:cs="Arial"/>
          <w:szCs w:val="24"/>
        </w:rPr>
        <w:t xml:space="preserve"> </w:t>
      </w:r>
      <w:r w:rsidRPr="00D15B30">
        <w:rPr>
          <w:rFonts w:ascii="Arial" w:hAnsi="Arial" w:cs="Arial"/>
          <w:szCs w:val="24"/>
        </w:rPr>
        <w:t>aantal vakantiedagen, waarop hij krachtens de</w:t>
      </w:r>
      <w:r w:rsidR="001D7AB3" w:rsidRPr="00D15B30">
        <w:rPr>
          <w:rFonts w:ascii="Arial" w:hAnsi="Arial" w:cs="Arial"/>
          <w:szCs w:val="24"/>
        </w:rPr>
        <w:t xml:space="preserve"> </w:t>
      </w:r>
      <w:r w:rsidRPr="00D15B30">
        <w:rPr>
          <w:rFonts w:ascii="Arial" w:hAnsi="Arial" w:cs="Arial"/>
          <w:szCs w:val="24"/>
        </w:rPr>
        <w:t>overige bepalingen van dit artikel recht heeft, vastgesteld</w:t>
      </w:r>
      <w:r w:rsidR="00230F8F" w:rsidRPr="00D15B30">
        <w:rPr>
          <w:rFonts w:ascii="Arial" w:hAnsi="Arial" w:cs="Arial"/>
          <w:szCs w:val="24"/>
        </w:rPr>
        <w:t xml:space="preserve"> </w:t>
      </w:r>
      <w:r w:rsidRPr="00D15B30">
        <w:rPr>
          <w:rFonts w:ascii="Arial" w:hAnsi="Arial" w:cs="Arial"/>
          <w:szCs w:val="24"/>
        </w:rPr>
        <w:t xml:space="preserve">naar evenredigheid van het aantal dagen waarop </w:t>
      </w:r>
      <w:r w:rsidR="00230F8F" w:rsidRPr="00D15B30">
        <w:rPr>
          <w:rFonts w:ascii="Arial" w:hAnsi="Arial" w:cs="Arial"/>
          <w:szCs w:val="24"/>
        </w:rPr>
        <w:t>de werkne</w:t>
      </w:r>
      <w:r w:rsidRPr="00D15B30">
        <w:rPr>
          <w:rFonts w:ascii="Arial" w:hAnsi="Arial" w:cs="Arial"/>
          <w:szCs w:val="24"/>
        </w:rPr>
        <w:t>mer per week in de onderneming werkzaam is.</w:t>
      </w:r>
      <w:r w:rsidR="00230F8F" w:rsidRPr="00D15B30">
        <w:rPr>
          <w:rFonts w:ascii="Arial" w:hAnsi="Arial" w:cs="Arial"/>
          <w:szCs w:val="24"/>
        </w:rPr>
        <w:t xml:space="preserve"> </w:t>
      </w:r>
    </w:p>
    <w:p w:rsidR="00124328" w:rsidRDefault="00124328" w:rsidP="00124328">
      <w:pPr>
        <w:tabs>
          <w:tab w:val="left" w:pos="-1440"/>
          <w:tab w:val="left" w:pos="-720"/>
        </w:tabs>
        <w:ind w:left="1418" w:hanging="1418"/>
        <w:rPr>
          <w:rFonts w:ascii="Arial" w:hAnsi="Arial" w:cs="Arial"/>
          <w:szCs w:val="24"/>
        </w:rPr>
      </w:pPr>
    </w:p>
    <w:p w:rsidR="00DD2FCC" w:rsidRPr="00D15B30" w:rsidRDefault="00331B1D" w:rsidP="00124328">
      <w:pPr>
        <w:tabs>
          <w:tab w:val="left" w:pos="-1440"/>
          <w:tab w:val="left" w:pos="-720"/>
        </w:tabs>
        <w:ind w:left="1418" w:hanging="1418"/>
        <w:rPr>
          <w:rFonts w:ascii="Arial" w:hAnsi="Arial" w:cs="Arial"/>
          <w:szCs w:val="24"/>
        </w:rPr>
      </w:pPr>
      <w:r>
        <w:rPr>
          <w:rFonts w:ascii="Arial" w:hAnsi="Arial" w:cs="Arial"/>
          <w:szCs w:val="24"/>
        </w:rPr>
        <w:t>2</w:t>
      </w:r>
      <w:r w:rsidR="00815818">
        <w:rPr>
          <w:rFonts w:ascii="Arial" w:hAnsi="Arial" w:cs="Arial"/>
          <w:szCs w:val="24"/>
        </w:rPr>
        <w:t>2.6</w:t>
      </w:r>
      <w:r w:rsidR="00376A30">
        <w:rPr>
          <w:rFonts w:ascii="Arial" w:hAnsi="Arial" w:cs="Arial"/>
          <w:szCs w:val="24"/>
        </w:rPr>
        <w:tab/>
      </w:r>
      <w:r w:rsidR="00DD2FCC" w:rsidRPr="00D15B30">
        <w:rPr>
          <w:rFonts w:ascii="Arial" w:hAnsi="Arial" w:cs="Arial"/>
          <w:szCs w:val="24"/>
        </w:rPr>
        <w:t>De werknemer die aan het eind van het vakantiejaar de 40-, 45-, 50-, 55- of 60-jarige leeftijd heeft bereikt, heeft</w:t>
      </w:r>
      <w:r w:rsidR="00230F8F" w:rsidRPr="00D15B30">
        <w:rPr>
          <w:rFonts w:ascii="Arial" w:hAnsi="Arial" w:cs="Arial"/>
          <w:szCs w:val="24"/>
        </w:rPr>
        <w:t xml:space="preserve"> </w:t>
      </w:r>
      <w:r w:rsidR="00DD2FCC" w:rsidRPr="00D15B30">
        <w:rPr>
          <w:rFonts w:ascii="Arial" w:hAnsi="Arial" w:cs="Arial"/>
          <w:szCs w:val="24"/>
        </w:rPr>
        <w:t>naast de in 22</w:t>
      </w:r>
      <w:r w:rsidR="00815818">
        <w:rPr>
          <w:rFonts w:ascii="Arial" w:hAnsi="Arial" w:cs="Arial"/>
          <w:szCs w:val="24"/>
        </w:rPr>
        <w:t>.3</w:t>
      </w:r>
      <w:r w:rsidR="00DD2FCC" w:rsidRPr="00D15B30">
        <w:rPr>
          <w:rFonts w:ascii="Arial" w:hAnsi="Arial" w:cs="Arial"/>
          <w:szCs w:val="24"/>
        </w:rPr>
        <w:t xml:space="preserve"> genoemde bovenwettelijke vakantie, recht</w:t>
      </w:r>
      <w:r w:rsidR="00230F8F" w:rsidRPr="00D15B30">
        <w:rPr>
          <w:rFonts w:ascii="Arial" w:hAnsi="Arial" w:cs="Arial"/>
          <w:szCs w:val="24"/>
        </w:rPr>
        <w:t xml:space="preserve"> </w:t>
      </w:r>
      <w:r w:rsidR="00DD2FCC" w:rsidRPr="00D15B30">
        <w:rPr>
          <w:rFonts w:ascii="Arial" w:hAnsi="Arial" w:cs="Arial"/>
          <w:szCs w:val="24"/>
        </w:rPr>
        <w:t>op extra bovenwettelijke vakantie. Deze bedraagt:</w:t>
      </w:r>
    </w:p>
    <w:p w:rsidR="008258CB" w:rsidRDefault="003F1C1D" w:rsidP="00124328">
      <w:pPr>
        <w:pStyle w:val="Lijstalinea"/>
        <w:numPr>
          <w:ilvl w:val="0"/>
          <w:numId w:val="32"/>
        </w:numPr>
        <w:tabs>
          <w:tab w:val="left" w:pos="-1440"/>
          <w:tab w:val="left" w:pos="-720"/>
        </w:tabs>
        <w:ind w:left="1775" w:hanging="357"/>
        <w:rPr>
          <w:rFonts w:ascii="Arial" w:hAnsi="Arial" w:cs="Arial"/>
          <w:szCs w:val="24"/>
        </w:rPr>
      </w:pPr>
      <w:r w:rsidRPr="008258CB">
        <w:rPr>
          <w:rFonts w:ascii="Arial" w:hAnsi="Arial" w:cs="Arial"/>
          <w:szCs w:val="24"/>
        </w:rPr>
        <w:t>B</w:t>
      </w:r>
      <w:r w:rsidR="00DD2FCC" w:rsidRPr="008258CB">
        <w:rPr>
          <w:rFonts w:ascii="Arial" w:hAnsi="Arial" w:cs="Arial"/>
          <w:szCs w:val="24"/>
        </w:rPr>
        <w:t>ij een leeftijd van 40 t/m 44 jaar:</w:t>
      </w:r>
      <w:r w:rsidR="006F3D2F" w:rsidRPr="008258CB">
        <w:rPr>
          <w:rFonts w:ascii="Arial" w:hAnsi="Arial" w:cs="Arial"/>
          <w:szCs w:val="24"/>
        </w:rPr>
        <w:tab/>
        <w:t>8 uur;</w:t>
      </w:r>
    </w:p>
    <w:p w:rsidR="008258CB" w:rsidRDefault="003F1C1D" w:rsidP="00124328">
      <w:pPr>
        <w:pStyle w:val="Lijstalinea"/>
        <w:numPr>
          <w:ilvl w:val="0"/>
          <w:numId w:val="32"/>
        </w:numPr>
        <w:tabs>
          <w:tab w:val="left" w:pos="-1440"/>
          <w:tab w:val="left" w:pos="-720"/>
        </w:tabs>
        <w:ind w:left="1775" w:hanging="357"/>
        <w:rPr>
          <w:rFonts w:ascii="Arial" w:hAnsi="Arial" w:cs="Arial"/>
          <w:szCs w:val="24"/>
        </w:rPr>
      </w:pPr>
      <w:r w:rsidRPr="008258CB">
        <w:rPr>
          <w:rFonts w:ascii="Arial" w:hAnsi="Arial" w:cs="Arial"/>
          <w:szCs w:val="24"/>
        </w:rPr>
        <w:t>B</w:t>
      </w:r>
      <w:r w:rsidR="00DD2FCC" w:rsidRPr="008258CB">
        <w:rPr>
          <w:rFonts w:ascii="Arial" w:hAnsi="Arial" w:cs="Arial"/>
          <w:szCs w:val="24"/>
        </w:rPr>
        <w:t>ij e</w:t>
      </w:r>
      <w:r w:rsidR="006F3D2F" w:rsidRPr="008258CB">
        <w:rPr>
          <w:rFonts w:ascii="Arial" w:hAnsi="Arial" w:cs="Arial"/>
          <w:szCs w:val="24"/>
        </w:rPr>
        <w:t>en leeftijd van 45 t/m 49 jaar:</w:t>
      </w:r>
      <w:r w:rsidR="006F3D2F" w:rsidRPr="008258CB">
        <w:rPr>
          <w:rFonts w:ascii="Arial" w:hAnsi="Arial" w:cs="Arial"/>
          <w:szCs w:val="24"/>
        </w:rPr>
        <w:tab/>
      </w:r>
      <w:r w:rsidR="008258CB" w:rsidRPr="008258CB">
        <w:rPr>
          <w:rFonts w:ascii="Arial" w:hAnsi="Arial" w:cs="Arial"/>
          <w:szCs w:val="24"/>
        </w:rPr>
        <w:t>16 uur;</w:t>
      </w:r>
    </w:p>
    <w:p w:rsidR="008258CB" w:rsidRDefault="003F1C1D" w:rsidP="00124328">
      <w:pPr>
        <w:pStyle w:val="Lijstalinea"/>
        <w:numPr>
          <w:ilvl w:val="0"/>
          <w:numId w:val="32"/>
        </w:numPr>
        <w:tabs>
          <w:tab w:val="left" w:pos="-1440"/>
          <w:tab w:val="left" w:pos="-720"/>
        </w:tabs>
        <w:ind w:left="1775" w:hanging="357"/>
        <w:rPr>
          <w:rFonts w:ascii="Arial" w:hAnsi="Arial" w:cs="Arial"/>
          <w:szCs w:val="24"/>
        </w:rPr>
      </w:pPr>
      <w:r w:rsidRPr="008258CB">
        <w:rPr>
          <w:rFonts w:ascii="Arial" w:hAnsi="Arial" w:cs="Arial"/>
          <w:szCs w:val="24"/>
        </w:rPr>
        <w:t>B</w:t>
      </w:r>
      <w:r w:rsidR="00DD2FCC" w:rsidRPr="008258CB">
        <w:rPr>
          <w:rFonts w:ascii="Arial" w:hAnsi="Arial" w:cs="Arial"/>
          <w:szCs w:val="24"/>
        </w:rPr>
        <w:t>ij e</w:t>
      </w:r>
      <w:r w:rsidR="006F3D2F" w:rsidRPr="008258CB">
        <w:rPr>
          <w:rFonts w:ascii="Arial" w:hAnsi="Arial" w:cs="Arial"/>
          <w:szCs w:val="24"/>
        </w:rPr>
        <w:t>en leeftijd van 50 t/m 54 jaar:</w:t>
      </w:r>
      <w:r w:rsidR="006F3D2F" w:rsidRPr="008258CB">
        <w:rPr>
          <w:rFonts w:ascii="Arial" w:hAnsi="Arial" w:cs="Arial"/>
          <w:szCs w:val="24"/>
        </w:rPr>
        <w:tab/>
      </w:r>
      <w:r w:rsidR="00DD2FCC" w:rsidRPr="008258CB">
        <w:rPr>
          <w:rFonts w:ascii="Arial" w:hAnsi="Arial" w:cs="Arial"/>
          <w:szCs w:val="24"/>
        </w:rPr>
        <w:t>24 uur;</w:t>
      </w:r>
    </w:p>
    <w:p w:rsidR="008258CB" w:rsidRDefault="003F1C1D" w:rsidP="00124328">
      <w:pPr>
        <w:pStyle w:val="Lijstalinea"/>
        <w:numPr>
          <w:ilvl w:val="0"/>
          <w:numId w:val="32"/>
        </w:numPr>
        <w:tabs>
          <w:tab w:val="left" w:pos="-1440"/>
          <w:tab w:val="left" w:pos="-720"/>
        </w:tabs>
        <w:ind w:left="1775" w:hanging="357"/>
        <w:rPr>
          <w:rFonts w:ascii="Arial" w:hAnsi="Arial" w:cs="Arial"/>
          <w:szCs w:val="24"/>
        </w:rPr>
      </w:pPr>
      <w:r w:rsidRPr="008258CB">
        <w:rPr>
          <w:rFonts w:ascii="Arial" w:hAnsi="Arial" w:cs="Arial"/>
          <w:szCs w:val="24"/>
        </w:rPr>
        <w:t>B</w:t>
      </w:r>
      <w:r w:rsidR="00DD2FCC" w:rsidRPr="008258CB">
        <w:rPr>
          <w:rFonts w:ascii="Arial" w:hAnsi="Arial" w:cs="Arial"/>
          <w:szCs w:val="24"/>
        </w:rPr>
        <w:t>ij een leeftijd van 55 t/m</w:t>
      </w:r>
      <w:r w:rsidR="006F3D2F" w:rsidRPr="008258CB">
        <w:rPr>
          <w:rFonts w:ascii="Arial" w:hAnsi="Arial" w:cs="Arial"/>
          <w:szCs w:val="24"/>
        </w:rPr>
        <w:t xml:space="preserve"> 59 jaar:</w:t>
      </w:r>
      <w:r w:rsidR="006F3D2F" w:rsidRPr="008258CB">
        <w:rPr>
          <w:rFonts w:ascii="Arial" w:hAnsi="Arial" w:cs="Arial"/>
          <w:szCs w:val="24"/>
        </w:rPr>
        <w:tab/>
      </w:r>
      <w:r w:rsidR="00DD2FCC" w:rsidRPr="008258CB">
        <w:rPr>
          <w:rFonts w:ascii="Arial" w:hAnsi="Arial" w:cs="Arial"/>
          <w:szCs w:val="24"/>
        </w:rPr>
        <w:t>40 uur;</w:t>
      </w:r>
    </w:p>
    <w:p w:rsidR="00DD2FCC" w:rsidRPr="008258CB" w:rsidRDefault="003F1C1D" w:rsidP="00124328">
      <w:pPr>
        <w:pStyle w:val="Lijstalinea"/>
        <w:numPr>
          <w:ilvl w:val="0"/>
          <w:numId w:val="32"/>
        </w:numPr>
        <w:tabs>
          <w:tab w:val="left" w:pos="-1440"/>
          <w:tab w:val="left" w:pos="-720"/>
        </w:tabs>
        <w:ind w:left="1775" w:hanging="357"/>
        <w:rPr>
          <w:rFonts w:ascii="Arial" w:hAnsi="Arial" w:cs="Arial"/>
          <w:szCs w:val="24"/>
        </w:rPr>
      </w:pPr>
      <w:r w:rsidRPr="008258CB">
        <w:rPr>
          <w:rFonts w:ascii="Arial" w:hAnsi="Arial" w:cs="Arial"/>
          <w:szCs w:val="24"/>
        </w:rPr>
        <w:t>B</w:t>
      </w:r>
      <w:r w:rsidR="00DD2FCC" w:rsidRPr="008258CB">
        <w:rPr>
          <w:rFonts w:ascii="Arial" w:hAnsi="Arial" w:cs="Arial"/>
          <w:szCs w:val="24"/>
        </w:rPr>
        <w:t>ij een leeftijd van 60 jaar of ouder:</w:t>
      </w:r>
      <w:r w:rsidR="008258CB">
        <w:rPr>
          <w:rFonts w:ascii="Arial" w:hAnsi="Arial" w:cs="Arial"/>
          <w:szCs w:val="24"/>
        </w:rPr>
        <w:t xml:space="preserve"> </w:t>
      </w:r>
      <w:r w:rsidR="006F3D2F" w:rsidRPr="008258CB">
        <w:rPr>
          <w:rFonts w:ascii="Arial" w:hAnsi="Arial" w:cs="Arial"/>
          <w:szCs w:val="24"/>
        </w:rPr>
        <w:t>48 uur.</w:t>
      </w:r>
    </w:p>
    <w:p w:rsidR="00DD2FCC" w:rsidRPr="00D15B30" w:rsidRDefault="002F7F51" w:rsidP="00124328">
      <w:pPr>
        <w:tabs>
          <w:tab w:val="left" w:pos="-1440"/>
          <w:tab w:val="left" w:pos="-720"/>
        </w:tabs>
        <w:ind w:left="1418" w:hanging="1418"/>
        <w:rPr>
          <w:rFonts w:ascii="Arial" w:hAnsi="Arial" w:cs="Arial"/>
          <w:szCs w:val="24"/>
        </w:rPr>
      </w:pPr>
      <w:r>
        <w:rPr>
          <w:rFonts w:ascii="Arial" w:hAnsi="Arial" w:cs="Arial"/>
          <w:szCs w:val="24"/>
        </w:rPr>
        <w:t xml:space="preserve"> </w:t>
      </w:r>
      <w:r>
        <w:rPr>
          <w:rFonts w:ascii="Arial" w:hAnsi="Arial" w:cs="Arial"/>
          <w:szCs w:val="24"/>
        </w:rPr>
        <w:tab/>
      </w:r>
      <w:r w:rsidR="00DD2FCC" w:rsidRPr="00D15B30">
        <w:rPr>
          <w:rFonts w:ascii="Arial" w:hAnsi="Arial" w:cs="Arial"/>
          <w:szCs w:val="24"/>
        </w:rPr>
        <w:t>Indien voor een werknemer door de invoering van de nieuwe</w:t>
      </w:r>
      <w:r w:rsidR="00230F8F" w:rsidRPr="00D15B30">
        <w:rPr>
          <w:rFonts w:ascii="Arial" w:hAnsi="Arial" w:cs="Arial"/>
          <w:szCs w:val="24"/>
        </w:rPr>
        <w:t xml:space="preserve"> </w:t>
      </w:r>
      <w:r w:rsidR="00DD2FCC" w:rsidRPr="00D15B30">
        <w:rPr>
          <w:rFonts w:ascii="Arial" w:hAnsi="Arial" w:cs="Arial"/>
          <w:szCs w:val="24"/>
        </w:rPr>
        <w:t>regeling per 1 oktober 2002 een nadelig verschil in extra</w:t>
      </w:r>
      <w:r w:rsidR="00230F8F" w:rsidRPr="00D15B30">
        <w:rPr>
          <w:rFonts w:ascii="Arial" w:hAnsi="Arial" w:cs="Arial"/>
          <w:szCs w:val="24"/>
        </w:rPr>
        <w:t xml:space="preserve"> </w:t>
      </w:r>
      <w:r w:rsidR="00DD2FCC" w:rsidRPr="00D15B30">
        <w:rPr>
          <w:rFonts w:ascii="Arial" w:hAnsi="Arial" w:cs="Arial"/>
          <w:szCs w:val="24"/>
        </w:rPr>
        <w:t>vakantie-uren ontstaat, behoudt de werknemer de gunstiger</w:t>
      </w:r>
      <w:r w:rsidR="00D17E40" w:rsidRPr="00D15B30">
        <w:rPr>
          <w:rFonts w:ascii="Arial" w:hAnsi="Arial" w:cs="Arial"/>
          <w:szCs w:val="24"/>
        </w:rPr>
        <w:t xml:space="preserve"> </w:t>
      </w:r>
      <w:r w:rsidR="00DD2FCC" w:rsidRPr="00D15B30">
        <w:rPr>
          <w:rFonts w:ascii="Arial" w:hAnsi="Arial" w:cs="Arial"/>
          <w:szCs w:val="24"/>
        </w:rPr>
        <w:t>rechten totdat bovenstaande regeling tot een gelijk of hoger</w:t>
      </w:r>
      <w:r w:rsidR="00D17E40" w:rsidRPr="00D15B30">
        <w:rPr>
          <w:rFonts w:ascii="Arial" w:hAnsi="Arial" w:cs="Arial"/>
          <w:szCs w:val="24"/>
        </w:rPr>
        <w:t xml:space="preserve"> </w:t>
      </w:r>
      <w:r w:rsidR="00DD2FCC" w:rsidRPr="00D15B30">
        <w:rPr>
          <w:rFonts w:ascii="Arial" w:hAnsi="Arial" w:cs="Arial"/>
          <w:szCs w:val="24"/>
        </w:rPr>
        <w:t>aantal vakantie</w:t>
      </w:r>
      <w:r w:rsidR="005B58E0" w:rsidRPr="00D15B30">
        <w:rPr>
          <w:rFonts w:ascii="Arial" w:hAnsi="Arial" w:cs="Arial"/>
          <w:szCs w:val="24"/>
        </w:rPr>
        <w:t>-</w:t>
      </w:r>
      <w:r w:rsidR="00DD2FCC" w:rsidRPr="00D15B30">
        <w:rPr>
          <w:rFonts w:ascii="Arial" w:hAnsi="Arial" w:cs="Arial"/>
          <w:szCs w:val="24"/>
        </w:rPr>
        <w:t>uren leidt.</w:t>
      </w:r>
    </w:p>
    <w:p w:rsidR="00DD2FCC" w:rsidRPr="00D15B30" w:rsidRDefault="00DD2FCC" w:rsidP="00124328">
      <w:pPr>
        <w:tabs>
          <w:tab w:val="left" w:pos="-1440"/>
          <w:tab w:val="left" w:pos="-720"/>
        </w:tabs>
        <w:ind w:left="1418" w:hanging="1418"/>
        <w:rPr>
          <w:rFonts w:ascii="Arial" w:hAnsi="Arial" w:cs="Arial"/>
          <w:szCs w:val="24"/>
        </w:rPr>
      </w:pPr>
    </w:p>
    <w:p w:rsidR="00DD2FCC" w:rsidRDefault="00DD2FCC" w:rsidP="00124328">
      <w:pPr>
        <w:tabs>
          <w:tab w:val="left" w:pos="-1440"/>
          <w:tab w:val="left" w:pos="-720"/>
        </w:tabs>
        <w:ind w:left="1418" w:hanging="1418"/>
        <w:rPr>
          <w:rFonts w:ascii="Arial" w:hAnsi="Arial" w:cs="Arial"/>
          <w:szCs w:val="24"/>
        </w:rPr>
      </w:pPr>
      <w:r w:rsidRPr="00D15B30">
        <w:rPr>
          <w:rFonts w:ascii="Arial" w:hAnsi="Arial" w:cs="Arial"/>
          <w:szCs w:val="24"/>
        </w:rPr>
        <w:t>2</w:t>
      </w:r>
      <w:r w:rsidR="00815818">
        <w:rPr>
          <w:rFonts w:ascii="Arial" w:hAnsi="Arial" w:cs="Arial"/>
          <w:szCs w:val="24"/>
        </w:rPr>
        <w:t>2.7</w:t>
      </w:r>
      <w:r w:rsidRPr="00D15B30">
        <w:rPr>
          <w:rFonts w:ascii="Arial" w:hAnsi="Arial" w:cs="Arial"/>
          <w:szCs w:val="24"/>
        </w:rPr>
        <w:t xml:space="preserve">    </w:t>
      </w:r>
      <w:r w:rsidR="002F7F51">
        <w:rPr>
          <w:rFonts w:ascii="Arial" w:hAnsi="Arial" w:cs="Arial"/>
          <w:szCs w:val="24"/>
        </w:rPr>
        <w:tab/>
      </w:r>
      <w:r w:rsidRPr="00D15B30">
        <w:rPr>
          <w:rFonts w:ascii="Arial" w:hAnsi="Arial" w:cs="Arial"/>
          <w:szCs w:val="24"/>
        </w:rPr>
        <w:t>Van de snipperdagen kunnen ten hoogste twee dagen collectief door de werkgever worden vastgesteld, mits dit zo tijdig mogelijk en in overleg met de ondernemingsraad</w:t>
      </w:r>
      <w:r w:rsidR="00230F8F" w:rsidRPr="00D15B30">
        <w:rPr>
          <w:rFonts w:ascii="Arial" w:hAnsi="Arial" w:cs="Arial"/>
          <w:szCs w:val="24"/>
        </w:rPr>
        <w:t xml:space="preserve"> </w:t>
      </w:r>
      <w:r w:rsidRPr="00D15B30">
        <w:rPr>
          <w:rFonts w:ascii="Arial" w:hAnsi="Arial" w:cs="Arial"/>
          <w:szCs w:val="24"/>
        </w:rPr>
        <w:t>geschiedt.</w:t>
      </w:r>
      <w:r w:rsidR="00230F8F" w:rsidRPr="00D15B30">
        <w:rPr>
          <w:rFonts w:ascii="Arial" w:hAnsi="Arial" w:cs="Arial"/>
          <w:szCs w:val="24"/>
        </w:rPr>
        <w:t xml:space="preserve"> D</w:t>
      </w:r>
      <w:r w:rsidRPr="00D15B30">
        <w:rPr>
          <w:rFonts w:ascii="Arial" w:hAnsi="Arial" w:cs="Arial"/>
          <w:szCs w:val="24"/>
        </w:rPr>
        <w:t xml:space="preserve">e individuele snipperdagen zullen na </w:t>
      </w:r>
      <w:r w:rsidR="002F7F51">
        <w:rPr>
          <w:rFonts w:ascii="Arial" w:hAnsi="Arial" w:cs="Arial"/>
          <w:szCs w:val="24"/>
        </w:rPr>
        <w:tab/>
      </w:r>
      <w:r w:rsidRPr="00D15B30">
        <w:rPr>
          <w:rFonts w:ascii="Arial" w:hAnsi="Arial" w:cs="Arial"/>
          <w:szCs w:val="24"/>
        </w:rPr>
        <w:t>tijdige aanvraag</w:t>
      </w:r>
      <w:r w:rsidR="00230F8F" w:rsidRPr="00D15B30">
        <w:rPr>
          <w:rFonts w:ascii="Arial" w:hAnsi="Arial" w:cs="Arial"/>
          <w:szCs w:val="24"/>
        </w:rPr>
        <w:t xml:space="preserve"> </w:t>
      </w:r>
      <w:r w:rsidRPr="00D15B30">
        <w:rPr>
          <w:rFonts w:ascii="Arial" w:hAnsi="Arial" w:cs="Arial"/>
          <w:szCs w:val="24"/>
        </w:rPr>
        <w:t xml:space="preserve">door de werknemer, zoveel mogelijk overeenkomstig de </w:t>
      </w:r>
      <w:r w:rsidR="002F7F51">
        <w:rPr>
          <w:rFonts w:ascii="Arial" w:hAnsi="Arial" w:cs="Arial"/>
          <w:szCs w:val="24"/>
        </w:rPr>
        <w:tab/>
      </w:r>
      <w:r w:rsidRPr="00D15B30">
        <w:rPr>
          <w:rFonts w:ascii="Arial" w:hAnsi="Arial" w:cs="Arial"/>
          <w:szCs w:val="24"/>
        </w:rPr>
        <w:t>wens</w:t>
      </w:r>
      <w:r w:rsidR="00230F8F" w:rsidRPr="00D15B30">
        <w:rPr>
          <w:rFonts w:ascii="Arial" w:hAnsi="Arial" w:cs="Arial"/>
          <w:szCs w:val="24"/>
        </w:rPr>
        <w:t xml:space="preserve"> </w:t>
      </w:r>
      <w:r w:rsidRPr="00D15B30">
        <w:rPr>
          <w:rFonts w:ascii="Arial" w:hAnsi="Arial" w:cs="Arial"/>
          <w:szCs w:val="24"/>
        </w:rPr>
        <w:t>van de werknemer worden vastgesteld.</w:t>
      </w:r>
    </w:p>
    <w:p w:rsidR="00C420E7" w:rsidRDefault="00C420E7" w:rsidP="00124328">
      <w:pPr>
        <w:tabs>
          <w:tab w:val="left" w:pos="-1440"/>
          <w:tab w:val="left" w:pos="-720"/>
        </w:tabs>
        <w:ind w:left="1418" w:hanging="1418"/>
        <w:rPr>
          <w:rFonts w:ascii="Arial" w:hAnsi="Arial" w:cs="Arial"/>
          <w:szCs w:val="24"/>
        </w:rPr>
      </w:pPr>
    </w:p>
    <w:p w:rsidR="00C420E7" w:rsidRDefault="00DD2FCC" w:rsidP="00124328">
      <w:pPr>
        <w:tabs>
          <w:tab w:val="left" w:pos="-1440"/>
          <w:tab w:val="left" w:pos="-720"/>
        </w:tabs>
        <w:ind w:left="1418" w:hanging="1418"/>
        <w:rPr>
          <w:rFonts w:ascii="Arial" w:hAnsi="Arial" w:cs="Arial"/>
          <w:szCs w:val="24"/>
        </w:rPr>
      </w:pPr>
      <w:r w:rsidRPr="00D15B30">
        <w:rPr>
          <w:rFonts w:ascii="Arial" w:hAnsi="Arial" w:cs="Arial"/>
          <w:szCs w:val="24"/>
        </w:rPr>
        <w:t>2</w:t>
      </w:r>
      <w:r w:rsidR="00815818">
        <w:rPr>
          <w:rFonts w:ascii="Arial" w:hAnsi="Arial" w:cs="Arial"/>
          <w:szCs w:val="24"/>
        </w:rPr>
        <w:t>2.8</w:t>
      </w:r>
      <w:r w:rsidRPr="00D15B30">
        <w:rPr>
          <w:rFonts w:ascii="Arial" w:hAnsi="Arial" w:cs="Arial"/>
          <w:szCs w:val="24"/>
        </w:rPr>
        <w:t xml:space="preserve">    </w:t>
      </w:r>
      <w:r w:rsidR="002F7F51">
        <w:rPr>
          <w:rFonts w:ascii="Arial" w:hAnsi="Arial" w:cs="Arial"/>
          <w:szCs w:val="24"/>
        </w:rPr>
        <w:tab/>
      </w:r>
      <w:r w:rsidRPr="00D15B30">
        <w:rPr>
          <w:rFonts w:ascii="Arial" w:hAnsi="Arial" w:cs="Arial"/>
          <w:szCs w:val="24"/>
        </w:rPr>
        <w:t>De werknemer, die ná 1 januari van het lopende vakantiejaar in dienst van de werkgever is getreden of die voor</w:t>
      </w:r>
      <w:r w:rsidR="00230F8F" w:rsidRPr="00D15B30">
        <w:rPr>
          <w:rFonts w:ascii="Arial" w:hAnsi="Arial" w:cs="Arial"/>
          <w:szCs w:val="24"/>
        </w:rPr>
        <w:t xml:space="preserve"> </w:t>
      </w:r>
      <w:r w:rsidRPr="00D15B30">
        <w:rPr>
          <w:rFonts w:ascii="Arial" w:hAnsi="Arial" w:cs="Arial"/>
          <w:szCs w:val="24"/>
        </w:rPr>
        <w:t>het einde van het lopende vakantiejaar uit dienst van de</w:t>
      </w:r>
      <w:r w:rsidR="00230F8F" w:rsidRPr="00D15B30">
        <w:rPr>
          <w:rFonts w:ascii="Arial" w:hAnsi="Arial" w:cs="Arial"/>
          <w:szCs w:val="24"/>
        </w:rPr>
        <w:t xml:space="preserve"> </w:t>
      </w:r>
      <w:r w:rsidRPr="00D15B30">
        <w:rPr>
          <w:rFonts w:ascii="Arial" w:hAnsi="Arial" w:cs="Arial"/>
          <w:szCs w:val="24"/>
        </w:rPr>
        <w:t>werkgever is getreden, heeft in het lopende vakantiejaar recht op 1/12 van de in artikel 2</w:t>
      </w:r>
      <w:r w:rsidR="00815818">
        <w:rPr>
          <w:rFonts w:ascii="Arial" w:hAnsi="Arial" w:cs="Arial"/>
          <w:szCs w:val="24"/>
        </w:rPr>
        <w:t>2.2</w:t>
      </w:r>
      <w:r w:rsidRPr="00D15B30">
        <w:rPr>
          <w:rFonts w:ascii="Arial" w:hAnsi="Arial" w:cs="Arial"/>
          <w:szCs w:val="24"/>
        </w:rPr>
        <w:t>, 22</w:t>
      </w:r>
      <w:r w:rsidR="00815818">
        <w:rPr>
          <w:rFonts w:ascii="Arial" w:hAnsi="Arial" w:cs="Arial"/>
          <w:szCs w:val="24"/>
        </w:rPr>
        <w:t>.3</w:t>
      </w:r>
      <w:r w:rsidRPr="00D15B30">
        <w:rPr>
          <w:rFonts w:ascii="Arial" w:hAnsi="Arial" w:cs="Arial"/>
          <w:szCs w:val="24"/>
        </w:rPr>
        <w:t>, 22.</w:t>
      </w:r>
      <w:r w:rsidR="00815818">
        <w:rPr>
          <w:rFonts w:ascii="Arial" w:hAnsi="Arial" w:cs="Arial"/>
          <w:szCs w:val="24"/>
        </w:rPr>
        <w:t>4</w:t>
      </w:r>
      <w:r w:rsidRPr="00D15B30">
        <w:rPr>
          <w:rFonts w:ascii="Arial" w:hAnsi="Arial" w:cs="Arial"/>
          <w:szCs w:val="24"/>
        </w:rPr>
        <w:t xml:space="preserve"> en </w:t>
      </w:r>
      <w:r w:rsidR="00815818">
        <w:rPr>
          <w:rFonts w:ascii="Arial" w:hAnsi="Arial" w:cs="Arial"/>
          <w:szCs w:val="24"/>
        </w:rPr>
        <w:t>22.6</w:t>
      </w:r>
      <w:r w:rsidR="00FA5F4A">
        <w:rPr>
          <w:rFonts w:ascii="Arial" w:hAnsi="Arial" w:cs="Arial"/>
          <w:szCs w:val="24"/>
        </w:rPr>
        <w:t xml:space="preserve"> </w:t>
      </w:r>
      <w:r w:rsidRPr="00D15B30">
        <w:rPr>
          <w:rFonts w:ascii="Arial" w:hAnsi="Arial" w:cs="Arial"/>
          <w:szCs w:val="24"/>
        </w:rPr>
        <w:t>omschreven vakantierechten voor elke maand, dat hij in</w:t>
      </w:r>
      <w:r w:rsidR="00230F8F" w:rsidRPr="00D15B30">
        <w:rPr>
          <w:rFonts w:ascii="Arial" w:hAnsi="Arial" w:cs="Arial"/>
          <w:szCs w:val="24"/>
        </w:rPr>
        <w:t xml:space="preserve"> </w:t>
      </w:r>
      <w:r w:rsidRPr="00D15B30">
        <w:rPr>
          <w:rFonts w:ascii="Arial" w:hAnsi="Arial" w:cs="Arial"/>
          <w:szCs w:val="24"/>
        </w:rPr>
        <w:t>dat jaar in dienst is geweest.</w:t>
      </w:r>
      <w:r w:rsidR="005B58E0" w:rsidRPr="00D15B30">
        <w:rPr>
          <w:rFonts w:ascii="Arial" w:hAnsi="Arial" w:cs="Arial"/>
          <w:szCs w:val="24"/>
        </w:rPr>
        <w:t xml:space="preserve"> </w:t>
      </w:r>
      <w:r w:rsidRPr="00D15B30">
        <w:rPr>
          <w:rFonts w:ascii="Arial" w:hAnsi="Arial" w:cs="Arial"/>
          <w:szCs w:val="24"/>
        </w:rPr>
        <w:t>Indien bij het beëindigen van het dienstverband blijkt dat de werknemer teveel vakantie-</w:t>
      </w:r>
      <w:r w:rsidR="00230F8F" w:rsidRPr="00D15B30">
        <w:rPr>
          <w:rFonts w:ascii="Arial" w:hAnsi="Arial" w:cs="Arial"/>
          <w:szCs w:val="24"/>
        </w:rPr>
        <w:t xml:space="preserve"> </w:t>
      </w:r>
      <w:r w:rsidRPr="00D15B30">
        <w:rPr>
          <w:rFonts w:ascii="Arial" w:hAnsi="Arial" w:cs="Arial"/>
          <w:szCs w:val="24"/>
        </w:rPr>
        <w:t>en/of snipperdagen heeft</w:t>
      </w:r>
      <w:r w:rsidR="00230F8F" w:rsidRPr="00D15B30">
        <w:rPr>
          <w:rFonts w:ascii="Arial" w:hAnsi="Arial" w:cs="Arial"/>
          <w:szCs w:val="24"/>
        </w:rPr>
        <w:t xml:space="preserve"> g</w:t>
      </w:r>
      <w:r w:rsidRPr="00D15B30">
        <w:rPr>
          <w:rFonts w:ascii="Arial" w:hAnsi="Arial" w:cs="Arial"/>
          <w:szCs w:val="24"/>
        </w:rPr>
        <w:t>enoten, zal de werkgever het over die teveel genoten</w:t>
      </w:r>
      <w:r w:rsidR="00230F8F" w:rsidRPr="00D15B30">
        <w:rPr>
          <w:rFonts w:ascii="Arial" w:hAnsi="Arial" w:cs="Arial"/>
          <w:szCs w:val="24"/>
        </w:rPr>
        <w:t xml:space="preserve"> </w:t>
      </w:r>
      <w:r w:rsidRPr="00D15B30">
        <w:rPr>
          <w:rFonts w:ascii="Arial" w:hAnsi="Arial" w:cs="Arial"/>
          <w:szCs w:val="24"/>
        </w:rPr>
        <w:t>doorbetaalde dagen, mogen verrekenen met het door hem nog aan de werknemer verschuldigde, dan wel het teveel betaalde</w:t>
      </w:r>
      <w:r w:rsidR="00230F8F" w:rsidRPr="00D15B30">
        <w:rPr>
          <w:rFonts w:ascii="Arial" w:hAnsi="Arial" w:cs="Arial"/>
          <w:szCs w:val="24"/>
        </w:rPr>
        <w:t xml:space="preserve"> </w:t>
      </w:r>
      <w:r w:rsidRPr="00D15B30">
        <w:rPr>
          <w:rFonts w:ascii="Arial" w:hAnsi="Arial" w:cs="Arial"/>
          <w:szCs w:val="24"/>
        </w:rPr>
        <w:t>van de werknemer kunnen terugvorderen.</w:t>
      </w:r>
    </w:p>
    <w:p w:rsidR="00DD2FCC" w:rsidRPr="00D15B30" w:rsidRDefault="002F7F51" w:rsidP="00124328">
      <w:pPr>
        <w:tabs>
          <w:tab w:val="left" w:pos="-1440"/>
          <w:tab w:val="left" w:pos="-720"/>
        </w:tabs>
        <w:ind w:left="1418" w:hanging="1418"/>
        <w:rPr>
          <w:rFonts w:ascii="Arial" w:hAnsi="Arial" w:cs="Arial"/>
          <w:szCs w:val="24"/>
        </w:rPr>
      </w:pPr>
      <w:r>
        <w:rPr>
          <w:rFonts w:ascii="Arial" w:hAnsi="Arial" w:cs="Arial"/>
          <w:szCs w:val="24"/>
        </w:rPr>
        <w:tab/>
      </w:r>
      <w:r w:rsidR="00DD2FCC" w:rsidRPr="00D15B30">
        <w:rPr>
          <w:rFonts w:ascii="Arial" w:hAnsi="Arial" w:cs="Arial"/>
          <w:szCs w:val="24"/>
        </w:rPr>
        <w:t>Voor de verrekening van teveel c.q. te weinig genoten vakantie zal een evenredig deel van het maandinkomen</w:t>
      </w:r>
      <w:r w:rsidR="00EA2FCC">
        <w:rPr>
          <w:rFonts w:ascii="Arial" w:hAnsi="Arial" w:cs="Arial"/>
          <w:szCs w:val="24"/>
        </w:rPr>
        <w:t xml:space="preserve"> </w:t>
      </w:r>
      <w:r w:rsidR="00DD2FCC" w:rsidRPr="00D15B30">
        <w:rPr>
          <w:rFonts w:ascii="Arial" w:hAnsi="Arial" w:cs="Arial"/>
          <w:szCs w:val="24"/>
        </w:rPr>
        <w:t>worden gerekend.</w:t>
      </w:r>
    </w:p>
    <w:p w:rsidR="00DD2FCC" w:rsidRPr="00D15B30" w:rsidRDefault="00DD2FCC" w:rsidP="00124328">
      <w:pPr>
        <w:tabs>
          <w:tab w:val="left" w:pos="-1440"/>
          <w:tab w:val="left" w:pos="-720"/>
        </w:tabs>
        <w:ind w:left="1418" w:hanging="1418"/>
        <w:rPr>
          <w:rFonts w:ascii="Arial" w:hAnsi="Arial" w:cs="Arial"/>
          <w:szCs w:val="24"/>
        </w:rPr>
      </w:pPr>
    </w:p>
    <w:p w:rsidR="00DD2FCC" w:rsidRPr="00D15B30" w:rsidRDefault="00DD2FCC" w:rsidP="00124328">
      <w:pPr>
        <w:tabs>
          <w:tab w:val="left" w:pos="-1440"/>
          <w:tab w:val="left" w:pos="-720"/>
        </w:tabs>
        <w:ind w:left="1418" w:hanging="1418"/>
        <w:rPr>
          <w:rFonts w:ascii="Arial" w:hAnsi="Arial" w:cs="Arial"/>
          <w:szCs w:val="24"/>
        </w:rPr>
      </w:pPr>
      <w:r w:rsidRPr="00D15B30">
        <w:rPr>
          <w:rFonts w:ascii="Arial" w:hAnsi="Arial" w:cs="Arial"/>
          <w:szCs w:val="24"/>
        </w:rPr>
        <w:t>2</w:t>
      </w:r>
      <w:r w:rsidR="00815818">
        <w:rPr>
          <w:rFonts w:ascii="Arial" w:hAnsi="Arial" w:cs="Arial"/>
          <w:szCs w:val="24"/>
        </w:rPr>
        <w:t>2.9</w:t>
      </w:r>
      <w:r w:rsidR="002F7F51">
        <w:rPr>
          <w:rFonts w:ascii="Arial" w:hAnsi="Arial" w:cs="Arial"/>
          <w:szCs w:val="24"/>
        </w:rPr>
        <w:tab/>
      </w:r>
      <w:r w:rsidRPr="00D15B30">
        <w:rPr>
          <w:rFonts w:ascii="Arial" w:hAnsi="Arial" w:cs="Arial"/>
          <w:szCs w:val="24"/>
        </w:rPr>
        <w:t>De werknemer verwerft geen vakantierechten over de tijd,</w:t>
      </w:r>
      <w:r w:rsidR="00230F8F" w:rsidRPr="00D15B30">
        <w:rPr>
          <w:rFonts w:ascii="Arial" w:hAnsi="Arial" w:cs="Arial"/>
          <w:szCs w:val="24"/>
        </w:rPr>
        <w:t xml:space="preserve"> </w:t>
      </w:r>
      <w:r w:rsidR="000C26C3" w:rsidRPr="00D15B30">
        <w:rPr>
          <w:rFonts w:ascii="Arial" w:hAnsi="Arial" w:cs="Arial"/>
          <w:szCs w:val="24"/>
        </w:rPr>
        <w:t xml:space="preserve">waarover </w:t>
      </w:r>
      <w:r w:rsidRPr="00D15B30">
        <w:rPr>
          <w:rFonts w:ascii="Arial" w:hAnsi="Arial" w:cs="Arial"/>
          <w:szCs w:val="24"/>
        </w:rPr>
        <w:t>hij wegens het niet verrichten van zijn werkzaamheden geen aanspraak op in geld vastgesteld salaris heeft.</w:t>
      </w:r>
    </w:p>
    <w:p w:rsidR="00DD2FCC" w:rsidRPr="00D15B30" w:rsidRDefault="00DD2FCC" w:rsidP="00124328">
      <w:pPr>
        <w:tabs>
          <w:tab w:val="left" w:pos="-1440"/>
          <w:tab w:val="left" w:pos="-720"/>
        </w:tabs>
        <w:ind w:left="1418" w:hanging="1418"/>
        <w:rPr>
          <w:rFonts w:ascii="Arial" w:hAnsi="Arial" w:cs="Arial"/>
          <w:szCs w:val="24"/>
        </w:rPr>
      </w:pPr>
    </w:p>
    <w:p w:rsidR="00DD2FCC" w:rsidRPr="00D15B30" w:rsidRDefault="00DD2FCC" w:rsidP="00124328">
      <w:pPr>
        <w:tabs>
          <w:tab w:val="left" w:pos="-1440"/>
          <w:tab w:val="left" w:pos="-720"/>
        </w:tabs>
        <w:ind w:left="1418" w:hanging="1418"/>
        <w:rPr>
          <w:rFonts w:ascii="Arial" w:hAnsi="Arial" w:cs="Arial"/>
          <w:szCs w:val="24"/>
        </w:rPr>
      </w:pPr>
      <w:r w:rsidRPr="00D15B30">
        <w:rPr>
          <w:rFonts w:ascii="Arial" w:hAnsi="Arial" w:cs="Arial"/>
          <w:szCs w:val="24"/>
        </w:rPr>
        <w:t>22</w:t>
      </w:r>
      <w:r w:rsidR="00815818">
        <w:rPr>
          <w:rFonts w:ascii="Arial" w:hAnsi="Arial" w:cs="Arial"/>
          <w:szCs w:val="24"/>
        </w:rPr>
        <w:t>.10</w:t>
      </w:r>
      <w:r w:rsidR="002F7F51">
        <w:rPr>
          <w:rFonts w:ascii="Arial" w:hAnsi="Arial" w:cs="Arial"/>
          <w:szCs w:val="24"/>
        </w:rPr>
        <w:tab/>
      </w:r>
      <w:r w:rsidRPr="00D15B30">
        <w:rPr>
          <w:rFonts w:ascii="Arial" w:hAnsi="Arial" w:cs="Arial"/>
          <w:szCs w:val="24"/>
        </w:rPr>
        <w:t>Het in artikel 2</w:t>
      </w:r>
      <w:r w:rsidR="00815818">
        <w:rPr>
          <w:rFonts w:ascii="Arial" w:hAnsi="Arial" w:cs="Arial"/>
          <w:szCs w:val="24"/>
        </w:rPr>
        <w:t>2.9</w:t>
      </w:r>
      <w:r w:rsidRPr="00D15B30">
        <w:rPr>
          <w:rFonts w:ascii="Arial" w:hAnsi="Arial" w:cs="Arial"/>
          <w:szCs w:val="24"/>
        </w:rPr>
        <w:t xml:space="preserve"> bepaalde is niet van toepassing,</w:t>
      </w:r>
      <w:r w:rsidR="00EA2FCC">
        <w:rPr>
          <w:rFonts w:ascii="Arial" w:hAnsi="Arial" w:cs="Arial"/>
          <w:szCs w:val="24"/>
        </w:rPr>
        <w:t xml:space="preserve"> </w:t>
      </w:r>
      <w:r w:rsidRPr="00D15B30">
        <w:rPr>
          <w:rFonts w:ascii="Arial" w:hAnsi="Arial" w:cs="Arial"/>
          <w:szCs w:val="24"/>
        </w:rPr>
        <w:t>indien de werknemer</w:t>
      </w:r>
      <w:r w:rsidR="00815818">
        <w:rPr>
          <w:rFonts w:ascii="Arial" w:hAnsi="Arial" w:cs="Arial"/>
          <w:szCs w:val="24"/>
        </w:rPr>
        <w:t xml:space="preserve"> </w:t>
      </w:r>
      <w:r w:rsidRPr="00D15B30">
        <w:rPr>
          <w:rFonts w:ascii="Arial" w:hAnsi="Arial" w:cs="Arial"/>
          <w:szCs w:val="24"/>
        </w:rPr>
        <w:t>zijn werkzaamheden niet heeft verricht wegens:</w:t>
      </w:r>
    </w:p>
    <w:p w:rsidR="00DD2FCC" w:rsidRPr="00D15B30" w:rsidRDefault="003F1C1D" w:rsidP="00124328">
      <w:pPr>
        <w:numPr>
          <w:ilvl w:val="0"/>
          <w:numId w:val="35"/>
        </w:numPr>
        <w:tabs>
          <w:tab w:val="left" w:pos="-1440"/>
          <w:tab w:val="left" w:pos="-720"/>
        </w:tabs>
        <w:ind w:left="1775" w:hanging="357"/>
        <w:rPr>
          <w:rFonts w:ascii="Arial" w:hAnsi="Arial" w:cs="Arial"/>
          <w:szCs w:val="24"/>
        </w:rPr>
      </w:pPr>
      <w:r w:rsidRPr="00D15B30">
        <w:rPr>
          <w:rFonts w:ascii="Arial" w:hAnsi="Arial" w:cs="Arial"/>
          <w:szCs w:val="24"/>
        </w:rPr>
        <w:t>V</w:t>
      </w:r>
      <w:r w:rsidR="00C34F51" w:rsidRPr="00D15B30">
        <w:rPr>
          <w:rFonts w:ascii="Arial" w:hAnsi="Arial" w:cs="Arial"/>
          <w:szCs w:val="24"/>
        </w:rPr>
        <w:t xml:space="preserve">olledige </w:t>
      </w:r>
      <w:r w:rsidR="00DD2FCC" w:rsidRPr="00D15B30">
        <w:rPr>
          <w:rFonts w:ascii="Arial" w:hAnsi="Arial" w:cs="Arial"/>
          <w:szCs w:val="24"/>
        </w:rPr>
        <w:t>arbeidsongeschiktheid wegens ziekte, tenzij veroorzaakt door opzet van de werknemer;</w:t>
      </w:r>
    </w:p>
    <w:p w:rsidR="00DD2FCC" w:rsidRPr="00D15B30" w:rsidRDefault="003F1C1D" w:rsidP="00124328">
      <w:pPr>
        <w:numPr>
          <w:ilvl w:val="0"/>
          <w:numId w:val="35"/>
        </w:numPr>
        <w:tabs>
          <w:tab w:val="left" w:pos="-1440"/>
          <w:tab w:val="left" w:pos="-720"/>
        </w:tabs>
        <w:ind w:left="1775" w:hanging="357"/>
        <w:rPr>
          <w:rFonts w:ascii="Arial" w:hAnsi="Arial" w:cs="Arial"/>
          <w:szCs w:val="24"/>
        </w:rPr>
      </w:pPr>
      <w:r w:rsidRPr="00D15B30">
        <w:rPr>
          <w:rFonts w:ascii="Arial" w:hAnsi="Arial" w:cs="Arial"/>
          <w:szCs w:val="24"/>
        </w:rPr>
        <w:t>Z</w:t>
      </w:r>
      <w:r w:rsidR="00DD2FCC" w:rsidRPr="00D15B30">
        <w:rPr>
          <w:rFonts w:ascii="Arial" w:hAnsi="Arial" w:cs="Arial"/>
          <w:szCs w:val="24"/>
        </w:rPr>
        <w:t>wangerschap of bevalling;</w:t>
      </w:r>
    </w:p>
    <w:p w:rsidR="002C20F4" w:rsidRDefault="003F1C1D" w:rsidP="00124328">
      <w:pPr>
        <w:numPr>
          <w:ilvl w:val="0"/>
          <w:numId w:val="36"/>
        </w:numPr>
        <w:tabs>
          <w:tab w:val="left" w:pos="-1440"/>
          <w:tab w:val="left" w:pos="-720"/>
        </w:tabs>
        <w:ind w:left="1775" w:hanging="357"/>
        <w:rPr>
          <w:rFonts w:ascii="Arial" w:hAnsi="Arial" w:cs="Arial"/>
          <w:szCs w:val="24"/>
        </w:rPr>
      </w:pPr>
      <w:r w:rsidRPr="002C20F4">
        <w:rPr>
          <w:rFonts w:ascii="Arial" w:hAnsi="Arial" w:cs="Arial"/>
          <w:szCs w:val="24"/>
        </w:rPr>
        <w:t>H</w:t>
      </w:r>
      <w:r w:rsidR="00DD2FCC" w:rsidRPr="002C20F4">
        <w:rPr>
          <w:rFonts w:ascii="Arial" w:hAnsi="Arial" w:cs="Arial"/>
          <w:szCs w:val="24"/>
        </w:rPr>
        <w:t>et, anders dan voor oefening en opleiding, als dienstplichtige vervullen van militaire dienst of vervangende dienst;</w:t>
      </w:r>
    </w:p>
    <w:p w:rsidR="00DD2FCC" w:rsidRPr="002C20F4" w:rsidRDefault="003F1C1D" w:rsidP="00124328">
      <w:pPr>
        <w:numPr>
          <w:ilvl w:val="0"/>
          <w:numId w:val="36"/>
        </w:numPr>
        <w:tabs>
          <w:tab w:val="left" w:pos="-1440"/>
          <w:tab w:val="left" w:pos="-720"/>
        </w:tabs>
        <w:ind w:left="1775" w:hanging="357"/>
        <w:rPr>
          <w:rFonts w:ascii="Arial" w:hAnsi="Arial" w:cs="Arial"/>
          <w:szCs w:val="24"/>
        </w:rPr>
      </w:pPr>
      <w:r w:rsidRPr="002C20F4">
        <w:rPr>
          <w:rFonts w:ascii="Arial" w:hAnsi="Arial" w:cs="Arial"/>
          <w:szCs w:val="24"/>
        </w:rPr>
        <w:t>H</w:t>
      </w:r>
      <w:r w:rsidR="00DD2FCC" w:rsidRPr="002C20F4">
        <w:rPr>
          <w:rFonts w:ascii="Arial" w:hAnsi="Arial" w:cs="Arial"/>
          <w:szCs w:val="24"/>
        </w:rPr>
        <w:t xml:space="preserve">et genieten van verlof, gebaseerd op in een </w:t>
      </w:r>
      <w:r w:rsidR="005C6211" w:rsidRPr="002C20F4">
        <w:rPr>
          <w:rFonts w:ascii="Arial" w:hAnsi="Arial" w:cs="Arial"/>
          <w:szCs w:val="24"/>
        </w:rPr>
        <w:t>vorige</w:t>
      </w:r>
      <w:r w:rsidR="005C6211">
        <w:rPr>
          <w:rFonts w:ascii="Arial" w:hAnsi="Arial" w:cs="Arial"/>
          <w:szCs w:val="24"/>
        </w:rPr>
        <w:t xml:space="preserve"> </w:t>
      </w:r>
      <w:r w:rsidR="005C6211" w:rsidRPr="002C20F4">
        <w:rPr>
          <w:rFonts w:ascii="Arial" w:hAnsi="Arial" w:cs="Arial"/>
          <w:szCs w:val="24"/>
        </w:rPr>
        <w:t>arbeidsovereenkomst</w:t>
      </w:r>
      <w:r w:rsidR="00DD2FCC" w:rsidRPr="002C20F4">
        <w:rPr>
          <w:rFonts w:ascii="Arial" w:hAnsi="Arial" w:cs="Arial"/>
          <w:szCs w:val="24"/>
        </w:rPr>
        <w:t xml:space="preserve"> verworven, </w:t>
      </w:r>
      <w:r w:rsidR="00F41AE8" w:rsidRPr="002C20F4">
        <w:rPr>
          <w:rFonts w:ascii="Arial" w:hAnsi="Arial" w:cs="Arial"/>
          <w:szCs w:val="24"/>
        </w:rPr>
        <w:t>maar</w:t>
      </w:r>
      <w:r w:rsidR="00DD2FCC" w:rsidRPr="002C20F4">
        <w:rPr>
          <w:rFonts w:ascii="Arial" w:hAnsi="Arial" w:cs="Arial"/>
          <w:szCs w:val="24"/>
        </w:rPr>
        <w:t xml:space="preserve"> niet opgenomen</w:t>
      </w:r>
      <w:r w:rsidR="002C20F4">
        <w:rPr>
          <w:rFonts w:ascii="Arial" w:hAnsi="Arial" w:cs="Arial"/>
          <w:szCs w:val="24"/>
        </w:rPr>
        <w:t xml:space="preserve"> </w:t>
      </w:r>
      <w:r w:rsidR="00DD2FCC" w:rsidRPr="002C20F4">
        <w:rPr>
          <w:rFonts w:ascii="Arial" w:hAnsi="Arial" w:cs="Arial"/>
          <w:szCs w:val="24"/>
        </w:rPr>
        <w:t>verlof;</w:t>
      </w:r>
    </w:p>
    <w:p w:rsidR="00DD2FCC" w:rsidRPr="00D15B30" w:rsidRDefault="003F1C1D" w:rsidP="00124328">
      <w:pPr>
        <w:numPr>
          <w:ilvl w:val="0"/>
          <w:numId w:val="35"/>
        </w:numPr>
        <w:tabs>
          <w:tab w:val="left" w:pos="-1440"/>
          <w:tab w:val="left" w:pos="-720"/>
        </w:tabs>
        <w:ind w:left="1775" w:hanging="357"/>
        <w:rPr>
          <w:rFonts w:ascii="Arial" w:hAnsi="Arial" w:cs="Arial"/>
          <w:szCs w:val="24"/>
        </w:rPr>
      </w:pPr>
      <w:r w:rsidRPr="00D15B30">
        <w:rPr>
          <w:rFonts w:ascii="Arial" w:hAnsi="Arial" w:cs="Arial"/>
          <w:szCs w:val="24"/>
        </w:rPr>
        <w:t>H</w:t>
      </w:r>
      <w:r w:rsidR="00DD2FCC" w:rsidRPr="00D15B30">
        <w:rPr>
          <w:rFonts w:ascii="Arial" w:hAnsi="Arial" w:cs="Arial"/>
          <w:szCs w:val="24"/>
        </w:rPr>
        <w:t>et met toestemming van de werkgever deelnemen aan een</w:t>
      </w:r>
      <w:r w:rsidR="00230F8F" w:rsidRPr="00D15B30">
        <w:rPr>
          <w:rFonts w:ascii="Arial" w:hAnsi="Arial" w:cs="Arial"/>
          <w:szCs w:val="24"/>
        </w:rPr>
        <w:t xml:space="preserve"> </w:t>
      </w:r>
      <w:r w:rsidR="00DD2FCC" w:rsidRPr="00D15B30">
        <w:rPr>
          <w:rFonts w:ascii="Arial" w:hAnsi="Arial" w:cs="Arial"/>
          <w:szCs w:val="24"/>
        </w:rPr>
        <w:t>door de vakvereniging van werknemer georganiseerde</w:t>
      </w:r>
      <w:r w:rsidR="00230F8F" w:rsidRPr="00D15B30">
        <w:rPr>
          <w:rFonts w:ascii="Arial" w:hAnsi="Arial" w:cs="Arial"/>
          <w:szCs w:val="24"/>
        </w:rPr>
        <w:t xml:space="preserve"> </w:t>
      </w:r>
      <w:r w:rsidR="00DD2FCC" w:rsidRPr="00D15B30">
        <w:rPr>
          <w:rFonts w:ascii="Arial" w:hAnsi="Arial" w:cs="Arial"/>
          <w:szCs w:val="24"/>
        </w:rPr>
        <w:t>bijeenkomst;</w:t>
      </w:r>
    </w:p>
    <w:p w:rsidR="00DD2FCC" w:rsidRPr="002C20F4" w:rsidRDefault="003F1C1D" w:rsidP="00124328">
      <w:pPr>
        <w:numPr>
          <w:ilvl w:val="0"/>
          <w:numId w:val="35"/>
        </w:numPr>
        <w:tabs>
          <w:tab w:val="left" w:pos="-1440"/>
          <w:tab w:val="left" w:pos="-720"/>
        </w:tabs>
        <w:ind w:left="1775" w:hanging="357"/>
        <w:rPr>
          <w:rFonts w:ascii="Arial" w:hAnsi="Arial" w:cs="Arial"/>
          <w:szCs w:val="24"/>
        </w:rPr>
      </w:pPr>
      <w:r w:rsidRPr="002C20F4">
        <w:rPr>
          <w:rFonts w:ascii="Arial" w:hAnsi="Arial" w:cs="Arial"/>
          <w:szCs w:val="24"/>
        </w:rPr>
        <w:t>N</w:t>
      </w:r>
      <w:r w:rsidR="00DD2FCC" w:rsidRPr="002C20F4">
        <w:rPr>
          <w:rFonts w:ascii="Arial" w:hAnsi="Arial" w:cs="Arial"/>
          <w:szCs w:val="24"/>
        </w:rPr>
        <w:t>iet verwijtbare werkloosheid bij handhaving van het</w:t>
      </w:r>
      <w:r w:rsidR="002C20F4" w:rsidRPr="002C20F4">
        <w:rPr>
          <w:rFonts w:ascii="Arial" w:hAnsi="Arial" w:cs="Arial"/>
          <w:szCs w:val="24"/>
        </w:rPr>
        <w:t xml:space="preserve"> </w:t>
      </w:r>
      <w:r w:rsidR="00DD2FCC" w:rsidRPr="002C20F4">
        <w:rPr>
          <w:rFonts w:ascii="Arial" w:hAnsi="Arial" w:cs="Arial"/>
          <w:szCs w:val="24"/>
        </w:rPr>
        <w:t>dienstverband;</w:t>
      </w:r>
    </w:p>
    <w:p w:rsidR="00363DF9" w:rsidRDefault="003F1C1D" w:rsidP="00124328">
      <w:pPr>
        <w:numPr>
          <w:ilvl w:val="0"/>
          <w:numId w:val="35"/>
        </w:numPr>
        <w:tabs>
          <w:tab w:val="left" w:pos="-1440"/>
          <w:tab w:val="left" w:pos="-720"/>
        </w:tabs>
        <w:ind w:left="1775" w:hanging="357"/>
        <w:rPr>
          <w:rFonts w:ascii="Arial" w:hAnsi="Arial" w:cs="Arial"/>
          <w:szCs w:val="24"/>
        </w:rPr>
      </w:pPr>
      <w:r w:rsidRPr="005C55A8">
        <w:rPr>
          <w:rFonts w:ascii="Arial" w:hAnsi="Arial" w:cs="Arial"/>
          <w:szCs w:val="24"/>
        </w:rPr>
        <w:t>A</w:t>
      </w:r>
      <w:r w:rsidR="00DD2FCC" w:rsidRPr="005C55A8">
        <w:rPr>
          <w:rFonts w:ascii="Arial" w:hAnsi="Arial" w:cs="Arial"/>
          <w:szCs w:val="24"/>
        </w:rPr>
        <w:t xml:space="preserve">doptieverlof als bedoeld in artikel 3.2 van de Wet </w:t>
      </w:r>
      <w:r w:rsidRPr="005C55A8">
        <w:rPr>
          <w:rFonts w:ascii="Arial" w:hAnsi="Arial" w:cs="Arial"/>
          <w:szCs w:val="24"/>
        </w:rPr>
        <w:t xml:space="preserve"> </w:t>
      </w:r>
      <w:r w:rsidR="00F41AE8" w:rsidRPr="005C55A8">
        <w:rPr>
          <w:rFonts w:ascii="Arial" w:hAnsi="Arial" w:cs="Arial"/>
          <w:szCs w:val="24"/>
        </w:rPr>
        <w:t>a</w:t>
      </w:r>
      <w:r w:rsidR="00DD2FCC" w:rsidRPr="005C55A8">
        <w:rPr>
          <w:rFonts w:ascii="Arial" w:hAnsi="Arial" w:cs="Arial"/>
          <w:szCs w:val="24"/>
        </w:rPr>
        <w:t>rbeid</w:t>
      </w:r>
      <w:r w:rsidRPr="005C55A8">
        <w:rPr>
          <w:rFonts w:ascii="Arial" w:hAnsi="Arial" w:cs="Arial"/>
          <w:szCs w:val="24"/>
        </w:rPr>
        <w:t xml:space="preserve"> </w:t>
      </w:r>
      <w:r w:rsidR="00DD2FCC" w:rsidRPr="005C55A8">
        <w:rPr>
          <w:rFonts w:ascii="Arial" w:hAnsi="Arial" w:cs="Arial"/>
          <w:szCs w:val="24"/>
        </w:rPr>
        <w:t xml:space="preserve">en </w:t>
      </w:r>
      <w:r w:rsidR="00F41AE8" w:rsidRPr="005C55A8">
        <w:rPr>
          <w:rFonts w:ascii="Arial" w:hAnsi="Arial" w:cs="Arial"/>
          <w:szCs w:val="24"/>
        </w:rPr>
        <w:t>z</w:t>
      </w:r>
      <w:r w:rsidR="00DD2FCC" w:rsidRPr="005C55A8">
        <w:rPr>
          <w:rFonts w:ascii="Arial" w:hAnsi="Arial" w:cs="Arial"/>
          <w:szCs w:val="24"/>
        </w:rPr>
        <w:t>org.</w:t>
      </w:r>
    </w:p>
    <w:p w:rsidR="00124328" w:rsidRPr="005C55A8" w:rsidRDefault="00124328" w:rsidP="00124328">
      <w:pPr>
        <w:tabs>
          <w:tab w:val="left" w:pos="-1440"/>
          <w:tab w:val="left" w:pos="-720"/>
        </w:tabs>
        <w:rPr>
          <w:rFonts w:ascii="Arial" w:hAnsi="Arial" w:cs="Arial"/>
          <w:szCs w:val="24"/>
        </w:rPr>
      </w:pPr>
    </w:p>
    <w:p w:rsidR="00DD2FCC" w:rsidRPr="002F7F51" w:rsidRDefault="00124328" w:rsidP="00124328">
      <w:pPr>
        <w:tabs>
          <w:tab w:val="left" w:pos="-1440"/>
          <w:tab w:val="left" w:pos="-720"/>
        </w:tabs>
        <w:ind w:left="1418" w:hanging="1418"/>
        <w:rPr>
          <w:rFonts w:ascii="Arial" w:hAnsi="Arial" w:cs="Arial"/>
          <w:szCs w:val="24"/>
        </w:rPr>
      </w:pPr>
      <w:r>
        <w:rPr>
          <w:rFonts w:ascii="Arial" w:hAnsi="Arial" w:cs="Arial"/>
          <w:szCs w:val="24"/>
        </w:rPr>
        <w:tab/>
      </w:r>
      <w:r w:rsidR="00DD2FCC" w:rsidRPr="002F7F51">
        <w:rPr>
          <w:rFonts w:ascii="Arial" w:hAnsi="Arial" w:cs="Arial"/>
          <w:szCs w:val="24"/>
        </w:rPr>
        <w:t>In de eerste twee in dit artikellid genoemde gevallen wordt</w:t>
      </w:r>
      <w:r w:rsidR="00230F8F" w:rsidRPr="002F7F51">
        <w:rPr>
          <w:rFonts w:ascii="Arial" w:hAnsi="Arial" w:cs="Arial"/>
          <w:szCs w:val="24"/>
        </w:rPr>
        <w:t xml:space="preserve"> </w:t>
      </w:r>
      <w:r w:rsidR="00DD2FCC" w:rsidRPr="002F7F51">
        <w:rPr>
          <w:rFonts w:ascii="Arial" w:hAnsi="Arial" w:cs="Arial"/>
          <w:szCs w:val="24"/>
        </w:rPr>
        <w:t>slechts vakantie verworven over de wettelijk vastgestelde</w:t>
      </w:r>
      <w:r w:rsidR="00230F8F" w:rsidRPr="002F7F51">
        <w:rPr>
          <w:rFonts w:ascii="Arial" w:hAnsi="Arial" w:cs="Arial"/>
          <w:szCs w:val="24"/>
        </w:rPr>
        <w:t xml:space="preserve"> </w:t>
      </w:r>
      <w:r w:rsidR="00DD2FCC" w:rsidRPr="002F7F51">
        <w:rPr>
          <w:rFonts w:ascii="Arial" w:hAnsi="Arial" w:cs="Arial"/>
          <w:szCs w:val="24"/>
        </w:rPr>
        <w:t>periode waarin geen arbeid wordt verricht, met dien verstande dat in het geval van arbeidsongeschiktheid wegens</w:t>
      </w:r>
      <w:r w:rsidR="00230F8F" w:rsidRPr="002F7F51">
        <w:rPr>
          <w:rFonts w:ascii="Arial" w:hAnsi="Arial" w:cs="Arial"/>
          <w:szCs w:val="24"/>
        </w:rPr>
        <w:t xml:space="preserve"> </w:t>
      </w:r>
      <w:r w:rsidR="00DD2FCC" w:rsidRPr="002F7F51">
        <w:rPr>
          <w:rFonts w:ascii="Arial" w:hAnsi="Arial" w:cs="Arial"/>
          <w:szCs w:val="24"/>
        </w:rPr>
        <w:t>ziekte de tijdvakken worden samengeteld als zij elkaar met onderbreking van minder dan een maand opvolgen.</w:t>
      </w:r>
    </w:p>
    <w:p w:rsidR="00DD2FCC" w:rsidRPr="00D15B30" w:rsidRDefault="00DD2FCC" w:rsidP="00124328">
      <w:pPr>
        <w:tabs>
          <w:tab w:val="left" w:pos="-1440"/>
          <w:tab w:val="left" w:pos="-720"/>
        </w:tabs>
        <w:ind w:left="1418" w:hanging="1418"/>
        <w:rPr>
          <w:rFonts w:ascii="Arial" w:hAnsi="Arial" w:cs="Arial"/>
          <w:szCs w:val="24"/>
        </w:rPr>
      </w:pPr>
    </w:p>
    <w:p w:rsidR="00DD2FCC" w:rsidRPr="00D15B30" w:rsidRDefault="00DD2FCC" w:rsidP="00124328">
      <w:pPr>
        <w:tabs>
          <w:tab w:val="left" w:pos="-1440"/>
          <w:tab w:val="left" w:pos="-720"/>
        </w:tabs>
        <w:ind w:left="1418" w:hanging="1418"/>
        <w:rPr>
          <w:rFonts w:ascii="Arial" w:hAnsi="Arial" w:cs="Arial"/>
          <w:szCs w:val="24"/>
        </w:rPr>
      </w:pPr>
      <w:r w:rsidRPr="00D15B30">
        <w:rPr>
          <w:rFonts w:ascii="Arial" w:hAnsi="Arial" w:cs="Arial"/>
          <w:szCs w:val="24"/>
        </w:rPr>
        <w:t>2</w:t>
      </w:r>
      <w:r w:rsidR="00815818">
        <w:rPr>
          <w:rFonts w:ascii="Arial" w:hAnsi="Arial" w:cs="Arial"/>
          <w:szCs w:val="24"/>
        </w:rPr>
        <w:t>2.11</w:t>
      </w:r>
      <w:r w:rsidRPr="00D15B30">
        <w:rPr>
          <w:rFonts w:ascii="Arial" w:hAnsi="Arial" w:cs="Arial"/>
          <w:szCs w:val="24"/>
        </w:rPr>
        <w:t xml:space="preserve">  </w:t>
      </w:r>
      <w:r w:rsidR="002F7F51">
        <w:rPr>
          <w:rFonts w:ascii="Arial" w:hAnsi="Arial" w:cs="Arial"/>
          <w:szCs w:val="24"/>
        </w:rPr>
        <w:tab/>
      </w:r>
      <w:r w:rsidRPr="00D15B30">
        <w:rPr>
          <w:rFonts w:ascii="Arial" w:hAnsi="Arial" w:cs="Arial"/>
          <w:szCs w:val="24"/>
        </w:rPr>
        <w:t>Indien een onderbreking van de werkzaamheden, als</w:t>
      </w:r>
      <w:r w:rsidR="00230F8F" w:rsidRPr="00D15B30">
        <w:rPr>
          <w:rFonts w:ascii="Arial" w:hAnsi="Arial" w:cs="Arial"/>
          <w:szCs w:val="24"/>
        </w:rPr>
        <w:t xml:space="preserve"> </w:t>
      </w:r>
      <w:r w:rsidRPr="00D15B30">
        <w:rPr>
          <w:rFonts w:ascii="Arial" w:hAnsi="Arial" w:cs="Arial"/>
          <w:szCs w:val="24"/>
        </w:rPr>
        <w:t>bedoeld in</w:t>
      </w:r>
      <w:r w:rsidR="00230F8F" w:rsidRPr="00D15B30">
        <w:rPr>
          <w:rFonts w:ascii="Arial" w:hAnsi="Arial" w:cs="Arial"/>
          <w:szCs w:val="24"/>
        </w:rPr>
        <w:t xml:space="preserve"> </w:t>
      </w:r>
      <w:r w:rsidRPr="00D15B30">
        <w:rPr>
          <w:rFonts w:ascii="Arial" w:hAnsi="Arial" w:cs="Arial"/>
          <w:szCs w:val="24"/>
        </w:rPr>
        <w:t>artikel 22</w:t>
      </w:r>
      <w:r w:rsidR="00815818">
        <w:rPr>
          <w:rFonts w:ascii="Arial" w:hAnsi="Arial" w:cs="Arial"/>
          <w:szCs w:val="24"/>
        </w:rPr>
        <w:t>.10</w:t>
      </w:r>
      <w:r w:rsidRPr="00D15B30">
        <w:rPr>
          <w:rFonts w:ascii="Arial" w:hAnsi="Arial" w:cs="Arial"/>
          <w:szCs w:val="24"/>
        </w:rPr>
        <w:t>, in meer dan één vakantiejaar valt, wordt het in een vorig jaar vallend deel van de onderbreking bij de berekening van de periode van afwezigheid mede in aanmerking genomen.</w:t>
      </w:r>
    </w:p>
    <w:p w:rsidR="00DD2FCC" w:rsidRPr="00D15B30" w:rsidRDefault="00DD2FCC" w:rsidP="00124328">
      <w:pPr>
        <w:tabs>
          <w:tab w:val="left" w:pos="-1440"/>
          <w:tab w:val="left" w:pos="-720"/>
        </w:tabs>
        <w:ind w:left="1418" w:hanging="1418"/>
        <w:rPr>
          <w:rFonts w:ascii="Arial" w:hAnsi="Arial" w:cs="Arial"/>
          <w:szCs w:val="24"/>
        </w:rPr>
      </w:pPr>
    </w:p>
    <w:p w:rsidR="00DD2FCC" w:rsidRDefault="00DD2FCC" w:rsidP="00124328">
      <w:pPr>
        <w:tabs>
          <w:tab w:val="left" w:pos="-1440"/>
          <w:tab w:val="left" w:pos="-720"/>
        </w:tabs>
        <w:ind w:left="1418" w:hanging="1418"/>
        <w:rPr>
          <w:rFonts w:ascii="Arial" w:hAnsi="Arial" w:cs="Arial"/>
          <w:szCs w:val="24"/>
        </w:rPr>
      </w:pPr>
      <w:r w:rsidRPr="00D15B30">
        <w:rPr>
          <w:rFonts w:ascii="Arial" w:hAnsi="Arial" w:cs="Arial"/>
          <w:szCs w:val="24"/>
        </w:rPr>
        <w:t>2</w:t>
      </w:r>
      <w:r w:rsidR="00815818">
        <w:rPr>
          <w:rFonts w:ascii="Arial" w:hAnsi="Arial" w:cs="Arial"/>
          <w:szCs w:val="24"/>
        </w:rPr>
        <w:t>2.12</w:t>
      </w:r>
      <w:r w:rsidRPr="00D15B30">
        <w:rPr>
          <w:rFonts w:ascii="Arial" w:hAnsi="Arial" w:cs="Arial"/>
          <w:szCs w:val="24"/>
        </w:rPr>
        <w:t xml:space="preserve">   </w:t>
      </w:r>
      <w:r w:rsidR="002F7F51">
        <w:rPr>
          <w:rFonts w:ascii="Arial" w:hAnsi="Arial" w:cs="Arial"/>
          <w:szCs w:val="24"/>
        </w:rPr>
        <w:tab/>
      </w:r>
      <w:r w:rsidRPr="00D15B30">
        <w:rPr>
          <w:rFonts w:ascii="Arial" w:hAnsi="Arial" w:cs="Arial"/>
          <w:szCs w:val="24"/>
        </w:rPr>
        <w:t>Aaneengesloten vakantiedagen worden genoten in de maanden</w:t>
      </w:r>
      <w:r w:rsidR="00230F8F" w:rsidRPr="00D15B30">
        <w:rPr>
          <w:rFonts w:ascii="Arial" w:hAnsi="Arial" w:cs="Arial"/>
          <w:szCs w:val="24"/>
        </w:rPr>
        <w:t xml:space="preserve"> </w:t>
      </w:r>
      <w:r w:rsidRPr="00D15B30">
        <w:rPr>
          <w:rFonts w:ascii="Arial" w:hAnsi="Arial" w:cs="Arial"/>
          <w:szCs w:val="24"/>
        </w:rPr>
        <w:t>mei t/m september. De data waarop collectieve vakantieperioden zullen vallen, worden door de werkgever met de</w:t>
      </w:r>
      <w:r w:rsidR="00230F8F" w:rsidRPr="00D15B30">
        <w:rPr>
          <w:rFonts w:ascii="Arial" w:hAnsi="Arial" w:cs="Arial"/>
          <w:szCs w:val="24"/>
        </w:rPr>
        <w:t xml:space="preserve"> </w:t>
      </w:r>
      <w:r w:rsidRPr="00D15B30">
        <w:rPr>
          <w:rFonts w:ascii="Arial" w:hAnsi="Arial" w:cs="Arial"/>
          <w:szCs w:val="24"/>
        </w:rPr>
        <w:t>instemming van de ondernemings</w:t>
      </w:r>
      <w:r w:rsidR="00EA2FCC">
        <w:rPr>
          <w:rFonts w:ascii="Arial" w:hAnsi="Arial" w:cs="Arial"/>
          <w:szCs w:val="24"/>
        </w:rPr>
        <w:t xml:space="preserve">raad </w:t>
      </w:r>
      <w:r w:rsidRPr="00D15B30">
        <w:rPr>
          <w:rFonts w:ascii="Arial" w:hAnsi="Arial" w:cs="Arial"/>
          <w:szCs w:val="24"/>
        </w:rPr>
        <w:t>vastgesteld.</w:t>
      </w:r>
    </w:p>
    <w:p w:rsidR="004B508B" w:rsidRPr="00D15B30" w:rsidRDefault="004B508B" w:rsidP="00124328">
      <w:pPr>
        <w:tabs>
          <w:tab w:val="left" w:pos="-1440"/>
          <w:tab w:val="left" w:pos="-720"/>
        </w:tabs>
        <w:ind w:left="1418" w:hanging="1418"/>
        <w:rPr>
          <w:rFonts w:ascii="Arial" w:hAnsi="Arial" w:cs="Arial"/>
          <w:szCs w:val="24"/>
        </w:rPr>
      </w:pPr>
    </w:p>
    <w:p w:rsidR="00DD2FCC" w:rsidRPr="00D15B30" w:rsidRDefault="00DA24D0" w:rsidP="00124328">
      <w:pPr>
        <w:tabs>
          <w:tab w:val="left" w:pos="-1440"/>
          <w:tab w:val="left" w:pos="-720"/>
        </w:tabs>
        <w:ind w:left="1418" w:hanging="1418"/>
        <w:rPr>
          <w:rFonts w:ascii="Arial" w:hAnsi="Arial" w:cs="Arial"/>
          <w:szCs w:val="24"/>
        </w:rPr>
      </w:pPr>
      <w:r>
        <w:rPr>
          <w:rFonts w:ascii="Arial" w:hAnsi="Arial" w:cs="Arial"/>
          <w:szCs w:val="24"/>
        </w:rPr>
        <w:t>22.13</w:t>
      </w:r>
      <w:r>
        <w:rPr>
          <w:rFonts w:ascii="Arial" w:hAnsi="Arial" w:cs="Arial"/>
          <w:szCs w:val="24"/>
        </w:rPr>
        <w:tab/>
      </w:r>
      <w:r w:rsidR="00DD2FCC" w:rsidRPr="00D15B30">
        <w:rPr>
          <w:rFonts w:ascii="Arial" w:hAnsi="Arial" w:cs="Arial"/>
          <w:szCs w:val="24"/>
        </w:rPr>
        <w:t>Het vakantiejaar valt samen met het kalenderjaar. Indien</w:t>
      </w:r>
      <w:r w:rsidR="003F3DAA" w:rsidRPr="00D15B30">
        <w:rPr>
          <w:rFonts w:ascii="Arial" w:hAnsi="Arial" w:cs="Arial"/>
          <w:szCs w:val="24"/>
        </w:rPr>
        <w:t xml:space="preserve"> </w:t>
      </w:r>
      <w:r w:rsidR="00DD2FCC" w:rsidRPr="00D15B30">
        <w:rPr>
          <w:rFonts w:ascii="Arial" w:hAnsi="Arial" w:cs="Arial"/>
          <w:szCs w:val="24"/>
        </w:rPr>
        <w:t>een werknemer niet vóór 30 september van het volgende</w:t>
      </w:r>
      <w:r w:rsidR="003F3DAA" w:rsidRPr="00D15B30">
        <w:rPr>
          <w:rFonts w:ascii="Arial" w:hAnsi="Arial" w:cs="Arial"/>
          <w:szCs w:val="24"/>
        </w:rPr>
        <w:t xml:space="preserve"> </w:t>
      </w:r>
      <w:r w:rsidR="00DD2FCC" w:rsidRPr="00D15B30">
        <w:rPr>
          <w:rFonts w:ascii="Arial" w:hAnsi="Arial" w:cs="Arial"/>
          <w:szCs w:val="24"/>
        </w:rPr>
        <w:t>kalenderjaar alle vakantiedagen, waarop hij op 1 januari van het daaraan voorafgaande jaar recht had, heeft opgenomen, is werkgever gerechtigd data vast te stellen, waarop de werknemer deze vaka</w:t>
      </w:r>
      <w:r w:rsidR="00E977D8">
        <w:rPr>
          <w:rFonts w:ascii="Arial" w:hAnsi="Arial" w:cs="Arial"/>
          <w:szCs w:val="24"/>
        </w:rPr>
        <w:t xml:space="preserve">ntiedagen zal </w:t>
      </w:r>
      <w:r w:rsidR="00DD2FCC" w:rsidRPr="00D15B30">
        <w:rPr>
          <w:rFonts w:ascii="Arial" w:hAnsi="Arial" w:cs="Arial"/>
          <w:szCs w:val="24"/>
        </w:rPr>
        <w:t>genieten.</w:t>
      </w:r>
    </w:p>
    <w:p w:rsidR="00DD2FCC" w:rsidRPr="00D15B30" w:rsidRDefault="00DD2FCC" w:rsidP="00124328">
      <w:pPr>
        <w:tabs>
          <w:tab w:val="left" w:pos="-1440"/>
          <w:tab w:val="left" w:pos="-720"/>
        </w:tabs>
        <w:ind w:left="1418" w:hanging="1418"/>
        <w:rPr>
          <w:rFonts w:ascii="Arial" w:hAnsi="Arial" w:cs="Arial"/>
          <w:szCs w:val="24"/>
        </w:rPr>
      </w:pPr>
    </w:p>
    <w:p w:rsidR="00DD2FCC" w:rsidRPr="00EA2FCC" w:rsidRDefault="00DA24D0" w:rsidP="00124328">
      <w:pPr>
        <w:tabs>
          <w:tab w:val="left" w:pos="-1440"/>
          <w:tab w:val="left" w:pos="-720"/>
        </w:tabs>
        <w:ind w:left="1418" w:hanging="1418"/>
        <w:rPr>
          <w:rFonts w:ascii="Arial" w:hAnsi="Arial" w:cs="Arial"/>
          <w:szCs w:val="24"/>
        </w:rPr>
      </w:pPr>
      <w:r>
        <w:rPr>
          <w:rFonts w:ascii="Arial" w:hAnsi="Arial" w:cs="Arial"/>
          <w:szCs w:val="24"/>
        </w:rPr>
        <w:t>22.14</w:t>
      </w:r>
      <w:r w:rsidR="002F7F51">
        <w:rPr>
          <w:rFonts w:ascii="Arial" w:hAnsi="Arial" w:cs="Arial"/>
          <w:szCs w:val="24"/>
        </w:rPr>
        <w:tab/>
      </w:r>
      <w:r w:rsidR="00DD2FCC" w:rsidRPr="00EA2FCC">
        <w:rPr>
          <w:rFonts w:ascii="Arial" w:hAnsi="Arial" w:cs="Arial"/>
          <w:szCs w:val="24"/>
        </w:rPr>
        <w:t xml:space="preserve">Bij het beëindigen van de arbeidsovereenkomst zal de werknemer alsnog in de gelegenheid worden gesteld de door hem nog niet genoten </w:t>
      </w:r>
      <w:r w:rsidR="00124328">
        <w:rPr>
          <w:rFonts w:ascii="Arial" w:hAnsi="Arial" w:cs="Arial"/>
          <w:szCs w:val="24"/>
        </w:rPr>
        <w:t xml:space="preserve">vakantiedagen, waarop hij </w:t>
      </w:r>
      <w:r w:rsidR="00DD2FCC" w:rsidRPr="00EA2FCC">
        <w:rPr>
          <w:rFonts w:ascii="Arial" w:hAnsi="Arial" w:cs="Arial"/>
          <w:szCs w:val="24"/>
        </w:rPr>
        <w:t>krach</w:t>
      </w:r>
      <w:r w:rsidR="00DD2FCC" w:rsidRPr="00EA2FCC">
        <w:rPr>
          <w:rFonts w:ascii="Arial" w:hAnsi="Arial" w:cs="Arial"/>
          <w:szCs w:val="24"/>
        </w:rPr>
        <w:softHyphen/>
        <w:t>tens het in dit artikel bepaalde recht heeft, te genie</w:t>
      </w:r>
      <w:r w:rsidR="00DD2FCC" w:rsidRPr="00EA2FCC">
        <w:rPr>
          <w:rFonts w:ascii="Arial" w:hAnsi="Arial" w:cs="Arial"/>
          <w:szCs w:val="24"/>
        </w:rPr>
        <w:softHyphen/>
        <w:t>ten of zullen hem deze dagen worden uitbe</w:t>
      </w:r>
      <w:r w:rsidR="00DD2FCC" w:rsidRPr="00EA2FCC">
        <w:rPr>
          <w:rFonts w:ascii="Arial" w:hAnsi="Arial" w:cs="Arial"/>
          <w:szCs w:val="24"/>
        </w:rPr>
        <w:softHyphen/>
        <w:t>taald.</w:t>
      </w:r>
    </w:p>
    <w:p w:rsidR="00DD2FCC" w:rsidRPr="00D15B30" w:rsidRDefault="00DD2FCC" w:rsidP="00124328">
      <w:pPr>
        <w:tabs>
          <w:tab w:val="left" w:pos="-1440"/>
          <w:tab w:val="left" w:pos="-720"/>
        </w:tabs>
        <w:ind w:left="1418" w:hanging="1418"/>
        <w:rPr>
          <w:rFonts w:ascii="Arial" w:hAnsi="Arial" w:cs="Arial"/>
          <w:szCs w:val="24"/>
        </w:rPr>
      </w:pPr>
    </w:p>
    <w:p w:rsidR="00DD2FCC" w:rsidRPr="00D15B30" w:rsidRDefault="00DD2FCC" w:rsidP="00124328">
      <w:pPr>
        <w:tabs>
          <w:tab w:val="left" w:pos="-1440"/>
          <w:tab w:val="left" w:pos="-720"/>
        </w:tabs>
        <w:ind w:left="1418" w:hanging="1418"/>
        <w:rPr>
          <w:rFonts w:ascii="Arial" w:hAnsi="Arial" w:cs="Arial"/>
          <w:szCs w:val="24"/>
        </w:rPr>
      </w:pPr>
      <w:r w:rsidRPr="00D15B30">
        <w:rPr>
          <w:rFonts w:ascii="Arial" w:hAnsi="Arial" w:cs="Arial"/>
          <w:szCs w:val="24"/>
        </w:rPr>
        <w:t>22</w:t>
      </w:r>
      <w:r w:rsidR="00DA24D0">
        <w:rPr>
          <w:rFonts w:ascii="Arial" w:hAnsi="Arial" w:cs="Arial"/>
          <w:szCs w:val="24"/>
        </w:rPr>
        <w:t>.15</w:t>
      </w:r>
      <w:r w:rsidR="002F7F51">
        <w:rPr>
          <w:rFonts w:ascii="Arial" w:hAnsi="Arial" w:cs="Arial"/>
          <w:szCs w:val="24"/>
        </w:rPr>
        <w:tab/>
      </w:r>
      <w:r w:rsidRPr="00D15B30">
        <w:rPr>
          <w:rFonts w:ascii="Arial" w:hAnsi="Arial" w:cs="Arial"/>
          <w:szCs w:val="24"/>
        </w:rPr>
        <w:t>De nog te genieten vakantiedagen zullen niet in de</w:t>
      </w:r>
      <w:r w:rsidR="00EA2FCC">
        <w:rPr>
          <w:rFonts w:ascii="Arial" w:hAnsi="Arial" w:cs="Arial"/>
          <w:szCs w:val="24"/>
        </w:rPr>
        <w:t xml:space="preserve"> </w:t>
      </w:r>
      <w:r w:rsidRPr="00D15B30">
        <w:rPr>
          <w:rFonts w:ascii="Arial" w:hAnsi="Arial" w:cs="Arial"/>
          <w:szCs w:val="24"/>
        </w:rPr>
        <w:t>opzeggingstermijn mogen vallen, tenzij de werkgever in</w:t>
      </w:r>
      <w:r w:rsidR="00471DFD" w:rsidRPr="00D15B30">
        <w:rPr>
          <w:rFonts w:ascii="Arial" w:hAnsi="Arial" w:cs="Arial"/>
          <w:szCs w:val="24"/>
        </w:rPr>
        <w:t xml:space="preserve"> </w:t>
      </w:r>
      <w:r w:rsidRPr="00D15B30">
        <w:rPr>
          <w:rFonts w:ascii="Arial" w:hAnsi="Arial" w:cs="Arial"/>
          <w:szCs w:val="24"/>
        </w:rPr>
        <w:t>overleg met de werknemer anders bepaalt.</w:t>
      </w:r>
    </w:p>
    <w:p w:rsidR="0030515C" w:rsidRPr="00D15B30" w:rsidRDefault="0030515C" w:rsidP="00124328">
      <w:pPr>
        <w:tabs>
          <w:tab w:val="left" w:pos="-1440"/>
          <w:tab w:val="left" w:pos="-720"/>
        </w:tabs>
        <w:ind w:left="1418" w:hanging="1418"/>
        <w:rPr>
          <w:rFonts w:ascii="Arial" w:hAnsi="Arial" w:cs="Arial"/>
          <w:szCs w:val="24"/>
        </w:rPr>
      </w:pPr>
    </w:p>
    <w:p w:rsidR="00DD2FCC" w:rsidRPr="00D15B30" w:rsidRDefault="00DD2FCC" w:rsidP="00124328">
      <w:pPr>
        <w:tabs>
          <w:tab w:val="left" w:pos="-1440"/>
          <w:tab w:val="left" w:pos="-720"/>
        </w:tabs>
        <w:ind w:left="1418" w:hanging="1418"/>
        <w:rPr>
          <w:rFonts w:ascii="Arial" w:hAnsi="Arial" w:cs="Arial"/>
          <w:szCs w:val="24"/>
        </w:rPr>
      </w:pPr>
      <w:r w:rsidRPr="00D15B30">
        <w:rPr>
          <w:rFonts w:ascii="Arial" w:hAnsi="Arial" w:cs="Arial"/>
          <w:szCs w:val="24"/>
        </w:rPr>
        <w:t>2</w:t>
      </w:r>
      <w:r w:rsidR="00DA24D0">
        <w:rPr>
          <w:rFonts w:ascii="Arial" w:hAnsi="Arial" w:cs="Arial"/>
          <w:szCs w:val="24"/>
        </w:rPr>
        <w:t>2.16</w:t>
      </w:r>
      <w:r w:rsidR="002F7F51">
        <w:rPr>
          <w:rFonts w:ascii="Arial" w:hAnsi="Arial" w:cs="Arial"/>
          <w:szCs w:val="24"/>
        </w:rPr>
        <w:tab/>
      </w:r>
      <w:r w:rsidRPr="00D15B30">
        <w:rPr>
          <w:rFonts w:ascii="Arial" w:hAnsi="Arial" w:cs="Arial"/>
          <w:szCs w:val="24"/>
        </w:rPr>
        <w:t xml:space="preserve">De werkgever reikt de werknemer bij het einde van de </w:t>
      </w:r>
      <w:proofErr w:type="spellStart"/>
      <w:r w:rsidRPr="00D15B30">
        <w:rPr>
          <w:rFonts w:ascii="Arial" w:hAnsi="Arial" w:cs="Arial"/>
          <w:szCs w:val="24"/>
        </w:rPr>
        <w:t>arbeids</w:t>
      </w:r>
      <w:r w:rsidR="002F7F51">
        <w:rPr>
          <w:rFonts w:ascii="Arial" w:hAnsi="Arial" w:cs="Arial"/>
          <w:szCs w:val="24"/>
        </w:rPr>
        <w:t>-</w:t>
      </w:r>
      <w:r w:rsidRPr="00D15B30">
        <w:rPr>
          <w:rFonts w:ascii="Arial" w:hAnsi="Arial" w:cs="Arial"/>
          <w:szCs w:val="24"/>
        </w:rPr>
        <w:t>overeenkomst</w:t>
      </w:r>
      <w:proofErr w:type="spellEnd"/>
      <w:r w:rsidRPr="00D15B30">
        <w:rPr>
          <w:rFonts w:ascii="Arial" w:hAnsi="Arial" w:cs="Arial"/>
          <w:szCs w:val="24"/>
        </w:rPr>
        <w:t xml:space="preserve"> een verklaring uit, waaruit blijkt</w:t>
      </w:r>
      <w:r w:rsidR="00EA2FCC">
        <w:rPr>
          <w:rFonts w:ascii="Arial" w:hAnsi="Arial" w:cs="Arial"/>
          <w:szCs w:val="24"/>
        </w:rPr>
        <w:t xml:space="preserve"> </w:t>
      </w:r>
      <w:r w:rsidRPr="00D15B30">
        <w:rPr>
          <w:rFonts w:ascii="Arial" w:hAnsi="Arial" w:cs="Arial"/>
          <w:szCs w:val="24"/>
        </w:rPr>
        <w:t>de duur van de vakantie zonder behoud van salaris, die de werknemer op dat tijdstip nog toekomt.</w:t>
      </w:r>
    </w:p>
    <w:p w:rsidR="00D17E40" w:rsidRDefault="00D17E40" w:rsidP="00124328">
      <w:pPr>
        <w:tabs>
          <w:tab w:val="left" w:pos="-1440"/>
          <w:tab w:val="left" w:pos="-720"/>
        </w:tabs>
        <w:ind w:left="1418" w:hanging="1418"/>
        <w:rPr>
          <w:rFonts w:ascii="Arial" w:hAnsi="Arial" w:cs="Arial"/>
          <w:szCs w:val="24"/>
        </w:rPr>
      </w:pPr>
    </w:p>
    <w:p w:rsidR="00DD2FCC" w:rsidRPr="00EA2FCC" w:rsidRDefault="00DA24D0" w:rsidP="00124328">
      <w:pPr>
        <w:tabs>
          <w:tab w:val="left" w:pos="-1440"/>
          <w:tab w:val="left" w:pos="-720"/>
        </w:tabs>
        <w:ind w:left="1418" w:hanging="1418"/>
        <w:rPr>
          <w:rFonts w:ascii="Arial" w:hAnsi="Arial" w:cs="Arial"/>
          <w:szCs w:val="24"/>
        </w:rPr>
      </w:pPr>
      <w:r>
        <w:rPr>
          <w:rFonts w:ascii="Arial" w:hAnsi="Arial" w:cs="Arial"/>
          <w:szCs w:val="24"/>
        </w:rPr>
        <w:t>22.17</w:t>
      </w:r>
      <w:r w:rsidR="002F7F51">
        <w:rPr>
          <w:rFonts w:ascii="Arial" w:hAnsi="Arial" w:cs="Arial"/>
          <w:szCs w:val="24"/>
        </w:rPr>
        <w:tab/>
      </w:r>
      <w:r w:rsidR="00DD2FCC" w:rsidRPr="00EA2FCC">
        <w:rPr>
          <w:rFonts w:ascii="Arial" w:hAnsi="Arial" w:cs="Arial"/>
          <w:szCs w:val="24"/>
        </w:rPr>
        <w:t>De werknemer dient bij de aanvang van de arbeids</w:t>
      </w:r>
      <w:r w:rsidR="00ED7E4F" w:rsidRPr="00EA2FCC">
        <w:rPr>
          <w:rFonts w:ascii="Arial" w:hAnsi="Arial" w:cs="Arial"/>
          <w:szCs w:val="24"/>
        </w:rPr>
        <w:t>over</w:t>
      </w:r>
      <w:r w:rsidR="00DD2FCC" w:rsidRPr="00EA2FCC">
        <w:rPr>
          <w:rFonts w:ascii="Arial" w:hAnsi="Arial" w:cs="Arial"/>
          <w:szCs w:val="24"/>
        </w:rPr>
        <w:t>eenkomst de werkgever mede te delen, hoeveel rec</w:t>
      </w:r>
      <w:r w:rsidR="005C6211">
        <w:rPr>
          <w:rFonts w:ascii="Arial" w:hAnsi="Arial" w:cs="Arial"/>
          <w:szCs w:val="24"/>
        </w:rPr>
        <w:t>ht op vakantie de werknemer bijz</w:t>
      </w:r>
      <w:r w:rsidR="00DD2FCC" w:rsidRPr="00EA2FCC">
        <w:rPr>
          <w:rFonts w:ascii="Arial" w:hAnsi="Arial" w:cs="Arial"/>
          <w:szCs w:val="24"/>
        </w:rPr>
        <w:t xml:space="preserve">ijn vorige werkgever(s) heeft verworven maar nog niet heeft genoten, zodat de werkgever weet op hoeveel verlofdagen zonder behoud </w:t>
      </w:r>
      <w:r w:rsidR="00ED7E4F" w:rsidRPr="00EA2FCC">
        <w:rPr>
          <w:rFonts w:ascii="Arial" w:hAnsi="Arial" w:cs="Arial"/>
          <w:szCs w:val="24"/>
        </w:rPr>
        <w:t xml:space="preserve">van </w:t>
      </w:r>
      <w:r w:rsidR="002F7F51">
        <w:rPr>
          <w:rFonts w:ascii="Arial" w:hAnsi="Arial" w:cs="Arial"/>
          <w:szCs w:val="24"/>
        </w:rPr>
        <w:tab/>
      </w:r>
      <w:r w:rsidR="00DD2FCC" w:rsidRPr="00EA2FCC">
        <w:rPr>
          <w:rFonts w:ascii="Arial" w:hAnsi="Arial" w:cs="Arial"/>
          <w:szCs w:val="24"/>
        </w:rPr>
        <w:t>salaris de werknemer aanspraak kan</w:t>
      </w:r>
      <w:r w:rsidR="00ED7E4F" w:rsidRPr="00EA2FCC">
        <w:rPr>
          <w:rFonts w:ascii="Arial" w:hAnsi="Arial" w:cs="Arial"/>
          <w:szCs w:val="24"/>
        </w:rPr>
        <w:t xml:space="preserve"> </w:t>
      </w:r>
      <w:r w:rsidR="00DD2FCC" w:rsidRPr="00EA2FCC">
        <w:rPr>
          <w:rFonts w:ascii="Arial" w:hAnsi="Arial" w:cs="Arial"/>
          <w:szCs w:val="24"/>
        </w:rPr>
        <w:t>maken.</w:t>
      </w:r>
    </w:p>
    <w:p w:rsidR="00DD2FCC" w:rsidRDefault="00DD2FCC" w:rsidP="00124328">
      <w:pPr>
        <w:tabs>
          <w:tab w:val="left" w:pos="-1440"/>
          <w:tab w:val="left" w:pos="-720"/>
        </w:tabs>
        <w:ind w:left="1418" w:hanging="1418"/>
        <w:rPr>
          <w:rFonts w:ascii="Arial" w:hAnsi="Arial" w:cs="Arial"/>
          <w:szCs w:val="24"/>
        </w:rPr>
      </w:pPr>
    </w:p>
    <w:p w:rsidR="00DD2FCC" w:rsidRPr="00D15B30" w:rsidRDefault="00DD2FCC" w:rsidP="00124328">
      <w:pPr>
        <w:pStyle w:val="Kop1"/>
      </w:pPr>
      <w:bookmarkStart w:id="53" w:name="_Toc519762812"/>
      <w:r w:rsidRPr="00D15B30">
        <w:t>A</w:t>
      </w:r>
      <w:r w:rsidR="00124328" w:rsidRPr="00D15B30">
        <w:t>rtikel</w:t>
      </w:r>
      <w:r w:rsidRPr="00D15B30">
        <w:t xml:space="preserve"> 2</w:t>
      </w:r>
      <w:r w:rsidR="00DA24D0">
        <w:t>3</w:t>
      </w:r>
      <w:r w:rsidR="00124328">
        <w:tab/>
      </w:r>
      <w:r w:rsidRPr="00D15B30">
        <w:t>Vakantietoeslag</w:t>
      </w:r>
      <w:bookmarkEnd w:id="53"/>
    </w:p>
    <w:p w:rsidR="00DD2FCC" w:rsidRPr="00D15B30" w:rsidRDefault="00DD2FCC" w:rsidP="00124328">
      <w:pPr>
        <w:tabs>
          <w:tab w:val="left" w:pos="-1440"/>
          <w:tab w:val="left" w:pos="-720"/>
        </w:tabs>
        <w:ind w:left="1418" w:hanging="1418"/>
        <w:rPr>
          <w:rFonts w:ascii="Arial" w:hAnsi="Arial" w:cs="Arial"/>
          <w:szCs w:val="24"/>
        </w:rPr>
      </w:pPr>
      <w:r w:rsidRPr="00D15B30">
        <w:rPr>
          <w:rFonts w:ascii="Arial" w:hAnsi="Arial" w:cs="Arial"/>
          <w:szCs w:val="24"/>
        </w:rPr>
        <w:t>2</w:t>
      </w:r>
      <w:r w:rsidR="00DA24D0">
        <w:rPr>
          <w:rFonts w:ascii="Arial" w:hAnsi="Arial" w:cs="Arial"/>
          <w:szCs w:val="24"/>
        </w:rPr>
        <w:t>3</w:t>
      </w:r>
      <w:r w:rsidRPr="00D15B30">
        <w:rPr>
          <w:rFonts w:ascii="Arial" w:hAnsi="Arial" w:cs="Arial"/>
          <w:szCs w:val="24"/>
        </w:rPr>
        <w:t xml:space="preserve">.1    </w:t>
      </w:r>
      <w:r w:rsidR="002F7F51">
        <w:rPr>
          <w:rFonts w:ascii="Arial" w:hAnsi="Arial" w:cs="Arial"/>
          <w:szCs w:val="24"/>
        </w:rPr>
        <w:tab/>
      </w:r>
      <w:r w:rsidRPr="00D15B30">
        <w:rPr>
          <w:rFonts w:ascii="Arial" w:hAnsi="Arial" w:cs="Arial"/>
          <w:szCs w:val="24"/>
        </w:rPr>
        <w:t>De werknemers ontvangen per jaar een vakantietoeslag,</w:t>
      </w:r>
      <w:r w:rsidR="00331B1D">
        <w:rPr>
          <w:rFonts w:ascii="Arial" w:hAnsi="Arial" w:cs="Arial"/>
          <w:szCs w:val="24"/>
        </w:rPr>
        <w:t xml:space="preserve"> </w:t>
      </w:r>
      <w:r w:rsidR="008E2F6F" w:rsidRPr="00D15B30">
        <w:rPr>
          <w:rFonts w:ascii="Arial" w:hAnsi="Arial" w:cs="Arial"/>
          <w:szCs w:val="24"/>
        </w:rPr>
        <w:t>die</w:t>
      </w:r>
      <w:r w:rsidRPr="00D15B30">
        <w:rPr>
          <w:rFonts w:ascii="Arial" w:hAnsi="Arial" w:cs="Arial"/>
          <w:szCs w:val="24"/>
        </w:rPr>
        <w:t xml:space="preserve"> wordt berekend over het jaarinkomen, </w:t>
      </w:r>
      <w:r w:rsidR="008E2F6F" w:rsidRPr="00D15B30">
        <w:rPr>
          <w:rFonts w:ascii="Arial" w:hAnsi="Arial" w:cs="Arial"/>
          <w:szCs w:val="24"/>
        </w:rPr>
        <w:t>dat</w:t>
      </w:r>
      <w:r w:rsidRPr="00D15B30">
        <w:rPr>
          <w:rFonts w:ascii="Arial" w:hAnsi="Arial" w:cs="Arial"/>
          <w:szCs w:val="24"/>
        </w:rPr>
        <w:t xml:space="preserve"> in</w:t>
      </w:r>
      <w:r w:rsidR="00331B1D">
        <w:rPr>
          <w:rFonts w:ascii="Arial" w:hAnsi="Arial" w:cs="Arial"/>
          <w:szCs w:val="24"/>
        </w:rPr>
        <w:t xml:space="preserve"> </w:t>
      </w:r>
      <w:r w:rsidRPr="00D15B30">
        <w:rPr>
          <w:rFonts w:ascii="Arial" w:hAnsi="Arial" w:cs="Arial"/>
          <w:szCs w:val="24"/>
        </w:rPr>
        <w:t>het betreffende kalenderjaar wordt genoten.</w:t>
      </w:r>
    </w:p>
    <w:p w:rsidR="00DD2FCC" w:rsidRPr="00D15B30" w:rsidRDefault="002F7F51" w:rsidP="00124328">
      <w:pPr>
        <w:tabs>
          <w:tab w:val="left" w:pos="-1440"/>
          <w:tab w:val="left" w:pos="-720"/>
        </w:tabs>
        <w:ind w:left="1418" w:hanging="1418"/>
        <w:rPr>
          <w:rFonts w:ascii="Arial" w:hAnsi="Arial" w:cs="Arial"/>
          <w:szCs w:val="24"/>
        </w:rPr>
      </w:pPr>
      <w:r>
        <w:rPr>
          <w:rFonts w:ascii="Arial" w:hAnsi="Arial" w:cs="Arial"/>
          <w:szCs w:val="24"/>
        </w:rPr>
        <w:tab/>
      </w:r>
      <w:r w:rsidR="00DD2FCC" w:rsidRPr="00D15B30">
        <w:rPr>
          <w:rFonts w:ascii="Arial" w:hAnsi="Arial" w:cs="Arial"/>
          <w:szCs w:val="24"/>
        </w:rPr>
        <w:t>De vakantietoeslag wordt als voorschot uitbetaald eind</w:t>
      </w:r>
      <w:r w:rsidR="00331B1D">
        <w:rPr>
          <w:rFonts w:ascii="Arial" w:hAnsi="Arial" w:cs="Arial"/>
          <w:szCs w:val="24"/>
        </w:rPr>
        <w:t xml:space="preserve"> </w:t>
      </w:r>
      <w:r w:rsidR="00DD2FCC" w:rsidRPr="00D15B30">
        <w:rPr>
          <w:rFonts w:ascii="Arial" w:hAnsi="Arial" w:cs="Arial"/>
          <w:szCs w:val="24"/>
        </w:rPr>
        <w:t xml:space="preserve">mei van ieder jaar, </w:t>
      </w:r>
      <w:r w:rsidR="008E2F6F" w:rsidRPr="00D15B30">
        <w:rPr>
          <w:rFonts w:ascii="Arial" w:hAnsi="Arial" w:cs="Arial"/>
          <w:szCs w:val="24"/>
        </w:rPr>
        <w:t>o</w:t>
      </w:r>
      <w:r w:rsidR="00DD2FCC" w:rsidRPr="00D15B30">
        <w:rPr>
          <w:rFonts w:ascii="Arial" w:hAnsi="Arial" w:cs="Arial"/>
          <w:szCs w:val="24"/>
        </w:rPr>
        <w:t>p basis van het</w:t>
      </w:r>
      <w:r w:rsidR="00491C1E" w:rsidRPr="00D15B30">
        <w:rPr>
          <w:rFonts w:ascii="Arial" w:hAnsi="Arial" w:cs="Arial"/>
          <w:szCs w:val="24"/>
        </w:rPr>
        <w:t xml:space="preserve"> </w:t>
      </w:r>
      <w:r w:rsidR="00DD2FCC" w:rsidRPr="00D15B30">
        <w:rPr>
          <w:rFonts w:ascii="Arial" w:hAnsi="Arial" w:cs="Arial"/>
          <w:szCs w:val="24"/>
        </w:rPr>
        <w:t>maandsalaris, als bedoeld in artikel 6.1, in de</w:t>
      </w:r>
      <w:r w:rsidR="00491C1E" w:rsidRPr="00D15B30">
        <w:rPr>
          <w:rFonts w:ascii="Arial" w:hAnsi="Arial" w:cs="Arial"/>
          <w:szCs w:val="24"/>
        </w:rPr>
        <w:t xml:space="preserve"> </w:t>
      </w:r>
      <w:r w:rsidR="00DD2FCC" w:rsidRPr="00D15B30">
        <w:rPr>
          <w:rFonts w:ascii="Arial" w:hAnsi="Arial" w:cs="Arial"/>
          <w:szCs w:val="24"/>
        </w:rPr>
        <w:t>voorafgaande maand april, verhoogd met de eventuele</w:t>
      </w:r>
      <w:r w:rsidR="00491C1E" w:rsidRPr="00D15B30">
        <w:rPr>
          <w:rFonts w:ascii="Arial" w:hAnsi="Arial" w:cs="Arial"/>
          <w:szCs w:val="24"/>
        </w:rPr>
        <w:t xml:space="preserve"> </w:t>
      </w:r>
      <w:r w:rsidR="00DD2FCC" w:rsidRPr="00D15B30">
        <w:rPr>
          <w:rFonts w:ascii="Arial" w:hAnsi="Arial" w:cs="Arial"/>
          <w:szCs w:val="24"/>
        </w:rPr>
        <w:t>vaste ploegentoeslag.</w:t>
      </w:r>
    </w:p>
    <w:p w:rsidR="00DD2FCC" w:rsidRDefault="002F7F51" w:rsidP="00124328">
      <w:pPr>
        <w:tabs>
          <w:tab w:val="left" w:pos="-1440"/>
          <w:tab w:val="left" w:pos="-720"/>
        </w:tabs>
        <w:ind w:left="1418" w:hanging="1418"/>
        <w:rPr>
          <w:rFonts w:ascii="Arial" w:hAnsi="Arial" w:cs="Arial"/>
          <w:szCs w:val="24"/>
        </w:rPr>
      </w:pPr>
      <w:r>
        <w:rPr>
          <w:rFonts w:ascii="Arial" w:hAnsi="Arial" w:cs="Arial"/>
          <w:szCs w:val="24"/>
        </w:rPr>
        <w:tab/>
      </w:r>
      <w:r w:rsidR="00DD2FCC" w:rsidRPr="00D15B30">
        <w:rPr>
          <w:rFonts w:ascii="Arial" w:hAnsi="Arial" w:cs="Arial"/>
          <w:szCs w:val="24"/>
        </w:rPr>
        <w:t>Aan het einde van het jaar vindt een eindafrekening van</w:t>
      </w:r>
      <w:r w:rsidR="00331B1D">
        <w:rPr>
          <w:rFonts w:ascii="Arial" w:hAnsi="Arial" w:cs="Arial"/>
          <w:szCs w:val="24"/>
        </w:rPr>
        <w:t xml:space="preserve"> </w:t>
      </w:r>
      <w:r w:rsidR="00DD2FCC" w:rsidRPr="00D15B30">
        <w:rPr>
          <w:rFonts w:ascii="Arial" w:hAnsi="Arial" w:cs="Arial"/>
          <w:szCs w:val="24"/>
        </w:rPr>
        <w:t>de vakantietoeslag plaats. Onder jaarinkomen wordt</w:t>
      </w:r>
      <w:r w:rsidR="00331B1D">
        <w:rPr>
          <w:rFonts w:ascii="Arial" w:hAnsi="Arial" w:cs="Arial"/>
          <w:szCs w:val="24"/>
        </w:rPr>
        <w:t xml:space="preserve"> </w:t>
      </w:r>
      <w:r w:rsidR="00DD2FCC" w:rsidRPr="00D15B30">
        <w:rPr>
          <w:rFonts w:ascii="Arial" w:hAnsi="Arial" w:cs="Arial"/>
          <w:szCs w:val="24"/>
        </w:rPr>
        <w:t>hierbij verstaan het totaalbe</w:t>
      </w:r>
      <w:r w:rsidR="00DD2FCC" w:rsidRPr="00D15B30">
        <w:rPr>
          <w:rFonts w:ascii="Arial" w:hAnsi="Arial" w:cs="Arial"/>
          <w:szCs w:val="24"/>
        </w:rPr>
        <w:softHyphen/>
        <w:t>drag aan maandsalarissen,</w:t>
      </w:r>
      <w:r w:rsidR="00331B1D">
        <w:rPr>
          <w:rFonts w:ascii="Arial" w:hAnsi="Arial" w:cs="Arial"/>
          <w:szCs w:val="24"/>
        </w:rPr>
        <w:t xml:space="preserve"> </w:t>
      </w:r>
      <w:r w:rsidR="00DD2FCC" w:rsidRPr="00D15B30">
        <w:rPr>
          <w:rFonts w:ascii="Arial" w:hAnsi="Arial" w:cs="Arial"/>
          <w:szCs w:val="24"/>
        </w:rPr>
        <w:t>als bedoeld in artikel 6.1, ver</w:t>
      </w:r>
      <w:r w:rsidR="00DD2FCC" w:rsidRPr="00D15B30">
        <w:rPr>
          <w:rFonts w:ascii="Arial" w:hAnsi="Arial" w:cs="Arial"/>
          <w:szCs w:val="24"/>
        </w:rPr>
        <w:softHyphen/>
        <w:t>hoogd met de eventuele vaste ploegentoeslag.</w:t>
      </w:r>
    </w:p>
    <w:p w:rsidR="008105EB" w:rsidRPr="00D15B30" w:rsidRDefault="008105EB" w:rsidP="00124328">
      <w:pPr>
        <w:tabs>
          <w:tab w:val="left" w:pos="-1440"/>
          <w:tab w:val="left" w:pos="-720"/>
        </w:tabs>
        <w:ind w:left="1418" w:hanging="1418"/>
        <w:rPr>
          <w:rFonts w:ascii="Arial" w:hAnsi="Arial" w:cs="Arial"/>
          <w:szCs w:val="24"/>
        </w:rPr>
      </w:pPr>
    </w:p>
    <w:p w:rsidR="00E13205" w:rsidRDefault="00DD2FCC" w:rsidP="00124328">
      <w:pPr>
        <w:tabs>
          <w:tab w:val="left" w:pos="-1440"/>
          <w:tab w:val="left" w:pos="-720"/>
        </w:tabs>
        <w:ind w:left="1418" w:hanging="1418"/>
        <w:rPr>
          <w:rFonts w:ascii="Arial" w:hAnsi="Arial" w:cs="Arial"/>
          <w:szCs w:val="24"/>
        </w:rPr>
      </w:pPr>
      <w:r w:rsidRPr="00D15B30">
        <w:rPr>
          <w:rFonts w:ascii="Arial" w:hAnsi="Arial" w:cs="Arial"/>
          <w:szCs w:val="24"/>
        </w:rPr>
        <w:t>2</w:t>
      </w:r>
      <w:r w:rsidR="00DA24D0">
        <w:rPr>
          <w:rFonts w:ascii="Arial" w:hAnsi="Arial" w:cs="Arial"/>
          <w:szCs w:val="24"/>
        </w:rPr>
        <w:t>3</w:t>
      </w:r>
      <w:r w:rsidRPr="00D15B30">
        <w:rPr>
          <w:rFonts w:ascii="Arial" w:hAnsi="Arial" w:cs="Arial"/>
          <w:szCs w:val="24"/>
        </w:rPr>
        <w:t xml:space="preserve">.2    </w:t>
      </w:r>
      <w:r w:rsidR="002F7F51">
        <w:rPr>
          <w:rFonts w:ascii="Arial" w:hAnsi="Arial" w:cs="Arial"/>
          <w:szCs w:val="24"/>
        </w:rPr>
        <w:tab/>
      </w:r>
      <w:r w:rsidRPr="00D15B30">
        <w:rPr>
          <w:rFonts w:ascii="Arial" w:hAnsi="Arial" w:cs="Arial"/>
          <w:szCs w:val="24"/>
        </w:rPr>
        <w:t>De vakantietoeslag bedraagt 8%.</w:t>
      </w:r>
      <w:r w:rsidR="005B58E0" w:rsidRPr="00D15B30">
        <w:rPr>
          <w:rFonts w:ascii="Arial" w:hAnsi="Arial" w:cs="Arial"/>
          <w:szCs w:val="24"/>
        </w:rPr>
        <w:t xml:space="preserve"> </w:t>
      </w:r>
      <w:r w:rsidRPr="00D15B30">
        <w:rPr>
          <w:rFonts w:ascii="Arial" w:hAnsi="Arial" w:cs="Arial"/>
          <w:szCs w:val="24"/>
        </w:rPr>
        <w:t>Hierbij geldt dat bij een vol jaar dienst de vakantie</w:t>
      </w:r>
      <w:r w:rsidR="005B58E0" w:rsidRPr="00D15B30">
        <w:rPr>
          <w:rFonts w:ascii="Arial" w:hAnsi="Arial" w:cs="Arial"/>
          <w:szCs w:val="24"/>
        </w:rPr>
        <w:t>t</w:t>
      </w:r>
      <w:r w:rsidRPr="00D15B30">
        <w:rPr>
          <w:rFonts w:ascii="Arial" w:hAnsi="Arial" w:cs="Arial"/>
          <w:szCs w:val="24"/>
        </w:rPr>
        <w:t xml:space="preserve">oeslag </w:t>
      </w:r>
      <w:r w:rsidR="006F3D2F" w:rsidRPr="00D15B30">
        <w:rPr>
          <w:rFonts w:ascii="Arial" w:hAnsi="Arial" w:cs="Arial"/>
          <w:szCs w:val="24"/>
        </w:rPr>
        <w:t>per</w:t>
      </w:r>
      <w:r w:rsidRPr="00D15B30">
        <w:rPr>
          <w:rFonts w:ascii="Arial" w:hAnsi="Arial" w:cs="Arial"/>
          <w:szCs w:val="24"/>
        </w:rPr>
        <w:t xml:space="preserve"> </w:t>
      </w:r>
      <w:r w:rsidR="006F3D2F" w:rsidRPr="00D15B30">
        <w:rPr>
          <w:rFonts w:ascii="Arial" w:hAnsi="Arial" w:cs="Arial"/>
          <w:szCs w:val="24"/>
        </w:rPr>
        <w:t>ju</w:t>
      </w:r>
      <w:r w:rsidR="001A7815">
        <w:rPr>
          <w:rFonts w:ascii="Arial" w:hAnsi="Arial" w:cs="Arial"/>
          <w:szCs w:val="24"/>
        </w:rPr>
        <w:t>n</w:t>
      </w:r>
      <w:r w:rsidR="006F3D2F" w:rsidRPr="00D15B30">
        <w:rPr>
          <w:rFonts w:ascii="Arial" w:hAnsi="Arial" w:cs="Arial"/>
          <w:szCs w:val="24"/>
        </w:rPr>
        <w:t>i</w:t>
      </w:r>
      <w:r w:rsidR="009755D0" w:rsidRPr="00D15B30">
        <w:rPr>
          <w:rFonts w:ascii="Arial" w:hAnsi="Arial" w:cs="Arial"/>
          <w:szCs w:val="24"/>
        </w:rPr>
        <w:t xml:space="preserve"> </w:t>
      </w:r>
      <w:r w:rsidRPr="00D15B30">
        <w:rPr>
          <w:rFonts w:ascii="Arial" w:hAnsi="Arial" w:cs="Arial"/>
          <w:szCs w:val="24"/>
        </w:rPr>
        <w:t>20</w:t>
      </w:r>
      <w:del w:id="54" w:author="John Dollenkamp" w:date="2020-11-11T08:35:00Z">
        <w:r w:rsidR="009755D0" w:rsidRPr="00D15B30" w:rsidDel="00FF39DE">
          <w:rPr>
            <w:rFonts w:ascii="Arial" w:hAnsi="Arial" w:cs="Arial"/>
            <w:szCs w:val="24"/>
          </w:rPr>
          <w:delText>1</w:delText>
        </w:r>
        <w:r w:rsidR="00A11684" w:rsidDel="00FF39DE">
          <w:rPr>
            <w:rFonts w:ascii="Arial" w:hAnsi="Arial" w:cs="Arial"/>
            <w:szCs w:val="24"/>
          </w:rPr>
          <w:delText>9</w:delText>
        </w:r>
      </w:del>
      <w:ins w:id="55" w:author="John Dollenkamp" w:date="2020-11-11T08:35:00Z">
        <w:r w:rsidR="00FF39DE">
          <w:rPr>
            <w:rFonts w:ascii="Arial" w:hAnsi="Arial" w:cs="Arial"/>
            <w:szCs w:val="24"/>
          </w:rPr>
          <w:t>20</w:t>
        </w:r>
      </w:ins>
      <w:r w:rsidR="009755D0" w:rsidRPr="00D15B30">
        <w:rPr>
          <w:rFonts w:ascii="Arial" w:hAnsi="Arial" w:cs="Arial"/>
          <w:szCs w:val="24"/>
        </w:rPr>
        <w:t xml:space="preserve"> tenminste € </w:t>
      </w:r>
      <w:r w:rsidR="00B829E4">
        <w:rPr>
          <w:rFonts w:ascii="Arial" w:hAnsi="Arial" w:cs="Arial"/>
          <w:szCs w:val="24"/>
        </w:rPr>
        <w:t>2.</w:t>
      </w:r>
      <w:del w:id="56" w:author="John Dollenkamp" w:date="2020-11-11T08:36:00Z">
        <w:r w:rsidR="005C55A8" w:rsidDel="006B0078">
          <w:rPr>
            <w:rFonts w:ascii="Arial" w:hAnsi="Arial" w:cs="Arial"/>
            <w:szCs w:val="24"/>
          </w:rPr>
          <w:delText>1</w:delText>
        </w:r>
        <w:r w:rsidR="008C58E8" w:rsidDel="006B0078">
          <w:rPr>
            <w:rFonts w:ascii="Arial" w:hAnsi="Arial" w:cs="Arial"/>
            <w:szCs w:val="24"/>
          </w:rPr>
          <w:delText>89</w:delText>
        </w:r>
      </w:del>
      <w:ins w:id="57" w:author="John Dollenkamp" w:date="2020-11-11T08:36:00Z">
        <w:r w:rsidR="006B0078">
          <w:rPr>
            <w:rFonts w:ascii="Arial" w:hAnsi="Arial" w:cs="Arial"/>
            <w:szCs w:val="24"/>
          </w:rPr>
          <w:t>242</w:t>
        </w:r>
      </w:ins>
      <w:r w:rsidR="00B829E4">
        <w:rPr>
          <w:rFonts w:ascii="Arial" w:hAnsi="Arial" w:cs="Arial"/>
          <w:szCs w:val="24"/>
        </w:rPr>
        <w:t>,-</w:t>
      </w:r>
      <w:r w:rsidR="00BD7771" w:rsidRPr="00D15B30">
        <w:rPr>
          <w:rFonts w:ascii="Arial" w:hAnsi="Arial" w:cs="Arial"/>
          <w:szCs w:val="24"/>
        </w:rPr>
        <w:t xml:space="preserve"> zal bedragen</w:t>
      </w:r>
      <w:r w:rsidR="00E13205">
        <w:rPr>
          <w:rFonts w:ascii="Arial" w:hAnsi="Arial" w:cs="Arial"/>
          <w:szCs w:val="24"/>
        </w:rPr>
        <w:t>.</w:t>
      </w:r>
      <w:r w:rsidR="000F202D" w:rsidRPr="00D15B30">
        <w:rPr>
          <w:rFonts w:ascii="Arial" w:hAnsi="Arial" w:cs="Arial"/>
          <w:szCs w:val="24"/>
        </w:rPr>
        <w:t xml:space="preserve"> </w:t>
      </w:r>
    </w:p>
    <w:p w:rsidR="00C420E7" w:rsidRDefault="00E13205" w:rsidP="00124328">
      <w:pPr>
        <w:tabs>
          <w:tab w:val="left" w:pos="-1440"/>
          <w:tab w:val="left" w:pos="-720"/>
        </w:tabs>
        <w:ind w:left="1418" w:hanging="1418"/>
        <w:rPr>
          <w:rFonts w:ascii="Arial" w:hAnsi="Arial" w:cs="Arial"/>
          <w:szCs w:val="24"/>
        </w:rPr>
      </w:pPr>
      <w:r>
        <w:rPr>
          <w:rFonts w:ascii="Arial" w:hAnsi="Arial" w:cs="Arial"/>
          <w:szCs w:val="24"/>
        </w:rPr>
        <w:tab/>
      </w:r>
      <w:r w:rsidR="00DD2FCC" w:rsidRPr="00D15B30">
        <w:rPr>
          <w:rFonts w:ascii="Arial" w:hAnsi="Arial" w:cs="Arial"/>
          <w:szCs w:val="24"/>
        </w:rPr>
        <w:t xml:space="preserve">Bij korter dan een vol jaar dienst en voor werknemers in onvolledige </w:t>
      </w:r>
      <w:r w:rsidR="009755D0" w:rsidRPr="00D15B30">
        <w:rPr>
          <w:rFonts w:ascii="Arial" w:hAnsi="Arial" w:cs="Arial"/>
          <w:szCs w:val="24"/>
        </w:rPr>
        <w:t>a</w:t>
      </w:r>
      <w:r w:rsidR="00DD2FCC" w:rsidRPr="00D15B30">
        <w:rPr>
          <w:rFonts w:ascii="Arial" w:hAnsi="Arial" w:cs="Arial"/>
          <w:szCs w:val="24"/>
        </w:rPr>
        <w:t>rbeidsovereenkomst, geldt een relatief deel van</w:t>
      </w:r>
      <w:r w:rsidR="008F6158" w:rsidRPr="00D15B30">
        <w:rPr>
          <w:rFonts w:ascii="Arial" w:hAnsi="Arial" w:cs="Arial"/>
          <w:szCs w:val="24"/>
        </w:rPr>
        <w:t xml:space="preserve"> </w:t>
      </w:r>
      <w:r w:rsidR="00DD2FCC" w:rsidRPr="00D15B30">
        <w:rPr>
          <w:rFonts w:ascii="Arial" w:hAnsi="Arial" w:cs="Arial"/>
          <w:szCs w:val="24"/>
        </w:rPr>
        <w:t>bovenbedoeld minimum.</w:t>
      </w:r>
    </w:p>
    <w:p w:rsidR="004B508B" w:rsidRDefault="004B508B" w:rsidP="00124328">
      <w:pPr>
        <w:tabs>
          <w:tab w:val="left" w:pos="-1440"/>
          <w:tab w:val="left" w:pos="-720"/>
        </w:tabs>
        <w:ind w:left="1418" w:hanging="1418"/>
        <w:rPr>
          <w:rFonts w:ascii="Arial" w:hAnsi="Arial" w:cs="Arial"/>
          <w:szCs w:val="24"/>
        </w:rPr>
      </w:pPr>
    </w:p>
    <w:p w:rsidR="00DD2FCC" w:rsidRPr="00D15B30" w:rsidRDefault="00DD2FCC" w:rsidP="00124328">
      <w:pPr>
        <w:tabs>
          <w:tab w:val="left" w:pos="-1440"/>
          <w:tab w:val="left" w:pos="-720"/>
        </w:tabs>
        <w:ind w:left="1418" w:hanging="1418"/>
        <w:rPr>
          <w:rFonts w:ascii="Arial" w:hAnsi="Arial" w:cs="Arial"/>
          <w:szCs w:val="24"/>
        </w:rPr>
      </w:pPr>
      <w:r w:rsidRPr="00D15B30">
        <w:rPr>
          <w:rFonts w:ascii="Arial" w:hAnsi="Arial" w:cs="Arial"/>
          <w:szCs w:val="24"/>
        </w:rPr>
        <w:t>2</w:t>
      </w:r>
      <w:r w:rsidR="00DA24D0">
        <w:rPr>
          <w:rFonts w:ascii="Arial" w:hAnsi="Arial" w:cs="Arial"/>
          <w:szCs w:val="24"/>
        </w:rPr>
        <w:t>3</w:t>
      </w:r>
      <w:r w:rsidRPr="00D15B30">
        <w:rPr>
          <w:rFonts w:ascii="Arial" w:hAnsi="Arial" w:cs="Arial"/>
          <w:szCs w:val="24"/>
        </w:rPr>
        <w:t xml:space="preserve">.3    </w:t>
      </w:r>
      <w:r w:rsidR="002F7F51">
        <w:rPr>
          <w:rFonts w:ascii="Arial" w:hAnsi="Arial" w:cs="Arial"/>
          <w:szCs w:val="24"/>
        </w:rPr>
        <w:tab/>
      </w:r>
      <w:r w:rsidRPr="00D15B30">
        <w:rPr>
          <w:rFonts w:ascii="Arial" w:hAnsi="Arial" w:cs="Arial"/>
          <w:szCs w:val="24"/>
        </w:rPr>
        <w:t>Indien een werknemer voor het einde van een jaar uit</w:t>
      </w:r>
      <w:r w:rsidR="00331B1D">
        <w:rPr>
          <w:rFonts w:ascii="Arial" w:hAnsi="Arial" w:cs="Arial"/>
          <w:szCs w:val="24"/>
        </w:rPr>
        <w:t xml:space="preserve"> </w:t>
      </w:r>
      <w:r w:rsidRPr="00D15B30">
        <w:rPr>
          <w:rFonts w:ascii="Arial" w:hAnsi="Arial" w:cs="Arial"/>
          <w:szCs w:val="24"/>
        </w:rPr>
        <w:t>dienst treedt, is hij verplicht op dat moment de teveel</w:t>
      </w:r>
      <w:r w:rsidR="00331B1D">
        <w:rPr>
          <w:rFonts w:ascii="Arial" w:hAnsi="Arial" w:cs="Arial"/>
          <w:szCs w:val="24"/>
        </w:rPr>
        <w:t xml:space="preserve"> </w:t>
      </w:r>
      <w:r w:rsidRPr="00D15B30">
        <w:rPr>
          <w:rFonts w:ascii="Arial" w:hAnsi="Arial" w:cs="Arial"/>
          <w:szCs w:val="24"/>
        </w:rPr>
        <w:t>betaalde vakantietoeslag aan de werkgever terug te</w:t>
      </w:r>
      <w:r w:rsidR="00331B1D">
        <w:rPr>
          <w:rFonts w:ascii="Arial" w:hAnsi="Arial" w:cs="Arial"/>
          <w:szCs w:val="24"/>
        </w:rPr>
        <w:t xml:space="preserve"> </w:t>
      </w:r>
      <w:r w:rsidRPr="00D15B30">
        <w:rPr>
          <w:rFonts w:ascii="Arial" w:hAnsi="Arial" w:cs="Arial"/>
          <w:szCs w:val="24"/>
        </w:rPr>
        <w:t>betalen.</w:t>
      </w:r>
      <w:r w:rsidR="00230F8F" w:rsidRPr="00D15B30">
        <w:rPr>
          <w:rFonts w:ascii="Arial" w:hAnsi="Arial" w:cs="Arial"/>
          <w:szCs w:val="24"/>
        </w:rPr>
        <w:t xml:space="preserve"> </w:t>
      </w:r>
      <w:r w:rsidRPr="00D15B30">
        <w:rPr>
          <w:rFonts w:ascii="Arial" w:hAnsi="Arial" w:cs="Arial"/>
          <w:szCs w:val="24"/>
        </w:rPr>
        <w:t>Zoveel mogelijk zal dit geschieden door verrekening met door de werkgever eventueel nog aan de werknemer verschuldigde bedragen uit andere hoofde.</w:t>
      </w:r>
    </w:p>
    <w:p w:rsidR="00DD2FCC" w:rsidRPr="00D15B30" w:rsidRDefault="00DD2FCC" w:rsidP="00124328">
      <w:pPr>
        <w:tabs>
          <w:tab w:val="left" w:pos="-1440"/>
          <w:tab w:val="left" w:pos="-720"/>
        </w:tabs>
        <w:ind w:left="1418" w:hanging="1418"/>
        <w:rPr>
          <w:rFonts w:ascii="Arial" w:hAnsi="Arial" w:cs="Arial"/>
          <w:szCs w:val="24"/>
        </w:rPr>
      </w:pPr>
    </w:p>
    <w:p w:rsidR="00DD2FCC" w:rsidRPr="00D15B30" w:rsidRDefault="001270F5" w:rsidP="00124328">
      <w:pPr>
        <w:pStyle w:val="Kop1"/>
      </w:pPr>
      <w:bookmarkStart w:id="58" w:name="_Toc519762813"/>
      <w:r w:rsidRPr="00D15B30">
        <w:t>A</w:t>
      </w:r>
      <w:r w:rsidR="00124328" w:rsidRPr="00D15B30">
        <w:t>rtikel</w:t>
      </w:r>
      <w:r w:rsidRPr="00D15B30">
        <w:t xml:space="preserve"> 2</w:t>
      </w:r>
      <w:r w:rsidR="00DA24D0">
        <w:t>4</w:t>
      </w:r>
      <w:r w:rsidR="00490536">
        <w:tab/>
      </w:r>
      <w:r w:rsidR="004A2834" w:rsidRPr="00D15B30">
        <w:t>Arbeidsongeschiktheid</w:t>
      </w:r>
      <w:bookmarkEnd w:id="58"/>
    </w:p>
    <w:p w:rsidR="001270F5" w:rsidRPr="00D15B30" w:rsidRDefault="00B87BB3" w:rsidP="00124328">
      <w:pPr>
        <w:tabs>
          <w:tab w:val="left" w:pos="-1440"/>
          <w:tab w:val="left" w:pos="-720"/>
        </w:tabs>
        <w:ind w:left="1418" w:hanging="1418"/>
        <w:rPr>
          <w:rFonts w:ascii="Arial" w:hAnsi="Arial" w:cs="Arial"/>
          <w:szCs w:val="24"/>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.1</w:t>
      </w:r>
      <w:r w:rsidRPr="00D15B30">
        <w:rPr>
          <w:rFonts w:ascii="Arial" w:hAnsi="Arial" w:cs="Arial"/>
          <w:szCs w:val="24"/>
        </w:rPr>
        <w:tab/>
      </w:r>
      <w:r w:rsidR="007A2E94" w:rsidRPr="00D15B30">
        <w:rPr>
          <w:rFonts w:ascii="Arial" w:hAnsi="Arial" w:cs="Arial"/>
          <w:szCs w:val="24"/>
        </w:rPr>
        <w:t>Indien een werknemer ten gevolge van ziekte, zwangerschap of bevalling niet in staat is te werken, gelden voor hem de bepal</w:t>
      </w:r>
      <w:r w:rsidR="00471DFD" w:rsidRPr="00D15B30">
        <w:rPr>
          <w:rFonts w:ascii="Arial" w:hAnsi="Arial" w:cs="Arial"/>
          <w:szCs w:val="24"/>
        </w:rPr>
        <w:t xml:space="preserve">ingen van artikel 7:629 BW, de </w:t>
      </w:r>
      <w:r w:rsidR="007A2E94" w:rsidRPr="00D15B30">
        <w:rPr>
          <w:rFonts w:ascii="Arial" w:hAnsi="Arial" w:cs="Arial"/>
          <w:szCs w:val="24"/>
        </w:rPr>
        <w:t>Wet arbeid en zorg en de Wet werk en inkomen naar arbeidsvermogen (WIA), vo</w:t>
      </w:r>
      <w:r w:rsidR="00471DFD" w:rsidRPr="00D15B30">
        <w:rPr>
          <w:rFonts w:ascii="Arial" w:hAnsi="Arial" w:cs="Arial"/>
          <w:szCs w:val="24"/>
        </w:rPr>
        <w:t xml:space="preserve">or zover hierna niet anders is </w:t>
      </w:r>
      <w:r w:rsidR="007A2E94" w:rsidRPr="00D15B30">
        <w:rPr>
          <w:rFonts w:ascii="Arial" w:hAnsi="Arial" w:cs="Arial"/>
          <w:szCs w:val="24"/>
        </w:rPr>
        <w:t>bepaald.</w:t>
      </w:r>
    </w:p>
    <w:p w:rsidR="0036701E" w:rsidRPr="00D15B30" w:rsidRDefault="0036701E" w:rsidP="00124328">
      <w:pPr>
        <w:tabs>
          <w:tab w:val="left" w:pos="-1440"/>
          <w:tab w:val="left" w:pos="-720"/>
        </w:tabs>
        <w:ind w:left="1418" w:hanging="1418"/>
        <w:rPr>
          <w:rFonts w:ascii="Arial" w:hAnsi="Arial" w:cs="Arial"/>
          <w:szCs w:val="24"/>
        </w:rPr>
      </w:pPr>
    </w:p>
    <w:p w:rsidR="003C5938" w:rsidRDefault="003C5938" w:rsidP="00124328">
      <w:pPr>
        <w:tabs>
          <w:tab w:val="left" w:pos="-1440"/>
          <w:tab w:val="left" w:pos="-720"/>
        </w:tabs>
        <w:ind w:left="1418" w:hanging="1418"/>
        <w:rPr>
          <w:rFonts w:ascii="Arial" w:hAnsi="Arial" w:cs="Arial"/>
          <w:szCs w:val="24"/>
        </w:rPr>
      </w:pPr>
    </w:p>
    <w:p w:rsidR="00133031" w:rsidRPr="00D15B30" w:rsidRDefault="00B87BB3" w:rsidP="00124328">
      <w:pPr>
        <w:tabs>
          <w:tab w:val="left" w:pos="-1440"/>
          <w:tab w:val="left" w:pos="-720"/>
        </w:tabs>
        <w:ind w:left="1418" w:hanging="1418"/>
        <w:rPr>
          <w:rFonts w:ascii="Arial" w:hAnsi="Arial" w:cs="Arial"/>
          <w:szCs w:val="24"/>
          <w:u w:val="single"/>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.2</w:t>
      </w:r>
      <w:r w:rsidR="00490536">
        <w:rPr>
          <w:rFonts w:ascii="Arial" w:hAnsi="Arial" w:cs="Arial"/>
          <w:szCs w:val="24"/>
        </w:rPr>
        <w:tab/>
      </w:r>
      <w:r w:rsidR="00133031" w:rsidRPr="00D15B30">
        <w:rPr>
          <w:rFonts w:ascii="Arial" w:hAnsi="Arial" w:cs="Arial"/>
          <w:szCs w:val="24"/>
          <w:u w:val="single"/>
        </w:rPr>
        <w:t>Wettelijke loondoorbetaling eerste periode van 52 weken</w:t>
      </w:r>
    </w:p>
    <w:p w:rsidR="00133031" w:rsidRPr="00D15B30" w:rsidRDefault="00124328" w:rsidP="00124328">
      <w:pPr>
        <w:tabs>
          <w:tab w:val="left" w:pos="-1440"/>
          <w:tab w:val="left" w:pos="-720"/>
        </w:tabs>
        <w:ind w:left="1418" w:hanging="1418"/>
        <w:rPr>
          <w:rFonts w:ascii="Arial" w:hAnsi="Arial" w:cs="Arial"/>
          <w:szCs w:val="24"/>
        </w:rPr>
      </w:pPr>
      <w:r>
        <w:rPr>
          <w:rFonts w:ascii="Arial" w:hAnsi="Arial" w:cs="Arial"/>
          <w:szCs w:val="24"/>
        </w:rPr>
        <w:tab/>
      </w:r>
      <w:r w:rsidR="00133031" w:rsidRPr="00D15B30">
        <w:rPr>
          <w:rFonts w:ascii="Arial" w:hAnsi="Arial" w:cs="Arial"/>
          <w:szCs w:val="24"/>
        </w:rPr>
        <w:t>Bij arbeidsongeschiktheid zal aan de werknemer gedurende de eerste 52 weken van de wettelijke periode als genoemd in artikel 7:629 BW 70% van het maandinkomen, tot maximaal het voor</w:t>
      </w:r>
      <w:r w:rsidR="004A2834" w:rsidRPr="00D15B30">
        <w:rPr>
          <w:rFonts w:ascii="Arial" w:hAnsi="Arial" w:cs="Arial"/>
          <w:szCs w:val="24"/>
        </w:rPr>
        <w:t xml:space="preserve"> de werknemer geldende maximum </w:t>
      </w:r>
      <w:r w:rsidR="00133031" w:rsidRPr="00D15B30">
        <w:rPr>
          <w:rFonts w:ascii="Arial" w:hAnsi="Arial" w:cs="Arial"/>
          <w:szCs w:val="24"/>
        </w:rPr>
        <w:t>dagloon op grond van de Wet financiering sociale verzekeringen, worden doorbetaald.</w:t>
      </w:r>
    </w:p>
    <w:p w:rsidR="0036701E" w:rsidRPr="00D15B30" w:rsidRDefault="0036701E" w:rsidP="00124328">
      <w:pPr>
        <w:tabs>
          <w:tab w:val="left" w:pos="-1440"/>
          <w:tab w:val="left" w:pos="-720"/>
        </w:tabs>
        <w:ind w:left="1418" w:hanging="1418"/>
        <w:rPr>
          <w:rFonts w:ascii="Arial" w:hAnsi="Arial" w:cs="Arial"/>
          <w:szCs w:val="24"/>
        </w:rPr>
      </w:pPr>
    </w:p>
    <w:p w:rsidR="007A2E94" w:rsidRPr="00D15B30" w:rsidRDefault="00B87BB3" w:rsidP="00124328">
      <w:pPr>
        <w:tabs>
          <w:tab w:val="left" w:pos="-1440"/>
          <w:tab w:val="left" w:pos="-720"/>
        </w:tabs>
        <w:ind w:left="1418" w:hanging="1418"/>
        <w:rPr>
          <w:rFonts w:ascii="Arial" w:hAnsi="Arial" w:cs="Arial"/>
          <w:szCs w:val="24"/>
          <w:u w:val="single"/>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.3</w:t>
      </w:r>
      <w:r w:rsidRPr="00D15B30">
        <w:rPr>
          <w:rFonts w:ascii="Arial" w:hAnsi="Arial" w:cs="Arial"/>
          <w:b/>
          <w:szCs w:val="24"/>
        </w:rPr>
        <w:tab/>
      </w:r>
      <w:r w:rsidR="00133031" w:rsidRPr="00D15B30">
        <w:rPr>
          <w:rFonts w:ascii="Arial" w:hAnsi="Arial" w:cs="Arial"/>
          <w:szCs w:val="24"/>
          <w:u w:val="single"/>
        </w:rPr>
        <w:t>Aanvulling wettelijke loondoorbetaling eerste periode van 52 weken</w:t>
      </w:r>
    </w:p>
    <w:p w:rsidR="00133031" w:rsidRPr="00D15B30" w:rsidRDefault="00124328" w:rsidP="00124328">
      <w:pPr>
        <w:tabs>
          <w:tab w:val="left" w:pos="-1440"/>
          <w:tab w:val="left" w:pos="-720"/>
        </w:tabs>
        <w:ind w:left="1418" w:hanging="1418"/>
        <w:rPr>
          <w:rFonts w:ascii="Arial" w:hAnsi="Arial" w:cs="Arial"/>
          <w:szCs w:val="24"/>
        </w:rPr>
      </w:pPr>
      <w:r>
        <w:rPr>
          <w:rFonts w:ascii="Arial" w:hAnsi="Arial" w:cs="Arial"/>
          <w:szCs w:val="24"/>
        </w:rPr>
        <w:tab/>
      </w:r>
      <w:r w:rsidR="00133031" w:rsidRPr="00D15B30">
        <w:rPr>
          <w:rFonts w:ascii="Arial" w:hAnsi="Arial" w:cs="Arial"/>
          <w:szCs w:val="24"/>
        </w:rPr>
        <w:t xml:space="preserve">Gedurende de eerste 52 weken van de wettelijke </w:t>
      </w:r>
      <w:r w:rsidR="004A2834" w:rsidRPr="00D15B30">
        <w:rPr>
          <w:rFonts w:ascii="Arial" w:hAnsi="Arial" w:cs="Arial"/>
          <w:szCs w:val="24"/>
        </w:rPr>
        <w:t xml:space="preserve">periode als genoemd in artikel </w:t>
      </w:r>
      <w:r w:rsidR="00133031" w:rsidRPr="00D15B30">
        <w:rPr>
          <w:rFonts w:ascii="Arial" w:hAnsi="Arial" w:cs="Arial"/>
          <w:szCs w:val="24"/>
        </w:rPr>
        <w:t>7:629 BW ontvangt de werknemer, boven op de wettelijke loondoorbetaling, een aanvulling tot 100% van het maandinkomen.</w:t>
      </w:r>
    </w:p>
    <w:p w:rsidR="00124328" w:rsidRDefault="00124328" w:rsidP="00124328">
      <w:pPr>
        <w:tabs>
          <w:tab w:val="left" w:pos="-1440"/>
          <w:tab w:val="left" w:pos="-720"/>
        </w:tabs>
        <w:ind w:left="1418" w:hanging="1418"/>
        <w:rPr>
          <w:rFonts w:ascii="Arial" w:hAnsi="Arial" w:cs="Arial"/>
          <w:szCs w:val="24"/>
        </w:rPr>
      </w:pPr>
    </w:p>
    <w:p w:rsidR="00133031" w:rsidRPr="00D15B30" w:rsidRDefault="00B87BB3" w:rsidP="00124328">
      <w:pPr>
        <w:tabs>
          <w:tab w:val="left" w:pos="-1440"/>
          <w:tab w:val="left" w:pos="-720"/>
        </w:tabs>
        <w:ind w:left="1418" w:hanging="1418"/>
        <w:rPr>
          <w:rFonts w:ascii="Arial" w:hAnsi="Arial" w:cs="Arial"/>
          <w:b/>
          <w:szCs w:val="24"/>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.4</w:t>
      </w:r>
      <w:r w:rsidR="00490536">
        <w:rPr>
          <w:rFonts w:ascii="Arial" w:hAnsi="Arial" w:cs="Arial"/>
          <w:szCs w:val="24"/>
        </w:rPr>
        <w:tab/>
      </w:r>
      <w:r w:rsidR="00133031" w:rsidRPr="00D15B30">
        <w:rPr>
          <w:rFonts w:ascii="Arial" w:hAnsi="Arial" w:cs="Arial"/>
          <w:szCs w:val="24"/>
          <w:u w:val="single"/>
        </w:rPr>
        <w:t>Wettelijke loondoorbetaling tweede periode van 52 weken</w:t>
      </w:r>
    </w:p>
    <w:p w:rsidR="00133031" w:rsidRPr="00D15B30" w:rsidRDefault="00124328" w:rsidP="00124328">
      <w:pPr>
        <w:tabs>
          <w:tab w:val="left" w:pos="-1440"/>
          <w:tab w:val="left" w:pos="-720"/>
        </w:tabs>
        <w:ind w:left="1418" w:hanging="1418"/>
        <w:rPr>
          <w:rFonts w:ascii="Arial" w:hAnsi="Arial" w:cs="Arial"/>
          <w:szCs w:val="24"/>
        </w:rPr>
      </w:pPr>
      <w:r>
        <w:rPr>
          <w:rFonts w:ascii="Arial" w:hAnsi="Arial" w:cs="Arial"/>
          <w:szCs w:val="24"/>
        </w:rPr>
        <w:tab/>
      </w:r>
      <w:r w:rsidR="00133031" w:rsidRPr="00D15B30">
        <w:rPr>
          <w:rFonts w:ascii="Arial" w:hAnsi="Arial" w:cs="Arial"/>
          <w:szCs w:val="24"/>
        </w:rPr>
        <w:t>Gedurende de tweede 52 weken van de wettelijke periode als genoemd in artikel 7:629 BW zal aan de werknemer 70% van het maand</w:t>
      </w:r>
      <w:r w:rsidR="004A2834" w:rsidRPr="00D15B30">
        <w:rPr>
          <w:rFonts w:ascii="Arial" w:hAnsi="Arial" w:cs="Arial"/>
          <w:szCs w:val="24"/>
        </w:rPr>
        <w:t xml:space="preserve">inkomen, tot maximaal het voor </w:t>
      </w:r>
      <w:r w:rsidR="00133031" w:rsidRPr="00D15B30">
        <w:rPr>
          <w:rFonts w:ascii="Arial" w:hAnsi="Arial" w:cs="Arial"/>
          <w:szCs w:val="24"/>
        </w:rPr>
        <w:t>de werknemer geldende maximum dagloon op grond van de Wet financiering sociale verzekeringen, worden doorbetaald.</w:t>
      </w:r>
    </w:p>
    <w:p w:rsidR="00B4741C" w:rsidRPr="00D15B30" w:rsidRDefault="00B4741C" w:rsidP="00124328">
      <w:pPr>
        <w:tabs>
          <w:tab w:val="left" w:pos="-1440"/>
          <w:tab w:val="left" w:pos="-720"/>
        </w:tabs>
        <w:ind w:left="1418" w:hanging="1418"/>
        <w:rPr>
          <w:rFonts w:ascii="Arial" w:hAnsi="Arial" w:cs="Arial"/>
          <w:szCs w:val="24"/>
        </w:rPr>
      </w:pPr>
    </w:p>
    <w:p w:rsidR="00133031" w:rsidRPr="00D15B30" w:rsidRDefault="00B87BB3" w:rsidP="00124328">
      <w:pPr>
        <w:tabs>
          <w:tab w:val="left" w:pos="-1440"/>
          <w:tab w:val="left" w:pos="-720"/>
        </w:tabs>
        <w:ind w:left="1418" w:hanging="1418"/>
        <w:rPr>
          <w:rFonts w:ascii="Arial" w:hAnsi="Arial" w:cs="Arial"/>
          <w:b/>
          <w:szCs w:val="24"/>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.5</w:t>
      </w:r>
      <w:r w:rsidRPr="00D15B30">
        <w:rPr>
          <w:rFonts w:ascii="Arial" w:hAnsi="Arial" w:cs="Arial"/>
          <w:b/>
          <w:szCs w:val="24"/>
        </w:rPr>
        <w:tab/>
      </w:r>
      <w:r w:rsidR="00133031" w:rsidRPr="00D15B30">
        <w:rPr>
          <w:rFonts w:ascii="Arial" w:hAnsi="Arial" w:cs="Arial"/>
          <w:szCs w:val="24"/>
          <w:u w:val="single"/>
        </w:rPr>
        <w:t>Aanvulling wettelijke loondoorbetaling tweede periode van 52 weken</w:t>
      </w:r>
    </w:p>
    <w:p w:rsidR="0036701E" w:rsidRPr="00D15B30" w:rsidRDefault="00124328" w:rsidP="00124328">
      <w:pPr>
        <w:tabs>
          <w:tab w:val="left" w:pos="-1440"/>
          <w:tab w:val="left" w:pos="-720"/>
        </w:tabs>
        <w:ind w:left="1418" w:hanging="1418"/>
        <w:rPr>
          <w:rFonts w:ascii="Arial" w:hAnsi="Arial" w:cs="Arial"/>
          <w:szCs w:val="24"/>
        </w:rPr>
      </w:pPr>
      <w:r>
        <w:rPr>
          <w:rFonts w:ascii="Arial" w:hAnsi="Arial" w:cs="Arial"/>
          <w:szCs w:val="24"/>
        </w:rPr>
        <w:tab/>
      </w:r>
      <w:r w:rsidR="005B4D5D" w:rsidRPr="00D15B30">
        <w:rPr>
          <w:rFonts w:ascii="Arial" w:hAnsi="Arial" w:cs="Arial"/>
          <w:szCs w:val="24"/>
        </w:rPr>
        <w:t>Gedurende de tweede 52 weken van de wettelijke periode als genoemd in artikel 7:629 BW ontvangt de werknemer, boven op de wettelijke loondoorbetaling, een aanvulling tot 85% van het maandinkomen.</w:t>
      </w:r>
    </w:p>
    <w:p w:rsidR="00133031" w:rsidRPr="00D15B30" w:rsidRDefault="00932AB3" w:rsidP="00124328">
      <w:pPr>
        <w:tabs>
          <w:tab w:val="left" w:pos="-1440"/>
          <w:tab w:val="left" w:pos="-720"/>
        </w:tabs>
        <w:ind w:left="1418" w:hanging="1418"/>
        <w:rPr>
          <w:rFonts w:ascii="Arial" w:hAnsi="Arial" w:cs="Arial"/>
          <w:szCs w:val="24"/>
        </w:rPr>
      </w:pPr>
      <w:r w:rsidRPr="00D15B30">
        <w:rPr>
          <w:rFonts w:ascii="Arial" w:hAnsi="Arial" w:cs="Arial"/>
          <w:szCs w:val="24"/>
        </w:rPr>
        <w:t xml:space="preserve"> </w:t>
      </w:r>
    </w:p>
    <w:p w:rsidR="005B4D5D" w:rsidRPr="00D15B30" w:rsidRDefault="00B87BB3" w:rsidP="00124328">
      <w:pPr>
        <w:tabs>
          <w:tab w:val="left" w:pos="-1440"/>
          <w:tab w:val="left" w:pos="-720"/>
        </w:tabs>
        <w:ind w:left="1418" w:hanging="1418"/>
        <w:rPr>
          <w:rFonts w:ascii="Arial" w:hAnsi="Arial" w:cs="Arial"/>
          <w:szCs w:val="24"/>
          <w:u w:val="single"/>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.6</w:t>
      </w:r>
      <w:r w:rsidR="00490536">
        <w:rPr>
          <w:rFonts w:ascii="Arial" w:hAnsi="Arial" w:cs="Arial"/>
          <w:szCs w:val="24"/>
        </w:rPr>
        <w:tab/>
      </w:r>
      <w:r w:rsidR="006540B2" w:rsidRPr="00D15B30">
        <w:rPr>
          <w:rFonts w:ascii="Arial" w:hAnsi="Arial" w:cs="Arial"/>
          <w:szCs w:val="24"/>
          <w:u w:val="single"/>
        </w:rPr>
        <w:t>Gedeeltelijke arbeidsongeschiktheid en werken</w:t>
      </w:r>
    </w:p>
    <w:p w:rsidR="00932AB3" w:rsidRPr="00D15B30" w:rsidRDefault="006540B2" w:rsidP="00124328">
      <w:pPr>
        <w:pStyle w:val="Plattetekstinspringen"/>
        <w:tabs>
          <w:tab w:val="clear" w:pos="720"/>
          <w:tab w:val="clear" w:pos="1440"/>
          <w:tab w:val="clear" w:pos="3600"/>
        </w:tabs>
        <w:ind w:left="1418" w:hanging="1418"/>
        <w:rPr>
          <w:rFonts w:ascii="Arial" w:hAnsi="Arial" w:cs="Arial"/>
          <w:szCs w:val="24"/>
        </w:rPr>
      </w:pPr>
      <w:r w:rsidRPr="00D15B30">
        <w:rPr>
          <w:rFonts w:ascii="Arial" w:hAnsi="Arial" w:cs="Arial"/>
          <w:szCs w:val="24"/>
        </w:rPr>
        <w:tab/>
      </w:r>
      <w:r w:rsidR="00932AB3" w:rsidRPr="00D15B30">
        <w:rPr>
          <w:rFonts w:ascii="Arial" w:hAnsi="Arial" w:cs="Arial"/>
          <w:szCs w:val="24"/>
        </w:rPr>
        <w:t xml:space="preserve">De werknemer die tijdens de tweede periode van 52 weken als genoemd in artikel 7:629 BW in verband met gedeeltelijke arbeidsongeschiktheid een deel van zijn dienstverband werkt, ontvangt per gewerkt uur 100% van zijn </w:t>
      </w:r>
      <w:proofErr w:type="spellStart"/>
      <w:r w:rsidR="00932AB3" w:rsidRPr="00D15B30">
        <w:rPr>
          <w:rFonts w:ascii="Arial" w:hAnsi="Arial" w:cs="Arial"/>
          <w:szCs w:val="24"/>
        </w:rPr>
        <w:t>uursalaris</w:t>
      </w:r>
      <w:proofErr w:type="spellEnd"/>
      <w:r w:rsidR="00932AB3" w:rsidRPr="00D15B30">
        <w:rPr>
          <w:rFonts w:ascii="Arial" w:hAnsi="Arial" w:cs="Arial"/>
          <w:szCs w:val="24"/>
        </w:rPr>
        <w:t xml:space="preserve">. Ook over opleidingsuren in het kader van </w:t>
      </w:r>
      <w:r w:rsidR="00AA315D" w:rsidRPr="00D15B30">
        <w:rPr>
          <w:rFonts w:ascii="Arial" w:hAnsi="Arial" w:cs="Arial"/>
          <w:szCs w:val="24"/>
        </w:rPr>
        <w:t>re</w:t>
      </w:r>
      <w:r w:rsidR="000D359E">
        <w:rPr>
          <w:rFonts w:ascii="Arial" w:hAnsi="Arial" w:cs="Arial"/>
          <w:szCs w:val="24"/>
        </w:rPr>
        <w:t>-i</w:t>
      </w:r>
      <w:r w:rsidR="00AA315D" w:rsidRPr="00D15B30">
        <w:rPr>
          <w:rFonts w:ascii="Arial" w:hAnsi="Arial" w:cs="Arial"/>
          <w:szCs w:val="24"/>
        </w:rPr>
        <w:t>ntegratie</w:t>
      </w:r>
      <w:r w:rsidR="00932AB3" w:rsidRPr="00D15B30">
        <w:rPr>
          <w:rFonts w:ascii="Arial" w:hAnsi="Arial" w:cs="Arial"/>
          <w:szCs w:val="24"/>
        </w:rPr>
        <w:t xml:space="preserve"> ontvangt de werknemer 100% van zijn </w:t>
      </w:r>
      <w:proofErr w:type="spellStart"/>
      <w:r w:rsidR="00932AB3" w:rsidRPr="00D15B30">
        <w:rPr>
          <w:rFonts w:ascii="Arial" w:hAnsi="Arial" w:cs="Arial"/>
          <w:szCs w:val="24"/>
        </w:rPr>
        <w:t>uursalaris</w:t>
      </w:r>
      <w:proofErr w:type="spellEnd"/>
      <w:r w:rsidR="00932AB3" w:rsidRPr="00D15B30">
        <w:rPr>
          <w:rFonts w:ascii="Arial" w:hAnsi="Arial" w:cs="Arial"/>
          <w:szCs w:val="24"/>
        </w:rPr>
        <w:t xml:space="preserve">. Over de resterende uren ontvangt hij 85% van het </w:t>
      </w:r>
      <w:proofErr w:type="spellStart"/>
      <w:r w:rsidR="00932AB3" w:rsidRPr="00D15B30">
        <w:rPr>
          <w:rFonts w:ascii="Arial" w:hAnsi="Arial" w:cs="Arial"/>
          <w:szCs w:val="24"/>
        </w:rPr>
        <w:t>uursalaris</w:t>
      </w:r>
      <w:proofErr w:type="spellEnd"/>
      <w:r w:rsidR="0036701E" w:rsidRPr="00D15B30">
        <w:rPr>
          <w:rFonts w:ascii="Arial" w:hAnsi="Arial" w:cs="Arial"/>
          <w:szCs w:val="24"/>
        </w:rPr>
        <w:t>.</w:t>
      </w:r>
    </w:p>
    <w:p w:rsidR="0036701E" w:rsidRPr="00D15B30" w:rsidRDefault="0036701E" w:rsidP="00124328">
      <w:pPr>
        <w:pStyle w:val="Plattetekstinspringen"/>
        <w:tabs>
          <w:tab w:val="clear" w:pos="720"/>
          <w:tab w:val="clear" w:pos="1440"/>
          <w:tab w:val="clear" w:pos="3600"/>
        </w:tabs>
        <w:ind w:left="1418" w:hanging="1418"/>
        <w:rPr>
          <w:rFonts w:ascii="Arial" w:hAnsi="Arial" w:cs="Arial"/>
          <w:szCs w:val="24"/>
        </w:rPr>
      </w:pPr>
    </w:p>
    <w:p w:rsidR="00932AB3" w:rsidRPr="00D15B30" w:rsidRDefault="00B87BB3" w:rsidP="00124328">
      <w:pPr>
        <w:pStyle w:val="Plattetekstinspringen"/>
        <w:tabs>
          <w:tab w:val="clear" w:pos="720"/>
          <w:tab w:val="clear" w:pos="1440"/>
          <w:tab w:val="clear" w:pos="3600"/>
        </w:tabs>
        <w:ind w:left="1418" w:hanging="1418"/>
        <w:rPr>
          <w:rFonts w:ascii="Arial" w:hAnsi="Arial" w:cs="Arial"/>
          <w:szCs w:val="24"/>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.7</w:t>
      </w:r>
      <w:r w:rsidRPr="00D15B30">
        <w:rPr>
          <w:rFonts w:ascii="Arial" w:hAnsi="Arial" w:cs="Arial"/>
          <w:szCs w:val="24"/>
        </w:rPr>
        <w:tab/>
      </w:r>
      <w:r w:rsidR="00932AB3" w:rsidRPr="00D15B30">
        <w:rPr>
          <w:rFonts w:ascii="Arial" w:hAnsi="Arial" w:cs="Arial"/>
          <w:szCs w:val="24"/>
        </w:rPr>
        <w:t xml:space="preserve">De werknemer die voldoet aan de IVA-condities (volledig en duurzaam arbeidsongeschikt) en de werknemer die arbeidsongeschikt is als gevolg van een bedrijfsongeval </w:t>
      </w:r>
      <w:r w:rsidR="00DA7627" w:rsidRPr="00D15B30">
        <w:rPr>
          <w:rFonts w:ascii="Arial" w:hAnsi="Arial" w:cs="Arial"/>
          <w:szCs w:val="24"/>
        </w:rPr>
        <w:t xml:space="preserve">waarbij geen sprake is van opzet </w:t>
      </w:r>
      <w:r w:rsidR="00C837DC" w:rsidRPr="00D15B30">
        <w:rPr>
          <w:rFonts w:ascii="Arial" w:hAnsi="Arial" w:cs="Arial"/>
          <w:szCs w:val="24"/>
        </w:rPr>
        <w:t>of</w:t>
      </w:r>
      <w:r w:rsidR="00DA7627" w:rsidRPr="00D15B30">
        <w:rPr>
          <w:rFonts w:ascii="Arial" w:hAnsi="Arial" w:cs="Arial"/>
          <w:szCs w:val="24"/>
        </w:rPr>
        <w:t xml:space="preserve"> bewuste roekeloosheid, </w:t>
      </w:r>
      <w:r w:rsidR="00144507" w:rsidRPr="00D15B30">
        <w:rPr>
          <w:rFonts w:ascii="Arial" w:hAnsi="Arial" w:cs="Arial"/>
          <w:szCs w:val="24"/>
        </w:rPr>
        <w:t xml:space="preserve">ontvangt </w:t>
      </w:r>
      <w:r w:rsidR="00932AB3" w:rsidRPr="00D15B30">
        <w:rPr>
          <w:rFonts w:ascii="Arial" w:hAnsi="Arial" w:cs="Arial"/>
          <w:szCs w:val="24"/>
        </w:rPr>
        <w:t xml:space="preserve">in </w:t>
      </w:r>
      <w:r w:rsidR="00144507" w:rsidRPr="00D15B30">
        <w:rPr>
          <w:rFonts w:ascii="Arial" w:hAnsi="Arial" w:cs="Arial"/>
          <w:szCs w:val="24"/>
        </w:rPr>
        <w:t>de tweede periode van 52 weken</w:t>
      </w:r>
      <w:r w:rsidR="00932AB3" w:rsidRPr="00D15B30">
        <w:rPr>
          <w:rFonts w:ascii="Arial" w:hAnsi="Arial" w:cs="Arial"/>
          <w:szCs w:val="24"/>
        </w:rPr>
        <w:t xml:space="preserve"> </w:t>
      </w:r>
      <w:r w:rsidR="00144507" w:rsidRPr="00D15B30">
        <w:rPr>
          <w:rFonts w:ascii="Arial" w:hAnsi="Arial" w:cs="Arial"/>
          <w:szCs w:val="24"/>
        </w:rPr>
        <w:t>een aanvulling tot 100% van het maandinkomen.</w:t>
      </w:r>
    </w:p>
    <w:p w:rsidR="00FF4E92" w:rsidRDefault="00FF4E92" w:rsidP="00124328">
      <w:pPr>
        <w:ind w:left="1418" w:hanging="1418"/>
        <w:rPr>
          <w:rFonts w:ascii="Arial" w:hAnsi="Arial" w:cs="Arial"/>
          <w:szCs w:val="24"/>
        </w:rPr>
      </w:pPr>
    </w:p>
    <w:p w:rsidR="00144507" w:rsidRPr="00D15B30" w:rsidRDefault="00B87BB3" w:rsidP="00124328">
      <w:pPr>
        <w:ind w:left="1418" w:hanging="1418"/>
        <w:rPr>
          <w:rFonts w:ascii="Arial" w:hAnsi="Arial" w:cs="Arial"/>
          <w:szCs w:val="24"/>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.8</w:t>
      </w:r>
      <w:r w:rsidRPr="00D15B30">
        <w:rPr>
          <w:rFonts w:ascii="Arial" w:hAnsi="Arial" w:cs="Arial"/>
          <w:szCs w:val="24"/>
        </w:rPr>
        <w:tab/>
      </w:r>
      <w:r w:rsidR="00144507" w:rsidRPr="00D15B30">
        <w:rPr>
          <w:rFonts w:ascii="Arial" w:hAnsi="Arial" w:cs="Arial"/>
          <w:szCs w:val="24"/>
        </w:rPr>
        <w:t>Onder maandinkomen wordt in dit artikel verstaan het maandinkomen dat de werknemer zou hebben ontvangen indien hij arbeidsgeschikt zou zijn geweest.</w:t>
      </w:r>
    </w:p>
    <w:p w:rsidR="0036701E" w:rsidRPr="00D15B30" w:rsidRDefault="0036701E" w:rsidP="00124328">
      <w:pPr>
        <w:ind w:left="1418" w:hanging="1418"/>
        <w:rPr>
          <w:rFonts w:ascii="Arial" w:hAnsi="Arial" w:cs="Arial"/>
          <w:szCs w:val="24"/>
        </w:rPr>
      </w:pPr>
    </w:p>
    <w:p w:rsidR="00AA0454" w:rsidRPr="00D15B30" w:rsidRDefault="00144507" w:rsidP="00124328">
      <w:pPr>
        <w:widowControl/>
        <w:ind w:left="1418" w:hanging="1418"/>
        <w:rPr>
          <w:rFonts w:ascii="Arial" w:hAnsi="Arial" w:cs="Arial"/>
          <w:szCs w:val="24"/>
        </w:rPr>
      </w:pPr>
      <w:r w:rsidRPr="00D15B30">
        <w:rPr>
          <w:rFonts w:ascii="Arial" w:hAnsi="Arial" w:cs="Arial"/>
          <w:szCs w:val="24"/>
        </w:rPr>
        <w:t>2</w:t>
      </w:r>
      <w:r w:rsidR="00DA24D0">
        <w:rPr>
          <w:rFonts w:ascii="Arial" w:hAnsi="Arial" w:cs="Arial"/>
          <w:szCs w:val="24"/>
        </w:rPr>
        <w:t>4</w:t>
      </w:r>
      <w:r w:rsidR="00B87BB3" w:rsidRPr="00D15B30">
        <w:rPr>
          <w:rFonts w:ascii="Arial" w:hAnsi="Arial" w:cs="Arial"/>
          <w:szCs w:val="24"/>
        </w:rPr>
        <w:t>.9</w:t>
      </w:r>
      <w:r w:rsidR="00B87BB3" w:rsidRPr="00D15B30">
        <w:rPr>
          <w:rFonts w:ascii="Arial" w:hAnsi="Arial" w:cs="Arial"/>
          <w:szCs w:val="24"/>
        </w:rPr>
        <w:tab/>
      </w:r>
      <w:r w:rsidR="00AA0454" w:rsidRPr="00D15B30">
        <w:rPr>
          <w:rFonts w:ascii="Arial" w:hAnsi="Arial" w:cs="Arial"/>
          <w:szCs w:val="24"/>
        </w:rPr>
        <w:t>Voor de verschillende groepen arbeidsongeschikte werknemers worden de volgende afspraken gemaakt:</w:t>
      </w:r>
    </w:p>
    <w:p w:rsidR="00CA3C81" w:rsidRPr="004655F1" w:rsidRDefault="00AA0454" w:rsidP="00124328">
      <w:pPr>
        <w:pStyle w:val="Lijstalinea"/>
        <w:numPr>
          <w:ilvl w:val="0"/>
          <w:numId w:val="42"/>
        </w:numPr>
        <w:ind w:left="1775" w:hanging="357"/>
        <w:rPr>
          <w:rFonts w:ascii="Arial" w:hAnsi="Arial" w:cs="Arial"/>
          <w:szCs w:val="24"/>
        </w:rPr>
      </w:pPr>
      <w:r w:rsidRPr="004655F1">
        <w:rPr>
          <w:rFonts w:ascii="Arial" w:hAnsi="Arial" w:cs="Arial"/>
          <w:szCs w:val="24"/>
        </w:rPr>
        <w:t>De werknemer die na 2 jaar ziekte als gevolg van de keuring in het kader van de WIA als minder dan 35% arbeidsongeschikt wordt beschouwd, blijft in beginsel in dienst van de werkgever. Voor wat betreft eventuele aanpassingen van functie en arbeidsvoorwaarden geldt</w:t>
      </w:r>
      <w:r w:rsidR="00E36BFB" w:rsidRPr="004655F1">
        <w:rPr>
          <w:rFonts w:ascii="Arial" w:hAnsi="Arial" w:cs="Arial"/>
          <w:szCs w:val="24"/>
        </w:rPr>
        <w:t xml:space="preserve"> </w:t>
      </w:r>
      <w:r w:rsidRPr="004655F1">
        <w:rPr>
          <w:rFonts w:ascii="Arial" w:hAnsi="Arial" w:cs="Arial"/>
          <w:szCs w:val="24"/>
        </w:rPr>
        <w:t>het volgende</w:t>
      </w:r>
      <w:r w:rsidR="005B58E0" w:rsidRPr="004655F1">
        <w:rPr>
          <w:rFonts w:ascii="Arial" w:hAnsi="Arial" w:cs="Arial"/>
          <w:szCs w:val="24"/>
        </w:rPr>
        <w:t>:</w:t>
      </w:r>
      <w:r w:rsidRPr="004655F1">
        <w:rPr>
          <w:rFonts w:ascii="Arial" w:hAnsi="Arial" w:cs="Arial"/>
          <w:szCs w:val="24"/>
        </w:rPr>
        <w:t xml:space="preserve"> </w:t>
      </w:r>
    </w:p>
    <w:p w:rsidR="004655F1" w:rsidRPr="004655F1" w:rsidRDefault="00805AC8" w:rsidP="00124328">
      <w:pPr>
        <w:pStyle w:val="Lijstalinea"/>
        <w:numPr>
          <w:ilvl w:val="0"/>
          <w:numId w:val="41"/>
        </w:numPr>
        <w:ind w:left="2132" w:hanging="357"/>
        <w:rPr>
          <w:rFonts w:ascii="Arial" w:hAnsi="Arial" w:cs="Arial"/>
          <w:szCs w:val="24"/>
        </w:rPr>
      </w:pPr>
      <w:r w:rsidRPr="004655F1">
        <w:rPr>
          <w:rFonts w:ascii="Arial" w:hAnsi="Arial" w:cs="Arial"/>
          <w:color w:val="000000"/>
          <w:szCs w:val="24"/>
        </w:rPr>
        <w:t>Indien de werknemer volledig werkzaam blijft in de eigen functie, vindt doorbetaling van het volledige salaris plaats;</w:t>
      </w:r>
    </w:p>
    <w:p w:rsidR="004655F1" w:rsidRPr="007B0A13" w:rsidRDefault="00805AC8" w:rsidP="00124328">
      <w:pPr>
        <w:pStyle w:val="Lijstalinea"/>
        <w:numPr>
          <w:ilvl w:val="0"/>
          <w:numId w:val="41"/>
        </w:numPr>
        <w:ind w:left="2132" w:hanging="357"/>
        <w:rPr>
          <w:rFonts w:ascii="Arial" w:hAnsi="Arial" w:cs="Arial"/>
          <w:color w:val="000000"/>
          <w:szCs w:val="24"/>
        </w:rPr>
      </w:pPr>
      <w:r w:rsidRPr="004655F1">
        <w:rPr>
          <w:rFonts w:ascii="Arial" w:hAnsi="Arial" w:cs="Arial"/>
          <w:color w:val="000000"/>
          <w:szCs w:val="24"/>
        </w:rPr>
        <w:t xml:space="preserve">Indien de werknemer volledig </w:t>
      </w:r>
      <w:r w:rsidRPr="004655F1">
        <w:rPr>
          <w:rFonts w:ascii="Arial" w:hAnsi="Arial" w:cs="Arial"/>
          <w:szCs w:val="24"/>
        </w:rPr>
        <w:t xml:space="preserve">werkzaam blijft, maar in een lager ingedeelde functie, wordt een eventueel </w:t>
      </w:r>
      <w:r w:rsidR="004A2834" w:rsidRPr="004655F1">
        <w:rPr>
          <w:rFonts w:ascii="Arial" w:hAnsi="Arial" w:cs="Arial"/>
          <w:szCs w:val="24"/>
        </w:rPr>
        <w:t xml:space="preserve">verschil in </w:t>
      </w:r>
      <w:r w:rsidRPr="004655F1">
        <w:rPr>
          <w:rFonts w:ascii="Arial" w:hAnsi="Arial" w:cs="Arial"/>
          <w:szCs w:val="24"/>
        </w:rPr>
        <w:t>salaris als gevolg van he</w:t>
      </w:r>
      <w:r w:rsidR="004A2834" w:rsidRPr="004655F1">
        <w:rPr>
          <w:rFonts w:ascii="Arial" w:hAnsi="Arial" w:cs="Arial"/>
          <w:szCs w:val="24"/>
        </w:rPr>
        <w:t xml:space="preserve">t werken in een lagere functie </w:t>
      </w:r>
      <w:r w:rsidRPr="004655F1">
        <w:rPr>
          <w:rFonts w:ascii="Arial" w:hAnsi="Arial" w:cs="Arial"/>
          <w:szCs w:val="24"/>
        </w:rPr>
        <w:t>afgebouwd met</w:t>
      </w:r>
      <w:r w:rsidR="005B58E0" w:rsidRPr="004655F1">
        <w:rPr>
          <w:rFonts w:ascii="Arial" w:hAnsi="Arial" w:cs="Arial"/>
          <w:szCs w:val="24"/>
        </w:rPr>
        <w:t xml:space="preserve"> toekomstige salarisverhogingen;</w:t>
      </w:r>
    </w:p>
    <w:p w:rsidR="004655F1" w:rsidRPr="004655F1" w:rsidRDefault="00805AC8" w:rsidP="00124328">
      <w:pPr>
        <w:pStyle w:val="Lijstalinea"/>
        <w:numPr>
          <w:ilvl w:val="0"/>
          <w:numId w:val="41"/>
        </w:numPr>
        <w:ind w:left="2132" w:hanging="357"/>
        <w:rPr>
          <w:rFonts w:ascii="Arial" w:hAnsi="Arial" w:cs="Arial"/>
          <w:szCs w:val="24"/>
        </w:rPr>
      </w:pPr>
      <w:r w:rsidRPr="004655F1">
        <w:rPr>
          <w:rFonts w:ascii="Arial" w:hAnsi="Arial" w:cs="Arial"/>
          <w:color w:val="000000"/>
          <w:szCs w:val="24"/>
        </w:rPr>
        <w:t xml:space="preserve">Indien de werknemer niet meer volledig werkzaam kan zijn, wordt, indien de werknemer in een lager ingedeelde functie gedeeltelijk werkzaam is, over het gewerkte deel een eventueel verschil in salaris afgebouwd met </w:t>
      </w:r>
      <w:r w:rsidR="005B58E0" w:rsidRPr="004655F1">
        <w:rPr>
          <w:rFonts w:ascii="Arial" w:hAnsi="Arial" w:cs="Arial"/>
          <w:color w:val="000000"/>
          <w:szCs w:val="24"/>
        </w:rPr>
        <w:t>toekomstige salarisverhogingen;</w:t>
      </w:r>
    </w:p>
    <w:p w:rsidR="00CA3C81" w:rsidRPr="004655F1" w:rsidRDefault="004A2834" w:rsidP="00124328">
      <w:pPr>
        <w:pStyle w:val="Lijstalinea"/>
        <w:numPr>
          <w:ilvl w:val="0"/>
          <w:numId w:val="41"/>
        </w:numPr>
        <w:ind w:left="2132" w:hanging="357"/>
        <w:rPr>
          <w:rFonts w:ascii="Arial" w:hAnsi="Arial" w:cs="Arial"/>
          <w:szCs w:val="24"/>
        </w:rPr>
      </w:pPr>
      <w:r w:rsidRPr="004655F1">
        <w:rPr>
          <w:rFonts w:ascii="Arial" w:hAnsi="Arial" w:cs="Arial"/>
          <w:color w:val="000000"/>
          <w:szCs w:val="24"/>
        </w:rPr>
        <w:t>I</w:t>
      </w:r>
      <w:r w:rsidR="00805AC8" w:rsidRPr="004655F1">
        <w:rPr>
          <w:rFonts w:ascii="Arial" w:hAnsi="Arial" w:cs="Arial"/>
          <w:color w:val="000000"/>
          <w:szCs w:val="24"/>
        </w:rPr>
        <w:t xml:space="preserve">ndien de werknemer niet meer volledig werkzaam kan zijn </w:t>
      </w:r>
      <w:r w:rsidR="00805AC8" w:rsidRPr="004655F1">
        <w:rPr>
          <w:rFonts w:ascii="Arial" w:hAnsi="Arial" w:cs="Arial"/>
          <w:szCs w:val="24"/>
        </w:rPr>
        <w:t>vindt in het derde ziektejaar een aanvulling plaats van 5% van het maandinkomen dat de werknemer zou hebben ontvangen als hij niet arbeidsongeschikt zou zijn geworden, waarbij een ondergrens geldt van 80% van het maandinkomen en een bovengrens</w:t>
      </w:r>
      <w:r w:rsidR="005B58E0" w:rsidRPr="004655F1">
        <w:rPr>
          <w:rFonts w:ascii="Arial" w:hAnsi="Arial" w:cs="Arial"/>
          <w:szCs w:val="24"/>
        </w:rPr>
        <w:t xml:space="preserve"> van 100% van het maandinkomen;</w:t>
      </w:r>
    </w:p>
    <w:p w:rsidR="004655F1" w:rsidRDefault="00805AC8" w:rsidP="00124328">
      <w:pPr>
        <w:pStyle w:val="Lijstalinea"/>
        <w:numPr>
          <w:ilvl w:val="0"/>
          <w:numId w:val="42"/>
        </w:numPr>
        <w:ind w:left="1775" w:hanging="357"/>
        <w:rPr>
          <w:rFonts w:ascii="Arial" w:hAnsi="Arial" w:cs="Arial"/>
          <w:szCs w:val="24"/>
        </w:rPr>
      </w:pPr>
      <w:r w:rsidRPr="004655F1">
        <w:rPr>
          <w:rFonts w:ascii="Arial" w:hAnsi="Arial" w:cs="Arial"/>
          <w:szCs w:val="24"/>
        </w:rPr>
        <w:t xml:space="preserve">Voor de werknemer die na 2 jaar ziekte als gevolg van de keuring in het kader van de WIA voor 35 – </w:t>
      </w:r>
      <w:r w:rsidR="00ED7E4F" w:rsidRPr="004655F1">
        <w:rPr>
          <w:rFonts w:ascii="Arial" w:hAnsi="Arial" w:cs="Arial"/>
          <w:szCs w:val="24"/>
        </w:rPr>
        <w:t>8</w:t>
      </w:r>
      <w:r w:rsidRPr="004655F1">
        <w:rPr>
          <w:rFonts w:ascii="Arial" w:hAnsi="Arial" w:cs="Arial"/>
          <w:szCs w:val="24"/>
        </w:rPr>
        <w:t xml:space="preserve">0% arbeidsongeschikt wordt beschouwd, geldt het volgende. De werknemer ontvangt naast datgene wat hij met werken verdient en de uitkering op grond van de WGA (Regeling Werkhervatting </w:t>
      </w:r>
      <w:r w:rsidR="004A2834" w:rsidRPr="004655F1">
        <w:rPr>
          <w:rFonts w:ascii="Arial" w:hAnsi="Arial" w:cs="Arial"/>
          <w:szCs w:val="24"/>
        </w:rPr>
        <w:t>Gedeeltelijk Arbeidsgeschikten)</w:t>
      </w:r>
      <w:r w:rsidR="005B58E0" w:rsidRPr="004655F1">
        <w:rPr>
          <w:rFonts w:ascii="Arial" w:hAnsi="Arial" w:cs="Arial"/>
          <w:szCs w:val="24"/>
        </w:rPr>
        <w:t>,</w:t>
      </w:r>
      <w:r w:rsidR="00C52369">
        <w:rPr>
          <w:rFonts w:ascii="Arial" w:hAnsi="Arial" w:cs="Arial"/>
          <w:szCs w:val="24"/>
        </w:rPr>
        <w:t xml:space="preserve"> </w:t>
      </w:r>
      <w:r w:rsidRPr="004655F1">
        <w:rPr>
          <w:rFonts w:ascii="Arial" w:hAnsi="Arial" w:cs="Arial"/>
          <w:szCs w:val="24"/>
        </w:rPr>
        <w:t>in he</w:t>
      </w:r>
      <w:r w:rsidR="004A2834" w:rsidRPr="004655F1">
        <w:rPr>
          <w:rFonts w:ascii="Arial" w:hAnsi="Arial" w:cs="Arial"/>
          <w:szCs w:val="24"/>
        </w:rPr>
        <w:t xml:space="preserve">t </w:t>
      </w:r>
      <w:r w:rsidRPr="004655F1">
        <w:rPr>
          <w:rFonts w:ascii="Arial" w:hAnsi="Arial" w:cs="Arial"/>
          <w:szCs w:val="24"/>
        </w:rPr>
        <w:t>3</w:t>
      </w:r>
      <w:r w:rsidRPr="004655F1">
        <w:rPr>
          <w:rFonts w:ascii="Arial" w:hAnsi="Arial" w:cs="Arial"/>
          <w:szCs w:val="24"/>
          <w:vertAlign w:val="superscript"/>
        </w:rPr>
        <w:t>e</w:t>
      </w:r>
      <w:r w:rsidRPr="004655F1">
        <w:rPr>
          <w:rFonts w:ascii="Arial" w:hAnsi="Arial" w:cs="Arial"/>
          <w:szCs w:val="24"/>
        </w:rPr>
        <w:t xml:space="preserve"> ziektejaar een aanvulling van 10% van het maandinkomen</w:t>
      </w:r>
      <w:r w:rsidR="005B58E0" w:rsidRPr="004655F1">
        <w:rPr>
          <w:rFonts w:ascii="Arial" w:hAnsi="Arial" w:cs="Arial"/>
          <w:szCs w:val="24"/>
        </w:rPr>
        <w:t xml:space="preserve"> </w:t>
      </w:r>
      <w:r w:rsidRPr="004655F1">
        <w:rPr>
          <w:rFonts w:ascii="Arial" w:hAnsi="Arial" w:cs="Arial"/>
          <w:szCs w:val="24"/>
        </w:rPr>
        <w:t>(waarbij geldt dat de werknemer nooit meer kan ontvangen dan 100% van zijn maandinkomen)</w:t>
      </w:r>
      <w:r w:rsidR="002B3442" w:rsidRPr="004655F1">
        <w:rPr>
          <w:rFonts w:ascii="Arial" w:hAnsi="Arial" w:cs="Arial"/>
          <w:szCs w:val="24"/>
        </w:rPr>
        <w:t>;</w:t>
      </w:r>
    </w:p>
    <w:p w:rsidR="00F0698D" w:rsidRPr="004655F1" w:rsidRDefault="00F0698D" w:rsidP="00124328">
      <w:pPr>
        <w:pStyle w:val="Lijstalinea"/>
        <w:numPr>
          <w:ilvl w:val="0"/>
          <w:numId w:val="42"/>
        </w:numPr>
        <w:ind w:left="1775" w:hanging="357"/>
        <w:rPr>
          <w:rFonts w:ascii="Arial" w:hAnsi="Arial" w:cs="Arial"/>
          <w:szCs w:val="24"/>
        </w:rPr>
      </w:pPr>
      <w:r w:rsidRPr="004655F1">
        <w:rPr>
          <w:rFonts w:ascii="Arial" w:hAnsi="Arial" w:cs="Arial"/>
          <w:szCs w:val="24"/>
        </w:rPr>
        <w:t>De werknemer die na 2 jaar ziekte als gevolg van de keuring van de WIA een uitkering ontvangt volgens de IVA (duurzaam en blijvend arbeidsongeschikt) ontvangt in het 3</w:t>
      </w:r>
      <w:r w:rsidRPr="004655F1">
        <w:rPr>
          <w:rFonts w:ascii="Arial" w:hAnsi="Arial" w:cs="Arial"/>
          <w:szCs w:val="24"/>
          <w:vertAlign w:val="superscript"/>
        </w:rPr>
        <w:t>e</w:t>
      </w:r>
      <w:r w:rsidRPr="004655F1">
        <w:rPr>
          <w:rFonts w:ascii="Arial" w:hAnsi="Arial" w:cs="Arial"/>
          <w:szCs w:val="24"/>
        </w:rPr>
        <w:t xml:space="preserve"> ziektejaar een aanvulling op deze uitkering tot 100% van het maandinkomen.</w:t>
      </w:r>
    </w:p>
    <w:p w:rsidR="00557733" w:rsidRPr="00D15B30" w:rsidRDefault="00C420E7" w:rsidP="00124328">
      <w:pPr>
        <w:ind w:left="1418" w:hanging="1418"/>
        <w:rPr>
          <w:rFonts w:ascii="Arial" w:hAnsi="Arial" w:cs="Arial"/>
          <w:iCs/>
          <w:szCs w:val="24"/>
        </w:rPr>
      </w:pPr>
      <w:r>
        <w:rPr>
          <w:rFonts w:ascii="Arial" w:hAnsi="Arial" w:cs="Arial"/>
          <w:szCs w:val="24"/>
        </w:rPr>
        <w:br w:type="page"/>
      </w:r>
      <w:r w:rsidR="00557733" w:rsidRPr="00D15B30">
        <w:rPr>
          <w:rFonts w:ascii="Arial" w:hAnsi="Arial" w:cs="Arial"/>
          <w:szCs w:val="24"/>
        </w:rPr>
        <w:t>2</w:t>
      </w:r>
      <w:r w:rsidR="00DA24D0">
        <w:rPr>
          <w:rFonts w:ascii="Arial" w:hAnsi="Arial" w:cs="Arial"/>
          <w:szCs w:val="24"/>
        </w:rPr>
        <w:t>4</w:t>
      </w:r>
      <w:r w:rsidR="00557733" w:rsidRPr="00D15B30">
        <w:rPr>
          <w:rFonts w:ascii="Arial" w:hAnsi="Arial" w:cs="Arial"/>
          <w:szCs w:val="24"/>
        </w:rPr>
        <w:t>.10</w:t>
      </w:r>
      <w:r w:rsidR="00557733" w:rsidRPr="00D15B30">
        <w:rPr>
          <w:rFonts w:ascii="Arial" w:hAnsi="Arial" w:cs="Arial"/>
          <w:szCs w:val="24"/>
        </w:rPr>
        <w:tab/>
        <w:t xml:space="preserve">De werkgever heeft het recht om de in dit artikel bedoelde </w:t>
      </w:r>
      <w:r w:rsidR="00331B1D">
        <w:rPr>
          <w:rFonts w:ascii="Arial" w:hAnsi="Arial" w:cs="Arial"/>
          <w:szCs w:val="24"/>
        </w:rPr>
        <w:t>l</w:t>
      </w:r>
      <w:r w:rsidR="00557733" w:rsidRPr="00D15B30">
        <w:rPr>
          <w:rFonts w:ascii="Arial" w:hAnsi="Arial" w:cs="Arial"/>
          <w:iCs/>
          <w:szCs w:val="24"/>
        </w:rPr>
        <w:t>oondoorbetaling en aanvullingen te weigeren ten aanzien van de werknemer die:</w:t>
      </w:r>
    </w:p>
    <w:p w:rsidR="00F140CD" w:rsidRDefault="002B3442" w:rsidP="00124328">
      <w:pPr>
        <w:pStyle w:val="Lijstalinea"/>
        <w:numPr>
          <w:ilvl w:val="0"/>
          <w:numId w:val="37"/>
        </w:numPr>
        <w:ind w:left="1775" w:hanging="357"/>
        <w:rPr>
          <w:rFonts w:ascii="Arial" w:hAnsi="Arial" w:cs="Arial"/>
          <w:szCs w:val="24"/>
        </w:rPr>
      </w:pPr>
      <w:r w:rsidRPr="00F140CD">
        <w:rPr>
          <w:rFonts w:ascii="Arial" w:hAnsi="Arial" w:cs="Arial"/>
          <w:szCs w:val="24"/>
        </w:rPr>
        <w:t>D</w:t>
      </w:r>
      <w:r w:rsidR="00557733" w:rsidRPr="00F140CD">
        <w:rPr>
          <w:rFonts w:ascii="Arial" w:hAnsi="Arial" w:cs="Arial"/>
          <w:szCs w:val="24"/>
        </w:rPr>
        <w:t>oor opzet arbeidsongeschikt is geworden;</w:t>
      </w:r>
    </w:p>
    <w:p w:rsidR="00F140CD" w:rsidRDefault="002B3442" w:rsidP="00124328">
      <w:pPr>
        <w:pStyle w:val="Lijstalinea"/>
        <w:numPr>
          <w:ilvl w:val="0"/>
          <w:numId w:val="37"/>
        </w:numPr>
        <w:ind w:left="1775" w:hanging="357"/>
        <w:rPr>
          <w:rFonts w:ascii="Arial" w:hAnsi="Arial" w:cs="Arial"/>
          <w:szCs w:val="24"/>
        </w:rPr>
      </w:pPr>
      <w:r w:rsidRPr="00F140CD">
        <w:rPr>
          <w:rFonts w:ascii="Arial" w:hAnsi="Arial" w:cs="Arial"/>
          <w:szCs w:val="24"/>
        </w:rPr>
        <w:t>A</w:t>
      </w:r>
      <w:r w:rsidR="00557733" w:rsidRPr="00F140CD">
        <w:rPr>
          <w:rFonts w:ascii="Arial" w:hAnsi="Arial" w:cs="Arial"/>
          <w:szCs w:val="24"/>
        </w:rPr>
        <w:t xml:space="preserve">rbeidsongeschikt is geworden als gevolg van een gebrek waarover hij in het kader van een aanstellingskeuring valse informatie heeft </w:t>
      </w:r>
      <w:r w:rsidR="00542BA1" w:rsidRPr="00F140CD">
        <w:rPr>
          <w:rFonts w:ascii="Arial" w:hAnsi="Arial" w:cs="Arial"/>
          <w:szCs w:val="24"/>
        </w:rPr>
        <w:t xml:space="preserve"> </w:t>
      </w:r>
      <w:r w:rsidR="00557733" w:rsidRPr="00F140CD">
        <w:rPr>
          <w:rFonts w:ascii="Arial" w:hAnsi="Arial" w:cs="Arial"/>
          <w:szCs w:val="24"/>
        </w:rPr>
        <w:t>verstrekt en daardoor de toetsing aan de voor de functie gestelde belastbaarheidseisen niet juist kon worden uitgevoerd;</w:t>
      </w:r>
    </w:p>
    <w:p w:rsidR="00F140CD" w:rsidRDefault="002B3442" w:rsidP="00124328">
      <w:pPr>
        <w:pStyle w:val="Lijstalinea"/>
        <w:numPr>
          <w:ilvl w:val="0"/>
          <w:numId w:val="37"/>
        </w:numPr>
        <w:ind w:left="1775" w:hanging="357"/>
        <w:rPr>
          <w:rFonts w:ascii="Arial" w:hAnsi="Arial" w:cs="Arial"/>
          <w:szCs w:val="24"/>
        </w:rPr>
      </w:pPr>
      <w:r w:rsidRPr="00F140CD">
        <w:rPr>
          <w:rFonts w:ascii="Arial" w:hAnsi="Arial" w:cs="Arial"/>
          <w:szCs w:val="24"/>
        </w:rPr>
        <w:t>Z</w:t>
      </w:r>
      <w:r w:rsidR="00557733" w:rsidRPr="00F140CD">
        <w:rPr>
          <w:rFonts w:ascii="Arial" w:hAnsi="Arial" w:cs="Arial"/>
          <w:szCs w:val="24"/>
        </w:rPr>
        <w:t>ijn genezing heeft belemmerd of vertraagd;</w:t>
      </w:r>
    </w:p>
    <w:p w:rsidR="00F140CD" w:rsidRDefault="002B3442" w:rsidP="00124328">
      <w:pPr>
        <w:pStyle w:val="Lijstalinea"/>
        <w:numPr>
          <w:ilvl w:val="0"/>
          <w:numId w:val="37"/>
        </w:numPr>
        <w:ind w:left="1775" w:hanging="357"/>
        <w:rPr>
          <w:rFonts w:ascii="Arial" w:hAnsi="Arial" w:cs="Arial"/>
          <w:szCs w:val="24"/>
        </w:rPr>
      </w:pPr>
      <w:r w:rsidRPr="00F140CD">
        <w:rPr>
          <w:rFonts w:ascii="Arial" w:hAnsi="Arial" w:cs="Arial"/>
          <w:szCs w:val="24"/>
        </w:rPr>
        <w:t>Z</w:t>
      </w:r>
      <w:r w:rsidR="00557733" w:rsidRPr="00F140CD">
        <w:rPr>
          <w:rFonts w:ascii="Arial" w:hAnsi="Arial" w:cs="Arial"/>
          <w:szCs w:val="24"/>
        </w:rPr>
        <w:t>onder deugdelijke grond geen passend werk verricht;</w:t>
      </w:r>
    </w:p>
    <w:p w:rsidR="00F140CD" w:rsidRDefault="002B3442" w:rsidP="00124328">
      <w:pPr>
        <w:pStyle w:val="Lijstalinea"/>
        <w:numPr>
          <w:ilvl w:val="0"/>
          <w:numId w:val="37"/>
        </w:numPr>
        <w:ind w:left="1775" w:hanging="357"/>
        <w:rPr>
          <w:rFonts w:ascii="Arial" w:hAnsi="Arial" w:cs="Arial"/>
          <w:szCs w:val="24"/>
        </w:rPr>
      </w:pPr>
      <w:r w:rsidRPr="00F140CD">
        <w:rPr>
          <w:rFonts w:ascii="Arial" w:hAnsi="Arial" w:cs="Arial"/>
          <w:szCs w:val="24"/>
        </w:rPr>
        <w:t>Z</w:t>
      </w:r>
      <w:r w:rsidR="00557733" w:rsidRPr="00F140CD">
        <w:rPr>
          <w:rFonts w:ascii="Arial" w:hAnsi="Arial" w:cs="Arial"/>
          <w:szCs w:val="24"/>
        </w:rPr>
        <w:t xml:space="preserve">onder deugdelijke grond niet meewerkt aan door </w:t>
      </w:r>
      <w:r w:rsidR="00542BA1" w:rsidRPr="00F140CD">
        <w:rPr>
          <w:rFonts w:ascii="Arial" w:hAnsi="Arial" w:cs="Arial"/>
          <w:szCs w:val="24"/>
        </w:rPr>
        <w:t xml:space="preserve">de </w:t>
      </w:r>
      <w:r w:rsidR="00557733" w:rsidRPr="00F140CD">
        <w:rPr>
          <w:rFonts w:ascii="Arial" w:hAnsi="Arial" w:cs="Arial"/>
          <w:szCs w:val="24"/>
        </w:rPr>
        <w:t>werkgever of een deskundige gegeven redelijke voorschriften of maatregelen om passend arbeid te verrichten;</w:t>
      </w:r>
    </w:p>
    <w:p w:rsidR="00557733" w:rsidRPr="00F140CD" w:rsidRDefault="002B3442" w:rsidP="00124328">
      <w:pPr>
        <w:pStyle w:val="Lijstalinea"/>
        <w:numPr>
          <w:ilvl w:val="0"/>
          <w:numId w:val="37"/>
        </w:numPr>
        <w:ind w:left="1775" w:hanging="357"/>
        <w:rPr>
          <w:rFonts w:ascii="Arial" w:hAnsi="Arial" w:cs="Arial"/>
          <w:szCs w:val="24"/>
        </w:rPr>
      </w:pPr>
      <w:r w:rsidRPr="00F140CD">
        <w:rPr>
          <w:rFonts w:ascii="Arial" w:hAnsi="Arial" w:cs="Arial"/>
          <w:szCs w:val="24"/>
        </w:rPr>
        <w:t>Z</w:t>
      </w:r>
      <w:r w:rsidR="00557733" w:rsidRPr="00F140CD">
        <w:rPr>
          <w:rFonts w:ascii="Arial" w:hAnsi="Arial" w:cs="Arial"/>
          <w:szCs w:val="24"/>
        </w:rPr>
        <w:t xml:space="preserve">onder deugdelijke grond niet meewerkt aan opstelling, evaluatie of bijstelling van een plan van aanpak tot </w:t>
      </w:r>
      <w:r w:rsidR="00AA315D" w:rsidRPr="00F140CD">
        <w:rPr>
          <w:rFonts w:ascii="Arial" w:hAnsi="Arial" w:cs="Arial"/>
          <w:szCs w:val="24"/>
        </w:rPr>
        <w:t>re</w:t>
      </w:r>
      <w:r w:rsidR="000D359E">
        <w:rPr>
          <w:rFonts w:ascii="Arial" w:hAnsi="Arial" w:cs="Arial"/>
          <w:szCs w:val="24"/>
        </w:rPr>
        <w:t>-i</w:t>
      </w:r>
      <w:r w:rsidR="00AA315D" w:rsidRPr="00F140CD">
        <w:rPr>
          <w:rFonts w:ascii="Arial" w:hAnsi="Arial" w:cs="Arial"/>
          <w:szCs w:val="24"/>
        </w:rPr>
        <w:t>ntegratie</w:t>
      </w:r>
      <w:r w:rsidRPr="00F140CD">
        <w:rPr>
          <w:rFonts w:ascii="Arial" w:hAnsi="Arial" w:cs="Arial"/>
          <w:szCs w:val="24"/>
        </w:rPr>
        <w:t>.</w:t>
      </w:r>
    </w:p>
    <w:p w:rsidR="0036701E" w:rsidRPr="00D15B30" w:rsidRDefault="0036701E" w:rsidP="00124328">
      <w:pPr>
        <w:widowControl/>
        <w:ind w:left="1418" w:hanging="1418"/>
        <w:rPr>
          <w:rFonts w:ascii="Arial" w:hAnsi="Arial" w:cs="Arial"/>
          <w:szCs w:val="24"/>
        </w:rPr>
      </w:pPr>
    </w:p>
    <w:p w:rsidR="00557733" w:rsidRPr="00D15B30" w:rsidRDefault="00557733" w:rsidP="00124328">
      <w:pPr>
        <w:widowControl/>
        <w:ind w:left="1418" w:hanging="1418"/>
        <w:rPr>
          <w:rFonts w:ascii="Arial" w:hAnsi="Arial" w:cs="Arial"/>
          <w:szCs w:val="24"/>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.11</w:t>
      </w:r>
      <w:r w:rsidRPr="00D15B30">
        <w:rPr>
          <w:rFonts w:ascii="Arial" w:hAnsi="Arial" w:cs="Arial"/>
          <w:szCs w:val="24"/>
        </w:rPr>
        <w:tab/>
        <w:t>De werkgever heeft het recht om de in dit artik</w:t>
      </w:r>
      <w:r w:rsidR="004A2834" w:rsidRPr="00D15B30">
        <w:rPr>
          <w:rFonts w:ascii="Arial" w:hAnsi="Arial" w:cs="Arial"/>
          <w:szCs w:val="24"/>
        </w:rPr>
        <w:t>el bedoelde loondoorbetalingen é</w:t>
      </w:r>
      <w:r w:rsidRPr="00D15B30">
        <w:rPr>
          <w:rFonts w:ascii="Arial" w:hAnsi="Arial" w:cs="Arial"/>
          <w:szCs w:val="24"/>
        </w:rPr>
        <w:t>n de aanvullingen op te schorten dan wel aanvulling te weigeren ten aanzien van de werknemer die zich niet houdt aan de voor hem geldende regels en aanwijzingen bij ziekte.</w:t>
      </w:r>
    </w:p>
    <w:p w:rsidR="007B0A13" w:rsidRPr="00D15B30" w:rsidRDefault="007B0A13" w:rsidP="00124328">
      <w:pPr>
        <w:widowControl/>
        <w:ind w:left="1418" w:hanging="1418"/>
        <w:rPr>
          <w:rFonts w:ascii="Arial" w:hAnsi="Arial" w:cs="Arial"/>
          <w:szCs w:val="24"/>
        </w:rPr>
      </w:pPr>
    </w:p>
    <w:p w:rsidR="00557733" w:rsidRPr="00D15B30" w:rsidRDefault="00557733" w:rsidP="00124328">
      <w:pPr>
        <w:widowControl/>
        <w:ind w:left="1418" w:hanging="1418"/>
        <w:rPr>
          <w:rFonts w:ascii="Arial" w:hAnsi="Arial" w:cs="Arial"/>
          <w:szCs w:val="24"/>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.12</w:t>
      </w:r>
      <w:r w:rsidRPr="00D15B30">
        <w:rPr>
          <w:rFonts w:ascii="Arial" w:hAnsi="Arial" w:cs="Arial"/>
          <w:szCs w:val="24"/>
        </w:rPr>
        <w:tab/>
        <w:t>De werkgever heeft het recht om de in dit artikel bedoelde aanvullingen te weigeren ten aanzien van de werknemer die:</w:t>
      </w:r>
    </w:p>
    <w:p w:rsidR="00F140CD" w:rsidRDefault="003F1C1D" w:rsidP="00124328">
      <w:pPr>
        <w:pStyle w:val="Lijstalinea"/>
        <w:numPr>
          <w:ilvl w:val="0"/>
          <w:numId w:val="38"/>
        </w:numPr>
        <w:ind w:left="1775" w:hanging="357"/>
        <w:rPr>
          <w:rFonts w:ascii="Arial" w:hAnsi="Arial" w:cs="Arial"/>
          <w:szCs w:val="24"/>
        </w:rPr>
      </w:pPr>
      <w:r w:rsidRPr="00F140CD">
        <w:rPr>
          <w:rFonts w:ascii="Arial" w:hAnsi="Arial" w:cs="Arial"/>
          <w:szCs w:val="24"/>
        </w:rPr>
        <w:t>W</w:t>
      </w:r>
      <w:r w:rsidR="00557733" w:rsidRPr="00F140CD">
        <w:rPr>
          <w:rFonts w:ascii="Arial" w:hAnsi="Arial" w:cs="Arial"/>
          <w:szCs w:val="24"/>
        </w:rPr>
        <w:t>eigert medewerking te verlenen aan een door de werkgever gevraagde second opinion van het UWV;</w:t>
      </w:r>
    </w:p>
    <w:p w:rsidR="00557733" w:rsidRPr="00F140CD" w:rsidRDefault="003F1C1D" w:rsidP="00124328">
      <w:pPr>
        <w:pStyle w:val="Lijstalinea"/>
        <w:numPr>
          <w:ilvl w:val="0"/>
          <w:numId w:val="38"/>
        </w:numPr>
        <w:ind w:left="1775" w:hanging="357"/>
        <w:rPr>
          <w:rFonts w:ascii="Arial" w:hAnsi="Arial" w:cs="Arial"/>
          <w:szCs w:val="24"/>
        </w:rPr>
      </w:pPr>
      <w:r w:rsidRPr="00F140CD">
        <w:rPr>
          <w:rFonts w:ascii="Arial" w:hAnsi="Arial" w:cs="Arial"/>
          <w:szCs w:val="24"/>
        </w:rPr>
        <w:t>W</w:t>
      </w:r>
      <w:r w:rsidR="00557733" w:rsidRPr="00F140CD">
        <w:rPr>
          <w:rFonts w:ascii="Arial" w:hAnsi="Arial" w:cs="Arial"/>
          <w:szCs w:val="24"/>
        </w:rPr>
        <w:t>eigert gebruik te maken van voorhanden zijnde veiligheidsmiddelen dan wel de voorschriften met betrekking tot veiligheid en gezondheid overtreedt en als gevolg daarva</w:t>
      </w:r>
      <w:r w:rsidRPr="00F140CD">
        <w:rPr>
          <w:rFonts w:ascii="Arial" w:hAnsi="Arial" w:cs="Arial"/>
          <w:szCs w:val="24"/>
        </w:rPr>
        <w:t>n arbeidsongeschikt is geworden.</w:t>
      </w:r>
    </w:p>
    <w:p w:rsidR="00124328" w:rsidRDefault="00124328" w:rsidP="00124328">
      <w:pPr>
        <w:ind w:left="1418" w:hanging="1418"/>
        <w:rPr>
          <w:rFonts w:ascii="Arial" w:hAnsi="Arial" w:cs="Arial"/>
          <w:szCs w:val="24"/>
        </w:rPr>
      </w:pPr>
    </w:p>
    <w:p w:rsidR="00F22AE3" w:rsidRPr="00D15B30" w:rsidRDefault="00557733" w:rsidP="00124328">
      <w:pPr>
        <w:pStyle w:val="Plattetekstinspringen"/>
        <w:tabs>
          <w:tab w:val="clear" w:pos="1440"/>
        </w:tabs>
        <w:ind w:left="1418" w:hanging="1418"/>
        <w:rPr>
          <w:rFonts w:ascii="Arial" w:hAnsi="Arial" w:cs="Arial"/>
          <w:szCs w:val="24"/>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.13</w:t>
      </w:r>
      <w:r w:rsidR="00490536">
        <w:rPr>
          <w:rFonts w:ascii="Arial" w:hAnsi="Arial" w:cs="Arial"/>
          <w:szCs w:val="24"/>
        </w:rPr>
        <w:tab/>
      </w:r>
      <w:r w:rsidR="00186005">
        <w:rPr>
          <w:rFonts w:ascii="Arial" w:hAnsi="Arial" w:cs="Arial"/>
          <w:szCs w:val="24"/>
        </w:rPr>
        <w:tab/>
      </w:r>
      <w:r w:rsidRPr="00D15B30">
        <w:rPr>
          <w:rFonts w:ascii="Arial" w:hAnsi="Arial" w:cs="Arial"/>
          <w:szCs w:val="24"/>
          <w:lang w:eastAsia="en-US"/>
        </w:rPr>
        <w:t xml:space="preserve">Indien de werkgever </w:t>
      </w:r>
      <w:proofErr w:type="spellStart"/>
      <w:r w:rsidRPr="00D15B30">
        <w:rPr>
          <w:rFonts w:ascii="Arial" w:hAnsi="Arial" w:cs="Arial"/>
          <w:szCs w:val="24"/>
          <w:lang w:eastAsia="en-US"/>
        </w:rPr>
        <w:t>terzake</w:t>
      </w:r>
      <w:proofErr w:type="spellEnd"/>
      <w:r w:rsidRPr="00D15B30">
        <w:rPr>
          <w:rFonts w:ascii="Arial" w:hAnsi="Arial" w:cs="Arial"/>
          <w:szCs w:val="24"/>
          <w:lang w:eastAsia="en-US"/>
        </w:rPr>
        <w:t xml:space="preserve"> van de arbeidsongeschiktheid van de werknemer tegen een of meer derden een vordering tot schadevergoeding kan doen gelden, zal de werknemer de daartoe benodigde informatie verstrekken.</w:t>
      </w:r>
      <w:r w:rsidR="00F0698D" w:rsidRPr="00D15B30">
        <w:rPr>
          <w:rFonts w:ascii="Arial" w:hAnsi="Arial" w:cs="Arial"/>
          <w:szCs w:val="24"/>
        </w:rPr>
        <w:t xml:space="preserve">   </w:t>
      </w:r>
    </w:p>
    <w:p w:rsidR="00F22AE3" w:rsidRPr="00D15B30" w:rsidRDefault="00F22AE3" w:rsidP="00124328">
      <w:pPr>
        <w:pStyle w:val="Plattetekstinspringen"/>
        <w:tabs>
          <w:tab w:val="clear" w:pos="1440"/>
        </w:tabs>
        <w:ind w:left="1418" w:hanging="1418"/>
        <w:rPr>
          <w:rFonts w:ascii="Arial" w:hAnsi="Arial" w:cs="Arial"/>
          <w:szCs w:val="24"/>
        </w:rPr>
      </w:pPr>
    </w:p>
    <w:p w:rsidR="00C420E7" w:rsidRDefault="00F22AE3" w:rsidP="00124328">
      <w:pPr>
        <w:pStyle w:val="Plattetekstinspringen"/>
        <w:ind w:left="1418" w:hanging="1418"/>
        <w:rPr>
          <w:rFonts w:ascii="Arial" w:hAnsi="Arial" w:cs="Arial"/>
          <w:szCs w:val="24"/>
        </w:rPr>
      </w:pPr>
      <w:r w:rsidRPr="00D15B30">
        <w:rPr>
          <w:rFonts w:ascii="Arial" w:hAnsi="Arial" w:cs="Arial"/>
          <w:szCs w:val="24"/>
        </w:rPr>
        <w:t>2</w:t>
      </w:r>
      <w:r w:rsidR="00DA24D0">
        <w:rPr>
          <w:rFonts w:ascii="Arial" w:hAnsi="Arial" w:cs="Arial"/>
          <w:szCs w:val="24"/>
        </w:rPr>
        <w:t>4</w:t>
      </w:r>
      <w:r w:rsidRPr="00D15B30">
        <w:rPr>
          <w:rFonts w:ascii="Arial" w:hAnsi="Arial" w:cs="Arial"/>
          <w:szCs w:val="24"/>
        </w:rPr>
        <w:t>.14</w:t>
      </w:r>
      <w:r w:rsidR="00490536">
        <w:rPr>
          <w:rFonts w:ascii="Arial" w:hAnsi="Arial" w:cs="Arial"/>
          <w:szCs w:val="24"/>
        </w:rPr>
        <w:tab/>
      </w:r>
      <w:r w:rsidR="00186005">
        <w:rPr>
          <w:rFonts w:ascii="Arial" w:hAnsi="Arial" w:cs="Arial"/>
          <w:szCs w:val="24"/>
        </w:rPr>
        <w:tab/>
      </w:r>
      <w:r w:rsidRPr="00D15B30">
        <w:rPr>
          <w:rFonts w:ascii="Arial" w:hAnsi="Arial" w:cs="Arial"/>
          <w:szCs w:val="24"/>
        </w:rPr>
        <w:t>De regels rond ziekte en arbeidsongeschiktheid binnen de onderneming, zijn vastgelegd in een Ziekte- en Arbeidsongeschiktheidsreglement.</w:t>
      </w:r>
    </w:p>
    <w:p w:rsidR="008E7EC6" w:rsidRDefault="008E7EC6" w:rsidP="00124328">
      <w:pPr>
        <w:pStyle w:val="Plattetekstinspringen"/>
        <w:ind w:left="1418" w:hanging="1418"/>
        <w:rPr>
          <w:rFonts w:ascii="Arial" w:hAnsi="Arial" w:cs="Arial"/>
          <w:szCs w:val="24"/>
        </w:rPr>
      </w:pPr>
    </w:p>
    <w:p w:rsidR="00490536" w:rsidRDefault="00490536" w:rsidP="00124328">
      <w:pPr>
        <w:pStyle w:val="Plattetekstinspringen"/>
        <w:ind w:left="1418" w:hanging="1418"/>
        <w:rPr>
          <w:rFonts w:ascii="Arial" w:hAnsi="Arial" w:cs="Arial"/>
          <w:szCs w:val="24"/>
        </w:rPr>
      </w:pPr>
      <w:r>
        <w:rPr>
          <w:rFonts w:ascii="Arial" w:hAnsi="Arial" w:cs="Arial"/>
          <w:szCs w:val="24"/>
        </w:rPr>
        <w:t>2</w:t>
      </w:r>
      <w:r w:rsidR="00DA24D0">
        <w:rPr>
          <w:rFonts w:ascii="Arial" w:hAnsi="Arial" w:cs="Arial"/>
          <w:szCs w:val="24"/>
        </w:rPr>
        <w:t>4</w:t>
      </w:r>
      <w:r>
        <w:rPr>
          <w:rFonts w:ascii="Arial" w:hAnsi="Arial" w:cs="Arial"/>
          <w:szCs w:val="24"/>
        </w:rPr>
        <w:t>.15</w:t>
      </w:r>
      <w:r>
        <w:rPr>
          <w:rFonts w:ascii="Arial" w:hAnsi="Arial" w:cs="Arial"/>
          <w:szCs w:val="24"/>
        </w:rPr>
        <w:tab/>
      </w:r>
      <w:r w:rsidR="00186005">
        <w:rPr>
          <w:rFonts w:ascii="Arial" w:hAnsi="Arial" w:cs="Arial"/>
          <w:szCs w:val="24"/>
        </w:rPr>
        <w:tab/>
      </w:r>
      <w:r>
        <w:rPr>
          <w:rFonts w:ascii="Arial" w:hAnsi="Arial" w:cs="Arial"/>
          <w:szCs w:val="24"/>
        </w:rPr>
        <w:t>Indien de werknemer blijft doorwerken na de AOW-gerechtigde leeftijd of in dienst treedt na de AOW-gerechtigde leeftijd, geldt</w:t>
      </w:r>
      <w:r w:rsidR="005576CD">
        <w:rPr>
          <w:rFonts w:ascii="Arial" w:hAnsi="Arial" w:cs="Arial"/>
          <w:szCs w:val="24"/>
        </w:rPr>
        <w:t>, conform artikel 7: 629 lid 2 BW,</w:t>
      </w:r>
      <w:r>
        <w:rPr>
          <w:rFonts w:ascii="Arial" w:hAnsi="Arial" w:cs="Arial"/>
          <w:szCs w:val="24"/>
        </w:rPr>
        <w:t xml:space="preserve"> in tegenstelling tot de in dit artikel genoemde loondoorbetalingsverplichtingen en aanvullingen, een loondoorbetalingsverplichting</w:t>
      </w:r>
      <w:r w:rsidR="005576CD">
        <w:rPr>
          <w:rFonts w:ascii="Arial" w:hAnsi="Arial" w:cs="Arial"/>
          <w:szCs w:val="24"/>
        </w:rPr>
        <w:t xml:space="preserve">, re-integratieverplichting </w:t>
      </w:r>
      <w:r w:rsidR="00D855D9">
        <w:rPr>
          <w:rFonts w:ascii="Arial" w:hAnsi="Arial" w:cs="Arial"/>
          <w:szCs w:val="24"/>
        </w:rPr>
        <w:t>en een opzegverbod bij ziekte</w:t>
      </w:r>
      <w:r>
        <w:rPr>
          <w:rFonts w:ascii="Arial" w:hAnsi="Arial" w:cs="Arial"/>
          <w:szCs w:val="24"/>
        </w:rPr>
        <w:t xml:space="preserve"> van 13 weken</w:t>
      </w:r>
      <w:r w:rsidR="005576CD">
        <w:rPr>
          <w:rFonts w:ascii="Arial" w:hAnsi="Arial" w:cs="Arial"/>
          <w:szCs w:val="24"/>
        </w:rPr>
        <w:t xml:space="preserve"> zolang het overgangsrecht van toepas</w:t>
      </w:r>
      <w:r w:rsidR="00383608">
        <w:rPr>
          <w:rFonts w:ascii="Arial" w:hAnsi="Arial" w:cs="Arial"/>
          <w:szCs w:val="24"/>
        </w:rPr>
        <w:t>s</w:t>
      </w:r>
      <w:r w:rsidR="005576CD">
        <w:rPr>
          <w:rFonts w:ascii="Arial" w:hAnsi="Arial" w:cs="Arial"/>
          <w:szCs w:val="24"/>
        </w:rPr>
        <w:t>ing is</w:t>
      </w:r>
      <w:r w:rsidR="00D855D9">
        <w:rPr>
          <w:rFonts w:ascii="Arial" w:hAnsi="Arial" w:cs="Arial"/>
          <w:szCs w:val="24"/>
        </w:rPr>
        <w:t>,</w:t>
      </w:r>
      <w:r w:rsidR="005576CD">
        <w:rPr>
          <w:rFonts w:ascii="Arial" w:hAnsi="Arial" w:cs="Arial"/>
          <w:szCs w:val="24"/>
        </w:rPr>
        <w:t xml:space="preserve"> en daarna van 6 weken</w:t>
      </w:r>
      <w:r>
        <w:rPr>
          <w:rFonts w:ascii="Arial" w:hAnsi="Arial" w:cs="Arial"/>
          <w:szCs w:val="24"/>
        </w:rPr>
        <w:t>.</w:t>
      </w:r>
      <w:r w:rsidR="00363DF9">
        <w:rPr>
          <w:rFonts w:ascii="Arial" w:hAnsi="Arial" w:cs="Arial"/>
          <w:szCs w:val="24"/>
        </w:rPr>
        <w:t xml:space="preserve"> Als werknem</w:t>
      </w:r>
      <w:r w:rsidR="00D855D9">
        <w:rPr>
          <w:rFonts w:ascii="Arial" w:hAnsi="Arial" w:cs="Arial"/>
          <w:szCs w:val="24"/>
        </w:rPr>
        <w:t xml:space="preserve">er al ziek was voor het bereiken van de AOW-leeftijd, dan </w:t>
      </w:r>
      <w:r w:rsidR="000C4A95">
        <w:rPr>
          <w:rFonts w:ascii="Arial" w:hAnsi="Arial" w:cs="Arial"/>
          <w:szCs w:val="24"/>
        </w:rPr>
        <w:t>b</w:t>
      </w:r>
      <w:r w:rsidR="00D855D9">
        <w:rPr>
          <w:rFonts w:ascii="Arial" w:hAnsi="Arial" w:cs="Arial"/>
          <w:szCs w:val="24"/>
        </w:rPr>
        <w:t>e</w:t>
      </w:r>
      <w:r w:rsidR="000C4A95">
        <w:rPr>
          <w:rFonts w:ascii="Arial" w:hAnsi="Arial" w:cs="Arial"/>
          <w:szCs w:val="24"/>
        </w:rPr>
        <w:t>g</w:t>
      </w:r>
      <w:r w:rsidR="00D855D9">
        <w:rPr>
          <w:rFonts w:ascii="Arial" w:hAnsi="Arial" w:cs="Arial"/>
          <w:szCs w:val="24"/>
        </w:rPr>
        <w:t>int de periode van 13 c.q. 6 weken te lopen bij het bereiken van de AOW-gerechtigde leeftijd. De totale periode zal echter niet langer zijn dan 104 weken.</w:t>
      </w:r>
    </w:p>
    <w:p w:rsidR="0063173B" w:rsidRDefault="0063173B" w:rsidP="00124328">
      <w:pPr>
        <w:pStyle w:val="Plattetekstinspringen"/>
        <w:ind w:left="1418" w:hanging="1418"/>
        <w:rPr>
          <w:rFonts w:ascii="Arial" w:hAnsi="Arial" w:cs="Arial"/>
          <w:b/>
          <w:szCs w:val="24"/>
        </w:rPr>
      </w:pPr>
    </w:p>
    <w:p w:rsidR="00DD2FCC" w:rsidRPr="00D15B30" w:rsidRDefault="003C1ACF" w:rsidP="0020770E">
      <w:pPr>
        <w:pStyle w:val="Kop1"/>
      </w:pPr>
      <w:bookmarkStart w:id="59" w:name="_Toc519762814"/>
      <w:r w:rsidRPr="00D15B30">
        <w:t>A</w:t>
      </w:r>
      <w:r w:rsidR="00124328" w:rsidRPr="00D15B30">
        <w:t>rtikel</w:t>
      </w:r>
      <w:r w:rsidR="00DD2FCC" w:rsidRPr="00D15B30">
        <w:t xml:space="preserve"> 2</w:t>
      </w:r>
      <w:r w:rsidR="00DA24D0">
        <w:t>5</w:t>
      </w:r>
      <w:r w:rsidR="00471DE8">
        <w:tab/>
      </w:r>
      <w:r w:rsidR="00DD2FCC" w:rsidRPr="00D15B30">
        <w:t>Pensioenregeling</w:t>
      </w:r>
      <w:bookmarkEnd w:id="59"/>
    </w:p>
    <w:p w:rsidR="00DD2FCC" w:rsidRDefault="00DA24D0" w:rsidP="00124328">
      <w:pPr>
        <w:tabs>
          <w:tab w:val="left" w:pos="-1440"/>
          <w:tab w:val="left" w:pos="-720"/>
        </w:tabs>
        <w:ind w:left="1418" w:hanging="1418"/>
        <w:rPr>
          <w:rFonts w:ascii="Arial" w:hAnsi="Arial" w:cs="Arial"/>
          <w:szCs w:val="24"/>
        </w:rPr>
      </w:pPr>
      <w:r>
        <w:rPr>
          <w:rFonts w:ascii="Arial" w:hAnsi="Arial" w:cs="Arial"/>
          <w:szCs w:val="24"/>
        </w:rPr>
        <w:t>25.1</w:t>
      </w:r>
      <w:r>
        <w:rPr>
          <w:rFonts w:ascii="Arial" w:hAnsi="Arial" w:cs="Arial"/>
          <w:szCs w:val="24"/>
        </w:rPr>
        <w:tab/>
      </w:r>
      <w:r w:rsidR="00DD2FCC" w:rsidRPr="00331B1D">
        <w:rPr>
          <w:rFonts w:ascii="Arial" w:hAnsi="Arial" w:cs="Arial"/>
          <w:szCs w:val="24"/>
        </w:rPr>
        <w:t>Ten behoeve van de onder deze CAO vallende werknemers</w:t>
      </w:r>
      <w:r w:rsidR="00331B1D" w:rsidRPr="00331B1D">
        <w:rPr>
          <w:rFonts w:ascii="Arial" w:hAnsi="Arial" w:cs="Arial"/>
          <w:szCs w:val="24"/>
        </w:rPr>
        <w:t xml:space="preserve"> </w:t>
      </w:r>
      <w:r w:rsidR="00DD2FCC" w:rsidRPr="00331B1D">
        <w:rPr>
          <w:rFonts w:ascii="Arial" w:hAnsi="Arial" w:cs="Arial"/>
          <w:szCs w:val="24"/>
        </w:rPr>
        <w:t xml:space="preserve">heeft de werkgever zich bij </w:t>
      </w:r>
      <w:r w:rsidR="00CF0BBC" w:rsidRPr="00331B1D">
        <w:rPr>
          <w:rFonts w:ascii="Arial" w:hAnsi="Arial" w:cs="Arial"/>
          <w:szCs w:val="24"/>
        </w:rPr>
        <w:t xml:space="preserve">de Stichting Pensioenfonds </w:t>
      </w:r>
      <w:r w:rsidR="00331B1D" w:rsidRPr="00331B1D">
        <w:rPr>
          <w:rFonts w:ascii="Arial" w:hAnsi="Arial" w:cs="Arial"/>
          <w:szCs w:val="24"/>
        </w:rPr>
        <w:t>v</w:t>
      </w:r>
      <w:r w:rsidR="00CF0BBC" w:rsidRPr="00331B1D">
        <w:rPr>
          <w:rFonts w:ascii="Arial" w:hAnsi="Arial" w:cs="Arial"/>
          <w:szCs w:val="24"/>
        </w:rPr>
        <w:t>oor de Grafische Bedrijven (PGB), Sector</w:t>
      </w:r>
      <w:r w:rsidR="00DD2FCC" w:rsidRPr="00331B1D">
        <w:rPr>
          <w:rFonts w:ascii="Arial" w:hAnsi="Arial" w:cs="Arial"/>
          <w:szCs w:val="24"/>
        </w:rPr>
        <w:t xml:space="preserve"> Kartonnage- </w:t>
      </w:r>
      <w:r w:rsidR="00331B1D" w:rsidRPr="00331B1D">
        <w:rPr>
          <w:rFonts w:ascii="Arial" w:hAnsi="Arial" w:cs="Arial"/>
          <w:szCs w:val="24"/>
        </w:rPr>
        <w:t>e</w:t>
      </w:r>
      <w:r w:rsidR="00DD2FCC" w:rsidRPr="00331B1D">
        <w:rPr>
          <w:rFonts w:ascii="Arial" w:hAnsi="Arial" w:cs="Arial"/>
          <w:szCs w:val="24"/>
        </w:rPr>
        <w:t xml:space="preserve">n Flexibele </w:t>
      </w:r>
      <w:proofErr w:type="spellStart"/>
      <w:r w:rsidR="00DD2FCC" w:rsidRPr="00331B1D">
        <w:rPr>
          <w:rFonts w:ascii="Arial" w:hAnsi="Arial" w:cs="Arial"/>
          <w:szCs w:val="24"/>
        </w:rPr>
        <w:t>Verpakkingenbedrijf</w:t>
      </w:r>
      <w:proofErr w:type="spellEnd"/>
      <w:r w:rsidR="00CF0BBC" w:rsidRPr="00331B1D">
        <w:rPr>
          <w:rFonts w:ascii="Arial" w:hAnsi="Arial" w:cs="Arial"/>
          <w:szCs w:val="24"/>
        </w:rPr>
        <w:t xml:space="preserve"> </w:t>
      </w:r>
      <w:r w:rsidR="00DD2FCC" w:rsidRPr="00331B1D">
        <w:rPr>
          <w:rFonts w:ascii="Arial" w:hAnsi="Arial" w:cs="Arial"/>
          <w:szCs w:val="24"/>
        </w:rPr>
        <w:t>aangesloten.</w:t>
      </w:r>
      <w:r w:rsidR="00491C1E" w:rsidRPr="00331B1D">
        <w:rPr>
          <w:rFonts w:ascii="Arial" w:hAnsi="Arial" w:cs="Arial"/>
          <w:szCs w:val="24"/>
        </w:rPr>
        <w:t xml:space="preserve"> </w:t>
      </w:r>
    </w:p>
    <w:p w:rsidR="005E5BDA" w:rsidRDefault="005E5BDA" w:rsidP="00124328">
      <w:pPr>
        <w:tabs>
          <w:tab w:val="left" w:pos="-1440"/>
          <w:tab w:val="left" w:pos="-720"/>
        </w:tabs>
        <w:ind w:left="1418" w:hanging="1418"/>
        <w:rPr>
          <w:rFonts w:ascii="Arial" w:hAnsi="Arial" w:cs="Arial"/>
          <w:szCs w:val="24"/>
        </w:rPr>
      </w:pPr>
    </w:p>
    <w:p w:rsidR="005E5BDA" w:rsidRDefault="005E5BDA" w:rsidP="00124328">
      <w:pPr>
        <w:tabs>
          <w:tab w:val="left" w:pos="-1440"/>
          <w:tab w:val="left" w:pos="-720"/>
        </w:tabs>
        <w:ind w:left="1418" w:hanging="1418"/>
        <w:rPr>
          <w:rFonts w:ascii="Arial" w:hAnsi="Arial" w:cs="Arial"/>
          <w:szCs w:val="24"/>
        </w:rPr>
      </w:pPr>
      <w:r>
        <w:rPr>
          <w:rFonts w:ascii="Arial" w:hAnsi="Arial" w:cs="Arial"/>
          <w:szCs w:val="24"/>
        </w:rPr>
        <w:t>25.2</w:t>
      </w:r>
      <w:r>
        <w:rPr>
          <w:rFonts w:ascii="Arial" w:hAnsi="Arial" w:cs="Arial"/>
          <w:szCs w:val="24"/>
        </w:rPr>
        <w:tab/>
      </w:r>
      <w:r w:rsidR="008F1828">
        <w:rPr>
          <w:rFonts w:ascii="Arial" w:hAnsi="Arial" w:cs="Arial"/>
          <w:szCs w:val="24"/>
        </w:rPr>
        <w:t>Per 1 januari 2017 is a</w:t>
      </w:r>
      <w:r w:rsidR="00FD2C9C">
        <w:rPr>
          <w:rFonts w:ascii="Arial" w:hAnsi="Arial" w:cs="Arial"/>
          <w:szCs w:val="24"/>
        </w:rPr>
        <w:t>anvullend een verbetering van de pensioenregeling afgesproken waarbij er extra ouderdomspensioen  wordt opgebouwd</w:t>
      </w:r>
      <w:r w:rsidR="00E16014">
        <w:rPr>
          <w:rFonts w:ascii="Arial" w:hAnsi="Arial" w:cs="Arial"/>
          <w:szCs w:val="24"/>
        </w:rPr>
        <w:t>,</w:t>
      </w:r>
      <w:r w:rsidR="00FD2C9C">
        <w:rPr>
          <w:rFonts w:ascii="Arial" w:hAnsi="Arial" w:cs="Arial"/>
          <w:szCs w:val="24"/>
        </w:rPr>
        <w:t xml:space="preserve"> met als gevolg dat de totale pensioenpremie - conform verdeelsleutel - </w:t>
      </w:r>
      <w:r w:rsidR="00E16014">
        <w:rPr>
          <w:rFonts w:ascii="Arial" w:hAnsi="Arial" w:cs="Arial"/>
          <w:szCs w:val="24"/>
        </w:rPr>
        <w:t>is gestegen</w:t>
      </w:r>
      <w:r w:rsidR="00FD2C9C">
        <w:rPr>
          <w:rFonts w:ascii="Arial" w:hAnsi="Arial" w:cs="Arial"/>
          <w:szCs w:val="24"/>
        </w:rPr>
        <w:t xml:space="preserve">.   </w:t>
      </w:r>
    </w:p>
    <w:p w:rsidR="008466B1" w:rsidRDefault="008466B1" w:rsidP="00124328">
      <w:pPr>
        <w:tabs>
          <w:tab w:val="left" w:pos="-1440"/>
          <w:tab w:val="left" w:pos="-720"/>
        </w:tabs>
        <w:ind w:left="1418" w:hanging="1418"/>
        <w:rPr>
          <w:rFonts w:ascii="Arial" w:hAnsi="Arial" w:cs="Arial"/>
          <w:szCs w:val="24"/>
        </w:rPr>
      </w:pPr>
    </w:p>
    <w:p w:rsidR="00DD2FCC" w:rsidRDefault="00DD2FCC" w:rsidP="00124328">
      <w:pPr>
        <w:tabs>
          <w:tab w:val="left" w:pos="-1440"/>
          <w:tab w:val="left" w:pos="-720"/>
        </w:tabs>
        <w:ind w:left="1418" w:hanging="1418"/>
        <w:rPr>
          <w:rFonts w:ascii="Arial" w:hAnsi="Arial" w:cs="Arial"/>
          <w:szCs w:val="24"/>
        </w:rPr>
      </w:pPr>
      <w:r w:rsidRPr="00D15B30">
        <w:rPr>
          <w:rFonts w:ascii="Arial" w:hAnsi="Arial" w:cs="Arial"/>
          <w:szCs w:val="24"/>
        </w:rPr>
        <w:t>2</w:t>
      </w:r>
      <w:r w:rsidR="00DA24D0">
        <w:rPr>
          <w:rFonts w:ascii="Arial" w:hAnsi="Arial" w:cs="Arial"/>
          <w:szCs w:val="24"/>
        </w:rPr>
        <w:t>5</w:t>
      </w:r>
      <w:r w:rsidRPr="00D15B30">
        <w:rPr>
          <w:rFonts w:ascii="Arial" w:hAnsi="Arial" w:cs="Arial"/>
          <w:szCs w:val="24"/>
        </w:rPr>
        <w:t>.</w:t>
      </w:r>
      <w:r w:rsidR="005E5BDA">
        <w:rPr>
          <w:rFonts w:ascii="Arial" w:hAnsi="Arial" w:cs="Arial"/>
          <w:szCs w:val="24"/>
        </w:rPr>
        <w:t>3</w:t>
      </w:r>
      <w:r w:rsidR="002F7F51">
        <w:rPr>
          <w:rFonts w:ascii="Arial" w:hAnsi="Arial" w:cs="Arial"/>
          <w:szCs w:val="24"/>
        </w:rPr>
        <w:tab/>
      </w:r>
      <w:r w:rsidRPr="00D15B30">
        <w:rPr>
          <w:rFonts w:ascii="Arial" w:hAnsi="Arial" w:cs="Arial"/>
          <w:szCs w:val="24"/>
        </w:rPr>
        <w:t>Ingevolge deze aansluiting zijn zowel de onder deze</w:t>
      </w:r>
      <w:r w:rsidR="00331B1D">
        <w:rPr>
          <w:rFonts w:ascii="Arial" w:hAnsi="Arial" w:cs="Arial"/>
          <w:szCs w:val="24"/>
        </w:rPr>
        <w:t xml:space="preserve"> </w:t>
      </w:r>
      <w:r w:rsidRPr="00D15B30">
        <w:rPr>
          <w:rFonts w:ascii="Arial" w:hAnsi="Arial" w:cs="Arial"/>
          <w:szCs w:val="24"/>
        </w:rPr>
        <w:t>CAO vallende werknemers als de werkgever gehouden</w:t>
      </w:r>
      <w:r w:rsidR="00331B1D">
        <w:rPr>
          <w:rFonts w:ascii="Arial" w:hAnsi="Arial" w:cs="Arial"/>
          <w:szCs w:val="24"/>
        </w:rPr>
        <w:t xml:space="preserve"> </w:t>
      </w:r>
      <w:r w:rsidRPr="00D15B30">
        <w:rPr>
          <w:rFonts w:ascii="Arial" w:hAnsi="Arial" w:cs="Arial"/>
          <w:szCs w:val="24"/>
        </w:rPr>
        <w:t>het</w:t>
      </w:r>
      <w:r w:rsidR="00EC69CB" w:rsidRPr="00D15B30">
        <w:rPr>
          <w:rFonts w:ascii="Arial" w:hAnsi="Arial" w:cs="Arial"/>
          <w:szCs w:val="24"/>
        </w:rPr>
        <w:t xml:space="preserve"> </w:t>
      </w:r>
      <w:r w:rsidRPr="00D15B30">
        <w:rPr>
          <w:rFonts w:ascii="Arial" w:hAnsi="Arial" w:cs="Arial"/>
          <w:szCs w:val="24"/>
        </w:rPr>
        <w:t xml:space="preserve">in de Statuten en het Pensioenreglement van </w:t>
      </w:r>
      <w:r w:rsidR="00CF0BBC" w:rsidRPr="00D15B30">
        <w:rPr>
          <w:rFonts w:ascii="Arial" w:hAnsi="Arial" w:cs="Arial"/>
          <w:szCs w:val="24"/>
        </w:rPr>
        <w:t>de Stichting Pensioenfon</w:t>
      </w:r>
      <w:r w:rsidR="002F7F51">
        <w:rPr>
          <w:rFonts w:ascii="Arial" w:hAnsi="Arial" w:cs="Arial"/>
          <w:szCs w:val="24"/>
        </w:rPr>
        <w:t xml:space="preserve">ds voor de Grafische Bedrijven </w:t>
      </w:r>
      <w:r w:rsidR="00CF0BBC" w:rsidRPr="00D15B30">
        <w:rPr>
          <w:rFonts w:ascii="Arial" w:hAnsi="Arial" w:cs="Arial"/>
          <w:szCs w:val="24"/>
        </w:rPr>
        <w:t>(PGB</w:t>
      </w:r>
      <w:r w:rsidR="00B159C3">
        <w:rPr>
          <w:rFonts w:ascii="Arial" w:hAnsi="Arial" w:cs="Arial"/>
          <w:szCs w:val="24"/>
        </w:rPr>
        <w:t>, Sector Kartonnage</w:t>
      </w:r>
      <w:r w:rsidR="00CF0BBC" w:rsidRPr="00D15B30">
        <w:rPr>
          <w:rFonts w:ascii="Arial" w:hAnsi="Arial" w:cs="Arial"/>
          <w:szCs w:val="24"/>
        </w:rPr>
        <w:t>) gestelde na te</w:t>
      </w:r>
      <w:r w:rsidRPr="00D15B30">
        <w:rPr>
          <w:rFonts w:ascii="Arial" w:hAnsi="Arial" w:cs="Arial"/>
          <w:szCs w:val="24"/>
        </w:rPr>
        <w:t xml:space="preserve"> leven.</w:t>
      </w:r>
    </w:p>
    <w:p w:rsidR="005E5BDA" w:rsidRDefault="005E5BDA" w:rsidP="00124328">
      <w:pPr>
        <w:tabs>
          <w:tab w:val="left" w:pos="-1440"/>
          <w:tab w:val="left" w:pos="-720"/>
        </w:tabs>
        <w:ind w:left="1418" w:hanging="1418"/>
        <w:rPr>
          <w:rFonts w:ascii="Arial" w:hAnsi="Arial" w:cs="Arial"/>
          <w:szCs w:val="24"/>
        </w:rPr>
      </w:pPr>
    </w:p>
    <w:p w:rsidR="00DD2FCC" w:rsidRPr="00D15B30" w:rsidRDefault="00DD2FCC" w:rsidP="00471DE8">
      <w:pPr>
        <w:pStyle w:val="Kop1"/>
      </w:pPr>
      <w:bookmarkStart w:id="60" w:name="_Toc519762815"/>
      <w:r w:rsidRPr="00D15B30">
        <w:t>A</w:t>
      </w:r>
      <w:r w:rsidR="00471DE8" w:rsidRPr="00D15B30">
        <w:t>rtikel</w:t>
      </w:r>
      <w:r w:rsidRPr="00D15B30">
        <w:t xml:space="preserve"> 2</w:t>
      </w:r>
      <w:r w:rsidR="00DA24D0">
        <w:t>6</w:t>
      </w:r>
      <w:r w:rsidR="00471DE8">
        <w:tab/>
      </w:r>
      <w:r w:rsidRPr="00D15B30">
        <w:t>Slotbepalingen</w:t>
      </w:r>
      <w:bookmarkEnd w:id="60"/>
    </w:p>
    <w:p w:rsidR="00DD2FCC" w:rsidRPr="00D15B30" w:rsidRDefault="002F7F51" w:rsidP="00124328">
      <w:pPr>
        <w:tabs>
          <w:tab w:val="left" w:pos="-1440"/>
          <w:tab w:val="left" w:pos="-720"/>
        </w:tabs>
        <w:ind w:left="1418" w:hanging="1418"/>
        <w:rPr>
          <w:rFonts w:ascii="Arial" w:hAnsi="Arial" w:cs="Arial"/>
          <w:szCs w:val="24"/>
        </w:rPr>
      </w:pPr>
      <w:r>
        <w:rPr>
          <w:rFonts w:ascii="Arial" w:hAnsi="Arial" w:cs="Arial"/>
          <w:szCs w:val="24"/>
        </w:rPr>
        <w:t>2</w:t>
      </w:r>
      <w:r w:rsidR="00DA24D0">
        <w:rPr>
          <w:rFonts w:ascii="Arial" w:hAnsi="Arial" w:cs="Arial"/>
          <w:szCs w:val="24"/>
        </w:rPr>
        <w:t>6</w:t>
      </w:r>
      <w:r>
        <w:rPr>
          <w:rFonts w:ascii="Arial" w:hAnsi="Arial" w:cs="Arial"/>
          <w:szCs w:val="24"/>
        </w:rPr>
        <w:t>.1</w:t>
      </w:r>
      <w:r>
        <w:rPr>
          <w:rFonts w:ascii="Arial" w:hAnsi="Arial" w:cs="Arial"/>
          <w:szCs w:val="24"/>
        </w:rPr>
        <w:tab/>
      </w:r>
      <w:r w:rsidR="00DD2FCC" w:rsidRPr="00D15B30">
        <w:rPr>
          <w:rFonts w:ascii="Arial" w:hAnsi="Arial" w:cs="Arial"/>
          <w:szCs w:val="24"/>
        </w:rPr>
        <w:t>Bij de toepassing van het in deze overeenkomst bepaalde</w:t>
      </w:r>
      <w:r w:rsidR="00331B1D">
        <w:rPr>
          <w:rFonts w:ascii="Arial" w:hAnsi="Arial" w:cs="Arial"/>
          <w:szCs w:val="24"/>
        </w:rPr>
        <w:t xml:space="preserve"> </w:t>
      </w:r>
      <w:r w:rsidR="00DD2FCC" w:rsidRPr="00D15B30">
        <w:rPr>
          <w:rFonts w:ascii="Arial" w:hAnsi="Arial" w:cs="Arial"/>
          <w:szCs w:val="24"/>
        </w:rPr>
        <w:t>wordt steeds voorbehouden de toepassing van wets- en</w:t>
      </w:r>
      <w:r w:rsidR="00331B1D">
        <w:rPr>
          <w:rFonts w:ascii="Arial" w:hAnsi="Arial" w:cs="Arial"/>
          <w:szCs w:val="24"/>
        </w:rPr>
        <w:t xml:space="preserve"> </w:t>
      </w:r>
      <w:r w:rsidR="00DD2FCC" w:rsidRPr="00D15B30">
        <w:rPr>
          <w:rFonts w:ascii="Arial" w:hAnsi="Arial" w:cs="Arial"/>
          <w:szCs w:val="24"/>
        </w:rPr>
        <w:t>andere bepalingen, verordeningen en besluiten van de bevoegde overheid, voor zover het in deze overeenkomst</w:t>
      </w:r>
      <w:r>
        <w:rPr>
          <w:rFonts w:ascii="Arial" w:hAnsi="Arial" w:cs="Arial"/>
          <w:szCs w:val="24"/>
        </w:rPr>
        <w:t xml:space="preserve"> </w:t>
      </w:r>
      <w:r w:rsidR="00DD2FCC" w:rsidRPr="00D15B30">
        <w:rPr>
          <w:rFonts w:ascii="Arial" w:hAnsi="Arial" w:cs="Arial"/>
          <w:szCs w:val="24"/>
        </w:rPr>
        <w:t>bepaalde met de zojuist bedoelde bepalingen, verorde</w:t>
      </w:r>
      <w:r w:rsidR="00DD2FCC" w:rsidRPr="00D15B30">
        <w:rPr>
          <w:rFonts w:ascii="Arial" w:hAnsi="Arial" w:cs="Arial"/>
          <w:szCs w:val="24"/>
        </w:rPr>
        <w:softHyphen/>
        <w:t>ningen en besluiten in strijd mocht komen of zijn, dan wel niet verenigbaar zou zijn.</w:t>
      </w:r>
    </w:p>
    <w:p w:rsidR="00F52A66" w:rsidRPr="00D15B30" w:rsidRDefault="00F52A66" w:rsidP="00124328">
      <w:pPr>
        <w:tabs>
          <w:tab w:val="left" w:pos="-1440"/>
          <w:tab w:val="left" w:pos="-720"/>
        </w:tabs>
        <w:ind w:left="1418" w:hanging="1418"/>
        <w:rPr>
          <w:rFonts w:ascii="Arial" w:hAnsi="Arial" w:cs="Arial"/>
          <w:szCs w:val="24"/>
        </w:rPr>
      </w:pPr>
    </w:p>
    <w:p w:rsidR="00DD2FCC" w:rsidRPr="00D15B30" w:rsidRDefault="00DD2FCC" w:rsidP="00124328">
      <w:pPr>
        <w:tabs>
          <w:tab w:val="left" w:pos="-1440"/>
          <w:tab w:val="left" w:pos="-720"/>
        </w:tabs>
        <w:ind w:left="1418" w:hanging="1418"/>
        <w:rPr>
          <w:rFonts w:ascii="Arial" w:hAnsi="Arial" w:cs="Arial"/>
          <w:szCs w:val="24"/>
        </w:rPr>
      </w:pPr>
      <w:r w:rsidRPr="00D15B30">
        <w:rPr>
          <w:rFonts w:ascii="Arial" w:hAnsi="Arial" w:cs="Arial"/>
          <w:szCs w:val="24"/>
        </w:rPr>
        <w:t>2</w:t>
      </w:r>
      <w:r w:rsidR="00DA24D0">
        <w:rPr>
          <w:rFonts w:ascii="Arial" w:hAnsi="Arial" w:cs="Arial"/>
          <w:szCs w:val="24"/>
        </w:rPr>
        <w:t>6.2</w:t>
      </w:r>
      <w:r w:rsidR="002F7F51">
        <w:rPr>
          <w:rFonts w:ascii="Arial" w:hAnsi="Arial" w:cs="Arial"/>
          <w:szCs w:val="24"/>
        </w:rPr>
        <w:tab/>
      </w:r>
      <w:r w:rsidRPr="00D15B30">
        <w:rPr>
          <w:rFonts w:ascii="Arial" w:hAnsi="Arial" w:cs="Arial"/>
          <w:szCs w:val="24"/>
        </w:rPr>
        <w:t>Indien in geval van bijzondere omstandigheden, hetzij</w:t>
      </w:r>
      <w:r w:rsidR="00331B1D">
        <w:rPr>
          <w:rFonts w:ascii="Arial" w:hAnsi="Arial" w:cs="Arial"/>
          <w:szCs w:val="24"/>
        </w:rPr>
        <w:t xml:space="preserve"> </w:t>
      </w:r>
      <w:r w:rsidRPr="00D15B30">
        <w:rPr>
          <w:rFonts w:ascii="Arial" w:hAnsi="Arial" w:cs="Arial"/>
          <w:szCs w:val="24"/>
        </w:rPr>
        <w:t xml:space="preserve">van sociale dan wel van economische aard, één </w:t>
      </w:r>
      <w:r w:rsidR="0001685A" w:rsidRPr="00D15B30">
        <w:rPr>
          <w:rFonts w:ascii="Arial" w:hAnsi="Arial" w:cs="Arial"/>
          <w:szCs w:val="24"/>
        </w:rPr>
        <w:t xml:space="preserve">van de </w:t>
      </w:r>
      <w:r w:rsidRPr="00D15B30">
        <w:rPr>
          <w:rFonts w:ascii="Arial" w:hAnsi="Arial" w:cs="Arial"/>
          <w:szCs w:val="24"/>
        </w:rPr>
        <w:t>partijen tijdens de duur van deze overeenkomst</w:t>
      </w:r>
      <w:r w:rsidR="002F7F51">
        <w:rPr>
          <w:rFonts w:ascii="Arial" w:hAnsi="Arial" w:cs="Arial"/>
          <w:szCs w:val="24"/>
        </w:rPr>
        <w:t xml:space="preserve"> </w:t>
      </w:r>
      <w:r w:rsidRPr="00D15B30">
        <w:rPr>
          <w:rFonts w:ascii="Arial" w:hAnsi="Arial" w:cs="Arial"/>
          <w:szCs w:val="24"/>
        </w:rPr>
        <w:t>wijzi</w:t>
      </w:r>
      <w:r w:rsidRPr="00D15B30">
        <w:rPr>
          <w:rFonts w:ascii="Arial" w:hAnsi="Arial" w:cs="Arial"/>
          <w:szCs w:val="24"/>
        </w:rPr>
        <w:softHyphen/>
        <w:t>gingen in de salarissen noodzakelijk of gewenst</w:t>
      </w:r>
      <w:r w:rsidR="00331B1D">
        <w:rPr>
          <w:rFonts w:ascii="Arial" w:hAnsi="Arial" w:cs="Arial"/>
          <w:szCs w:val="24"/>
        </w:rPr>
        <w:t xml:space="preserve"> </w:t>
      </w:r>
      <w:r w:rsidRPr="00D15B30">
        <w:rPr>
          <w:rFonts w:ascii="Arial" w:hAnsi="Arial" w:cs="Arial"/>
          <w:szCs w:val="24"/>
        </w:rPr>
        <w:t>acht, is de weder</w:t>
      </w:r>
      <w:r w:rsidRPr="00D15B30">
        <w:rPr>
          <w:rFonts w:ascii="Arial" w:hAnsi="Arial" w:cs="Arial"/>
          <w:szCs w:val="24"/>
        </w:rPr>
        <w:softHyphen/>
        <w:t>partij gehouden overleg te plegen.</w:t>
      </w:r>
    </w:p>
    <w:p w:rsidR="007B0A13" w:rsidRPr="00D15B30" w:rsidRDefault="007B0A13" w:rsidP="00124328">
      <w:pPr>
        <w:tabs>
          <w:tab w:val="left" w:pos="-1440"/>
          <w:tab w:val="left" w:pos="-720"/>
        </w:tabs>
        <w:ind w:left="1418" w:hanging="1418"/>
        <w:rPr>
          <w:rFonts w:ascii="Arial" w:hAnsi="Arial" w:cs="Arial"/>
          <w:szCs w:val="24"/>
        </w:rPr>
      </w:pPr>
    </w:p>
    <w:p w:rsidR="00C420E7" w:rsidRDefault="00DD2FCC" w:rsidP="00124328">
      <w:pPr>
        <w:tabs>
          <w:tab w:val="left" w:pos="-1440"/>
          <w:tab w:val="left" w:pos="-720"/>
        </w:tabs>
        <w:ind w:left="1418" w:hanging="1418"/>
        <w:rPr>
          <w:rFonts w:ascii="Arial" w:hAnsi="Arial" w:cs="Arial"/>
          <w:szCs w:val="24"/>
        </w:rPr>
      </w:pPr>
      <w:r w:rsidRPr="00D15B30">
        <w:rPr>
          <w:rFonts w:ascii="Arial" w:hAnsi="Arial" w:cs="Arial"/>
          <w:szCs w:val="24"/>
        </w:rPr>
        <w:t>2</w:t>
      </w:r>
      <w:r w:rsidR="00DA24D0">
        <w:rPr>
          <w:rFonts w:ascii="Arial" w:hAnsi="Arial" w:cs="Arial"/>
          <w:szCs w:val="24"/>
        </w:rPr>
        <w:t>6.3</w:t>
      </w:r>
      <w:r w:rsidR="002F7F51">
        <w:rPr>
          <w:rFonts w:ascii="Arial" w:hAnsi="Arial" w:cs="Arial"/>
          <w:szCs w:val="24"/>
        </w:rPr>
        <w:tab/>
      </w:r>
      <w:r w:rsidRPr="00D15B30">
        <w:rPr>
          <w:rFonts w:ascii="Arial" w:hAnsi="Arial" w:cs="Arial"/>
          <w:szCs w:val="24"/>
        </w:rPr>
        <w:t>Indien dit overleg niet binnen twee maanden na de indiening van het betreffende wijzigingsvoorstel tot overeenstemming heeft geleid, zijn de partijen bevoegd dit geschil voor te leggen aan de Stichting van de</w:t>
      </w:r>
      <w:r w:rsidR="00331B1D">
        <w:rPr>
          <w:rFonts w:ascii="Arial" w:hAnsi="Arial" w:cs="Arial"/>
          <w:szCs w:val="24"/>
        </w:rPr>
        <w:t xml:space="preserve"> </w:t>
      </w:r>
      <w:r w:rsidRPr="00D15B30">
        <w:rPr>
          <w:rFonts w:ascii="Arial" w:hAnsi="Arial" w:cs="Arial"/>
          <w:szCs w:val="24"/>
        </w:rPr>
        <w:t>Arbeid.</w:t>
      </w:r>
    </w:p>
    <w:p w:rsidR="008E7EC6" w:rsidRDefault="008E7EC6" w:rsidP="00124328">
      <w:pPr>
        <w:tabs>
          <w:tab w:val="left" w:pos="-1440"/>
          <w:tab w:val="left" w:pos="-720"/>
        </w:tabs>
        <w:ind w:left="1418" w:hanging="1418"/>
        <w:rPr>
          <w:rFonts w:ascii="Arial" w:hAnsi="Arial" w:cs="Arial"/>
          <w:szCs w:val="24"/>
        </w:rPr>
      </w:pPr>
    </w:p>
    <w:p w:rsidR="00DD2FCC" w:rsidRPr="00AD1FEC" w:rsidRDefault="00DA24D0" w:rsidP="00124328">
      <w:pPr>
        <w:tabs>
          <w:tab w:val="left" w:pos="-1440"/>
          <w:tab w:val="left" w:pos="-720"/>
        </w:tabs>
        <w:ind w:left="1418" w:hanging="1418"/>
        <w:rPr>
          <w:rFonts w:ascii="Arial" w:hAnsi="Arial" w:cs="Arial"/>
          <w:szCs w:val="24"/>
        </w:rPr>
      </w:pPr>
      <w:r>
        <w:rPr>
          <w:rFonts w:ascii="Arial" w:hAnsi="Arial" w:cs="Arial"/>
        </w:rPr>
        <w:t>26.4</w:t>
      </w:r>
      <w:r>
        <w:rPr>
          <w:rFonts w:ascii="Arial" w:hAnsi="Arial" w:cs="Arial"/>
        </w:rPr>
        <w:tab/>
      </w:r>
      <w:r w:rsidR="00DD2FCC" w:rsidRPr="00AD1FEC">
        <w:rPr>
          <w:rFonts w:ascii="Arial" w:hAnsi="Arial" w:cs="Arial"/>
          <w:szCs w:val="24"/>
        </w:rPr>
        <w:t xml:space="preserve">Deze overeenkomst is aangegaan voor een periode van </w:t>
      </w:r>
      <w:r w:rsidR="008F6158" w:rsidRPr="00AD1FEC">
        <w:rPr>
          <w:rFonts w:ascii="Arial" w:hAnsi="Arial" w:cs="Arial"/>
          <w:szCs w:val="24"/>
        </w:rPr>
        <w:t>1</w:t>
      </w:r>
      <w:r w:rsidR="00BA0382" w:rsidRPr="00AD1FEC">
        <w:rPr>
          <w:rFonts w:ascii="Arial" w:hAnsi="Arial" w:cs="Arial"/>
          <w:szCs w:val="24"/>
        </w:rPr>
        <w:t>2</w:t>
      </w:r>
      <w:r w:rsidR="00331B1D" w:rsidRPr="00AD1FEC">
        <w:rPr>
          <w:rFonts w:ascii="Arial" w:hAnsi="Arial" w:cs="Arial"/>
          <w:szCs w:val="24"/>
        </w:rPr>
        <w:t xml:space="preserve"> m</w:t>
      </w:r>
      <w:r w:rsidR="00EC69CB" w:rsidRPr="00AD1FEC">
        <w:rPr>
          <w:rFonts w:ascii="Arial" w:hAnsi="Arial" w:cs="Arial"/>
          <w:szCs w:val="24"/>
        </w:rPr>
        <w:t>aanden,</w:t>
      </w:r>
      <w:r w:rsidR="002B3442" w:rsidRPr="00AD1FEC">
        <w:rPr>
          <w:rFonts w:ascii="Arial" w:hAnsi="Arial" w:cs="Arial"/>
          <w:szCs w:val="24"/>
        </w:rPr>
        <w:t xml:space="preserve"> </w:t>
      </w:r>
      <w:r w:rsidR="00B27809" w:rsidRPr="00AD1FEC">
        <w:rPr>
          <w:rFonts w:ascii="Arial" w:hAnsi="Arial" w:cs="Arial"/>
          <w:szCs w:val="24"/>
        </w:rPr>
        <w:t xml:space="preserve">die ingaat op </w:t>
      </w:r>
      <w:r w:rsidR="00EC69CB" w:rsidRPr="00AD1FEC">
        <w:rPr>
          <w:rFonts w:ascii="Arial" w:hAnsi="Arial" w:cs="Arial"/>
          <w:szCs w:val="24"/>
        </w:rPr>
        <w:t xml:space="preserve">1 </w:t>
      </w:r>
      <w:r w:rsidR="008F6158" w:rsidRPr="00AD1FEC">
        <w:rPr>
          <w:rFonts w:ascii="Arial" w:hAnsi="Arial" w:cs="Arial"/>
          <w:szCs w:val="24"/>
        </w:rPr>
        <w:t>juni</w:t>
      </w:r>
      <w:r w:rsidR="00DD2FCC" w:rsidRPr="00AD1FEC">
        <w:rPr>
          <w:rFonts w:ascii="Arial" w:hAnsi="Arial" w:cs="Arial"/>
          <w:szCs w:val="24"/>
        </w:rPr>
        <w:t xml:space="preserve"> 20</w:t>
      </w:r>
      <w:del w:id="61" w:author="John Dollenkamp" w:date="2020-11-10T16:23:00Z">
        <w:r w:rsidR="009755D0" w:rsidRPr="00AD1FEC" w:rsidDel="0013482E">
          <w:rPr>
            <w:rFonts w:ascii="Arial" w:hAnsi="Arial" w:cs="Arial"/>
            <w:szCs w:val="24"/>
          </w:rPr>
          <w:delText>1</w:delText>
        </w:r>
        <w:r w:rsidR="00EB48A9" w:rsidDel="0013482E">
          <w:rPr>
            <w:rFonts w:ascii="Arial" w:hAnsi="Arial" w:cs="Arial"/>
            <w:szCs w:val="24"/>
          </w:rPr>
          <w:delText>9</w:delText>
        </w:r>
      </w:del>
      <w:ins w:id="62" w:author="John Dollenkamp" w:date="2020-11-10T16:23:00Z">
        <w:r w:rsidR="0013482E">
          <w:rPr>
            <w:rFonts w:ascii="Arial" w:hAnsi="Arial" w:cs="Arial"/>
            <w:szCs w:val="24"/>
          </w:rPr>
          <w:t>20</w:t>
        </w:r>
      </w:ins>
      <w:r w:rsidR="00EC69CB" w:rsidRPr="00AD1FEC">
        <w:rPr>
          <w:rFonts w:ascii="Arial" w:hAnsi="Arial" w:cs="Arial"/>
          <w:szCs w:val="24"/>
        </w:rPr>
        <w:t xml:space="preserve"> en eindigt </w:t>
      </w:r>
      <w:r w:rsidR="00DD2FCC" w:rsidRPr="00AD1FEC">
        <w:rPr>
          <w:rFonts w:ascii="Arial" w:hAnsi="Arial" w:cs="Arial"/>
          <w:szCs w:val="24"/>
        </w:rPr>
        <w:t>van</w:t>
      </w:r>
      <w:r w:rsidR="001270F5" w:rsidRPr="00AD1FEC">
        <w:rPr>
          <w:rFonts w:ascii="Arial" w:hAnsi="Arial" w:cs="Arial"/>
          <w:szCs w:val="24"/>
        </w:rPr>
        <w:t xml:space="preserve"> </w:t>
      </w:r>
      <w:r w:rsidR="00EC69CB" w:rsidRPr="00AD1FEC">
        <w:rPr>
          <w:rFonts w:ascii="Arial" w:hAnsi="Arial" w:cs="Arial"/>
          <w:szCs w:val="24"/>
        </w:rPr>
        <w:t>r</w:t>
      </w:r>
      <w:r w:rsidR="00DD2FCC" w:rsidRPr="00AD1FEC">
        <w:rPr>
          <w:rFonts w:ascii="Arial" w:hAnsi="Arial" w:cs="Arial"/>
          <w:szCs w:val="24"/>
        </w:rPr>
        <w:t xml:space="preserve">echtswege op 31 </w:t>
      </w:r>
      <w:r w:rsidR="00BA0382" w:rsidRPr="00AD1FEC">
        <w:rPr>
          <w:rFonts w:ascii="Arial" w:hAnsi="Arial" w:cs="Arial"/>
          <w:szCs w:val="24"/>
        </w:rPr>
        <w:t>mei</w:t>
      </w:r>
      <w:r w:rsidR="00DD2FCC" w:rsidRPr="00AD1FEC">
        <w:rPr>
          <w:rFonts w:ascii="Arial" w:hAnsi="Arial" w:cs="Arial"/>
          <w:szCs w:val="24"/>
        </w:rPr>
        <w:t xml:space="preserve"> 20</w:t>
      </w:r>
      <w:r w:rsidR="00BD10DB">
        <w:rPr>
          <w:rFonts w:ascii="Arial" w:hAnsi="Arial" w:cs="Arial"/>
          <w:szCs w:val="24"/>
        </w:rPr>
        <w:t>2</w:t>
      </w:r>
      <w:del w:id="63" w:author="John Dollenkamp" w:date="2020-11-10T16:23:00Z">
        <w:r w:rsidR="00BD10DB" w:rsidDel="0013482E">
          <w:rPr>
            <w:rFonts w:ascii="Arial" w:hAnsi="Arial" w:cs="Arial"/>
            <w:szCs w:val="24"/>
          </w:rPr>
          <w:delText>0</w:delText>
        </w:r>
      </w:del>
      <w:ins w:id="64" w:author="John Dollenkamp" w:date="2020-11-10T16:23:00Z">
        <w:r w:rsidR="0013482E">
          <w:rPr>
            <w:rFonts w:ascii="Arial" w:hAnsi="Arial" w:cs="Arial"/>
            <w:szCs w:val="24"/>
          </w:rPr>
          <w:t>1</w:t>
        </w:r>
      </w:ins>
      <w:r w:rsidR="00953BB2" w:rsidRPr="00AD1FEC">
        <w:rPr>
          <w:rFonts w:ascii="Arial" w:hAnsi="Arial" w:cs="Arial"/>
          <w:szCs w:val="24"/>
        </w:rPr>
        <w:t xml:space="preserve">, zonder </w:t>
      </w:r>
      <w:r w:rsidR="00DD2FCC" w:rsidRPr="00AD1FEC">
        <w:rPr>
          <w:rFonts w:ascii="Arial" w:hAnsi="Arial" w:cs="Arial"/>
          <w:szCs w:val="24"/>
        </w:rPr>
        <w:t>dat enige</w:t>
      </w:r>
      <w:r w:rsidR="00EC69CB" w:rsidRPr="00AD1FEC">
        <w:rPr>
          <w:rFonts w:ascii="Arial" w:hAnsi="Arial" w:cs="Arial"/>
          <w:szCs w:val="24"/>
        </w:rPr>
        <w:t xml:space="preserve"> </w:t>
      </w:r>
      <w:r w:rsidR="00DD2FCC" w:rsidRPr="00AD1FEC">
        <w:rPr>
          <w:rFonts w:ascii="Arial" w:hAnsi="Arial" w:cs="Arial"/>
          <w:szCs w:val="24"/>
        </w:rPr>
        <w:t xml:space="preserve">opzegging </w:t>
      </w:r>
      <w:r w:rsidR="00ED7E4F" w:rsidRPr="00AD1FEC">
        <w:rPr>
          <w:rFonts w:ascii="Arial" w:hAnsi="Arial" w:cs="Arial"/>
          <w:szCs w:val="24"/>
        </w:rPr>
        <w:t xml:space="preserve">is </w:t>
      </w:r>
      <w:r w:rsidR="00DD2FCC" w:rsidRPr="00AD1FEC">
        <w:rPr>
          <w:rFonts w:ascii="Arial" w:hAnsi="Arial" w:cs="Arial"/>
          <w:szCs w:val="24"/>
        </w:rPr>
        <w:t>vereist.</w:t>
      </w:r>
    </w:p>
    <w:p w:rsidR="00A722FC" w:rsidRPr="00D15B30" w:rsidRDefault="00A722FC" w:rsidP="00124328">
      <w:pPr>
        <w:tabs>
          <w:tab w:val="left" w:pos="-1440"/>
          <w:tab w:val="left" w:pos="-720"/>
        </w:tabs>
        <w:ind w:left="1418" w:hanging="1418"/>
        <w:rPr>
          <w:rFonts w:ascii="Arial" w:hAnsi="Arial" w:cs="Arial"/>
          <w:szCs w:val="24"/>
        </w:rPr>
      </w:pPr>
    </w:p>
    <w:p w:rsidR="00DD2FCC" w:rsidRPr="00D15B30" w:rsidRDefault="00DD2FCC" w:rsidP="00124328">
      <w:pPr>
        <w:tabs>
          <w:tab w:val="left" w:pos="-1440"/>
          <w:tab w:val="left" w:pos="-720"/>
        </w:tabs>
        <w:ind w:left="1418" w:hanging="1418"/>
        <w:rPr>
          <w:rFonts w:ascii="Arial" w:hAnsi="Arial" w:cs="Arial"/>
          <w:szCs w:val="24"/>
        </w:rPr>
      </w:pPr>
      <w:r w:rsidRPr="00D15B30">
        <w:rPr>
          <w:rFonts w:ascii="Arial" w:hAnsi="Arial" w:cs="Arial"/>
          <w:szCs w:val="24"/>
        </w:rPr>
        <w:t>2</w:t>
      </w:r>
      <w:r w:rsidR="00DA24D0">
        <w:rPr>
          <w:rFonts w:ascii="Arial" w:hAnsi="Arial" w:cs="Arial"/>
          <w:szCs w:val="24"/>
        </w:rPr>
        <w:t>6.5</w:t>
      </w:r>
      <w:r w:rsidR="002F7F51">
        <w:rPr>
          <w:rFonts w:ascii="Arial" w:hAnsi="Arial" w:cs="Arial"/>
          <w:szCs w:val="24"/>
        </w:rPr>
        <w:tab/>
      </w:r>
      <w:r w:rsidRPr="00D15B30">
        <w:rPr>
          <w:rFonts w:ascii="Arial" w:hAnsi="Arial" w:cs="Arial"/>
          <w:szCs w:val="24"/>
        </w:rPr>
        <w:t>Wijzigingen in deze overeenkomst zullen binnen 2 maanden nadat deze redactioneel zijn uitgewerkt en door de contracter</w:t>
      </w:r>
      <w:r w:rsidR="00EC69CB" w:rsidRPr="00D15B30">
        <w:rPr>
          <w:rFonts w:ascii="Arial" w:hAnsi="Arial" w:cs="Arial"/>
          <w:szCs w:val="24"/>
        </w:rPr>
        <w:t xml:space="preserve">ende partijen zijn goedgekeurd, </w:t>
      </w:r>
      <w:r w:rsidRPr="00D15B30">
        <w:rPr>
          <w:rFonts w:ascii="Arial" w:hAnsi="Arial" w:cs="Arial"/>
          <w:szCs w:val="24"/>
        </w:rPr>
        <w:t>in deze overeenkomst worden aangebracht en door de werkgever</w:t>
      </w:r>
      <w:r w:rsidR="00EA2FCC">
        <w:rPr>
          <w:rFonts w:ascii="Arial" w:hAnsi="Arial" w:cs="Arial"/>
          <w:szCs w:val="24"/>
        </w:rPr>
        <w:t xml:space="preserve"> </w:t>
      </w:r>
      <w:r w:rsidRPr="00D15B30">
        <w:rPr>
          <w:rFonts w:ascii="Arial" w:hAnsi="Arial" w:cs="Arial"/>
          <w:szCs w:val="24"/>
        </w:rPr>
        <w:t>ter kennis van de werknemers worden gebracht.</w:t>
      </w:r>
    </w:p>
    <w:p w:rsidR="00DD2FCC" w:rsidRPr="00D15B30" w:rsidRDefault="00DD2FCC" w:rsidP="00673836">
      <w:pPr>
        <w:pStyle w:val="Kop1"/>
      </w:pPr>
      <w:r w:rsidRPr="00D15B30">
        <w:br w:type="page"/>
      </w:r>
      <w:bookmarkStart w:id="65" w:name="_Toc519762816"/>
      <w:r w:rsidRPr="00D15B30">
        <w:t>B</w:t>
      </w:r>
      <w:r w:rsidR="00673836" w:rsidRPr="00D15B30">
        <w:t>ijlage</w:t>
      </w:r>
      <w:r w:rsidRPr="00D15B30">
        <w:t xml:space="preserve"> I</w:t>
      </w:r>
      <w:r w:rsidR="00FA5F4A">
        <w:tab/>
      </w:r>
      <w:r w:rsidR="00BD4030" w:rsidRPr="00D15B30">
        <w:t>(als bedoeld in artikel 4.2)</w:t>
      </w:r>
      <w:bookmarkEnd w:id="65"/>
    </w:p>
    <w:p w:rsidR="00DD2FCC" w:rsidRPr="00FA5F4A" w:rsidRDefault="00DD2FCC" w:rsidP="00FA5F4A">
      <w:pPr>
        <w:rPr>
          <w:rFonts w:ascii="Arial" w:hAnsi="Arial" w:cs="Arial"/>
          <w:b/>
        </w:rPr>
      </w:pPr>
      <w:r w:rsidRPr="00FA5F4A">
        <w:rPr>
          <w:rFonts w:ascii="Arial" w:hAnsi="Arial" w:cs="Arial"/>
          <w:b/>
        </w:rPr>
        <w:t>Functie-indeling op basis van punten ORBA</w:t>
      </w:r>
    </w:p>
    <w:p w:rsidR="00DD2FCC" w:rsidRPr="00D15B30" w:rsidRDefault="00DD2FCC" w:rsidP="00FA5F4A">
      <w:pPr>
        <w:tabs>
          <w:tab w:val="left" w:pos="-1440"/>
          <w:tab w:val="left" w:pos="0"/>
          <w:tab w:val="left" w:pos="1440"/>
          <w:tab w:val="left" w:pos="4032"/>
        </w:tabs>
        <w:rPr>
          <w:rFonts w:ascii="Arial" w:hAnsi="Arial" w:cs="Arial"/>
          <w:szCs w:val="24"/>
        </w:rPr>
      </w:pPr>
    </w:p>
    <w:p w:rsidR="00953BB2" w:rsidRDefault="00DD2FCC" w:rsidP="00673836">
      <w:pPr>
        <w:tabs>
          <w:tab w:val="left" w:pos="-1440"/>
          <w:tab w:val="left" w:pos="3969"/>
        </w:tabs>
        <w:ind w:left="4253" w:hanging="4253"/>
        <w:rPr>
          <w:rFonts w:ascii="Arial" w:hAnsi="Arial" w:cs="Arial"/>
          <w:szCs w:val="24"/>
        </w:rPr>
      </w:pPr>
      <w:r w:rsidRPr="00D15B30">
        <w:rPr>
          <w:rFonts w:ascii="Arial" w:hAnsi="Arial" w:cs="Arial"/>
          <w:szCs w:val="24"/>
        </w:rPr>
        <w:t>Groep 02 ( 20,5 -  35 punten):</w:t>
      </w:r>
      <w:r w:rsidR="00471DE8">
        <w:rPr>
          <w:rFonts w:ascii="Arial" w:hAnsi="Arial" w:cs="Arial"/>
          <w:szCs w:val="24"/>
        </w:rPr>
        <w:tab/>
      </w:r>
      <w:r w:rsidR="00673836">
        <w:rPr>
          <w:rFonts w:ascii="Arial" w:hAnsi="Arial" w:cs="Arial"/>
          <w:szCs w:val="24"/>
        </w:rPr>
        <w:t>-</w:t>
      </w:r>
      <w:r w:rsidR="00673836">
        <w:rPr>
          <w:rFonts w:ascii="Arial" w:hAnsi="Arial" w:cs="Arial"/>
          <w:szCs w:val="24"/>
        </w:rPr>
        <w:tab/>
      </w:r>
      <w:r w:rsidR="0047211F" w:rsidRPr="00D15B30">
        <w:rPr>
          <w:rFonts w:ascii="Arial" w:hAnsi="Arial" w:cs="Arial"/>
          <w:szCs w:val="24"/>
        </w:rPr>
        <w:t xml:space="preserve">lader </w:t>
      </w:r>
    </w:p>
    <w:p w:rsidR="00DD2FCC" w:rsidRPr="00673836" w:rsidRDefault="00673836" w:rsidP="00673836">
      <w:pPr>
        <w:pStyle w:val="Lijstalinea"/>
        <w:numPr>
          <w:ilvl w:val="0"/>
          <w:numId w:val="54"/>
        </w:numPr>
        <w:tabs>
          <w:tab w:val="left" w:pos="-1440"/>
          <w:tab w:val="left" w:pos="3969"/>
        </w:tabs>
        <w:ind w:left="4253" w:hanging="4253"/>
        <w:rPr>
          <w:rFonts w:ascii="Arial" w:hAnsi="Arial" w:cs="Arial"/>
          <w:szCs w:val="24"/>
        </w:rPr>
      </w:pPr>
      <w:r>
        <w:rPr>
          <w:rFonts w:ascii="Arial" w:hAnsi="Arial" w:cs="Arial"/>
          <w:szCs w:val="24"/>
        </w:rPr>
        <w:t>-</w:t>
      </w:r>
      <w:r>
        <w:rPr>
          <w:rFonts w:ascii="Arial" w:hAnsi="Arial" w:cs="Arial"/>
          <w:szCs w:val="24"/>
        </w:rPr>
        <w:tab/>
      </w:r>
      <w:r w:rsidR="0047211F" w:rsidRPr="00673836">
        <w:rPr>
          <w:rFonts w:ascii="Arial" w:hAnsi="Arial" w:cs="Arial"/>
          <w:szCs w:val="24"/>
        </w:rPr>
        <w:t>medewerker interne dienst</w:t>
      </w:r>
    </w:p>
    <w:p w:rsidR="00276F54" w:rsidRDefault="00276F54" w:rsidP="00673836">
      <w:pPr>
        <w:tabs>
          <w:tab w:val="left" w:pos="-1440"/>
          <w:tab w:val="left" w:pos="3969"/>
        </w:tabs>
        <w:ind w:left="4253" w:hanging="4253"/>
        <w:rPr>
          <w:rFonts w:ascii="Arial" w:hAnsi="Arial" w:cs="Arial"/>
          <w:szCs w:val="24"/>
        </w:rPr>
      </w:pPr>
    </w:p>
    <w:p w:rsidR="00953BB2" w:rsidRDefault="00DD2FCC" w:rsidP="00673836">
      <w:pPr>
        <w:tabs>
          <w:tab w:val="left" w:pos="-1440"/>
          <w:tab w:val="left" w:pos="3969"/>
        </w:tabs>
        <w:ind w:left="4253" w:hanging="4253"/>
        <w:rPr>
          <w:rFonts w:ascii="Arial" w:hAnsi="Arial" w:cs="Arial"/>
          <w:szCs w:val="24"/>
        </w:rPr>
      </w:pPr>
      <w:r w:rsidRPr="00D15B30">
        <w:rPr>
          <w:rFonts w:ascii="Arial" w:hAnsi="Arial" w:cs="Arial"/>
          <w:szCs w:val="24"/>
        </w:rPr>
        <w:t>Groep 03</w:t>
      </w:r>
      <w:r w:rsidR="00953BB2">
        <w:rPr>
          <w:rFonts w:ascii="Arial" w:hAnsi="Arial" w:cs="Arial"/>
          <w:szCs w:val="24"/>
        </w:rPr>
        <w:t xml:space="preserve"> </w:t>
      </w:r>
      <w:r w:rsidRPr="00D15B30">
        <w:rPr>
          <w:rFonts w:ascii="Arial" w:hAnsi="Arial" w:cs="Arial"/>
          <w:szCs w:val="24"/>
        </w:rPr>
        <w:t>( 35,5 -  50 punten):</w:t>
      </w:r>
      <w:r w:rsidR="00471DE8">
        <w:rPr>
          <w:rFonts w:ascii="Arial" w:hAnsi="Arial" w:cs="Arial"/>
          <w:szCs w:val="24"/>
        </w:rPr>
        <w:tab/>
      </w:r>
      <w:r w:rsidR="00673836">
        <w:rPr>
          <w:rFonts w:ascii="Arial" w:hAnsi="Arial" w:cs="Arial"/>
          <w:szCs w:val="24"/>
        </w:rPr>
        <w:t>-</w:t>
      </w:r>
      <w:r w:rsidR="00673836">
        <w:rPr>
          <w:rFonts w:ascii="Arial" w:hAnsi="Arial" w:cs="Arial"/>
          <w:szCs w:val="24"/>
        </w:rPr>
        <w:tab/>
      </w:r>
      <w:r w:rsidRPr="00D15B30">
        <w:rPr>
          <w:rFonts w:ascii="Arial" w:hAnsi="Arial" w:cs="Arial"/>
          <w:szCs w:val="24"/>
        </w:rPr>
        <w:t>inpakker</w:t>
      </w:r>
    </w:p>
    <w:p w:rsidR="003E38C9" w:rsidRPr="00673836" w:rsidRDefault="00673836" w:rsidP="00673836">
      <w:pPr>
        <w:pStyle w:val="Lijstalinea"/>
        <w:numPr>
          <w:ilvl w:val="0"/>
          <w:numId w:val="54"/>
        </w:numPr>
        <w:tabs>
          <w:tab w:val="left" w:pos="-1440"/>
          <w:tab w:val="left" w:pos="3969"/>
        </w:tabs>
        <w:ind w:left="4253" w:hanging="4253"/>
        <w:rPr>
          <w:rFonts w:ascii="Arial" w:hAnsi="Arial" w:cs="Arial"/>
          <w:szCs w:val="24"/>
        </w:rPr>
      </w:pPr>
      <w:r>
        <w:rPr>
          <w:rFonts w:ascii="Arial" w:hAnsi="Arial" w:cs="Arial"/>
          <w:szCs w:val="24"/>
        </w:rPr>
        <w:t>-</w:t>
      </w:r>
      <w:r>
        <w:rPr>
          <w:rFonts w:ascii="Arial" w:hAnsi="Arial" w:cs="Arial"/>
          <w:szCs w:val="24"/>
        </w:rPr>
        <w:tab/>
      </w:r>
      <w:r w:rsidR="003E38C9" w:rsidRPr="00673836">
        <w:rPr>
          <w:rFonts w:ascii="Arial" w:hAnsi="Arial" w:cs="Arial"/>
          <w:szCs w:val="24"/>
        </w:rPr>
        <w:t xml:space="preserve">operator </w:t>
      </w:r>
      <w:r w:rsidR="0047211F" w:rsidRPr="00673836">
        <w:rPr>
          <w:rFonts w:ascii="Arial" w:hAnsi="Arial" w:cs="Arial"/>
          <w:szCs w:val="24"/>
        </w:rPr>
        <w:t>a</w:t>
      </w:r>
    </w:p>
    <w:p w:rsidR="00276F54" w:rsidRDefault="00276F54" w:rsidP="00673836">
      <w:pPr>
        <w:tabs>
          <w:tab w:val="left" w:pos="-1440"/>
          <w:tab w:val="left" w:pos="3969"/>
        </w:tabs>
        <w:ind w:left="4253" w:hanging="4253"/>
        <w:rPr>
          <w:rFonts w:ascii="Arial" w:hAnsi="Arial" w:cs="Arial"/>
          <w:szCs w:val="24"/>
        </w:rPr>
      </w:pPr>
    </w:p>
    <w:p w:rsidR="00DD2FCC" w:rsidRPr="00D15B30" w:rsidRDefault="00DD2FCC" w:rsidP="00673836">
      <w:pPr>
        <w:tabs>
          <w:tab w:val="left" w:pos="-1440"/>
          <w:tab w:val="left" w:pos="3969"/>
        </w:tabs>
        <w:ind w:left="4253" w:hanging="4253"/>
        <w:rPr>
          <w:rFonts w:ascii="Arial" w:hAnsi="Arial" w:cs="Arial"/>
          <w:szCs w:val="24"/>
        </w:rPr>
      </w:pPr>
      <w:r w:rsidRPr="00D15B30">
        <w:rPr>
          <w:rFonts w:ascii="Arial" w:hAnsi="Arial" w:cs="Arial"/>
          <w:szCs w:val="24"/>
        </w:rPr>
        <w:t>Groep 04 ( 50,5 -  65 punten):</w:t>
      </w:r>
      <w:r w:rsidR="00471DE8">
        <w:rPr>
          <w:rFonts w:ascii="Arial" w:hAnsi="Arial" w:cs="Arial"/>
          <w:szCs w:val="24"/>
        </w:rPr>
        <w:tab/>
      </w:r>
      <w:r w:rsidR="00673836">
        <w:rPr>
          <w:rFonts w:ascii="Arial" w:hAnsi="Arial" w:cs="Arial"/>
          <w:szCs w:val="24"/>
        </w:rPr>
        <w:t>-</w:t>
      </w:r>
      <w:r w:rsidR="00673836">
        <w:rPr>
          <w:rFonts w:ascii="Arial" w:hAnsi="Arial" w:cs="Arial"/>
          <w:szCs w:val="24"/>
        </w:rPr>
        <w:tab/>
      </w:r>
      <w:r w:rsidRPr="00D15B30">
        <w:rPr>
          <w:rFonts w:ascii="Arial" w:hAnsi="Arial" w:cs="Arial"/>
          <w:szCs w:val="24"/>
        </w:rPr>
        <w:t>medewerker vormenafdeling</w:t>
      </w:r>
    </w:p>
    <w:p w:rsidR="00276F54" w:rsidRDefault="00276F54" w:rsidP="00673836">
      <w:pPr>
        <w:tabs>
          <w:tab w:val="left" w:pos="-1440"/>
          <w:tab w:val="left" w:pos="3969"/>
        </w:tabs>
        <w:ind w:left="4253" w:hanging="4253"/>
        <w:rPr>
          <w:rFonts w:ascii="Arial" w:hAnsi="Arial" w:cs="Arial"/>
          <w:szCs w:val="24"/>
        </w:rPr>
      </w:pPr>
    </w:p>
    <w:p w:rsidR="0047211F" w:rsidRPr="00D15B30" w:rsidRDefault="00DD2FCC" w:rsidP="00673836">
      <w:pPr>
        <w:tabs>
          <w:tab w:val="left" w:pos="-1440"/>
          <w:tab w:val="left" w:pos="3969"/>
        </w:tabs>
        <w:ind w:left="4253" w:hanging="4253"/>
        <w:rPr>
          <w:rFonts w:ascii="Arial" w:hAnsi="Arial" w:cs="Arial"/>
          <w:szCs w:val="24"/>
        </w:rPr>
      </w:pPr>
      <w:r w:rsidRPr="00D15B30">
        <w:rPr>
          <w:rFonts w:ascii="Arial" w:hAnsi="Arial" w:cs="Arial"/>
          <w:szCs w:val="24"/>
        </w:rPr>
        <w:t>Gr</w:t>
      </w:r>
      <w:r w:rsidR="00471DE8">
        <w:rPr>
          <w:rFonts w:ascii="Arial" w:hAnsi="Arial" w:cs="Arial"/>
          <w:szCs w:val="24"/>
        </w:rPr>
        <w:t>oep 05 ( 65,5 -  80 punten):</w:t>
      </w:r>
      <w:r w:rsidR="00471DE8">
        <w:rPr>
          <w:rFonts w:ascii="Arial" w:hAnsi="Arial" w:cs="Arial"/>
          <w:szCs w:val="24"/>
        </w:rPr>
        <w:tab/>
      </w:r>
      <w:r w:rsidR="00673836">
        <w:rPr>
          <w:rFonts w:ascii="Arial" w:hAnsi="Arial" w:cs="Arial"/>
          <w:szCs w:val="24"/>
        </w:rPr>
        <w:t>-</w:t>
      </w:r>
      <w:r w:rsidR="00673836">
        <w:rPr>
          <w:rFonts w:ascii="Arial" w:hAnsi="Arial" w:cs="Arial"/>
          <w:szCs w:val="24"/>
        </w:rPr>
        <w:tab/>
      </w:r>
      <w:r w:rsidR="0047211F" w:rsidRPr="00D15B30">
        <w:rPr>
          <w:rFonts w:ascii="Arial" w:hAnsi="Arial" w:cs="Arial"/>
          <w:szCs w:val="24"/>
        </w:rPr>
        <w:t>heftruckchauffeur/lader</w:t>
      </w:r>
    </w:p>
    <w:p w:rsidR="00DD2FCC" w:rsidRPr="00D15B30" w:rsidRDefault="00471DE8" w:rsidP="00673836">
      <w:pPr>
        <w:tabs>
          <w:tab w:val="left" w:pos="-1440"/>
          <w:tab w:val="left" w:pos="3969"/>
        </w:tabs>
        <w:ind w:left="4253" w:hanging="4253"/>
        <w:rPr>
          <w:rFonts w:ascii="Arial" w:hAnsi="Arial" w:cs="Arial"/>
          <w:szCs w:val="24"/>
        </w:rPr>
      </w:pPr>
      <w:r>
        <w:rPr>
          <w:rFonts w:ascii="Arial" w:hAnsi="Arial" w:cs="Arial"/>
          <w:szCs w:val="24"/>
        </w:rPr>
        <w:tab/>
      </w:r>
      <w:r w:rsidR="0047211F" w:rsidRPr="00D15B30">
        <w:rPr>
          <w:rFonts w:ascii="Arial" w:hAnsi="Arial" w:cs="Arial"/>
          <w:szCs w:val="24"/>
        </w:rPr>
        <w:t>-</w:t>
      </w:r>
      <w:r w:rsidR="00673836">
        <w:rPr>
          <w:rFonts w:ascii="Arial" w:hAnsi="Arial" w:cs="Arial"/>
          <w:szCs w:val="24"/>
        </w:rPr>
        <w:tab/>
      </w:r>
      <w:r w:rsidR="0047211F" w:rsidRPr="00D15B30">
        <w:rPr>
          <w:rFonts w:ascii="Arial" w:hAnsi="Arial" w:cs="Arial"/>
          <w:szCs w:val="24"/>
        </w:rPr>
        <w:t>machinevoerder b</w:t>
      </w:r>
    </w:p>
    <w:p w:rsidR="00DD2FCC" w:rsidRPr="00D15B30" w:rsidRDefault="00471DE8" w:rsidP="00673836">
      <w:pPr>
        <w:tabs>
          <w:tab w:val="left" w:pos="-1440"/>
          <w:tab w:val="left" w:pos="3969"/>
        </w:tabs>
        <w:ind w:left="4253" w:hanging="4253"/>
        <w:rPr>
          <w:rFonts w:ascii="Arial" w:hAnsi="Arial" w:cs="Arial"/>
          <w:szCs w:val="24"/>
        </w:rPr>
      </w:pPr>
      <w:r>
        <w:rPr>
          <w:rFonts w:ascii="Arial" w:hAnsi="Arial" w:cs="Arial"/>
          <w:szCs w:val="24"/>
        </w:rPr>
        <w:tab/>
      </w:r>
      <w:r w:rsidR="00DD2FCC" w:rsidRPr="00D15B30">
        <w:rPr>
          <w:rFonts w:ascii="Arial" w:hAnsi="Arial" w:cs="Arial"/>
          <w:szCs w:val="24"/>
        </w:rPr>
        <w:t>-</w:t>
      </w:r>
      <w:r w:rsidR="00673836">
        <w:rPr>
          <w:rFonts w:ascii="Arial" w:hAnsi="Arial" w:cs="Arial"/>
          <w:szCs w:val="24"/>
        </w:rPr>
        <w:tab/>
      </w:r>
      <w:r w:rsidR="0047211F" w:rsidRPr="00D15B30">
        <w:rPr>
          <w:rFonts w:ascii="Arial" w:hAnsi="Arial" w:cs="Arial"/>
          <w:szCs w:val="24"/>
        </w:rPr>
        <w:t>medewerker intern transport</w:t>
      </w:r>
    </w:p>
    <w:p w:rsidR="00DD2FCC" w:rsidRPr="00D15B30" w:rsidRDefault="00471DE8" w:rsidP="00673836">
      <w:pPr>
        <w:tabs>
          <w:tab w:val="left" w:pos="-1440"/>
          <w:tab w:val="left" w:pos="3969"/>
        </w:tabs>
        <w:ind w:left="4253" w:hanging="4253"/>
        <w:rPr>
          <w:rFonts w:ascii="Arial" w:hAnsi="Arial" w:cs="Arial"/>
          <w:szCs w:val="24"/>
        </w:rPr>
      </w:pPr>
      <w:r>
        <w:rPr>
          <w:rFonts w:ascii="Arial" w:hAnsi="Arial" w:cs="Arial"/>
          <w:szCs w:val="24"/>
        </w:rPr>
        <w:tab/>
      </w:r>
      <w:r w:rsidR="00DD2FCC" w:rsidRPr="00D15B30">
        <w:rPr>
          <w:rFonts w:ascii="Arial" w:hAnsi="Arial" w:cs="Arial"/>
          <w:szCs w:val="24"/>
        </w:rPr>
        <w:t>-</w:t>
      </w:r>
      <w:r w:rsidR="00673836">
        <w:rPr>
          <w:rFonts w:ascii="Arial" w:hAnsi="Arial" w:cs="Arial"/>
          <w:szCs w:val="24"/>
        </w:rPr>
        <w:tab/>
      </w:r>
      <w:r w:rsidR="0047211F" w:rsidRPr="00D15B30">
        <w:rPr>
          <w:rFonts w:ascii="Arial" w:hAnsi="Arial" w:cs="Arial"/>
          <w:szCs w:val="24"/>
        </w:rPr>
        <w:t>onderhoudsmedewerker</w:t>
      </w:r>
    </w:p>
    <w:p w:rsidR="00276F54" w:rsidRDefault="00276F54" w:rsidP="00673836">
      <w:pPr>
        <w:tabs>
          <w:tab w:val="left" w:pos="-1440"/>
          <w:tab w:val="left" w:pos="3969"/>
        </w:tabs>
        <w:ind w:left="4253" w:hanging="4253"/>
        <w:rPr>
          <w:rFonts w:ascii="Arial" w:hAnsi="Arial" w:cs="Arial"/>
          <w:szCs w:val="24"/>
        </w:rPr>
      </w:pPr>
    </w:p>
    <w:p w:rsidR="0047211F" w:rsidRPr="00D15B30" w:rsidRDefault="00673836" w:rsidP="00673836">
      <w:pPr>
        <w:tabs>
          <w:tab w:val="left" w:pos="-1440"/>
          <w:tab w:val="left" w:pos="3969"/>
        </w:tabs>
        <w:ind w:left="4253" w:hanging="4253"/>
        <w:rPr>
          <w:rFonts w:ascii="Arial" w:hAnsi="Arial" w:cs="Arial"/>
          <w:szCs w:val="24"/>
        </w:rPr>
      </w:pPr>
      <w:r>
        <w:rPr>
          <w:rFonts w:ascii="Arial" w:hAnsi="Arial" w:cs="Arial"/>
          <w:szCs w:val="24"/>
        </w:rPr>
        <w:t>Groep 06 ( 80,5 -  95 punten):</w:t>
      </w:r>
      <w:r>
        <w:rPr>
          <w:rFonts w:ascii="Arial" w:hAnsi="Arial" w:cs="Arial"/>
          <w:szCs w:val="24"/>
        </w:rPr>
        <w:tab/>
      </w:r>
      <w:r w:rsidR="00DD2FCC" w:rsidRPr="00D15B30">
        <w:rPr>
          <w:rFonts w:ascii="Arial" w:hAnsi="Arial" w:cs="Arial"/>
          <w:szCs w:val="24"/>
        </w:rPr>
        <w:t>-</w:t>
      </w:r>
      <w:r>
        <w:rPr>
          <w:rFonts w:ascii="Arial" w:hAnsi="Arial" w:cs="Arial"/>
          <w:szCs w:val="24"/>
        </w:rPr>
        <w:tab/>
      </w:r>
      <w:r w:rsidR="0047211F" w:rsidRPr="00D15B30">
        <w:rPr>
          <w:rFonts w:ascii="Arial" w:hAnsi="Arial" w:cs="Arial"/>
          <w:szCs w:val="24"/>
        </w:rPr>
        <w:t>hulpstofbereider</w:t>
      </w:r>
    </w:p>
    <w:p w:rsidR="00953BB2" w:rsidRDefault="00471DE8" w:rsidP="00673836">
      <w:pPr>
        <w:tabs>
          <w:tab w:val="left" w:pos="-1440"/>
          <w:tab w:val="left" w:pos="3969"/>
        </w:tabs>
        <w:ind w:left="4253" w:hanging="4253"/>
        <w:rPr>
          <w:rFonts w:ascii="Arial" w:hAnsi="Arial" w:cs="Arial"/>
          <w:szCs w:val="24"/>
        </w:rPr>
      </w:pPr>
      <w:r>
        <w:rPr>
          <w:rFonts w:ascii="Arial" w:hAnsi="Arial" w:cs="Arial"/>
          <w:szCs w:val="24"/>
        </w:rPr>
        <w:tab/>
      </w:r>
      <w:r w:rsidR="00DD2FCC" w:rsidRPr="00D15B30">
        <w:rPr>
          <w:rFonts w:ascii="Arial" w:hAnsi="Arial" w:cs="Arial"/>
          <w:szCs w:val="24"/>
        </w:rPr>
        <w:t>-</w:t>
      </w:r>
      <w:r w:rsidR="00673836">
        <w:rPr>
          <w:rFonts w:ascii="Arial" w:hAnsi="Arial" w:cs="Arial"/>
          <w:szCs w:val="24"/>
        </w:rPr>
        <w:tab/>
      </w:r>
      <w:r w:rsidR="00DD2FCC" w:rsidRPr="00D15B30">
        <w:rPr>
          <w:rFonts w:ascii="Arial" w:hAnsi="Arial" w:cs="Arial"/>
          <w:szCs w:val="24"/>
        </w:rPr>
        <w:t xml:space="preserve">machinevoerder </w:t>
      </w:r>
      <w:r>
        <w:rPr>
          <w:rFonts w:ascii="Arial" w:hAnsi="Arial" w:cs="Arial"/>
          <w:szCs w:val="24"/>
        </w:rPr>
        <w:t>a</w:t>
      </w:r>
    </w:p>
    <w:p w:rsidR="0047211F" w:rsidRPr="00D15B30" w:rsidRDefault="00471DE8" w:rsidP="00673836">
      <w:pPr>
        <w:tabs>
          <w:tab w:val="left" w:pos="-1440"/>
          <w:tab w:val="left" w:pos="3969"/>
        </w:tabs>
        <w:ind w:left="4253" w:hanging="4253"/>
        <w:rPr>
          <w:rFonts w:ascii="Arial" w:hAnsi="Arial" w:cs="Arial"/>
          <w:szCs w:val="24"/>
        </w:rPr>
      </w:pPr>
      <w:r>
        <w:rPr>
          <w:rFonts w:ascii="Arial" w:hAnsi="Arial" w:cs="Arial"/>
          <w:szCs w:val="24"/>
        </w:rPr>
        <w:tab/>
      </w:r>
      <w:r w:rsidR="0047211F" w:rsidRPr="00D15B30">
        <w:rPr>
          <w:rFonts w:ascii="Arial" w:hAnsi="Arial" w:cs="Arial"/>
          <w:szCs w:val="24"/>
        </w:rPr>
        <w:t>-</w:t>
      </w:r>
      <w:r w:rsidR="00673836">
        <w:rPr>
          <w:rFonts w:ascii="Arial" w:hAnsi="Arial" w:cs="Arial"/>
          <w:szCs w:val="24"/>
        </w:rPr>
        <w:tab/>
      </w:r>
      <w:r w:rsidR="0047211F" w:rsidRPr="00D15B30">
        <w:rPr>
          <w:rFonts w:ascii="Arial" w:hAnsi="Arial" w:cs="Arial"/>
          <w:szCs w:val="24"/>
        </w:rPr>
        <w:t>operator b</w:t>
      </w:r>
    </w:p>
    <w:p w:rsidR="00DD2FCC" w:rsidRPr="00D15B30" w:rsidRDefault="00471DE8" w:rsidP="00673836">
      <w:pPr>
        <w:tabs>
          <w:tab w:val="left" w:pos="-1440"/>
          <w:tab w:val="left" w:pos="3969"/>
        </w:tabs>
        <w:ind w:left="4253" w:hanging="4253"/>
        <w:rPr>
          <w:rFonts w:ascii="Arial" w:hAnsi="Arial" w:cs="Arial"/>
          <w:szCs w:val="24"/>
        </w:rPr>
      </w:pPr>
      <w:r>
        <w:rPr>
          <w:rFonts w:ascii="Arial" w:hAnsi="Arial" w:cs="Arial"/>
          <w:szCs w:val="24"/>
        </w:rPr>
        <w:tab/>
      </w:r>
      <w:r w:rsidR="00673836">
        <w:rPr>
          <w:rFonts w:ascii="Arial" w:hAnsi="Arial" w:cs="Arial"/>
          <w:szCs w:val="24"/>
        </w:rPr>
        <w:t>-</w:t>
      </w:r>
      <w:r w:rsidR="00673836">
        <w:rPr>
          <w:rFonts w:ascii="Arial" w:hAnsi="Arial" w:cs="Arial"/>
          <w:szCs w:val="24"/>
        </w:rPr>
        <w:tab/>
      </w:r>
      <w:r w:rsidR="00DD2FCC" w:rsidRPr="00D15B30">
        <w:rPr>
          <w:rFonts w:ascii="Arial" w:hAnsi="Arial" w:cs="Arial"/>
          <w:szCs w:val="24"/>
        </w:rPr>
        <w:t>reserve machinevoerder</w:t>
      </w:r>
    </w:p>
    <w:p w:rsidR="0047211F" w:rsidRPr="00D15B30" w:rsidRDefault="00471DE8" w:rsidP="00673836">
      <w:pPr>
        <w:tabs>
          <w:tab w:val="left" w:pos="-1440"/>
          <w:tab w:val="left" w:pos="3969"/>
        </w:tabs>
        <w:ind w:left="4253" w:hanging="4253"/>
        <w:rPr>
          <w:rFonts w:ascii="Arial" w:hAnsi="Arial" w:cs="Arial"/>
          <w:szCs w:val="24"/>
        </w:rPr>
      </w:pPr>
      <w:r>
        <w:rPr>
          <w:rFonts w:ascii="Arial" w:hAnsi="Arial" w:cs="Arial"/>
          <w:szCs w:val="24"/>
        </w:rPr>
        <w:tab/>
      </w:r>
      <w:r w:rsidR="00673836">
        <w:rPr>
          <w:rFonts w:ascii="Arial" w:hAnsi="Arial" w:cs="Arial"/>
          <w:szCs w:val="24"/>
        </w:rPr>
        <w:t>-</w:t>
      </w:r>
      <w:r w:rsidR="00673836">
        <w:rPr>
          <w:rFonts w:ascii="Arial" w:hAnsi="Arial" w:cs="Arial"/>
          <w:szCs w:val="24"/>
        </w:rPr>
        <w:tab/>
      </w:r>
      <w:r w:rsidR="0047211F" w:rsidRPr="00D15B30">
        <w:rPr>
          <w:rFonts w:ascii="Arial" w:hAnsi="Arial" w:cs="Arial"/>
          <w:szCs w:val="24"/>
        </w:rPr>
        <w:t>smeerder</w:t>
      </w:r>
    </w:p>
    <w:p w:rsidR="00DD2FCC" w:rsidRPr="00D15B30" w:rsidRDefault="00471DE8" w:rsidP="00673836">
      <w:pPr>
        <w:tabs>
          <w:tab w:val="left" w:pos="-1440"/>
          <w:tab w:val="left" w:pos="3969"/>
        </w:tabs>
        <w:ind w:left="4253" w:hanging="4253"/>
        <w:rPr>
          <w:rFonts w:ascii="Arial" w:hAnsi="Arial" w:cs="Arial"/>
          <w:szCs w:val="24"/>
        </w:rPr>
      </w:pPr>
      <w:r>
        <w:rPr>
          <w:rFonts w:ascii="Arial" w:hAnsi="Arial" w:cs="Arial"/>
          <w:szCs w:val="24"/>
        </w:rPr>
        <w:tab/>
      </w:r>
      <w:r w:rsidR="00673836">
        <w:rPr>
          <w:rFonts w:ascii="Arial" w:hAnsi="Arial" w:cs="Arial"/>
          <w:szCs w:val="24"/>
        </w:rPr>
        <w:t>-</w:t>
      </w:r>
      <w:r w:rsidR="00673836">
        <w:rPr>
          <w:rFonts w:ascii="Arial" w:hAnsi="Arial" w:cs="Arial"/>
          <w:szCs w:val="24"/>
        </w:rPr>
        <w:tab/>
      </w:r>
      <w:r w:rsidR="00DD2FCC" w:rsidRPr="00D15B30">
        <w:rPr>
          <w:rFonts w:ascii="Arial" w:hAnsi="Arial" w:cs="Arial"/>
          <w:szCs w:val="24"/>
        </w:rPr>
        <w:t>voorman expeditie</w:t>
      </w:r>
    </w:p>
    <w:p w:rsidR="0047211F" w:rsidRPr="00D15B30" w:rsidRDefault="00471DE8" w:rsidP="00673836">
      <w:pPr>
        <w:tabs>
          <w:tab w:val="left" w:pos="-1440"/>
          <w:tab w:val="left" w:pos="3969"/>
        </w:tabs>
        <w:ind w:left="4253" w:hanging="4253"/>
        <w:rPr>
          <w:rFonts w:ascii="Arial" w:hAnsi="Arial" w:cs="Arial"/>
          <w:szCs w:val="24"/>
        </w:rPr>
      </w:pPr>
      <w:r>
        <w:rPr>
          <w:rFonts w:ascii="Arial" w:hAnsi="Arial" w:cs="Arial"/>
          <w:szCs w:val="24"/>
        </w:rPr>
        <w:tab/>
      </w:r>
      <w:r w:rsidR="00673836">
        <w:rPr>
          <w:rFonts w:ascii="Arial" w:hAnsi="Arial" w:cs="Arial"/>
          <w:szCs w:val="24"/>
        </w:rPr>
        <w:t>-</w:t>
      </w:r>
      <w:r w:rsidR="00673836">
        <w:rPr>
          <w:rFonts w:ascii="Arial" w:hAnsi="Arial" w:cs="Arial"/>
          <w:szCs w:val="24"/>
        </w:rPr>
        <w:tab/>
      </w:r>
      <w:r w:rsidR="0047211F" w:rsidRPr="00D15B30">
        <w:rPr>
          <w:rFonts w:ascii="Arial" w:hAnsi="Arial" w:cs="Arial"/>
          <w:szCs w:val="24"/>
        </w:rPr>
        <w:t>vormenmonteur</w:t>
      </w:r>
    </w:p>
    <w:p w:rsidR="0047211F" w:rsidRPr="00D15B30" w:rsidRDefault="00471DE8" w:rsidP="00673836">
      <w:pPr>
        <w:tabs>
          <w:tab w:val="left" w:pos="-1440"/>
          <w:tab w:val="left" w:pos="3969"/>
        </w:tabs>
        <w:ind w:left="4253" w:hanging="4253"/>
        <w:rPr>
          <w:rFonts w:ascii="Arial" w:hAnsi="Arial" w:cs="Arial"/>
          <w:szCs w:val="24"/>
        </w:rPr>
      </w:pPr>
      <w:r>
        <w:rPr>
          <w:rFonts w:ascii="Arial" w:hAnsi="Arial" w:cs="Arial"/>
          <w:szCs w:val="24"/>
        </w:rPr>
        <w:tab/>
      </w:r>
      <w:r w:rsidR="00DD2FCC" w:rsidRPr="00D15B30">
        <w:rPr>
          <w:rFonts w:ascii="Arial" w:hAnsi="Arial" w:cs="Arial"/>
          <w:szCs w:val="24"/>
        </w:rPr>
        <w:t>-</w:t>
      </w:r>
      <w:r w:rsidR="00673836">
        <w:rPr>
          <w:rFonts w:ascii="Arial" w:hAnsi="Arial" w:cs="Arial"/>
          <w:szCs w:val="24"/>
        </w:rPr>
        <w:tab/>
      </w:r>
      <w:r w:rsidR="0047211F" w:rsidRPr="00D15B30">
        <w:rPr>
          <w:rFonts w:ascii="Arial" w:hAnsi="Arial" w:cs="Arial"/>
          <w:szCs w:val="24"/>
        </w:rPr>
        <w:t>1e vormenmonteur</w:t>
      </w:r>
    </w:p>
    <w:p w:rsidR="00276F54" w:rsidRDefault="00276F54" w:rsidP="00673836">
      <w:pPr>
        <w:tabs>
          <w:tab w:val="left" w:pos="-1440"/>
          <w:tab w:val="left" w:pos="3969"/>
        </w:tabs>
        <w:ind w:left="4253" w:hanging="4253"/>
        <w:rPr>
          <w:rFonts w:ascii="Arial" w:hAnsi="Arial" w:cs="Arial"/>
          <w:szCs w:val="24"/>
        </w:rPr>
      </w:pPr>
    </w:p>
    <w:p w:rsidR="00DD2FCC" w:rsidRPr="00D15B30" w:rsidRDefault="00471DE8" w:rsidP="00673836">
      <w:pPr>
        <w:tabs>
          <w:tab w:val="left" w:pos="-1440"/>
          <w:tab w:val="left" w:pos="3969"/>
        </w:tabs>
        <w:ind w:left="4253" w:hanging="4253"/>
        <w:rPr>
          <w:rFonts w:ascii="Arial" w:hAnsi="Arial" w:cs="Arial"/>
          <w:szCs w:val="24"/>
        </w:rPr>
      </w:pPr>
      <w:r>
        <w:rPr>
          <w:rFonts w:ascii="Arial" w:hAnsi="Arial" w:cs="Arial"/>
          <w:szCs w:val="24"/>
        </w:rPr>
        <w:t>Groep 07 ( 95,5 - 110 punten):</w:t>
      </w:r>
      <w:r>
        <w:rPr>
          <w:rFonts w:ascii="Arial" w:hAnsi="Arial" w:cs="Arial"/>
          <w:szCs w:val="24"/>
        </w:rPr>
        <w:tab/>
      </w:r>
      <w:r w:rsidR="00673836">
        <w:rPr>
          <w:rFonts w:ascii="Arial" w:hAnsi="Arial" w:cs="Arial"/>
          <w:szCs w:val="24"/>
        </w:rPr>
        <w:t>-</w:t>
      </w:r>
      <w:r w:rsidR="00673836">
        <w:rPr>
          <w:rFonts w:ascii="Arial" w:hAnsi="Arial" w:cs="Arial"/>
          <w:szCs w:val="24"/>
        </w:rPr>
        <w:tab/>
      </w:r>
      <w:r w:rsidR="00DD2FCC" w:rsidRPr="00D15B30">
        <w:rPr>
          <w:rFonts w:ascii="Arial" w:hAnsi="Arial" w:cs="Arial"/>
          <w:szCs w:val="24"/>
        </w:rPr>
        <w:t>machinebankwerker</w:t>
      </w:r>
    </w:p>
    <w:p w:rsidR="00DD2FCC" w:rsidRPr="00D15B30" w:rsidRDefault="00471DE8" w:rsidP="00673836">
      <w:pPr>
        <w:tabs>
          <w:tab w:val="left" w:pos="-1440"/>
          <w:tab w:val="left" w:pos="3969"/>
        </w:tabs>
        <w:ind w:left="4253" w:hanging="4253"/>
        <w:rPr>
          <w:rFonts w:ascii="Arial" w:hAnsi="Arial" w:cs="Arial"/>
          <w:szCs w:val="24"/>
        </w:rPr>
      </w:pPr>
      <w:r>
        <w:rPr>
          <w:rFonts w:ascii="Arial" w:hAnsi="Arial" w:cs="Arial"/>
          <w:szCs w:val="24"/>
        </w:rPr>
        <w:tab/>
      </w:r>
      <w:r w:rsidR="00DD2FCC" w:rsidRPr="00D15B30">
        <w:rPr>
          <w:rFonts w:ascii="Arial" w:hAnsi="Arial" w:cs="Arial"/>
          <w:szCs w:val="24"/>
        </w:rPr>
        <w:t>-</w:t>
      </w:r>
      <w:r w:rsidR="00673836">
        <w:rPr>
          <w:rFonts w:ascii="Arial" w:hAnsi="Arial" w:cs="Arial"/>
          <w:szCs w:val="24"/>
        </w:rPr>
        <w:tab/>
      </w:r>
      <w:r w:rsidR="00DD2FCC" w:rsidRPr="00D15B30">
        <w:rPr>
          <w:rFonts w:ascii="Arial" w:hAnsi="Arial" w:cs="Arial"/>
          <w:szCs w:val="24"/>
        </w:rPr>
        <w:t xml:space="preserve">machinevoerder </w:t>
      </w:r>
      <w:r w:rsidR="0047211F" w:rsidRPr="00D15B30">
        <w:rPr>
          <w:rFonts w:ascii="Arial" w:hAnsi="Arial" w:cs="Arial"/>
          <w:szCs w:val="24"/>
        </w:rPr>
        <w:t>grote</w:t>
      </w:r>
      <w:r w:rsidR="00953BB2">
        <w:rPr>
          <w:rFonts w:ascii="Arial" w:hAnsi="Arial" w:cs="Arial"/>
          <w:szCs w:val="24"/>
        </w:rPr>
        <w:t xml:space="preserve"> p</w:t>
      </w:r>
      <w:r w:rsidR="00DD2FCC" w:rsidRPr="00D15B30">
        <w:rPr>
          <w:rFonts w:ascii="Arial" w:hAnsi="Arial" w:cs="Arial"/>
          <w:szCs w:val="24"/>
        </w:rPr>
        <w:t>roductiemachines</w:t>
      </w:r>
    </w:p>
    <w:p w:rsidR="00DD2FCC" w:rsidRPr="00D15B30" w:rsidRDefault="00471DE8" w:rsidP="00673836">
      <w:pPr>
        <w:tabs>
          <w:tab w:val="left" w:pos="-1440"/>
          <w:tab w:val="left" w:pos="3969"/>
        </w:tabs>
        <w:ind w:left="4253" w:hanging="4253"/>
        <w:rPr>
          <w:rFonts w:ascii="Arial" w:hAnsi="Arial" w:cs="Arial"/>
          <w:szCs w:val="24"/>
        </w:rPr>
      </w:pPr>
      <w:r>
        <w:rPr>
          <w:rFonts w:ascii="Arial" w:hAnsi="Arial" w:cs="Arial"/>
          <w:szCs w:val="24"/>
        </w:rPr>
        <w:tab/>
      </w:r>
      <w:r w:rsidR="00673836">
        <w:rPr>
          <w:rFonts w:ascii="Arial" w:hAnsi="Arial" w:cs="Arial"/>
          <w:szCs w:val="24"/>
        </w:rPr>
        <w:t>-</w:t>
      </w:r>
      <w:r w:rsidR="00673836">
        <w:rPr>
          <w:rFonts w:ascii="Arial" w:hAnsi="Arial" w:cs="Arial"/>
          <w:szCs w:val="24"/>
        </w:rPr>
        <w:tab/>
      </w:r>
      <w:r w:rsidR="00DD2FCC" w:rsidRPr="00D15B30">
        <w:rPr>
          <w:rFonts w:ascii="Arial" w:hAnsi="Arial" w:cs="Arial"/>
          <w:szCs w:val="24"/>
        </w:rPr>
        <w:t>machinevoerder grote</w:t>
      </w:r>
      <w:r w:rsidR="0047211F" w:rsidRPr="00D15B30">
        <w:rPr>
          <w:rFonts w:ascii="Arial" w:hAnsi="Arial" w:cs="Arial"/>
          <w:szCs w:val="24"/>
        </w:rPr>
        <w:t xml:space="preserve"> en kleine</w:t>
      </w:r>
      <w:r w:rsidR="00DD2FCC" w:rsidRPr="00D15B30">
        <w:rPr>
          <w:rFonts w:ascii="Arial" w:hAnsi="Arial" w:cs="Arial"/>
          <w:szCs w:val="24"/>
        </w:rPr>
        <w:t xml:space="preserve"> productiemachines</w:t>
      </w:r>
    </w:p>
    <w:p w:rsidR="0047211F" w:rsidRPr="00D15B30" w:rsidRDefault="00471DE8" w:rsidP="00673836">
      <w:pPr>
        <w:tabs>
          <w:tab w:val="left" w:pos="-1440"/>
          <w:tab w:val="left" w:pos="3969"/>
        </w:tabs>
        <w:ind w:left="4253" w:hanging="4253"/>
        <w:rPr>
          <w:rFonts w:ascii="Arial" w:hAnsi="Arial" w:cs="Arial"/>
          <w:szCs w:val="24"/>
        </w:rPr>
      </w:pPr>
      <w:r>
        <w:rPr>
          <w:rFonts w:ascii="Arial" w:hAnsi="Arial" w:cs="Arial"/>
          <w:szCs w:val="24"/>
        </w:rPr>
        <w:tab/>
      </w:r>
      <w:r w:rsidR="00673836">
        <w:rPr>
          <w:rFonts w:ascii="Arial" w:hAnsi="Arial" w:cs="Arial"/>
          <w:szCs w:val="24"/>
        </w:rPr>
        <w:t>-</w:t>
      </w:r>
      <w:r w:rsidR="00673836">
        <w:rPr>
          <w:rFonts w:ascii="Arial" w:hAnsi="Arial" w:cs="Arial"/>
          <w:szCs w:val="24"/>
        </w:rPr>
        <w:tab/>
      </w:r>
      <w:r w:rsidR="00DD2FCC" w:rsidRPr="00D15B30">
        <w:rPr>
          <w:rFonts w:ascii="Arial" w:hAnsi="Arial" w:cs="Arial"/>
          <w:szCs w:val="24"/>
        </w:rPr>
        <w:t>machinevoerder kleine productiemachines</w:t>
      </w:r>
    </w:p>
    <w:p w:rsidR="00DD2FCC" w:rsidRPr="00D15B30" w:rsidRDefault="00471DE8" w:rsidP="00673836">
      <w:pPr>
        <w:tabs>
          <w:tab w:val="left" w:pos="-1440"/>
          <w:tab w:val="left" w:pos="3969"/>
        </w:tabs>
        <w:ind w:left="4253" w:hanging="4253"/>
        <w:rPr>
          <w:rFonts w:ascii="Arial" w:hAnsi="Arial" w:cs="Arial"/>
          <w:szCs w:val="24"/>
        </w:rPr>
      </w:pPr>
      <w:r>
        <w:rPr>
          <w:rFonts w:ascii="Arial" w:hAnsi="Arial" w:cs="Arial"/>
          <w:szCs w:val="24"/>
        </w:rPr>
        <w:tab/>
      </w:r>
      <w:r w:rsidR="00673836">
        <w:rPr>
          <w:rFonts w:ascii="Arial" w:hAnsi="Arial" w:cs="Arial"/>
          <w:szCs w:val="24"/>
        </w:rPr>
        <w:t>-</w:t>
      </w:r>
      <w:r w:rsidR="00673836">
        <w:rPr>
          <w:rFonts w:ascii="Arial" w:hAnsi="Arial" w:cs="Arial"/>
          <w:szCs w:val="24"/>
        </w:rPr>
        <w:tab/>
      </w:r>
      <w:proofErr w:type="spellStart"/>
      <w:r w:rsidR="0047211F" w:rsidRPr="00D15B30">
        <w:rPr>
          <w:rFonts w:ascii="Arial" w:hAnsi="Arial" w:cs="Arial"/>
          <w:szCs w:val="24"/>
        </w:rPr>
        <w:t>smed</w:t>
      </w:r>
      <w:proofErr w:type="spellEnd"/>
      <w:r w:rsidR="0047211F" w:rsidRPr="00D15B30">
        <w:rPr>
          <w:rFonts w:ascii="Arial" w:hAnsi="Arial" w:cs="Arial"/>
          <w:szCs w:val="24"/>
        </w:rPr>
        <w:t>-monteur</w:t>
      </w:r>
      <w:r w:rsidR="00DD2FCC" w:rsidRPr="00D15B30">
        <w:rPr>
          <w:rFonts w:ascii="Arial" w:hAnsi="Arial" w:cs="Arial"/>
          <w:szCs w:val="24"/>
        </w:rPr>
        <w:t xml:space="preserve"> </w:t>
      </w:r>
    </w:p>
    <w:p w:rsidR="00DD2FCC" w:rsidRPr="00D15B30" w:rsidRDefault="00DD2FCC" w:rsidP="00673836">
      <w:pPr>
        <w:tabs>
          <w:tab w:val="left" w:pos="-1440"/>
          <w:tab w:val="left" w:pos="3969"/>
        </w:tabs>
        <w:ind w:left="4253" w:hanging="4253"/>
        <w:rPr>
          <w:rFonts w:ascii="Arial" w:hAnsi="Arial" w:cs="Arial"/>
          <w:szCs w:val="24"/>
        </w:rPr>
      </w:pPr>
    </w:p>
    <w:p w:rsidR="0045232A" w:rsidRPr="00D15B30" w:rsidRDefault="00471DE8" w:rsidP="00673836">
      <w:pPr>
        <w:tabs>
          <w:tab w:val="left" w:pos="-1440"/>
          <w:tab w:val="left" w:pos="3969"/>
        </w:tabs>
        <w:ind w:left="4253" w:hanging="4253"/>
        <w:rPr>
          <w:rFonts w:ascii="Arial" w:hAnsi="Arial" w:cs="Arial"/>
          <w:szCs w:val="24"/>
        </w:rPr>
      </w:pPr>
      <w:r>
        <w:rPr>
          <w:rFonts w:ascii="Arial" w:hAnsi="Arial" w:cs="Arial"/>
          <w:szCs w:val="24"/>
        </w:rPr>
        <w:t>Groep 08 (110,5 - 125 punten):</w:t>
      </w:r>
      <w:r>
        <w:rPr>
          <w:rFonts w:ascii="Arial" w:hAnsi="Arial" w:cs="Arial"/>
          <w:szCs w:val="24"/>
        </w:rPr>
        <w:tab/>
      </w:r>
      <w:r w:rsidR="00673836">
        <w:rPr>
          <w:rFonts w:ascii="Arial" w:hAnsi="Arial" w:cs="Arial"/>
          <w:szCs w:val="24"/>
        </w:rPr>
        <w:t>-</w:t>
      </w:r>
      <w:r w:rsidR="00673836">
        <w:rPr>
          <w:rFonts w:ascii="Arial" w:hAnsi="Arial" w:cs="Arial"/>
          <w:szCs w:val="24"/>
        </w:rPr>
        <w:tab/>
      </w:r>
      <w:r w:rsidR="0045232A" w:rsidRPr="00D15B30">
        <w:rPr>
          <w:rFonts w:ascii="Arial" w:hAnsi="Arial" w:cs="Arial"/>
          <w:szCs w:val="24"/>
        </w:rPr>
        <w:t>medewerker procestechnologie</w:t>
      </w:r>
    </w:p>
    <w:p w:rsidR="0045232A" w:rsidRPr="00D15B30" w:rsidRDefault="00471DE8" w:rsidP="00673836">
      <w:pPr>
        <w:tabs>
          <w:tab w:val="left" w:pos="-1440"/>
          <w:tab w:val="left" w:pos="3969"/>
        </w:tabs>
        <w:ind w:left="4253" w:hanging="4253"/>
        <w:rPr>
          <w:rFonts w:ascii="Arial" w:hAnsi="Arial" w:cs="Arial"/>
          <w:szCs w:val="24"/>
        </w:rPr>
      </w:pPr>
      <w:r>
        <w:rPr>
          <w:rFonts w:ascii="Arial" w:hAnsi="Arial" w:cs="Arial"/>
          <w:szCs w:val="24"/>
        </w:rPr>
        <w:tab/>
      </w:r>
      <w:r w:rsidR="00673836">
        <w:rPr>
          <w:rFonts w:ascii="Arial" w:hAnsi="Arial" w:cs="Arial"/>
          <w:szCs w:val="24"/>
        </w:rPr>
        <w:t>-</w:t>
      </w:r>
      <w:r w:rsidR="00673836">
        <w:rPr>
          <w:rFonts w:ascii="Arial" w:hAnsi="Arial" w:cs="Arial"/>
          <w:szCs w:val="24"/>
        </w:rPr>
        <w:tab/>
      </w:r>
      <w:r w:rsidR="0045232A" w:rsidRPr="00D15B30">
        <w:rPr>
          <w:rFonts w:ascii="Arial" w:hAnsi="Arial" w:cs="Arial"/>
          <w:szCs w:val="24"/>
        </w:rPr>
        <w:t>2</w:t>
      </w:r>
      <w:r w:rsidR="0045232A" w:rsidRPr="00D15B30">
        <w:rPr>
          <w:rFonts w:ascii="Arial" w:hAnsi="Arial" w:cs="Arial"/>
          <w:szCs w:val="24"/>
          <w:vertAlign w:val="superscript"/>
        </w:rPr>
        <w:t>e</w:t>
      </w:r>
      <w:r w:rsidR="0045232A" w:rsidRPr="00D15B30">
        <w:rPr>
          <w:rFonts w:ascii="Arial" w:hAnsi="Arial" w:cs="Arial"/>
          <w:szCs w:val="24"/>
        </w:rPr>
        <w:t xml:space="preserve"> meet- &amp; regeltechnicus</w:t>
      </w:r>
    </w:p>
    <w:p w:rsidR="00DD2FCC" w:rsidRPr="00D15B30" w:rsidRDefault="00471DE8" w:rsidP="00673836">
      <w:pPr>
        <w:tabs>
          <w:tab w:val="left" w:pos="-1440"/>
          <w:tab w:val="left" w:pos="3969"/>
        </w:tabs>
        <w:ind w:left="4253" w:hanging="4253"/>
        <w:rPr>
          <w:rFonts w:ascii="Arial" w:hAnsi="Arial" w:cs="Arial"/>
          <w:szCs w:val="24"/>
        </w:rPr>
      </w:pPr>
      <w:r>
        <w:rPr>
          <w:rFonts w:ascii="Arial" w:hAnsi="Arial" w:cs="Arial"/>
          <w:szCs w:val="24"/>
        </w:rPr>
        <w:tab/>
      </w:r>
      <w:r w:rsidR="00673836">
        <w:rPr>
          <w:rFonts w:ascii="Arial" w:hAnsi="Arial" w:cs="Arial"/>
          <w:szCs w:val="24"/>
        </w:rPr>
        <w:t>-</w:t>
      </w:r>
      <w:r w:rsidR="00673836">
        <w:rPr>
          <w:rFonts w:ascii="Arial" w:hAnsi="Arial" w:cs="Arial"/>
          <w:szCs w:val="24"/>
        </w:rPr>
        <w:tab/>
      </w:r>
      <w:r w:rsidR="00DD2FCC" w:rsidRPr="00D15B30">
        <w:rPr>
          <w:rFonts w:ascii="Arial" w:hAnsi="Arial" w:cs="Arial"/>
          <w:szCs w:val="24"/>
        </w:rPr>
        <w:t>onderhoudsmonteur</w:t>
      </w:r>
      <w:r w:rsidR="0045232A" w:rsidRPr="00D15B30">
        <w:rPr>
          <w:rFonts w:ascii="Arial" w:hAnsi="Arial" w:cs="Arial"/>
          <w:szCs w:val="24"/>
        </w:rPr>
        <w:t xml:space="preserve"> a</w:t>
      </w:r>
    </w:p>
    <w:p w:rsidR="0045232A" w:rsidRPr="00D15B30" w:rsidRDefault="00471DE8" w:rsidP="00673836">
      <w:pPr>
        <w:tabs>
          <w:tab w:val="left" w:pos="-1440"/>
          <w:tab w:val="left" w:pos="3969"/>
        </w:tabs>
        <w:ind w:left="4253" w:hanging="4253"/>
        <w:rPr>
          <w:rFonts w:ascii="Arial" w:hAnsi="Arial" w:cs="Arial"/>
          <w:szCs w:val="24"/>
        </w:rPr>
      </w:pPr>
      <w:r>
        <w:rPr>
          <w:rFonts w:ascii="Arial" w:hAnsi="Arial" w:cs="Arial"/>
          <w:szCs w:val="24"/>
        </w:rPr>
        <w:tab/>
      </w:r>
      <w:r w:rsidR="00673836">
        <w:rPr>
          <w:rFonts w:ascii="Arial" w:hAnsi="Arial" w:cs="Arial"/>
          <w:szCs w:val="24"/>
        </w:rPr>
        <w:t>-</w:t>
      </w:r>
      <w:r w:rsidR="00673836">
        <w:rPr>
          <w:rFonts w:ascii="Arial" w:hAnsi="Arial" w:cs="Arial"/>
          <w:szCs w:val="24"/>
        </w:rPr>
        <w:tab/>
      </w:r>
      <w:r w:rsidR="0045232A" w:rsidRPr="00D15B30">
        <w:rPr>
          <w:rFonts w:ascii="Arial" w:hAnsi="Arial" w:cs="Arial"/>
          <w:szCs w:val="24"/>
        </w:rPr>
        <w:t xml:space="preserve">onderhoudsmonteur </w:t>
      </w:r>
      <w:proofErr w:type="spellStart"/>
      <w:r w:rsidR="0045232A" w:rsidRPr="00D15B30">
        <w:rPr>
          <w:rFonts w:ascii="Arial" w:hAnsi="Arial" w:cs="Arial"/>
          <w:szCs w:val="24"/>
        </w:rPr>
        <w:t>pst</w:t>
      </w:r>
      <w:proofErr w:type="spellEnd"/>
    </w:p>
    <w:p w:rsidR="00953BB2" w:rsidRDefault="00471DE8" w:rsidP="00673836">
      <w:pPr>
        <w:tabs>
          <w:tab w:val="left" w:pos="-1440"/>
          <w:tab w:val="left" w:pos="3969"/>
        </w:tabs>
        <w:ind w:left="4253" w:hanging="4253"/>
        <w:rPr>
          <w:rFonts w:ascii="Arial" w:hAnsi="Arial" w:cs="Arial"/>
          <w:szCs w:val="24"/>
        </w:rPr>
      </w:pPr>
      <w:r>
        <w:rPr>
          <w:rFonts w:ascii="Arial" w:hAnsi="Arial" w:cs="Arial"/>
          <w:szCs w:val="24"/>
        </w:rPr>
        <w:tab/>
      </w:r>
      <w:r w:rsidR="00673836">
        <w:rPr>
          <w:rFonts w:ascii="Arial" w:hAnsi="Arial" w:cs="Arial"/>
          <w:szCs w:val="24"/>
        </w:rPr>
        <w:t>-</w:t>
      </w:r>
      <w:r w:rsidR="00673836">
        <w:rPr>
          <w:rFonts w:ascii="Arial" w:hAnsi="Arial" w:cs="Arial"/>
          <w:szCs w:val="24"/>
        </w:rPr>
        <w:tab/>
      </w:r>
      <w:r w:rsidR="0045232A" w:rsidRPr="00D15B30">
        <w:rPr>
          <w:rFonts w:ascii="Arial" w:hAnsi="Arial" w:cs="Arial"/>
          <w:szCs w:val="24"/>
        </w:rPr>
        <w:t>operator c</w:t>
      </w:r>
      <w:r w:rsidR="00953BB2">
        <w:rPr>
          <w:rFonts w:ascii="Arial" w:hAnsi="Arial" w:cs="Arial"/>
          <w:szCs w:val="24"/>
        </w:rPr>
        <w:t xml:space="preserve"> </w:t>
      </w:r>
    </w:p>
    <w:p w:rsidR="00276F54" w:rsidRDefault="00471DE8" w:rsidP="00673836">
      <w:pPr>
        <w:tabs>
          <w:tab w:val="left" w:pos="-1440"/>
          <w:tab w:val="left" w:pos="3969"/>
        </w:tabs>
        <w:ind w:left="4253" w:hanging="4253"/>
        <w:rPr>
          <w:rFonts w:ascii="Arial" w:hAnsi="Arial" w:cs="Arial"/>
          <w:szCs w:val="24"/>
        </w:rPr>
      </w:pPr>
      <w:r>
        <w:rPr>
          <w:rFonts w:ascii="Arial" w:hAnsi="Arial" w:cs="Arial"/>
          <w:szCs w:val="24"/>
        </w:rPr>
        <w:tab/>
      </w:r>
      <w:r w:rsidR="00673836">
        <w:rPr>
          <w:rFonts w:ascii="Arial" w:hAnsi="Arial" w:cs="Arial"/>
          <w:szCs w:val="24"/>
        </w:rPr>
        <w:t>-</w:t>
      </w:r>
      <w:r w:rsidR="00673836">
        <w:rPr>
          <w:rFonts w:ascii="Arial" w:hAnsi="Arial" w:cs="Arial"/>
          <w:szCs w:val="24"/>
        </w:rPr>
        <w:tab/>
      </w:r>
      <w:r w:rsidR="00DD2FCC" w:rsidRPr="00D15B30">
        <w:rPr>
          <w:rFonts w:ascii="Arial" w:hAnsi="Arial" w:cs="Arial"/>
          <w:szCs w:val="24"/>
        </w:rPr>
        <w:t>1</w:t>
      </w:r>
      <w:r w:rsidR="00DD2FCC" w:rsidRPr="00D15B30">
        <w:rPr>
          <w:rFonts w:ascii="Arial" w:hAnsi="Arial" w:cs="Arial"/>
          <w:szCs w:val="24"/>
          <w:vertAlign w:val="superscript"/>
        </w:rPr>
        <w:t>e</w:t>
      </w:r>
      <w:r w:rsidR="00DD2FCC" w:rsidRPr="00D15B30">
        <w:rPr>
          <w:rFonts w:ascii="Arial" w:hAnsi="Arial" w:cs="Arial"/>
          <w:szCs w:val="24"/>
        </w:rPr>
        <w:t xml:space="preserve"> operator</w:t>
      </w:r>
    </w:p>
    <w:p w:rsidR="00276F54" w:rsidRDefault="00276F54" w:rsidP="00673836">
      <w:pPr>
        <w:tabs>
          <w:tab w:val="left" w:pos="-1440"/>
          <w:tab w:val="left" w:pos="3969"/>
        </w:tabs>
        <w:ind w:left="4253" w:hanging="4253"/>
        <w:rPr>
          <w:rFonts w:ascii="Arial" w:hAnsi="Arial" w:cs="Arial"/>
          <w:szCs w:val="24"/>
        </w:rPr>
      </w:pPr>
    </w:p>
    <w:p w:rsidR="00953BB2" w:rsidRDefault="00DD2FCC" w:rsidP="00673836">
      <w:pPr>
        <w:tabs>
          <w:tab w:val="left" w:pos="-1440"/>
          <w:tab w:val="left" w:pos="3969"/>
        </w:tabs>
        <w:ind w:left="4253" w:hanging="4253"/>
        <w:rPr>
          <w:rFonts w:ascii="Arial" w:hAnsi="Arial" w:cs="Arial"/>
          <w:szCs w:val="24"/>
        </w:rPr>
      </w:pPr>
      <w:r w:rsidRPr="00D15B30">
        <w:rPr>
          <w:rFonts w:ascii="Arial" w:hAnsi="Arial" w:cs="Arial"/>
          <w:szCs w:val="24"/>
        </w:rPr>
        <w:t>Groep 09 (125,5 - 140 punten):</w:t>
      </w:r>
      <w:r w:rsidR="00471DE8">
        <w:rPr>
          <w:rFonts w:ascii="Arial" w:hAnsi="Arial" w:cs="Arial"/>
          <w:szCs w:val="24"/>
        </w:rPr>
        <w:tab/>
      </w:r>
      <w:r w:rsidR="00673836">
        <w:rPr>
          <w:rFonts w:ascii="Arial" w:hAnsi="Arial" w:cs="Arial"/>
          <w:szCs w:val="24"/>
        </w:rPr>
        <w:t>-</w:t>
      </w:r>
      <w:r w:rsidR="00673836">
        <w:rPr>
          <w:rFonts w:ascii="Arial" w:hAnsi="Arial" w:cs="Arial"/>
          <w:szCs w:val="24"/>
        </w:rPr>
        <w:tab/>
      </w:r>
      <w:r w:rsidR="0045232A" w:rsidRPr="00D15B30">
        <w:rPr>
          <w:rFonts w:ascii="Arial" w:hAnsi="Arial" w:cs="Arial"/>
          <w:szCs w:val="24"/>
        </w:rPr>
        <w:t>onderhoudsmonteur b</w:t>
      </w:r>
      <w:r w:rsidR="00953BB2">
        <w:rPr>
          <w:rFonts w:ascii="Arial" w:hAnsi="Arial" w:cs="Arial"/>
          <w:szCs w:val="24"/>
        </w:rPr>
        <w:t xml:space="preserve"> </w:t>
      </w:r>
    </w:p>
    <w:p w:rsidR="00953BB2" w:rsidRDefault="00471DE8" w:rsidP="00673836">
      <w:pPr>
        <w:tabs>
          <w:tab w:val="left" w:pos="-1440"/>
          <w:tab w:val="left" w:pos="3969"/>
        </w:tabs>
        <w:ind w:left="4253" w:hanging="4253"/>
        <w:rPr>
          <w:rFonts w:ascii="Arial" w:hAnsi="Arial" w:cs="Arial"/>
          <w:szCs w:val="24"/>
        </w:rPr>
      </w:pPr>
      <w:r>
        <w:rPr>
          <w:rFonts w:ascii="Arial" w:hAnsi="Arial" w:cs="Arial"/>
          <w:szCs w:val="24"/>
        </w:rPr>
        <w:tab/>
      </w:r>
      <w:r w:rsidR="00673836">
        <w:rPr>
          <w:rFonts w:ascii="Arial" w:hAnsi="Arial" w:cs="Arial"/>
          <w:szCs w:val="24"/>
        </w:rPr>
        <w:t>-</w:t>
      </w:r>
      <w:r w:rsidR="00673836">
        <w:rPr>
          <w:rFonts w:ascii="Arial" w:hAnsi="Arial" w:cs="Arial"/>
          <w:szCs w:val="24"/>
        </w:rPr>
        <w:tab/>
      </w:r>
      <w:r w:rsidR="0045232A" w:rsidRPr="00D15B30">
        <w:rPr>
          <w:rFonts w:ascii="Arial" w:hAnsi="Arial" w:cs="Arial"/>
          <w:szCs w:val="24"/>
        </w:rPr>
        <w:t>operator d</w:t>
      </w:r>
      <w:r w:rsidR="00953BB2">
        <w:rPr>
          <w:rFonts w:ascii="Arial" w:hAnsi="Arial" w:cs="Arial"/>
          <w:szCs w:val="24"/>
        </w:rPr>
        <w:t xml:space="preserve"> </w:t>
      </w:r>
    </w:p>
    <w:p w:rsidR="0045232A" w:rsidRPr="00D15B30" w:rsidRDefault="00673836" w:rsidP="00673836">
      <w:pPr>
        <w:tabs>
          <w:tab w:val="left" w:pos="-1440"/>
          <w:tab w:val="left" w:pos="3969"/>
        </w:tabs>
        <w:ind w:left="4253" w:hanging="4253"/>
        <w:rPr>
          <w:rFonts w:ascii="Arial" w:hAnsi="Arial" w:cs="Arial"/>
          <w:szCs w:val="24"/>
        </w:rPr>
      </w:pPr>
      <w:r>
        <w:rPr>
          <w:rFonts w:ascii="Arial" w:hAnsi="Arial" w:cs="Arial"/>
          <w:szCs w:val="24"/>
        </w:rPr>
        <w:tab/>
        <w:t>-</w:t>
      </w:r>
      <w:r>
        <w:rPr>
          <w:rFonts w:ascii="Arial" w:hAnsi="Arial" w:cs="Arial"/>
          <w:szCs w:val="24"/>
        </w:rPr>
        <w:tab/>
      </w:r>
      <w:r w:rsidR="0045232A" w:rsidRPr="00D15B30">
        <w:rPr>
          <w:rFonts w:ascii="Arial" w:hAnsi="Arial" w:cs="Arial"/>
          <w:szCs w:val="24"/>
        </w:rPr>
        <w:t>1e stofbereider</w:t>
      </w:r>
    </w:p>
    <w:p w:rsidR="00DD2FCC" w:rsidRPr="00D15B30" w:rsidRDefault="00673836" w:rsidP="00673836">
      <w:pPr>
        <w:tabs>
          <w:tab w:val="left" w:pos="-1440"/>
          <w:tab w:val="left" w:pos="3969"/>
        </w:tabs>
        <w:ind w:left="4253" w:hanging="4253"/>
        <w:rPr>
          <w:rFonts w:ascii="Arial" w:hAnsi="Arial" w:cs="Arial"/>
          <w:szCs w:val="24"/>
        </w:rPr>
      </w:pPr>
      <w:r>
        <w:rPr>
          <w:rFonts w:ascii="Arial" w:hAnsi="Arial" w:cs="Arial"/>
          <w:szCs w:val="24"/>
        </w:rPr>
        <w:tab/>
        <w:t>-</w:t>
      </w:r>
      <w:r>
        <w:rPr>
          <w:rFonts w:ascii="Arial" w:hAnsi="Arial" w:cs="Arial"/>
          <w:szCs w:val="24"/>
        </w:rPr>
        <w:tab/>
      </w:r>
      <w:r w:rsidR="00DD2FCC" w:rsidRPr="00D15B30">
        <w:rPr>
          <w:rFonts w:ascii="Arial" w:hAnsi="Arial" w:cs="Arial"/>
          <w:szCs w:val="24"/>
        </w:rPr>
        <w:t>technisch assistent</w:t>
      </w:r>
    </w:p>
    <w:p w:rsidR="00276F54" w:rsidRDefault="00276F54" w:rsidP="00673836">
      <w:pPr>
        <w:tabs>
          <w:tab w:val="left" w:pos="-1440"/>
          <w:tab w:val="left" w:pos="3969"/>
        </w:tabs>
        <w:ind w:left="4253" w:hanging="4253"/>
        <w:rPr>
          <w:rFonts w:ascii="Arial" w:hAnsi="Arial" w:cs="Arial"/>
          <w:szCs w:val="24"/>
        </w:rPr>
      </w:pPr>
    </w:p>
    <w:p w:rsidR="00953BB2" w:rsidRDefault="00DD2FCC" w:rsidP="00673836">
      <w:pPr>
        <w:tabs>
          <w:tab w:val="left" w:pos="-1440"/>
          <w:tab w:val="left" w:pos="3969"/>
        </w:tabs>
        <w:ind w:left="4253" w:hanging="4253"/>
        <w:rPr>
          <w:rFonts w:ascii="Arial" w:hAnsi="Arial" w:cs="Arial"/>
          <w:szCs w:val="24"/>
        </w:rPr>
      </w:pPr>
      <w:r w:rsidRPr="00D15B30">
        <w:rPr>
          <w:rFonts w:ascii="Arial" w:hAnsi="Arial" w:cs="Arial"/>
          <w:szCs w:val="24"/>
        </w:rPr>
        <w:t>Groep 10 (140,5 - 155 punten):</w:t>
      </w:r>
      <w:r w:rsidR="00673836">
        <w:rPr>
          <w:rFonts w:ascii="Arial" w:hAnsi="Arial" w:cs="Arial"/>
          <w:szCs w:val="24"/>
        </w:rPr>
        <w:tab/>
        <w:t>-</w:t>
      </w:r>
      <w:r w:rsidR="00673836">
        <w:rPr>
          <w:rFonts w:ascii="Arial" w:hAnsi="Arial" w:cs="Arial"/>
          <w:szCs w:val="24"/>
        </w:rPr>
        <w:tab/>
      </w:r>
      <w:r w:rsidR="0045232A" w:rsidRPr="00D15B30">
        <w:rPr>
          <w:rFonts w:ascii="Arial" w:hAnsi="Arial" w:cs="Arial"/>
          <w:szCs w:val="24"/>
        </w:rPr>
        <w:t xml:space="preserve">onderhoudsmonteur </w:t>
      </w:r>
      <w:proofErr w:type="spellStart"/>
      <w:r w:rsidR="0045232A" w:rsidRPr="00D15B30">
        <w:rPr>
          <w:rFonts w:ascii="Arial" w:hAnsi="Arial" w:cs="Arial"/>
          <w:szCs w:val="24"/>
        </w:rPr>
        <w:t>etd</w:t>
      </w:r>
      <w:proofErr w:type="spellEnd"/>
      <w:r w:rsidR="00953BB2">
        <w:rPr>
          <w:rFonts w:ascii="Arial" w:hAnsi="Arial" w:cs="Arial"/>
          <w:szCs w:val="24"/>
        </w:rPr>
        <w:t xml:space="preserve"> </w:t>
      </w:r>
    </w:p>
    <w:p w:rsidR="00953BB2" w:rsidRDefault="00673836" w:rsidP="00673836">
      <w:pPr>
        <w:tabs>
          <w:tab w:val="left" w:pos="-1440"/>
          <w:tab w:val="left" w:pos="3969"/>
        </w:tabs>
        <w:ind w:left="4253" w:hanging="4253"/>
        <w:rPr>
          <w:rFonts w:ascii="Arial" w:hAnsi="Arial" w:cs="Arial"/>
          <w:szCs w:val="24"/>
        </w:rPr>
      </w:pPr>
      <w:r>
        <w:rPr>
          <w:rFonts w:ascii="Arial" w:hAnsi="Arial" w:cs="Arial"/>
          <w:szCs w:val="24"/>
        </w:rPr>
        <w:tab/>
        <w:t>-</w:t>
      </w:r>
      <w:r>
        <w:rPr>
          <w:rFonts w:ascii="Arial" w:hAnsi="Arial" w:cs="Arial"/>
          <w:szCs w:val="24"/>
        </w:rPr>
        <w:tab/>
      </w:r>
      <w:proofErr w:type="spellStart"/>
      <w:r w:rsidR="00DD2FCC" w:rsidRPr="00D15B30">
        <w:rPr>
          <w:rFonts w:ascii="Arial" w:hAnsi="Arial" w:cs="Arial"/>
          <w:szCs w:val="24"/>
        </w:rPr>
        <w:t>reviseur</w:t>
      </w:r>
      <w:proofErr w:type="spellEnd"/>
      <w:r w:rsidR="00953BB2">
        <w:rPr>
          <w:rFonts w:ascii="Arial" w:hAnsi="Arial" w:cs="Arial"/>
          <w:szCs w:val="24"/>
        </w:rPr>
        <w:t xml:space="preserve"> </w:t>
      </w:r>
    </w:p>
    <w:p w:rsidR="00673836" w:rsidRDefault="00673836" w:rsidP="00673836">
      <w:pPr>
        <w:tabs>
          <w:tab w:val="left" w:pos="-1440"/>
          <w:tab w:val="left" w:pos="3969"/>
        </w:tabs>
        <w:ind w:left="4253" w:hanging="4253"/>
        <w:rPr>
          <w:rFonts w:ascii="Arial" w:hAnsi="Arial" w:cs="Arial"/>
          <w:szCs w:val="24"/>
        </w:rPr>
      </w:pPr>
      <w:r>
        <w:rPr>
          <w:rFonts w:ascii="Arial" w:hAnsi="Arial" w:cs="Arial"/>
          <w:szCs w:val="24"/>
        </w:rPr>
        <w:tab/>
        <w:t>-</w:t>
      </w:r>
      <w:r>
        <w:rPr>
          <w:rFonts w:ascii="Arial" w:hAnsi="Arial" w:cs="Arial"/>
          <w:szCs w:val="24"/>
        </w:rPr>
        <w:tab/>
      </w:r>
      <w:r w:rsidR="0045232A" w:rsidRPr="00D15B30">
        <w:rPr>
          <w:rFonts w:ascii="Arial" w:hAnsi="Arial" w:cs="Arial"/>
          <w:szCs w:val="24"/>
        </w:rPr>
        <w:t>werkvoorbereider</w:t>
      </w:r>
      <w:r>
        <w:rPr>
          <w:rFonts w:ascii="Arial" w:hAnsi="Arial" w:cs="Arial"/>
          <w:szCs w:val="24"/>
        </w:rPr>
        <w:br w:type="page"/>
      </w:r>
    </w:p>
    <w:p w:rsidR="00A257DF" w:rsidRPr="00D15B30" w:rsidRDefault="007C2939" w:rsidP="00FA5F4A">
      <w:pPr>
        <w:pStyle w:val="Kop2"/>
      </w:pPr>
      <w:bookmarkStart w:id="66" w:name="_Toc519762817"/>
      <w:r w:rsidRPr="00D15B30">
        <w:t>B</w:t>
      </w:r>
      <w:r w:rsidR="007D11A7" w:rsidRPr="00D15B30">
        <w:t>ijlage</w:t>
      </w:r>
      <w:r w:rsidRPr="00D15B30">
        <w:t xml:space="preserve"> II</w:t>
      </w:r>
      <w:bookmarkEnd w:id="66"/>
    </w:p>
    <w:p w:rsidR="005779B5" w:rsidRDefault="005779B5" w:rsidP="009E1AAD">
      <w:pPr>
        <w:rPr>
          <w:rFonts w:ascii="Arial" w:hAnsi="Arial" w:cs="Arial"/>
          <w:szCs w:val="24"/>
          <w:u w:val="single"/>
        </w:rPr>
      </w:pPr>
    </w:p>
    <w:p w:rsidR="005779B5" w:rsidRDefault="005779B5" w:rsidP="009E1AAD">
      <w:pPr>
        <w:rPr>
          <w:rFonts w:ascii="Arial" w:hAnsi="Arial" w:cs="Arial"/>
          <w:szCs w:val="24"/>
          <w:u w:val="single"/>
        </w:rPr>
      </w:pPr>
    </w:p>
    <w:p w:rsidR="00E43FBB" w:rsidRDefault="00E43FBB" w:rsidP="009E1AAD">
      <w:pPr>
        <w:rPr>
          <w:rFonts w:ascii="Arial" w:hAnsi="Arial" w:cs="Arial"/>
          <w:szCs w:val="24"/>
          <w:u w:val="single"/>
        </w:rPr>
      </w:pPr>
      <w:del w:id="67" w:author="John Dollenkamp" w:date="2020-11-10T16:24:00Z">
        <w:r w:rsidDel="00204B10">
          <w:rPr>
            <w:rFonts w:ascii="Arial" w:hAnsi="Arial" w:cs="Arial"/>
            <w:noProof/>
            <w:szCs w:val="24"/>
            <w:u w:val="single"/>
          </w:rPr>
          <w:drawing>
            <wp:inline distT="0" distB="0" distL="0" distR="0" wp14:anchorId="23F876E3" wp14:editId="1B47674B">
              <wp:extent cx="5609590" cy="365696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9590" cy="3656965"/>
                      </a:xfrm>
                      <a:prstGeom prst="rect">
                        <a:avLst/>
                      </a:prstGeom>
                      <a:noFill/>
                    </pic:spPr>
                  </pic:pic>
                </a:graphicData>
              </a:graphic>
            </wp:inline>
          </w:drawing>
        </w:r>
      </w:del>
    </w:p>
    <w:p w:rsidR="00E43FBB" w:rsidRDefault="00E43FBB" w:rsidP="009E1AAD">
      <w:pPr>
        <w:rPr>
          <w:ins w:id="68" w:author="John Dollenkamp" w:date="2020-11-10T16:24:00Z"/>
          <w:rFonts w:ascii="Arial" w:hAnsi="Arial" w:cs="Arial"/>
          <w:szCs w:val="24"/>
          <w:u w:val="single"/>
        </w:rPr>
      </w:pPr>
    </w:p>
    <w:p w:rsidR="00204B10" w:rsidRDefault="00963061" w:rsidP="009E1AAD">
      <w:pPr>
        <w:rPr>
          <w:ins w:id="69" w:author="John Dollenkamp" w:date="2020-11-10T16:24:00Z"/>
          <w:rFonts w:ascii="Arial" w:hAnsi="Arial" w:cs="Arial"/>
          <w:szCs w:val="24"/>
          <w:u w:val="single"/>
        </w:rPr>
      </w:pPr>
      <w:ins w:id="70" w:author="John Dollenkamp" w:date="2020-11-11T10:43:00Z">
        <w:r>
          <w:rPr>
            <w:rFonts w:ascii="Arial" w:hAnsi="Arial" w:cs="Arial"/>
            <w:noProof/>
            <w:szCs w:val="24"/>
            <w:u w:val="single"/>
          </w:rPr>
          <w:drawing>
            <wp:inline distT="0" distB="0" distL="0" distR="0" wp14:anchorId="32ABA92E" wp14:editId="4F922A99">
              <wp:extent cx="5685790" cy="36855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5790" cy="3685540"/>
                      </a:xfrm>
                      <a:prstGeom prst="rect">
                        <a:avLst/>
                      </a:prstGeom>
                      <a:noFill/>
                    </pic:spPr>
                  </pic:pic>
                </a:graphicData>
              </a:graphic>
            </wp:inline>
          </w:drawing>
        </w:r>
      </w:ins>
    </w:p>
    <w:p w:rsidR="00204B10" w:rsidRDefault="00204B10" w:rsidP="009E1AAD">
      <w:pPr>
        <w:rPr>
          <w:rFonts w:ascii="Arial" w:hAnsi="Arial" w:cs="Arial"/>
          <w:szCs w:val="24"/>
          <w:u w:val="single"/>
        </w:rPr>
      </w:pPr>
    </w:p>
    <w:p w:rsidR="002B3442" w:rsidRPr="00D15B30" w:rsidRDefault="002B3442" w:rsidP="009E1AAD">
      <w:pPr>
        <w:rPr>
          <w:rFonts w:ascii="Arial" w:hAnsi="Arial" w:cs="Arial"/>
          <w:szCs w:val="24"/>
        </w:rPr>
      </w:pPr>
      <w:r w:rsidRPr="00D15B30">
        <w:rPr>
          <w:rFonts w:ascii="Arial" w:hAnsi="Arial" w:cs="Arial"/>
          <w:szCs w:val="24"/>
          <w:u w:val="single"/>
        </w:rPr>
        <w:t>Opmerking</w:t>
      </w:r>
      <w:r w:rsidRPr="00D15B30">
        <w:rPr>
          <w:rFonts w:ascii="Arial" w:hAnsi="Arial" w:cs="Arial"/>
          <w:szCs w:val="24"/>
        </w:rPr>
        <w:t xml:space="preserve">: een werknemer ingedeeld in salarisgroep 2 t/m 5 komt voor de </w:t>
      </w:r>
      <w:r w:rsidRPr="00D15B30">
        <w:rPr>
          <w:rFonts w:ascii="Arial" w:hAnsi="Arial" w:cs="Arial"/>
          <w:b/>
          <w:szCs w:val="24"/>
        </w:rPr>
        <w:t>vetgedrukte</w:t>
      </w:r>
      <w:r w:rsidRPr="00D15B30">
        <w:rPr>
          <w:rFonts w:ascii="Arial" w:hAnsi="Arial" w:cs="Arial"/>
          <w:szCs w:val="24"/>
        </w:rPr>
        <w:t xml:space="preserve"> periodiek in aanmerking, na 3 jaar op het maximum van de schaal te hebben doorgebracht. Een werknemer ingedeeld in salarisgroep 6 t/m 10 komt voor de </w:t>
      </w:r>
      <w:r w:rsidRPr="00D15B30">
        <w:rPr>
          <w:rFonts w:ascii="Arial" w:hAnsi="Arial" w:cs="Arial"/>
          <w:b/>
          <w:szCs w:val="24"/>
        </w:rPr>
        <w:t>vetgedrukte</w:t>
      </w:r>
      <w:r w:rsidRPr="00D15B30">
        <w:rPr>
          <w:rFonts w:ascii="Arial" w:hAnsi="Arial" w:cs="Arial"/>
          <w:szCs w:val="24"/>
        </w:rPr>
        <w:t xml:space="preserve"> periodiek in aanmerking, na 4 jaar op het maximum van de schaal te hebben doorgebracht. </w:t>
      </w:r>
    </w:p>
    <w:p w:rsidR="007D11A7" w:rsidRDefault="007D11A7" w:rsidP="009E1AAD">
      <w:pPr>
        <w:tabs>
          <w:tab w:val="left" w:pos="-1440"/>
          <w:tab w:val="left" w:pos="-720"/>
          <w:tab w:val="left" w:pos="0"/>
          <w:tab w:val="left" w:pos="1440"/>
          <w:tab w:val="left" w:pos="4032"/>
        </w:tabs>
        <w:rPr>
          <w:rFonts w:ascii="Arial" w:hAnsi="Arial" w:cs="Arial"/>
          <w:szCs w:val="24"/>
        </w:rPr>
      </w:pPr>
    </w:p>
    <w:p w:rsidR="00C235FD" w:rsidRPr="00C235FD" w:rsidRDefault="00C235FD" w:rsidP="00C235FD">
      <w:pPr>
        <w:tabs>
          <w:tab w:val="left" w:pos="-1440"/>
          <w:tab w:val="left" w:pos="-720"/>
          <w:tab w:val="left" w:pos="0"/>
          <w:tab w:val="left" w:pos="1440"/>
          <w:tab w:val="left" w:pos="4032"/>
        </w:tabs>
        <w:rPr>
          <w:rFonts w:ascii="Arial" w:hAnsi="Arial" w:cs="Arial"/>
          <w:b/>
          <w:bCs/>
          <w:szCs w:val="24"/>
        </w:rPr>
      </w:pPr>
      <w:r w:rsidRPr="00C235FD">
        <w:rPr>
          <w:rFonts w:ascii="Arial" w:hAnsi="Arial" w:cs="Arial"/>
          <w:b/>
          <w:bCs/>
          <w:szCs w:val="24"/>
        </w:rPr>
        <w:t>Participatieschaal</w:t>
      </w:r>
    </w:p>
    <w:p w:rsidR="00C235FD" w:rsidRPr="00C235FD" w:rsidRDefault="00C235FD" w:rsidP="00C235FD">
      <w:pPr>
        <w:tabs>
          <w:tab w:val="left" w:pos="-1440"/>
          <w:tab w:val="left" w:pos="-720"/>
          <w:tab w:val="left" w:pos="0"/>
          <w:tab w:val="left" w:pos="1440"/>
          <w:tab w:val="left" w:pos="4032"/>
        </w:tabs>
        <w:rPr>
          <w:rFonts w:ascii="Arial" w:hAnsi="Arial" w:cs="Arial"/>
          <w:szCs w:val="24"/>
        </w:rPr>
      </w:pPr>
      <w:r w:rsidRPr="00C235FD">
        <w:rPr>
          <w:rFonts w:ascii="Arial" w:hAnsi="Arial" w:cs="Arial"/>
          <w:szCs w:val="24"/>
        </w:rPr>
        <w:t xml:space="preserve">De participatieschaal is gebaseerd op de Wet minimumloon en </w:t>
      </w:r>
      <w:r>
        <w:rPr>
          <w:rFonts w:ascii="Arial" w:hAnsi="Arial" w:cs="Arial"/>
          <w:szCs w:val="24"/>
        </w:rPr>
        <w:t>m</w:t>
      </w:r>
      <w:r w:rsidRPr="00C235FD">
        <w:rPr>
          <w:rFonts w:ascii="Arial" w:hAnsi="Arial" w:cs="Arial"/>
          <w:szCs w:val="24"/>
        </w:rPr>
        <w:t>inimumvakantiebijslag (WML) ter hoogte van 100% van het WML.</w:t>
      </w:r>
    </w:p>
    <w:p w:rsidR="00C235FD" w:rsidRPr="00C235FD" w:rsidRDefault="00C235FD" w:rsidP="00C235FD">
      <w:pPr>
        <w:tabs>
          <w:tab w:val="left" w:pos="-1440"/>
          <w:tab w:val="left" w:pos="-720"/>
          <w:tab w:val="left" w:pos="0"/>
          <w:tab w:val="left" w:pos="1440"/>
          <w:tab w:val="left" w:pos="4032"/>
        </w:tabs>
        <w:rPr>
          <w:rFonts w:ascii="Arial" w:hAnsi="Arial" w:cs="Arial"/>
          <w:b/>
          <w:bCs/>
          <w:szCs w:val="24"/>
        </w:rPr>
      </w:pPr>
    </w:p>
    <w:tbl>
      <w:tblPr>
        <w:tblW w:w="9087" w:type="dxa"/>
        <w:tblInd w:w="93" w:type="dxa"/>
        <w:tblCellMar>
          <w:left w:w="0" w:type="dxa"/>
          <w:right w:w="0" w:type="dxa"/>
        </w:tblCellMar>
        <w:tblLook w:val="04A0" w:firstRow="1" w:lastRow="0" w:firstColumn="1" w:lastColumn="0" w:noHBand="0" w:noVBand="1"/>
        <w:tblPrChange w:id="71" w:author="John Dollenkamp" w:date="2020-11-10T16:30:00Z">
          <w:tblPr>
            <w:tblW w:w="9087" w:type="dxa"/>
            <w:tblInd w:w="93" w:type="dxa"/>
            <w:tblCellMar>
              <w:left w:w="0" w:type="dxa"/>
              <w:right w:w="0" w:type="dxa"/>
            </w:tblCellMar>
            <w:tblLook w:val="04A0" w:firstRow="1" w:lastRow="0" w:firstColumn="1" w:lastColumn="0" w:noHBand="0" w:noVBand="1"/>
          </w:tblPr>
        </w:tblPrChange>
      </w:tblPr>
      <w:tblGrid>
        <w:gridCol w:w="1643"/>
        <w:gridCol w:w="1535"/>
        <w:gridCol w:w="5909"/>
        <w:tblGridChange w:id="72">
          <w:tblGrid>
            <w:gridCol w:w="1643"/>
            <w:gridCol w:w="1535"/>
            <w:gridCol w:w="5909"/>
          </w:tblGrid>
        </w:tblGridChange>
      </w:tblGrid>
      <w:tr w:rsidR="00C235FD" w:rsidRPr="00C235FD" w:rsidTr="00423F14">
        <w:trPr>
          <w:trHeight w:val="315"/>
          <w:trPrChange w:id="73" w:author="John Dollenkamp" w:date="2020-11-10T16:30:00Z">
            <w:trPr>
              <w:trHeight w:val="315"/>
            </w:trPr>
          </w:trPrChange>
        </w:trPr>
        <w:tc>
          <w:tcPr>
            <w:tcW w:w="9087" w:type="dxa"/>
            <w:gridSpan w:val="3"/>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tcPrChange w:id="74" w:author="John Dollenkamp" w:date="2020-11-10T16:30:00Z">
              <w:tcPr>
                <w:tcW w:w="9087" w:type="dxa"/>
                <w:gridSpan w:val="3"/>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tcPr>
            </w:tcPrChange>
          </w:tcPr>
          <w:p w:rsidR="00C235FD" w:rsidRPr="00C235FD" w:rsidDel="00423F14" w:rsidRDefault="00C235FD" w:rsidP="00C235FD">
            <w:pPr>
              <w:tabs>
                <w:tab w:val="left" w:pos="-1440"/>
                <w:tab w:val="left" w:pos="-720"/>
                <w:tab w:val="left" w:pos="0"/>
                <w:tab w:val="left" w:pos="1440"/>
                <w:tab w:val="left" w:pos="4032"/>
              </w:tabs>
              <w:rPr>
                <w:del w:id="75" w:author="John Dollenkamp" w:date="2020-11-10T16:30:00Z"/>
                <w:rFonts w:ascii="Arial" w:hAnsi="Arial" w:cs="Arial"/>
                <w:b/>
                <w:bCs/>
                <w:szCs w:val="24"/>
              </w:rPr>
            </w:pPr>
            <w:del w:id="76" w:author="John Dollenkamp" w:date="2020-11-10T16:30:00Z">
              <w:r w:rsidRPr="00C235FD" w:rsidDel="00423F14">
                <w:rPr>
                  <w:rFonts w:ascii="Arial" w:hAnsi="Arial" w:cs="Arial"/>
                  <w:b/>
                  <w:bCs/>
                  <w:szCs w:val="24"/>
                </w:rPr>
                <w:delText xml:space="preserve">Participatieschaal, bedragen in euro’s </w:delText>
              </w:r>
              <w:r w:rsidR="00C3285B" w:rsidDel="00423F14">
                <w:rPr>
                  <w:rFonts w:ascii="Arial" w:hAnsi="Arial" w:cs="Arial"/>
                  <w:b/>
                  <w:bCs/>
                  <w:szCs w:val="24"/>
                </w:rPr>
                <w:delText>van</w:delText>
              </w:r>
              <w:r w:rsidRPr="00C235FD" w:rsidDel="00423F14">
                <w:rPr>
                  <w:rFonts w:ascii="Arial" w:hAnsi="Arial" w:cs="Arial"/>
                  <w:b/>
                  <w:bCs/>
                  <w:szCs w:val="24"/>
                </w:rPr>
                <w:delText xml:space="preserve"> 1 </w:delText>
              </w:r>
              <w:r w:rsidDel="00423F14">
                <w:rPr>
                  <w:rFonts w:ascii="Arial" w:hAnsi="Arial" w:cs="Arial"/>
                  <w:b/>
                  <w:bCs/>
                  <w:szCs w:val="24"/>
                </w:rPr>
                <w:delText>ju</w:delText>
              </w:r>
              <w:r w:rsidR="00C3285B" w:rsidDel="00423F14">
                <w:rPr>
                  <w:rFonts w:ascii="Arial" w:hAnsi="Arial" w:cs="Arial"/>
                  <w:b/>
                  <w:bCs/>
                  <w:szCs w:val="24"/>
                </w:rPr>
                <w:delText>n</w:delText>
              </w:r>
              <w:r w:rsidDel="00423F14">
                <w:rPr>
                  <w:rFonts w:ascii="Arial" w:hAnsi="Arial" w:cs="Arial"/>
                  <w:b/>
                  <w:bCs/>
                  <w:szCs w:val="24"/>
                </w:rPr>
                <w:delText>i</w:delText>
              </w:r>
              <w:r w:rsidRPr="00C235FD" w:rsidDel="00423F14">
                <w:rPr>
                  <w:rFonts w:ascii="Arial" w:hAnsi="Arial" w:cs="Arial"/>
                  <w:b/>
                  <w:bCs/>
                  <w:szCs w:val="24"/>
                </w:rPr>
                <w:delText xml:space="preserve"> 201</w:delText>
              </w:r>
              <w:r w:rsidR="006123A3" w:rsidDel="00423F14">
                <w:rPr>
                  <w:rFonts w:ascii="Arial" w:hAnsi="Arial" w:cs="Arial"/>
                  <w:b/>
                  <w:bCs/>
                  <w:szCs w:val="24"/>
                </w:rPr>
                <w:delText>9</w:delText>
              </w:r>
              <w:r w:rsidR="00C3285B" w:rsidDel="00423F14">
                <w:rPr>
                  <w:rFonts w:ascii="Arial" w:hAnsi="Arial" w:cs="Arial"/>
                  <w:b/>
                  <w:bCs/>
                  <w:szCs w:val="24"/>
                </w:rPr>
                <w:delText xml:space="preserve"> tot 1 juli 201</w:delText>
              </w:r>
              <w:r w:rsidR="006123A3" w:rsidDel="00423F14">
                <w:rPr>
                  <w:rFonts w:ascii="Arial" w:hAnsi="Arial" w:cs="Arial"/>
                  <w:b/>
                  <w:bCs/>
                  <w:szCs w:val="24"/>
                </w:rPr>
                <w:delText>9</w:delText>
              </w:r>
              <w:r w:rsidRPr="00C235FD" w:rsidDel="00423F14">
                <w:rPr>
                  <w:rFonts w:ascii="Arial" w:hAnsi="Arial" w:cs="Arial"/>
                  <w:b/>
                  <w:bCs/>
                  <w:szCs w:val="24"/>
                </w:rPr>
                <w:delText>, voor 2</w:delText>
              </w:r>
              <w:r w:rsidR="00CB42D6" w:rsidDel="00423F14">
                <w:rPr>
                  <w:rFonts w:ascii="Arial" w:hAnsi="Arial" w:cs="Arial"/>
                  <w:b/>
                  <w:bCs/>
                  <w:szCs w:val="24"/>
                </w:rPr>
                <w:delText>2</w:delText>
              </w:r>
              <w:r w:rsidRPr="00C235FD" w:rsidDel="00423F14">
                <w:rPr>
                  <w:rFonts w:ascii="Arial" w:hAnsi="Arial" w:cs="Arial"/>
                  <w:b/>
                  <w:bCs/>
                  <w:szCs w:val="24"/>
                </w:rPr>
                <w:delText xml:space="preserve"> jarigen en ouder.</w:delText>
              </w:r>
            </w:del>
          </w:p>
          <w:p w:rsidR="00C235FD" w:rsidRPr="00C235FD" w:rsidRDefault="00C235FD" w:rsidP="00C235FD">
            <w:pPr>
              <w:tabs>
                <w:tab w:val="left" w:pos="-1440"/>
                <w:tab w:val="left" w:pos="-720"/>
                <w:tab w:val="left" w:pos="0"/>
                <w:tab w:val="left" w:pos="1440"/>
                <w:tab w:val="left" w:pos="4032"/>
              </w:tabs>
              <w:rPr>
                <w:rFonts w:ascii="Arial" w:hAnsi="Arial" w:cs="Arial"/>
                <w:b/>
                <w:bCs/>
                <w:szCs w:val="24"/>
              </w:rPr>
            </w:pPr>
            <w:del w:id="77" w:author="John Dollenkamp" w:date="2020-11-10T16:30:00Z">
              <w:r w:rsidRPr="00C235FD" w:rsidDel="00423F14">
                <w:rPr>
                  <w:rFonts w:ascii="Arial" w:hAnsi="Arial" w:cs="Arial"/>
                  <w:b/>
                  <w:bCs/>
                  <w:szCs w:val="24"/>
                </w:rPr>
                <w:delText>Voor medewerkers jonger dan 2</w:delText>
              </w:r>
              <w:r w:rsidR="00CB42D6" w:rsidDel="00423F14">
                <w:rPr>
                  <w:rFonts w:ascii="Arial" w:hAnsi="Arial" w:cs="Arial"/>
                  <w:b/>
                  <w:bCs/>
                  <w:szCs w:val="24"/>
                </w:rPr>
                <w:delText>2</w:delText>
              </w:r>
              <w:r w:rsidRPr="00C235FD" w:rsidDel="00423F14">
                <w:rPr>
                  <w:rFonts w:ascii="Arial" w:hAnsi="Arial" w:cs="Arial"/>
                  <w:b/>
                  <w:bCs/>
                  <w:szCs w:val="24"/>
                </w:rPr>
                <w:delText xml:space="preserve"> jaar gelden de jeugdminimumloonbedragen uit de WML. Bedragen worden aangepast volgens de regeling tot aanpassing van het wettelijk minimumloon.</w:delText>
              </w:r>
            </w:del>
          </w:p>
        </w:tc>
      </w:tr>
      <w:tr w:rsidR="00C235FD" w:rsidRPr="00C235FD" w:rsidTr="00C235FD">
        <w:trPr>
          <w:trHeight w:val="315"/>
        </w:trPr>
        <w:tc>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tcPr>
          <w:p w:rsidR="00C235FD" w:rsidRPr="00C235FD" w:rsidRDefault="00C235FD" w:rsidP="00C235FD">
            <w:pPr>
              <w:tabs>
                <w:tab w:val="left" w:pos="-1440"/>
                <w:tab w:val="left" w:pos="-720"/>
                <w:tab w:val="left" w:pos="0"/>
                <w:tab w:val="left" w:pos="1440"/>
                <w:tab w:val="left" w:pos="4032"/>
              </w:tabs>
              <w:rPr>
                <w:rFonts w:ascii="Arial" w:hAnsi="Arial" w:cs="Arial"/>
                <w:b/>
                <w:bCs/>
                <w:szCs w:val="24"/>
              </w:rPr>
            </w:pPr>
            <w:del w:id="78" w:author="John Dollenkamp" w:date="2020-11-10T16:30:00Z">
              <w:r w:rsidDel="00423F14">
                <w:rPr>
                  <w:rFonts w:ascii="Arial" w:hAnsi="Arial" w:cs="Arial"/>
                  <w:b/>
                  <w:bCs/>
                  <w:szCs w:val="24"/>
                </w:rPr>
                <w:delText>Functiejaren</w:delText>
              </w:r>
            </w:del>
          </w:p>
        </w:tc>
        <w:tc>
          <w:tcPr>
            <w:tcW w:w="153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tcPr>
          <w:p w:rsidR="00C235FD" w:rsidRPr="00C235FD" w:rsidRDefault="00C235FD" w:rsidP="00C235FD">
            <w:pPr>
              <w:tabs>
                <w:tab w:val="left" w:pos="-1440"/>
                <w:tab w:val="left" w:pos="-720"/>
                <w:tab w:val="left" w:pos="0"/>
                <w:tab w:val="left" w:pos="1440"/>
                <w:tab w:val="left" w:pos="4032"/>
              </w:tabs>
              <w:rPr>
                <w:rFonts w:ascii="Arial" w:hAnsi="Arial" w:cs="Arial"/>
                <w:b/>
                <w:bCs/>
                <w:szCs w:val="24"/>
              </w:rPr>
            </w:pPr>
            <w:del w:id="79" w:author="John Dollenkamp" w:date="2020-11-10T16:30:00Z">
              <w:r w:rsidDel="00423F14">
                <w:rPr>
                  <w:rFonts w:ascii="Arial" w:hAnsi="Arial" w:cs="Arial"/>
                  <w:b/>
                  <w:bCs/>
                  <w:szCs w:val="24"/>
                </w:rPr>
                <w:delText>WML %</w:delText>
              </w:r>
            </w:del>
          </w:p>
        </w:tc>
        <w:tc>
          <w:tcPr>
            <w:tcW w:w="6095" w:type="dxa"/>
            <w:tcBorders>
              <w:top w:val="single" w:sz="8" w:space="0" w:color="000000"/>
              <w:left w:val="nil"/>
              <w:bottom w:val="single" w:sz="8" w:space="0" w:color="000000"/>
              <w:right w:val="single" w:sz="8" w:space="0" w:color="auto"/>
            </w:tcBorders>
            <w:vAlign w:val="bottom"/>
          </w:tcPr>
          <w:p w:rsidR="00C235FD" w:rsidRPr="00AD1FEC" w:rsidRDefault="00C235FD" w:rsidP="00C235FD">
            <w:pPr>
              <w:tabs>
                <w:tab w:val="left" w:pos="-1440"/>
                <w:tab w:val="left" w:pos="-720"/>
                <w:tab w:val="left" w:pos="0"/>
                <w:tab w:val="left" w:pos="1440"/>
                <w:tab w:val="left" w:pos="4032"/>
              </w:tabs>
              <w:rPr>
                <w:rFonts w:ascii="Arial" w:hAnsi="Arial" w:cs="Arial"/>
                <w:b/>
                <w:szCs w:val="24"/>
              </w:rPr>
            </w:pPr>
            <w:del w:id="80" w:author="John Dollenkamp" w:date="2020-11-10T16:30:00Z">
              <w:r w:rsidRPr="00AD1FEC" w:rsidDel="00423F14">
                <w:rPr>
                  <w:rFonts w:ascii="Arial" w:hAnsi="Arial" w:cs="Arial"/>
                  <w:b/>
                  <w:szCs w:val="24"/>
                </w:rPr>
                <w:delText>Bedrag</w:delText>
              </w:r>
            </w:del>
          </w:p>
        </w:tc>
      </w:tr>
      <w:tr w:rsidR="00C235FD" w:rsidRPr="00C235FD" w:rsidTr="00423F14">
        <w:trPr>
          <w:trHeight w:val="315"/>
          <w:trPrChange w:id="81" w:author="John Dollenkamp" w:date="2020-11-10T16:30:00Z">
            <w:trPr>
              <w:trHeight w:val="315"/>
            </w:trPr>
          </w:trPrChange>
        </w:trPr>
        <w:tc>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tcPrChange w:id="82" w:author="John Dollenkamp" w:date="2020-11-10T16:30:00Z">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tcPr>
            </w:tcPrChange>
          </w:tcPr>
          <w:p w:rsidR="00C235FD" w:rsidRPr="00AD1FEC" w:rsidRDefault="00C235FD" w:rsidP="00C235FD">
            <w:pPr>
              <w:tabs>
                <w:tab w:val="left" w:pos="-1440"/>
                <w:tab w:val="left" w:pos="-720"/>
                <w:tab w:val="left" w:pos="0"/>
                <w:tab w:val="left" w:pos="1440"/>
                <w:tab w:val="left" w:pos="4032"/>
              </w:tabs>
              <w:rPr>
                <w:rFonts w:ascii="Arial" w:hAnsi="Arial" w:cs="Arial"/>
                <w:bCs/>
                <w:szCs w:val="24"/>
              </w:rPr>
            </w:pPr>
            <w:del w:id="83" w:author="John Dollenkamp" w:date="2020-11-10T16:30:00Z">
              <w:r w:rsidDel="00423F14">
                <w:rPr>
                  <w:rFonts w:ascii="Arial" w:hAnsi="Arial" w:cs="Arial"/>
                  <w:bCs/>
                  <w:szCs w:val="24"/>
                </w:rPr>
                <w:delText>0</w:delText>
              </w:r>
            </w:del>
          </w:p>
        </w:tc>
        <w:tc>
          <w:tcPr>
            <w:tcW w:w="153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tcPrChange w:id="84" w:author="John Dollenkamp" w:date="2020-11-10T16:30:00Z">
              <w:tcPr>
                <w:tcW w:w="153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tcPr>
            </w:tcPrChange>
          </w:tcPr>
          <w:p w:rsidR="00C235FD" w:rsidRPr="00C235FD" w:rsidRDefault="00116A87" w:rsidP="00C235FD">
            <w:pPr>
              <w:tabs>
                <w:tab w:val="left" w:pos="-1440"/>
                <w:tab w:val="left" w:pos="-720"/>
                <w:tab w:val="left" w:pos="0"/>
                <w:tab w:val="left" w:pos="1440"/>
                <w:tab w:val="left" w:pos="4032"/>
              </w:tabs>
              <w:rPr>
                <w:rFonts w:ascii="Arial" w:hAnsi="Arial" w:cs="Arial"/>
                <w:szCs w:val="24"/>
              </w:rPr>
            </w:pPr>
            <w:del w:id="85" w:author="John Dollenkamp" w:date="2020-11-10T16:30:00Z">
              <w:r w:rsidDel="00423F14">
                <w:rPr>
                  <w:rFonts w:ascii="Arial" w:hAnsi="Arial" w:cs="Arial"/>
                  <w:bCs/>
                  <w:szCs w:val="24"/>
                </w:rPr>
                <w:delText>1</w:delText>
              </w:r>
              <w:r w:rsidR="00C235FD" w:rsidRPr="00AD1FEC" w:rsidDel="00423F14">
                <w:rPr>
                  <w:rFonts w:ascii="Arial" w:hAnsi="Arial" w:cs="Arial"/>
                  <w:bCs/>
                  <w:szCs w:val="24"/>
                </w:rPr>
                <w:delText>00%</w:delText>
              </w:r>
            </w:del>
          </w:p>
        </w:tc>
        <w:tc>
          <w:tcPr>
            <w:tcW w:w="6095" w:type="dxa"/>
            <w:tcBorders>
              <w:top w:val="single" w:sz="8" w:space="0" w:color="000000"/>
              <w:left w:val="nil"/>
              <w:bottom w:val="single" w:sz="8" w:space="0" w:color="000000"/>
              <w:right w:val="single" w:sz="8" w:space="0" w:color="auto"/>
            </w:tcBorders>
            <w:vAlign w:val="bottom"/>
            <w:tcPrChange w:id="86" w:author="John Dollenkamp" w:date="2020-11-10T16:30:00Z">
              <w:tcPr>
                <w:tcW w:w="6095" w:type="dxa"/>
                <w:tcBorders>
                  <w:top w:val="single" w:sz="8" w:space="0" w:color="000000"/>
                  <w:left w:val="nil"/>
                  <w:bottom w:val="single" w:sz="8" w:space="0" w:color="000000"/>
                  <w:right w:val="single" w:sz="8" w:space="0" w:color="auto"/>
                </w:tcBorders>
                <w:vAlign w:val="bottom"/>
              </w:tcPr>
            </w:tcPrChange>
          </w:tcPr>
          <w:p w:rsidR="00C235FD" w:rsidRPr="00C235FD" w:rsidRDefault="00E632AE">
            <w:pPr>
              <w:tabs>
                <w:tab w:val="left" w:pos="-1440"/>
                <w:tab w:val="left" w:pos="-720"/>
                <w:tab w:val="left" w:pos="0"/>
                <w:tab w:val="left" w:pos="1440"/>
                <w:tab w:val="left" w:pos="4032"/>
              </w:tabs>
              <w:rPr>
                <w:rFonts w:ascii="Arial" w:hAnsi="Arial" w:cs="Arial"/>
                <w:szCs w:val="24"/>
              </w:rPr>
            </w:pPr>
            <w:del w:id="87" w:author="John Dollenkamp" w:date="2020-11-10T16:30:00Z">
              <w:r w:rsidDel="00423F14">
                <w:rPr>
                  <w:rFonts w:ascii="Arial" w:hAnsi="Arial" w:cs="Arial"/>
                  <w:szCs w:val="24"/>
                </w:rPr>
                <w:delText>1615,80</w:delText>
              </w:r>
            </w:del>
          </w:p>
        </w:tc>
      </w:tr>
      <w:tr w:rsidR="00C235FD" w:rsidRPr="00C235FD" w:rsidTr="00423F14">
        <w:trPr>
          <w:trHeight w:val="315"/>
          <w:trPrChange w:id="88" w:author="John Dollenkamp" w:date="2020-11-10T16:30:00Z">
            <w:trPr>
              <w:trHeight w:val="315"/>
            </w:trPr>
          </w:trPrChange>
        </w:trPr>
        <w:tc>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tcPrChange w:id="89" w:author="John Dollenkamp" w:date="2020-11-10T16:30:00Z">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tcPr>
            </w:tcPrChange>
          </w:tcPr>
          <w:p w:rsidR="00C235FD" w:rsidRPr="00AD1FEC" w:rsidRDefault="00C235FD" w:rsidP="00C235FD">
            <w:pPr>
              <w:tabs>
                <w:tab w:val="left" w:pos="-1440"/>
                <w:tab w:val="left" w:pos="-720"/>
                <w:tab w:val="left" w:pos="0"/>
                <w:tab w:val="left" w:pos="1440"/>
                <w:tab w:val="left" w:pos="4032"/>
              </w:tabs>
              <w:rPr>
                <w:rFonts w:ascii="Arial" w:hAnsi="Arial" w:cs="Arial"/>
                <w:bCs/>
                <w:szCs w:val="24"/>
              </w:rPr>
            </w:pPr>
            <w:del w:id="90" w:author="John Dollenkamp" w:date="2020-11-10T16:30:00Z">
              <w:r w:rsidRPr="00AD1FEC" w:rsidDel="00423F14">
                <w:rPr>
                  <w:rFonts w:ascii="Arial" w:hAnsi="Arial" w:cs="Arial"/>
                  <w:bCs/>
                  <w:szCs w:val="24"/>
                </w:rPr>
                <w:delText>1</w:delText>
              </w:r>
            </w:del>
          </w:p>
        </w:tc>
        <w:tc>
          <w:tcPr>
            <w:tcW w:w="153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tcPrChange w:id="91" w:author="John Dollenkamp" w:date="2020-11-10T16:30:00Z">
              <w:tcPr>
                <w:tcW w:w="153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tcPr>
            </w:tcPrChange>
          </w:tcPr>
          <w:p w:rsidR="00C235FD" w:rsidRPr="00AD1FEC" w:rsidRDefault="00C235FD" w:rsidP="00C235FD">
            <w:pPr>
              <w:tabs>
                <w:tab w:val="left" w:pos="-1440"/>
                <w:tab w:val="left" w:pos="-720"/>
                <w:tab w:val="left" w:pos="0"/>
                <w:tab w:val="left" w:pos="1440"/>
                <w:tab w:val="left" w:pos="4032"/>
              </w:tabs>
              <w:rPr>
                <w:rFonts w:ascii="Arial" w:hAnsi="Arial" w:cs="Arial"/>
                <w:bCs/>
                <w:szCs w:val="24"/>
              </w:rPr>
            </w:pPr>
            <w:del w:id="92" w:author="John Dollenkamp" w:date="2020-11-10T16:30:00Z">
              <w:r w:rsidRPr="00AD1FEC" w:rsidDel="00423F14">
                <w:rPr>
                  <w:rFonts w:ascii="Arial" w:hAnsi="Arial" w:cs="Arial"/>
                  <w:bCs/>
                  <w:szCs w:val="24"/>
                </w:rPr>
                <w:delText>105%</w:delText>
              </w:r>
            </w:del>
          </w:p>
        </w:tc>
        <w:tc>
          <w:tcPr>
            <w:tcW w:w="6095" w:type="dxa"/>
            <w:tcBorders>
              <w:top w:val="single" w:sz="8" w:space="0" w:color="000000"/>
              <w:left w:val="nil"/>
              <w:bottom w:val="single" w:sz="8" w:space="0" w:color="000000"/>
              <w:right w:val="single" w:sz="8" w:space="0" w:color="auto"/>
            </w:tcBorders>
            <w:vAlign w:val="bottom"/>
            <w:tcPrChange w:id="93" w:author="John Dollenkamp" w:date="2020-11-10T16:30:00Z">
              <w:tcPr>
                <w:tcW w:w="6095" w:type="dxa"/>
                <w:tcBorders>
                  <w:top w:val="single" w:sz="8" w:space="0" w:color="000000"/>
                  <w:left w:val="nil"/>
                  <w:bottom w:val="single" w:sz="8" w:space="0" w:color="000000"/>
                  <w:right w:val="single" w:sz="8" w:space="0" w:color="auto"/>
                </w:tcBorders>
                <w:vAlign w:val="bottom"/>
              </w:tcPr>
            </w:tcPrChange>
          </w:tcPr>
          <w:p w:rsidR="00C235FD" w:rsidRPr="00C235FD" w:rsidRDefault="00E632AE">
            <w:pPr>
              <w:tabs>
                <w:tab w:val="left" w:pos="-1440"/>
                <w:tab w:val="left" w:pos="-720"/>
                <w:tab w:val="left" w:pos="0"/>
                <w:tab w:val="left" w:pos="1440"/>
                <w:tab w:val="left" w:pos="4032"/>
              </w:tabs>
              <w:rPr>
                <w:rFonts w:ascii="Arial" w:hAnsi="Arial" w:cs="Arial"/>
                <w:szCs w:val="24"/>
              </w:rPr>
            </w:pPr>
            <w:del w:id="94" w:author="John Dollenkamp" w:date="2020-11-10T16:30:00Z">
              <w:r w:rsidDel="00423F14">
                <w:rPr>
                  <w:rFonts w:ascii="Arial" w:hAnsi="Arial" w:cs="Arial"/>
                  <w:szCs w:val="24"/>
                </w:rPr>
                <w:delText>1696,59</w:delText>
              </w:r>
            </w:del>
          </w:p>
        </w:tc>
      </w:tr>
      <w:tr w:rsidR="00C235FD" w:rsidRPr="00C235FD" w:rsidTr="00423F14">
        <w:trPr>
          <w:trHeight w:val="315"/>
          <w:trPrChange w:id="95" w:author="John Dollenkamp" w:date="2020-11-10T16:30:00Z">
            <w:trPr>
              <w:trHeight w:val="315"/>
            </w:trPr>
          </w:trPrChange>
        </w:trPr>
        <w:tc>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tcPrChange w:id="96" w:author="John Dollenkamp" w:date="2020-11-10T16:30:00Z">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tcPr>
            </w:tcPrChange>
          </w:tcPr>
          <w:p w:rsidR="00C235FD" w:rsidRPr="00AD1FEC" w:rsidRDefault="00C235FD" w:rsidP="00C235FD">
            <w:pPr>
              <w:tabs>
                <w:tab w:val="left" w:pos="-1440"/>
                <w:tab w:val="left" w:pos="-720"/>
                <w:tab w:val="left" w:pos="0"/>
                <w:tab w:val="left" w:pos="1440"/>
                <w:tab w:val="left" w:pos="4032"/>
              </w:tabs>
              <w:rPr>
                <w:rFonts w:ascii="Arial" w:hAnsi="Arial" w:cs="Arial"/>
                <w:bCs/>
                <w:szCs w:val="24"/>
              </w:rPr>
            </w:pPr>
            <w:del w:id="97" w:author="John Dollenkamp" w:date="2020-11-10T16:30:00Z">
              <w:r w:rsidRPr="00AD1FEC" w:rsidDel="00423F14">
                <w:rPr>
                  <w:rFonts w:ascii="Arial" w:hAnsi="Arial" w:cs="Arial"/>
                  <w:bCs/>
                  <w:szCs w:val="24"/>
                </w:rPr>
                <w:delText>2</w:delText>
              </w:r>
            </w:del>
          </w:p>
        </w:tc>
        <w:tc>
          <w:tcPr>
            <w:tcW w:w="153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tcPrChange w:id="98" w:author="John Dollenkamp" w:date="2020-11-10T16:30:00Z">
              <w:tcPr>
                <w:tcW w:w="153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tcPr>
            </w:tcPrChange>
          </w:tcPr>
          <w:p w:rsidR="00C235FD" w:rsidRPr="00AD1FEC" w:rsidRDefault="00C235FD" w:rsidP="00C235FD">
            <w:pPr>
              <w:tabs>
                <w:tab w:val="left" w:pos="-1440"/>
                <w:tab w:val="left" w:pos="-720"/>
                <w:tab w:val="left" w:pos="0"/>
                <w:tab w:val="left" w:pos="1440"/>
                <w:tab w:val="left" w:pos="4032"/>
              </w:tabs>
              <w:rPr>
                <w:rFonts w:ascii="Arial" w:hAnsi="Arial" w:cs="Arial"/>
                <w:bCs/>
                <w:szCs w:val="24"/>
              </w:rPr>
            </w:pPr>
            <w:del w:id="99" w:author="John Dollenkamp" w:date="2020-11-10T16:30:00Z">
              <w:r w:rsidRPr="00AD1FEC" w:rsidDel="00423F14">
                <w:rPr>
                  <w:rFonts w:ascii="Arial" w:hAnsi="Arial" w:cs="Arial"/>
                  <w:bCs/>
                  <w:szCs w:val="24"/>
                </w:rPr>
                <w:delText>110%</w:delText>
              </w:r>
            </w:del>
          </w:p>
        </w:tc>
        <w:tc>
          <w:tcPr>
            <w:tcW w:w="6095" w:type="dxa"/>
            <w:tcBorders>
              <w:top w:val="single" w:sz="8" w:space="0" w:color="000000"/>
              <w:left w:val="nil"/>
              <w:bottom w:val="single" w:sz="8" w:space="0" w:color="000000"/>
              <w:right w:val="single" w:sz="8" w:space="0" w:color="auto"/>
            </w:tcBorders>
            <w:vAlign w:val="bottom"/>
            <w:tcPrChange w:id="100" w:author="John Dollenkamp" w:date="2020-11-10T16:30:00Z">
              <w:tcPr>
                <w:tcW w:w="6095" w:type="dxa"/>
                <w:tcBorders>
                  <w:top w:val="single" w:sz="8" w:space="0" w:color="000000"/>
                  <w:left w:val="nil"/>
                  <w:bottom w:val="single" w:sz="8" w:space="0" w:color="000000"/>
                  <w:right w:val="single" w:sz="8" w:space="0" w:color="auto"/>
                </w:tcBorders>
                <w:vAlign w:val="bottom"/>
              </w:tcPr>
            </w:tcPrChange>
          </w:tcPr>
          <w:p w:rsidR="00C235FD" w:rsidRPr="00C235FD" w:rsidRDefault="00DC2003">
            <w:pPr>
              <w:tabs>
                <w:tab w:val="left" w:pos="-1440"/>
                <w:tab w:val="left" w:pos="-720"/>
                <w:tab w:val="left" w:pos="0"/>
                <w:tab w:val="left" w:pos="1440"/>
                <w:tab w:val="left" w:pos="4032"/>
              </w:tabs>
              <w:rPr>
                <w:rFonts w:ascii="Arial" w:hAnsi="Arial" w:cs="Arial"/>
                <w:szCs w:val="24"/>
              </w:rPr>
            </w:pPr>
            <w:del w:id="101" w:author="John Dollenkamp" w:date="2020-11-10T16:30:00Z">
              <w:r w:rsidDel="00423F14">
                <w:rPr>
                  <w:rFonts w:ascii="Arial" w:hAnsi="Arial" w:cs="Arial"/>
                  <w:szCs w:val="24"/>
                </w:rPr>
                <w:delText>1777,38</w:delText>
              </w:r>
            </w:del>
          </w:p>
        </w:tc>
      </w:tr>
      <w:tr w:rsidR="00116A87" w:rsidRPr="00C235FD" w:rsidTr="00AD1FEC">
        <w:trPr>
          <w:trHeight w:val="315"/>
        </w:trPr>
        <w:tc>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tcPr>
          <w:p w:rsidR="00116A87" w:rsidRPr="00C235FD" w:rsidRDefault="00116A87" w:rsidP="00C235FD">
            <w:pPr>
              <w:tabs>
                <w:tab w:val="left" w:pos="-1440"/>
                <w:tab w:val="left" w:pos="-720"/>
                <w:tab w:val="left" w:pos="0"/>
                <w:tab w:val="left" w:pos="1440"/>
                <w:tab w:val="left" w:pos="4032"/>
              </w:tabs>
              <w:rPr>
                <w:rFonts w:ascii="Arial" w:hAnsi="Arial" w:cs="Arial"/>
                <w:bCs/>
                <w:szCs w:val="24"/>
              </w:rPr>
            </w:pPr>
            <w:del w:id="102" w:author="John Dollenkamp" w:date="2020-11-10T16:30:00Z">
              <w:r w:rsidDel="00423F14">
                <w:rPr>
                  <w:rFonts w:ascii="Arial" w:hAnsi="Arial" w:cs="Arial"/>
                  <w:bCs/>
                  <w:szCs w:val="24"/>
                </w:rPr>
                <w:delText>3</w:delText>
              </w:r>
            </w:del>
          </w:p>
        </w:tc>
        <w:tc>
          <w:tcPr>
            <w:tcW w:w="153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tcPr>
          <w:p w:rsidR="00116A87" w:rsidRPr="00C235FD" w:rsidRDefault="00116A87" w:rsidP="00C235FD">
            <w:pPr>
              <w:tabs>
                <w:tab w:val="left" w:pos="-1440"/>
                <w:tab w:val="left" w:pos="-720"/>
                <w:tab w:val="left" w:pos="0"/>
                <w:tab w:val="left" w:pos="1440"/>
                <w:tab w:val="left" w:pos="4032"/>
              </w:tabs>
              <w:rPr>
                <w:rFonts w:ascii="Arial" w:hAnsi="Arial" w:cs="Arial"/>
                <w:bCs/>
                <w:szCs w:val="24"/>
              </w:rPr>
            </w:pPr>
            <w:del w:id="103" w:author="John Dollenkamp" w:date="2020-11-10T16:30:00Z">
              <w:r w:rsidDel="00423F14">
                <w:rPr>
                  <w:rFonts w:ascii="Arial" w:hAnsi="Arial" w:cs="Arial"/>
                  <w:bCs/>
                  <w:szCs w:val="24"/>
                </w:rPr>
                <w:delText>115%</w:delText>
              </w:r>
            </w:del>
          </w:p>
        </w:tc>
        <w:tc>
          <w:tcPr>
            <w:tcW w:w="6095" w:type="dxa"/>
            <w:tcBorders>
              <w:top w:val="single" w:sz="8" w:space="0" w:color="000000"/>
              <w:left w:val="nil"/>
              <w:bottom w:val="single" w:sz="8" w:space="0" w:color="000000"/>
              <w:right w:val="single" w:sz="8" w:space="0" w:color="auto"/>
            </w:tcBorders>
            <w:vAlign w:val="bottom"/>
          </w:tcPr>
          <w:p w:rsidR="00116A87" w:rsidRPr="00C235FD" w:rsidRDefault="00DC2003">
            <w:pPr>
              <w:tabs>
                <w:tab w:val="left" w:pos="-1440"/>
                <w:tab w:val="left" w:pos="-720"/>
                <w:tab w:val="left" w:pos="0"/>
                <w:tab w:val="left" w:pos="1440"/>
                <w:tab w:val="left" w:pos="4032"/>
              </w:tabs>
              <w:rPr>
                <w:rFonts w:ascii="Arial" w:hAnsi="Arial" w:cs="Arial"/>
                <w:szCs w:val="24"/>
              </w:rPr>
            </w:pPr>
            <w:del w:id="104" w:author="John Dollenkamp" w:date="2020-11-10T16:30:00Z">
              <w:r w:rsidDel="00423F14">
                <w:rPr>
                  <w:rFonts w:ascii="Arial" w:hAnsi="Arial" w:cs="Arial"/>
                  <w:szCs w:val="24"/>
                </w:rPr>
                <w:delText>1858,17</w:delText>
              </w:r>
            </w:del>
          </w:p>
        </w:tc>
      </w:tr>
      <w:tr w:rsidR="00116A87" w:rsidRPr="00C235FD" w:rsidTr="00C235FD">
        <w:trPr>
          <w:trHeight w:val="315"/>
        </w:trPr>
        <w:tc>
          <w:tcPr>
            <w:tcW w:w="1457" w:type="dxa"/>
            <w:tcBorders>
              <w:top w:val="single" w:sz="8" w:space="0" w:color="000000"/>
              <w:left w:val="single" w:sz="8" w:space="0" w:color="auto"/>
              <w:bottom w:val="single" w:sz="8" w:space="0" w:color="auto"/>
              <w:right w:val="single" w:sz="8" w:space="0" w:color="000000"/>
            </w:tcBorders>
            <w:noWrap/>
            <w:tcMar>
              <w:top w:w="0" w:type="dxa"/>
              <w:left w:w="108" w:type="dxa"/>
              <w:bottom w:w="0" w:type="dxa"/>
              <w:right w:w="108" w:type="dxa"/>
            </w:tcMar>
            <w:vAlign w:val="bottom"/>
          </w:tcPr>
          <w:p w:rsidR="00116A87" w:rsidRPr="00C235FD" w:rsidRDefault="00116A87" w:rsidP="00C235FD">
            <w:pPr>
              <w:tabs>
                <w:tab w:val="left" w:pos="-1440"/>
                <w:tab w:val="left" w:pos="-720"/>
                <w:tab w:val="left" w:pos="0"/>
                <w:tab w:val="left" w:pos="1440"/>
                <w:tab w:val="left" w:pos="4032"/>
              </w:tabs>
              <w:rPr>
                <w:rFonts w:ascii="Arial" w:hAnsi="Arial" w:cs="Arial"/>
                <w:bCs/>
                <w:szCs w:val="24"/>
              </w:rPr>
            </w:pPr>
            <w:del w:id="105" w:author="John Dollenkamp" w:date="2020-11-10T16:30:00Z">
              <w:r w:rsidDel="00423F14">
                <w:rPr>
                  <w:rFonts w:ascii="Arial" w:hAnsi="Arial" w:cs="Arial"/>
                  <w:bCs/>
                  <w:szCs w:val="24"/>
                </w:rPr>
                <w:delText>4</w:delText>
              </w:r>
            </w:del>
          </w:p>
        </w:tc>
        <w:tc>
          <w:tcPr>
            <w:tcW w:w="1535" w:type="dxa"/>
            <w:tcBorders>
              <w:top w:val="single" w:sz="8" w:space="0" w:color="000000"/>
              <w:left w:val="nil"/>
              <w:bottom w:val="single" w:sz="8" w:space="0" w:color="auto"/>
              <w:right w:val="single" w:sz="8" w:space="0" w:color="auto"/>
            </w:tcBorders>
            <w:noWrap/>
            <w:tcMar>
              <w:top w:w="0" w:type="dxa"/>
              <w:left w:w="108" w:type="dxa"/>
              <w:bottom w:w="0" w:type="dxa"/>
              <w:right w:w="108" w:type="dxa"/>
            </w:tcMar>
            <w:vAlign w:val="bottom"/>
          </w:tcPr>
          <w:p w:rsidR="00116A87" w:rsidRPr="00C235FD" w:rsidRDefault="00116A87" w:rsidP="00C235FD">
            <w:pPr>
              <w:tabs>
                <w:tab w:val="left" w:pos="-1440"/>
                <w:tab w:val="left" w:pos="-720"/>
                <w:tab w:val="left" w:pos="0"/>
                <w:tab w:val="left" w:pos="1440"/>
                <w:tab w:val="left" w:pos="4032"/>
              </w:tabs>
              <w:rPr>
                <w:rFonts w:ascii="Arial" w:hAnsi="Arial" w:cs="Arial"/>
                <w:bCs/>
                <w:szCs w:val="24"/>
              </w:rPr>
            </w:pPr>
            <w:del w:id="106" w:author="John Dollenkamp" w:date="2020-11-10T16:30:00Z">
              <w:r w:rsidDel="00423F14">
                <w:rPr>
                  <w:rFonts w:ascii="Arial" w:hAnsi="Arial" w:cs="Arial"/>
                  <w:bCs/>
                  <w:szCs w:val="24"/>
                </w:rPr>
                <w:delText>120%</w:delText>
              </w:r>
            </w:del>
          </w:p>
        </w:tc>
        <w:tc>
          <w:tcPr>
            <w:tcW w:w="6095" w:type="dxa"/>
            <w:tcBorders>
              <w:top w:val="single" w:sz="8" w:space="0" w:color="000000"/>
              <w:left w:val="nil"/>
              <w:bottom w:val="single" w:sz="8" w:space="0" w:color="auto"/>
              <w:right w:val="single" w:sz="8" w:space="0" w:color="auto"/>
            </w:tcBorders>
            <w:vAlign w:val="bottom"/>
          </w:tcPr>
          <w:p w:rsidR="00116A87" w:rsidRPr="00C235FD" w:rsidRDefault="00C3728E">
            <w:pPr>
              <w:tabs>
                <w:tab w:val="left" w:pos="-1440"/>
                <w:tab w:val="left" w:pos="-720"/>
                <w:tab w:val="left" w:pos="0"/>
                <w:tab w:val="left" w:pos="1440"/>
                <w:tab w:val="left" w:pos="4032"/>
              </w:tabs>
              <w:rPr>
                <w:rFonts w:ascii="Arial" w:hAnsi="Arial" w:cs="Arial"/>
                <w:szCs w:val="24"/>
              </w:rPr>
            </w:pPr>
            <w:del w:id="107" w:author="John Dollenkamp" w:date="2020-11-10T16:30:00Z">
              <w:r w:rsidDel="00423F14">
                <w:rPr>
                  <w:rFonts w:ascii="Arial" w:hAnsi="Arial" w:cs="Arial"/>
                  <w:szCs w:val="24"/>
                </w:rPr>
                <w:delText>1938,96</w:delText>
              </w:r>
            </w:del>
          </w:p>
        </w:tc>
      </w:tr>
    </w:tbl>
    <w:p w:rsidR="00C235FD" w:rsidRDefault="00C235FD" w:rsidP="00C235FD">
      <w:pPr>
        <w:tabs>
          <w:tab w:val="left" w:pos="-1440"/>
          <w:tab w:val="left" w:pos="-720"/>
          <w:tab w:val="left" w:pos="0"/>
          <w:tab w:val="left" w:pos="1440"/>
          <w:tab w:val="left" w:pos="4032"/>
        </w:tabs>
        <w:rPr>
          <w:rFonts w:ascii="Arial" w:hAnsi="Arial" w:cs="Arial"/>
          <w:szCs w:val="24"/>
        </w:rPr>
      </w:pPr>
    </w:p>
    <w:p w:rsidR="00363DF9" w:rsidRPr="00C235FD" w:rsidRDefault="00363DF9" w:rsidP="00C235FD">
      <w:pPr>
        <w:tabs>
          <w:tab w:val="left" w:pos="-1440"/>
          <w:tab w:val="left" w:pos="-720"/>
          <w:tab w:val="left" w:pos="0"/>
          <w:tab w:val="left" w:pos="1440"/>
          <w:tab w:val="left" w:pos="4032"/>
        </w:tabs>
        <w:rPr>
          <w:rFonts w:ascii="Arial" w:hAnsi="Arial" w:cs="Arial"/>
          <w:szCs w:val="24"/>
        </w:rPr>
      </w:pPr>
    </w:p>
    <w:tbl>
      <w:tblPr>
        <w:tblW w:w="9087" w:type="dxa"/>
        <w:tblInd w:w="93" w:type="dxa"/>
        <w:tblCellMar>
          <w:left w:w="0" w:type="dxa"/>
          <w:right w:w="0" w:type="dxa"/>
        </w:tblCellMar>
        <w:tblLook w:val="04A0" w:firstRow="1" w:lastRow="0" w:firstColumn="1" w:lastColumn="0" w:noHBand="0" w:noVBand="1"/>
      </w:tblPr>
      <w:tblGrid>
        <w:gridCol w:w="1643"/>
        <w:gridCol w:w="1535"/>
        <w:gridCol w:w="2954"/>
        <w:gridCol w:w="2955"/>
      </w:tblGrid>
      <w:tr w:rsidR="00C3285B" w:rsidRPr="00C235FD" w:rsidTr="005576CD">
        <w:trPr>
          <w:trHeight w:val="315"/>
        </w:trPr>
        <w:tc>
          <w:tcPr>
            <w:tcW w:w="9087" w:type="dxa"/>
            <w:gridSpan w:val="4"/>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rsidR="00C3285B" w:rsidRPr="00C235FD" w:rsidRDefault="00C3285B" w:rsidP="005576CD">
            <w:pPr>
              <w:tabs>
                <w:tab w:val="left" w:pos="-1440"/>
                <w:tab w:val="left" w:pos="-720"/>
                <w:tab w:val="left" w:pos="0"/>
                <w:tab w:val="left" w:pos="1440"/>
                <w:tab w:val="left" w:pos="4032"/>
              </w:tabs>
              <w:rPr>
                <w:rFonts w:ascii="Arial" w:hAnsi="Arial" w:cs="Arial"/>
                <w:b/>
                <w:bCs/>
                <w:szCs w:val="24"/>
              </w:rPr>
            </w:pPr>
            <w:r w:rsidRPr="00C235FD">
              <w:rPr>
                <w:rFonts w:ascii="Arial" w:hAnsi="Arial" w:cs="Arial"/>
                <w:b/>
                <w:bCs/>
                <w:szCs w:val="24"/>
              </w:rPr>
              <w:t xml:space="preserve">Participatieschaal, bedragen in euro’s per 1 </w:t>
            </w:r>
            <w:r>
              <w:rPr>
                <w:rFonts w:ascii="Arial" w:hAnsi="Arial" w:cs="Arial"/>
                <w:b/>
                <w:bCs/>
                <w:szCs w:val="24"/>
              </w:rPr>
              <w:t>juli</w:t>
            </w:r>
            <w:r w:rsidRPr="00C235FD">
              <w:rPr>
                <w:rFonts w:ascii="Arial" w:hAnsi="Arial" w:cs="Arial"/>
                <w:b/>
                <w:bCs/>
                <w:szCs w:val="24"/>
              </w:rPr>
              <w:t xml:space="preserve"> 20</w:t>
            </w:r>
            <w:del w:id="108" w:author="John Dollenkamp" w:date="2020-11-10T16:30:00Z">
              <w:r w:rsidRPr="00C235FD" w:rsidDel="00423F14">
                <w:rPr>
                  <w:rFonts w:ascii="Arial" w:hAnsi="Arial" w:cs="Arial"/>
                  <w:b/>
                  <w:bCs/>
                  <w:szCs w:val="24"/>
                </w:rPr>
                <w:delText>1</w:delText>
              </w:r>
              <w:r w:rsidR="00C3728E" w:rsidDel="00423F14">
                <w:rPr>
                  <w:rFonts w:ascii="Arial" w:hAnsi="Arial" w:cs="Arial"/>
                  <w:b/>
                  <w:bCs/>
                  <w:szCs w:val="24"/>
                </w:rPr>
                <w:delText>9</w:delText>
              </w:r>
            </w:del>
            <w:ins w:id="109" w:author="John Dollenkamp" w:date="2020-11-10T16:30:00Z">
              <w:r w:rsidR="00423F14">
                <w:rPr>
                  <w:rFonts w:ascii="Arial" w:hAnsi="Arial" w:cs="Arial"/>
                  <w:b/>
                  <w:bCs/>
                  <w:szCs w:val="24"/>
                </w:rPr>
                <w:t>20 en per 1 januari 2021</w:t>
              </w:r>
            </w:ins>
            <w:r w:rsidRPr="00C235FD">
              <w:rPr>
                <w:rFonts w:ascii="Arial" w:hAnsi="Arial" w:cs="Arial"/>
                <w:b/>
                <w:bCs/>
                <w:szCs w:val="24"/>
              </w:rPr>
              <w:t>, voor 2</w:t>
            </w:r>
            <w:r w:rsidR="00C3728E">
              <w:rPr>
                <w:rFonts w:ascii="Arial" w:hAnsi="Arial" w:cs="Arial"/>
                <w:b/>
                <w:bCs/>
                <w:szCs w:val="24"/>
              </w:rPr>
              <w:t>1</w:t>
            </w:r>
            <w:r w:rsidRPr="00C235FD">
              <w:rPr>
                <w:rFonts w:ascii="Arial" w:hAnsi="Arial" w:cs="Arial"/>
                <w:b/>
                <w:bCs/>
                <w:szCs w:val="24"/>
              </w:rPr>
              <w:t xml:space="preserve"> jarigen en ouder.</w:t>
            </w:r>
          </w:p>
          <w:p w:rsidR="00C3285B" w:rsidRPr="00C235FD" w:rsidRDefault="00C3285B">
            <w:pPr>
              <w:tabs>
                <w:tab w:val="left" w:pos="-1440"/>
                <w:tab w:val="left" w:pos="-720"/>
                <w:tab w:val="left" w:pos="0"/>
                <w:tab w:val="left" w:pos="1440"/>
                <w:tab w:val="left" w:pos="4032"/>
              </w:tabs>
              <w:rPr>
                <w:rFonts w:ascii="Arial" w:hAnsi="Arial" w:cs="Arial"/>
                <w:b/>
                <w:bCs/>
                <w:szCs w:val="24"/>
              </w:rPr>
            </w:pPr>
            <w:r w:rsidRPr="00C235FD">
              <w:rPr>
                <w:rFonts w:ascii="Arial" w:hAnsi="Arial" w:cs="Arial"/>
                <w:b/>
                <w:bCs/>
                <w:szCs w:val="24"/>
              </w:rPr>
              <w:t>Voor medewerkers jonger dan 2</w:t>
            </w:r>
            <w:r w:rsidR="00C3728E">
              <w:rPr>
                <w:rFonts w:ascii="Arial" w:hAnsi="Arial" w:cs="Arial"/>
                <w:b/>
                <w:bCs/>
                <w:szCs w:val="24"/>
              </w:rPr>
              <w:t>1</w:t>
            </w:r>
            <w:r w:rsidRPr="00C235FD">
              <w:rPr>
                <w:rFonts w:ascii="Arial" w:hAnsi="Arial" w:cs="Arial"/>
                <w:b/>
                <w:bCs/>
                <w:szCs w:val="24"/>
              </w:rPr>
              <w:t xml:space="preserve"> jaar gelden de jeugdminimumloonbedragen uit de WML. Bedragen worden aangepast volgens de regeling tot aanpassing van het wettelijk minimumloon.</w:t>
            </w:r>
          </w:p>
        </w:tc>
      </w:tr>
      <w:tr w:rsidR="00615382" w:rsidRPr="00C235FD" w:rsidTr="00615382">
        <w:trPr>
          <w:trHeight w:val="315"/>
        </w:trPr>
        <w:tc>
          <w:tcPr>
            <w:tcW w:w="1643"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tcPr>
          <w:p w:rsidR="00615382" w:rsidRPr="00C235FD" w:rsidRDefault="00615382" w:rsidP="005576CD">
            <w:pPr>
              <w:tabs>
                <w:tab w:val="left" w:pos="-1440"/>
                <w:tab w:val="left" w:pos="-720"/>
                <w:tab w:val="left" w:pos="0"/>
                <w:tab w:val="left" w:pos="1440"/>
                <w:tab w:val="left" w:pos="4032"/>
              </w:tabs>
              <w:rPr>
                <w:rFonts w:ascii="Arial" w:hAnsi="Arial" w:cs="Arial"/>
                <w:b/>
                <w:bCs/>
                <w:szCs w:val="24"/>
              </w:rPr>
            </w:pPr>
            <w:r>
              <w:rPr>
                <w:rFonts w:ascii="Arial" w:hAnsi="Arial" w:cs="Arial"/>
                <w:b/>
                <w:bCs/>
                <w:szCs w:val="24"/>
              </w:rPr>
              <w:t>Functiejaren</w:t>
            </w:r>
          </w:p>
        </w:tc>
        <w:tc>
          <w:tcPr>
            <w:tcW w:w="153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tcPr>
          <w:p w:rsidR="00615382" w:rsidRPr="00C235FD" w:rsidRDefault="00615382" w:rsidP="005576CD">
            <w:pPr>
              <w:tabs>
                <w:tab w:val="left" w:pos="-1440"/>
                <w:tab w:val="left" w:pos="-720"/>
                <w:tab w:val="left" w:pos="0"/>
                <w:tab w:val="left" w:pos="1440"/>
                <w:tab w:val="left" w:pos="4032"/>
              </w:tabs>
              <w:rPr>
                <w:rFonts w:ascii="Arial" w:hAnsi="Arial" w:cs="Arial"/>
                <w:b/>
                <w:bCs/>
                <w:szCs w:val="24"/>
              </w:rPr>
            </w:pPr>
            <w:r>
              <w:rPr>
                <w:rFonts w:ascii="Arial" w:hAnsi="Arial" w:cs="Arial"/>
                <w:b/>
                <w:bCs/>
                <w:szCs w:val="24"/>
              </w:rPr>
              <w:t>WML %</w:t>
            </w:r>
          </w:p>
        </w:tc>
        <w:tc>
          <w:tcPr>
            <w:tcW w:w="2954" w:type="dxa"/>
            <w:tcBorders>
              <w:top w:val="single" w:sz="8" w:space="0" w:color="000000"/>
              <w:left w:val="nil"/>
              <w:bottom w:val="single" w:sz="8" w:space="0" w:color="000000"/>
              <w:right w:val="single" w:sz="8" w:space="0" w:color="auto"/>
            </w:tcBorders>
            <w:vAlign w:val="bottom"/>
          </w:tcPr>
          <w:p w:rsidR="00615382" w:rsidRPr="00AD1FEC" w:rsidRDefault="00615382" w:rsidP="005576CD">
            <w:pPr>
              <w:tabs>
                <w:tab w:val="left" w:pos="-1440"/>
                <w:tab w:val="left" w:pos="-720"/>
                <w:tab w:val="left" w:pos="0"/>
                <w:tab w:val="left" w:pos="1440"/>
                <w:tab w:val="left" w:pos="4032"/>
              </w:tabs>
              <w:rPr>
                <w:rFonts w:ascii="Arial" w:hAnsi="Arial" w:cs="Arial"/>
                <w:b/>
                <w:szCs w:val="24"/>
              </w:rPr>
            </w:pPr>
            <w:r w:rsidRPr="00AD1FEC">
              <w:rPr>
                <w:rFonts w:ascii="Arial" w:hAnsi="Arial" w:cs="Arial"/>
                <w:b/>
                <w:szCs w:val="24"/>
              </w:rPr>
              <w:t>Bedrag</w:t>
            </w:r>
            <w:ins w:id="110" w:author="John Dollenkamp" w:date="2020-11-10T16:33:00Z">
              <w:r w:rsidR="00237FDA">
                <w:rPr>
                  <w:rFonts w:ascii="Arial" w:hAnsi="Arial" w:cs="Arial"/>
                  <w:b/>
                  <w:szCs w:val="24"/>
                </w:rPr>
                <w:t xml:space="preserve"> per 1-7-2020</w:t>
              </w:r>
            </w:ins>
          </w:p>
        </w:tc>
        <w:tc>
          <w:tcPr>
            <w:tcW w:w="2955" w:type="dxa"/>
            <w:tcBorders>
              <w:top w:val="single" w:sz="8" w:space="0" w:color="000000"/>
              <w:left w:val="nil"/>
              <w:bottom w:val="single" w:sz="8" w:space="0" w:color="000000"/>
              <w:right w:val="single" w:sz="8" w:space="0" w:color="auto"/>
            </w:tcBorders>
            <w:vAlign w:val="bottom"/>
          </w:tcPr>
          <w:p w:rsidR="00615382" w:rsidRPr="00AD1FEC" w:rsidRDefault="00237FDA" w:rsidP="005576CD">
            <w:pPr>
              <w:tabs>
                <w:tab w:val="left" w:pos="-1440"/>
                <w:tab w:val="left" w:pos="-720"/>
                <w:tab w:val="left" w:pos="0"/>
                <w:tab w:val="left" w:pos="1440"/>
                <w:tab w:val="left" w:pos="4032"/>
              </w:tabs>
              <w:rPr>
                <w:rFonts w:ascii="Arial" w:hAnsi="Arial" w:cs="Arial"/>
                <w:b/>
                <w:szCs w:val="24"/>
              </w:rPr>
            </w:pPr>
            <w:ins w:id="111" w:author="John Dollenkamp" w:date="2020-11-10T16:33:00Z">
              <w:r>
                <w:rPr>
                  <w:rFonts w:ascii="Arial" w:hAnsi="Arial" w:cs="Arial"/>
                  <w:b/>
                  <w:szCs w:val="24"/>
                </w:rPr>
                <w:t>Bedrag per 1-1-2021</w:t>
              </w:r>
            </w:ins>
          </w:p>
        </w:tc>
      </w:tr>
      <w:tr w:rsidR="00615382" w:rsidRPr="00C235FD" w:rsidTr="00F4199B">
        <w:trPr>
          <w:trHeight w:val="315"/>
        </w:trPr>
        <w:tc>
          <w:tcPr>
            <w:tcW w:w="1643"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hideMark/>
          </w:tcPr>
          <w:p w:rsidR="00615382" w:rsidRPr="00AD1FEC" w:rsidRDefault="00615382" w:rsidP="005576CD">
            <w:pPr>
              <w:tabs>
                <w:tab w:val="left" w:pos="-1440"/>
                <w:tab w:val="left" w:pos="-720"/>
                <w:tab w:val="left" w:pos="0"/>
                <w:tab w:val="left" w:pos="1440"/>
                <w:tab w:val="left" w:pos="4032"/>
              </w:tabs>
              <w:rPr>
                <w:rFonts w:ascii="Arial" w:hAnsi="Arial" w:cs="Arial"/>
                <w:bCs/>
                <w:szCs w:val="24"/>
              </w:rPr>
            </w:pPr>
            <w:r>
              <w:rPr>
                <w:rFonts w:ascii="Arial" w:hAnsi="Arial" w:cs="Arial"/>
                <w:bCs/>
                <w:szCs w:val="24"/>
              </w:rPr>
              <w:t>0</w:t>
            </w:r>
          </w:p>
        </w:tc>
        <w:tc>
          <w:tcPr>
            <w:tcW w:w="153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hideMark/>
          </w:tcPr>
          <w:p w:rsidR="00615382" w:rsidRPr="00C235FD" w:rsidRDefault="00615382" w:rsidP="005576CD">
            <w:pPr>
              <w:tabs>
                <w:tab w:val="left" w:pos="-1440"/>
                <w:tab w:val="left" w:pos="-720"/>
                <w:tab w:val="left" w:pos="0"/>
                <w:tab w:val="left" w:pos="1440"/>
                <w:tab w:val="left" w:pos="4032"/>
              </w:tabs>
              <w:rPr>
                <w:rFonts w:ascii="Arial" w:hAnsi="Arial" w:cs="Arial"/>
                <w:szCs w:val="24"/>
              </w:rPr>
            </w:pPr>
            <w:r>
              <w:rPr>
                <w:rFonts w:ascii="Arial" w:hAnsi="Arial" w:cs="Arial"/>
                <w:bCs/>
                <w:szCs w:val="24"/>
              </w:rPr>
              <w:t>1</w:t>
            </w:r>
            <w:r w:rsidRPr="00AD1FEC">
              <w:rPr>
                <w:rFonts w:ascii="Arial" w:hAnsi="Arial" w:cs="Arial"/>
                <w:bCs/>
                <w:szCs w:val="24"/>
              </w:rPr>
              <w:t>00%</w:t>
            </w:r>
          </w:p>
        </w:tc>
        <w:tc>
          <w:tcPr>
            <w:tcW w:w="2954" w:type="dxa"/>
            <w:tcBorders>
              <w:top w:val="single" w:sz="8" w:space="0" w:color="000000"/>
              <w:left w:val="nil"/>
              <w:bottom w:val="single" w:sz="8" w:space="0" w:color="000000"/>
              <w:right w:val="single" w:sz="8" w:space="0" w:color="auto"/>
            </w:tcBorders>
            <w:vAlign w:val="bottom"/>
          </w:tcPr>
          <w:p w:rsidR="00615382" w:rsidRPr="00C235FD" w:rsidRDefault="00615382" w:rsidP="005576CD">
            <w:pPr>
              <w:tabs>
                <w:tab w:val="left" w:pos="-1440"/>
                <w:tab w:val="left" w:pos="-720"/>
                <w:tab w:val="left" w:pos="0"/>
                <w:tab w:val="left" w:pos="1440"/>
                <w:tab w:val="left" w:pos="4032"/>
              </w:tabs>
              <w:rPr>
                <w:rFonts w:ascii="Arial" w:hAnsi="Arial" w:cs="Arial"/>
                <w:szCs w:val="24"/>
              </w:rPr>
            </w:pPr>
            <w:r>
              <w:rPr>
                <w:rFonts w:ascii="Arial" w:hAnsi="Arial" w:cs="Arial"/>
                <w:szCs w:val="24"/>
              </w:rPr>
              <w:t>16</w:t>
            </w:r>
            <w:del w:id="112" w:author="John Dollenkamp" w:date="2020-11-10T16:33:00Z">
              <w:r w:rsidDel="00237FDA">
                <w:rPr>
                  <w:rFonts w:ascii="Arial" w:hAnsi="Arial" w:cs="Arial"/>
                  <w:szCs w:val="24"/>
                </w:rPr>
                <w:delText>35,60</w:delText>
              </w:r>
            </w:del>
            <w:ins w:id="113" w:author="John Dollenkamp" w:date="2020-11-10T16:33:00Z">
              <w:r w:rsidR="00237FDA">
                <w:rPr>
                  <w:rFonts w:ascii="Arial" w:hAnsi="Arial" w:cs="Arial"/>
                  <w:szCs w:val="24"/>
                </w:rPr>
                <w:t>80,00</w:t>
              </w:r>
            </w:ins>
          </w:p>
        </w:tc>
        <w:tc>
          <w:tcPr>
            <w:tcW w:w="2955" w:type="dxa"/>
            <w:tcBorders>
              <w:top w:val="single" w:sz="8" w:space="0" w:color="000000"/>
              <w:left w:val="nil"/>
              <w:bottom w:val="single" w:sz="8" w:space="0" w:color="000000"/>
              <w:right w:val="single" w:sz="8" w:space="0" w:color="auto"/>
            </w:tcBorders>
            <w:vAlign w:val="bottom"/>
          </w:tcPr>
          <w:p w:rsidR="00615382" w:rsidRPr="00C235FD" w:rsidRDefault="00E8773C" w:rsidP="005576CD">
            <w:pPr>
              <w:tabs>
                <w:tab w:val="left" w:pos="-1440"/>
                <w:tab w:val="left" w:pos="-720"/>
                <w:tab w:val="left" w:pos="0"/>
                <w:tab w:val="left" w:pos="1440"/>
                <w:tab w:val="left" w:pos="4032"/>
              </w:tabs>
              <w:rPr>
                <w:rFonts w:ascii="Arial" w:hAnsi="Arial" w:cs="Arial"/>
                <w:szCs w:val="24"/>
              </w:rPr>
            </w:pPr>
            <w:ins w:id="114" w:author="John Dollenkamp" w:date="2020-11-10T16:35:00Z">
              <w:r>
                <w:rPr>
                  <w:rFonts w:ascii="Arial" w:hAnsi="Arial" w:cs="Arial"/>
                  <w:szCs w:val="24"/>
                </w:rPr>
                <w:t>1684,80</w:t>
              </w:r>
            </w:ins>
          </w:p>
        </w:tc>
      </w:tr>
      <w:tr w:rsidR="00615382" w:rsidRPr="00C235FD" w:rsidTr="00463C73">
        <w:trPr>
          <w:trHeight w:val="315"/>
        </w:trPr>
        <w:tc>
          <w:tcPr>
            <w:tcW w:w="1643"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hideMark/>
          </w:tcPr>
          <w:p w:rsidR="00615382" w:rsidRPr="00AD1FEC" w:rsidRDefault="00615382" w:rsidP="005576CD">
            <w:pPr>
              <w:tabs>
                <w:tab w:val="left" w:pos="-1440"/>
                <w:tab w:val="left" w:pos="-720"/>
                <w:tab w:val="left" w:pos="0"/>
                <w:tab w:val="left" w:pos="1440"/>
                <w:tab w:val="left" w:pos="4032"/>
              </w:tabs>
              <w:rPr>
                <w:rFonts w:ascii="Arial" w:hAnsi="Arial" w:cs="Arial"/>
                <w:bCs/>
                <w:szCs w:val="24"/>
              </w:rPr>
            </w:pPr>
            <w:r w:rsidRPr="00AD1FEC">
              <w:rPr>
                <w:rFonts w:ascii="Arial" w:hAnsi="Arial" w:cs="Arial"/>
                <w:bCs/>
                <w:szCs w:val="24"/>
              </w:rPr>
              <w:t>1</w:t>
            </w:r>
          </w:p>
        </w:tc>
        <w:tc>
          <w:tcPr>
            <w:tcW w:w="153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hideMark/>
          </w:tcPr>
          <w:p w:rsidR="00615382" w:rsidRPr="00AD1FEC" w:rsidRDefault="00615382" w:rsidP="005576CD">
            <w:pPr>
              <w:tabs>
                <w:tab w:val="left" w:pos="-1440"/>
                <w:tab w:val="left" w:pos="-720"/>
                <w:tab w:val="left" w:pos="0"/>
                <w:tab w:val="left" w:pos="1440"/>
                <w:tab w:val="left" w:pos="4032"/>
              </w:tabs>
              <w:rPr>
                <w:rFonts w:ascii="Arial" w:hAnsi="Arial" w:cs="Arial"/>
                <w:bCs/>
                <w:szCs w:val="24"/>
              </w:rPr>
            </w:pPr>
            <w:r w:rsidRPr="00AD1FEC">
              <w:rPr>
                <w:rFonts w:ascii="Arial" w:hAnsi="Arial" w:cs="Arial"/>
                <w:bCs/>
                <w:szCs w:val="24"/>
              </w:rPr>
              <w:t>105%</w:t>
            </w:r>
          </w:p>
        </w:tc>
        <w:tc>
          <w:tcPr>
            <w:tcW w:w="2954" w:type="dxa"/>
            <w:tcBorders>
              <w:top w:val="single" w:sz="8" w:space="0" w:color="000000"/>
              <w:left w:val="nil"/>
              <w:bottom w:val="single" w:sz="8" w:space="0" w:color="000000"/>
              <w:right w:val="single" w:sz="8" w:space="0" w:color="auto"/>
            </w:tcBorders>
            <w:vAlign w:val="bottom"/>
          </w:tcPr>
          <w:p w:rsidR="00615382" w:rsidRPr="00C235FD" w:rsidRDefault="00615382" w:rsidP="005576CD">
            <w:pPr>
              <w:tabs>
                <w:tab w:val="left" w:pos="-1440"/>
                <w:tab w:val="left" w:pos="-720"/>
                <w:tab w:val="left" w:pos="0"/>
                <w:tab w:val="left" w:pos="1440"/>
                <w:tab w:val="left" w:pos="4032"/>
              </w:tabs>
              <w:rPr>
                <w:rFonts w:ascii="Arial" w:hAnsi="Arial" w:cs="Arial"/>
                <w:szCs w:val="24"/>
              </w:rPr>
            </w:pPr>
            <w:r>
              <w:rPr>
                <w:rFonts w:ascii="Arial" w:hAnsi="Arial" w:cs="Arial"/>
                <w:szCs w:val="24"/>
              </w:rPr>
              <w:t>17</w:t>
            </w:r>
            <w:del w:id="115" w:author="John Dollenkamp" w:date="2020-11-10T16:34:00Z">
              <w:r w:rsidDel="00BC1541">
                <w:rPr>
                  <w:rFonts w:ascii="Arial" w:hAnsi="Arial" w:cs="Arial"/>
                  <w:szCs w:val="24"/>
                </w:rPr>
                <w:delText>17,38</w:delText>
              </w:r>
            </w:del>
            <w:ins w:id="116" w:author="John Dollenkamp" w:date="2020-11-10T16:34:00Z">
              <w:r w:rsidR="00BC1541">
                <w:rPr>
                  <w:rFonts w:ascii="Arial" w:hAnsi="Arial" w:cs="Arial"/>
                  <w:szCs w:val="24"/>
                </w:rPr>
                <w:t>64,00</w:t>
              </w:r>
            </w:ins>
          </w:p>
        </w:tc>
        <w:tc>
          <w:tcPr>
            <w:tcW w:w="2955" w:type="dxa"/>
            <w:tcBorders>
              <w:top w:val="single" w:sz="8" w:space="0" w:color="000000"/>
              <w:left w:val="nil"/>
              <w:bottom w:val="single" w:sz="8" w:space="0" w:color="000000"/>
              <w:right w:val="single" w:sz="8" w:space="0" w:color="auto"/>
            </w:tcBorders>
            <w:vAlign w:val="bottom"/>
          </w:tcPr>
          <w:p w:rsidR="00615382" w:rsidRPr="00C235FD" w:rsidRDefault="00BC4C63" w:rsidP="005576CD">
            <w:pPr>
              <w:tabs>
                <w:tab w:val="left" w:pos="-1440"/>
                <w:tab w:val="left" w:pos="-720"/>
                <w:tab w:val="left" w:pos="0"/>
                <w:tab w:val="left" w:pos="1440"/>
                <w:tab w:val="left" w:pos="4032"/>
              </w:tabs>
              <w:rPr>
                <w:rFonts w:ascii="Arial" w:hAnsi="Arial" w:cs="Arial"/>
                <w:szCs w:val="24"/>
              </w:rPr>
            </w:pPr>
            <w:ins w:id="117" w:author="John Dollenkamp" w:date="2020-11-10T16:35:00Z">
              <w:r>
                <w:rPr>
                  <w:rFonts w:ascii="Arial" w:hAnsi="Arial" w:cs="Arial"/>
                  <w:szCs w:val="24"/>
                </w:rPr>
                <w:t>1769,04</w:t>
              </w:r>
            </w:ins>
          </w:p>
        </w:tc>
      </w:tr>
      <w:tr w:rsidR="00615382" w:rsidRPr="00C235FD" w:rsidTr="0085405C">
        <w:trPr>
          <w:trHeight w:val="315"/>
        </w:trPr>
        <w:tc>
          <w:tcPr>
            <w:tcW w:w="1643"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hideMark/>
          </w:tcPr>
          <w:p w:rsidR="00615382" w:rsidRPr="00AD1FEC" w:rsidRDefault="00615382" w:rsidP="005576CD">
            <w:pPr>
              <w:tabs>
                <w:tab w:val="left" w:pos="-1440"/>
                <w:tab w:val="left" w:pos="-720"/>
                <w:tab w:val="left" w:pos="0"/>
                <w:tab w:val="left" w:pos="1440"/>
                <w:tab w:val="left" w:pos="4032"/>
              </w:tabs>
              <w:rPr>
                <w:rFonts w:ascii="Arial" w:hAnsi="Arial" w:cs="Arial"/>
                <w:bCs/>
                <w:szCs w:val="24"/>
              </w:rPr>
            </w:pPr>
            <w:r w:rsidRPr="00AD1FEC">
              <w:rPr>
                <w:rFonts w:ascii="Arial" w:hAnsi="Arial" w:cs="Arial"/>
                <w:bCs/>
                <w:szCs w:val="24"/>
              </w:rPr>
              <w:t>2</w:t>
            </w:r>
          </w:p>
        </w:tc>
        <w:tc>
          <w:tcPr>
            <w:tcW w:w="153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hideMark/>
          </w:tcPr>
          <w:p w:rsidR="00615382" w:rsidRPr="00AD1FEC" w:rsidRDefault="00615382" w:rsidP="005576CD">
            <w:pPr>
              <w:tabs>
                <w:tab w:val="left" w:pos="-1440"/>
                <w:tab w:val="left" w:pos="-720"/>
                <w:tab w:val="left" w:pos="0"/>
                <w:tab w:val="left" w:pos="1440"/>
                <w:tab w:val="left" w:pos="4032"/>
              </w:tabs>
              <w:rPr>
                <w:rFonts w:ascii="Arial" w:hAnsi="Arial" w:cs="Arial"/>
                <w:bCs/>
                <w:szCs w:val="24"/>
              </w:rPr>
            </w:pPr>
            <w:r w:rsidRPr="00AD1FEC">
              <w:rPr>
                <w:rFonts w:ascii="Arial" w:hAnsi="Arial" w:cs="Arial"/>
                <w:bCs/>
                <w:szCs w:val="24"/>
              </w:rPr>
              <w:t>110%</w:t>
            </w:r>
          </w:p>
        </w:tc>
        <w:tc>
          <w:tcPr>
            <w:tcW w:w="2954" w:type="dxa"/>
            <w:tcBorders>
              <w:top w:val="single" w:sz="8" w:space="0" w:color="000000"/>
              <w:left w:val="nil"/>
              <w:bottom w:val="single" w:sz="8" w:space="0" w:color="000000"/>
              <w:right w:val="single" w:sz="8" w:space="0" w:color="auto"/>
            </w:tcBorders>
            <w:vAlign w:val="bottom"/>
          </w:tcPr>
          <w:p w:rsidR="00615382" w:rsidRPr="00C235FD" w:rsidRDefault="00615382" w:rsidP="005576CD">
            <w:pPr>
              <w:tabs>
                <w:tab w:val="left" w:pos="-1440"/>
                <w:tab w:val="left" w:pos="-720"/>
                <w:tab w:val="left" w:pos="0"/>
                <w:tab w:val="left" w:pos="1440"/>
                <w:tab w:val="left" w:pos="4032"/>
              </w:tabs>
              <w:rPr>
                <w:rFonts w:ascii="Arial" w:hAnsi="Arial" w:cs="Arial"/>
                <w:szCs w:val="24"/>
              </w:rPr>
            </w:pPr>
            <w:r>
              <w:rPr>
                <w:rFonts w:ascii="Arial" w:hAnsi="Arial" w:cs="Arial"/>
                <w:szCs w:val="24"/>
              </w:rPr>
              <w:t>1</w:t>
            </w:r>
            <w:del w:id="118" w:author="John Dollenkamp" w:date="2020-11-10T16:34:00Z">
              <w:r w:rsidDel="00115056">
                <w:rPr>
                  <w:rFonts w:ascii="Arial" w:hAnsi="Arial" w:cs="Arial"/>
                  <w:szCs w:val="24"/>
                </w:rPr>
                <w:delText>799,16</w:delText>
              </w:r>
            </w:del>
            <w:ins w:id="119" w:author="John Dollenkamp" w:date="2020-11-10T16:34:00Z">
              <w:r w:rsidR="00115056">
                <w:rPr>
                  <w:rFonts w:ascii="Arial" w:hAnsi="Arial" w:cs="Arial"/>
                  <w:szCs w:val="24"/>
                </w:rPr>
                <w:t>848,00</w:t>
              </w:r>
            </w:ins>
          </w:p>
        </w:tc>
        <w:tc>
          <w:tcPr>
            <w:tcW w:w="2955" w:type="dxa"/>
            <w:tcBorders>
              <w:top w:val="single" w:sz="8" w:space="0" w:color="000000"/>
              <w:left w:val="nil"/>
              <w:bottom w:val="single" w:sz="8" w:space="0" w:color="000000"/>
              <w:right w:val="single" w:sz="8" w:space="0" w:color="auto"/>
            </w:tcBorders>
            <w:vAlign w:val="bottom"/>
          </w:tcPr>
          <w:p w:rsidR="00615382" w:rsidRPr="00C235FD" w:rsidRDefault="00BC4C63" w:rsidP="005576CD">
            <w:pPr>
              <w:tabs>
                <w:tab w:val="left" w:pos="-1440"/>
                <w:tab w:val="left" w:pos="-720"/>
                <w:tab w:val="left" w:pos="0"/>
                <w:tab w:val="left" w:pos="1440"/>
                <w:tab w:val="left" w:pos="4032"/>
              </w:tabs>
              <w:rPr>
                <w:rFonts w:ascii="Arial" w:hAnsi="Arial" w:cs="Arial"/>
                <w:szCs w:val="24"/>
              </w:rPr>
            </w:pPr>
            <w:ins w:id="120" w:author="John Dollenkamp" w:date="2020-11-10T16:35:00Z">
              <w:r>
                <w:rPr>
                  <w:rFonts w:ascii="Arial" w:hAnsi="Arial" w:cs="Arial"/>
                  <w:szCs w:val="24"/>
                </w:rPr>
                <w:t>18</w:t>
              </w:r>
            </w:ins>
            <w:ins w:id="121" w:author="John Dollenkamp" w:date="2020-11-10T16:36:00Z">
              <w:r>
                <w:rPr>
                  <w:rFonts w:ascii="Arial" w:hAnsi="Arial" w:cs="Arial"/>
                  <w:szCs w:val="24"/>
                </w:rPr>
                <w:t>53,28</w:t>
              </w:r>
            </w:ins>
          </w:p>
        </w:tc>
      </w:tr>
      <w:tr w:rsidR="00615382" w:rsidRPr="00C235FD" w:rsidTr="00222239">
        <w:trPr>
          <w:trHeight w:val="315"/>
        </w:trPr>
        <w:tc>
          <w:tcPr>
            <w:tcW w:w="1643"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tcPr>
          <w:p w:rsidR="00615382" w:rsidRPr="00C235FD" w:rsidRDefault="00615382" w:rsidP="005576CD">
            <w:pPr>
              <w:tabs>
                <w:tab w:val="left" w:pos="-1440"/>
                <w:tab w:val="left" w:pos="-720"/>
                <w:tab w:val="left" w:pos="0"/>
                <w:tab w:val="left" w:pos="1440"/>
                <w:tab w:val="left" w:pos="4032"/>
              </w:tabs>
              <w:rPr>
                <w:rFonts w:ascii="Arial" w:hAnsi="Arial" w:cs="Arial"/>
                <w:bCs/>
                <w:szCs w:val="24"/>
              </w:rPr>
            </w:pPr>
            <w:r>
              <w:rPr>
                <w:rFonts w:ascii="Arial" w:hAnsi="Arial" w:cs="Arial"/>
                <w:bCs/>
                <w:szCs w:val="24"/>
              </w:rPr>
              <w:t>3</w:t>
            </w:r>
          </w:p>
        </w:tc>
        <w:tc>
          <w:tcPr>
            <w:tcW w:w="153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tcPr>
          <w:p w:rsidR="00615382" w:rsidRPr="00C235FD" w:rsidRDefault="00615382" w:rsidP="005576CD">
            <w:pPr>
              <w:tabs>
                <w:tab w:val="left" w:pos="-1440"/>
                <w:tab w:val="left" w:pos="-720"/>
                <w:tab w:val="left" w:pos="0"/>
                <w:tab w:val="left" w:pos="1440"/>
                <w:tab w:val="left" w:pos="4032"/>
              </w:tabs>
              <w:rPr>
                <w:rFonts w:ascii="Arial" w:hAnsi="Arial" w:cs="Arial"/>
                <w:bCs/>
                <w:szCs w:val="24"/>
              </w:rPr>
            </w:pPr>
            <w:r>
              <w:rPr>
                <w:rFonts w:ascii="Arial" w:hAnsi="Arial" w:cs="Arial"/>
                <w:bCs/>
                <w:szCs w:val="24"/>
              </w:rPr>
              <w:t>115%</w:t>
            </w:r>
          </w:p>
        </w:tc>
        <w:tc>
          <w:tcPr>
            <w:tcW w:w="2954" w:type="dxa"/>
            <w:tcBorders>
              <w:top w:val="single" w:sz="8" w:space="0" w:color="000000"/>
              <w:left w:val="nil"/>
              <w:bottom w:val="single" w:sz="8" w:space="0" w:color="000000"/>
              <w:right w:val="single" w:sz="8" w:space="0" w:color="auto"/>
            </w:tcBorders>
            <w:vAlign w:val="bottom"/>
          </w:tcPr>
          <w:p w:rsidR="00615382" w:rsidRPr="00C235FD" w:rsidRDefault="00615382" w:rsidP="005576CD">
            <w:pPr>
              <w:tabs>
                <w:tab w:val="left" w:pos="-1440"/>
                <w:tab w:val="left" w:pos="-720"/>
                <w:tab w:val="left" w:pos="0"/>
                <w:tab w:val="left" w:pos="1440"/>
                <w:tab w:val="left" w:pos="4032"/>
              </w:tabs>
              <w:rPr>
                <w:rFonts w:ascii="Arial" w:hAnsi="Arial" w:cs="Arial"/>
                <w:szCs w:val="24"/>
              </w:rPr>
            </w:pPr>
            <w:r>
              <w:rPr>
                <w:rFonts w:ascii="Arial" w:hAnsi="Arial" w:cs="Arial"/>
                <w:szCs w:val="24"/>
              </w:rPr>
              <w:t>1</w:t>
            </w:r>
            <w:del w:id="122" w:author="John Dollenkamp" w:date="2020-11-10T16:34:00Z">
              <w:r w:rsidDel="00115056">
                <w:rPr>
                  <w:rFonts w:ascii="Arial" w:hAnsi="Arial" w:cs="Arial"/>
                  <w:szCs w:val="24"/>
                </w:rPr>
                <w:delText>880,94</w:delText>
              </w:r>
            </w:del>
            <w:ins w:id="123" w:author="John Dollenkamp" w:date="2020-11-10T16:34:00Z">
              <w:r w:rsidR="00115056">
                <w:rPr>
                  <w:rFonts w:ascii="Arial" w:hAnsi="Arial" w:cs="Arial"/>
                  <w:szCs w:val="24"/>
                </w:rPr>
                <w:t>932,00</w:t>
              </w:r>
            </w:ins>
          </w:p>
        </w:tc>
        <w:tc>
          <w:tcPr>
            <w:tcW w:w="2955" w:type="dxa"/>
            <w:tcBorders>
              <w:top w:val="single" w:sz="8" w:space="0" w:color="000000"/>
              <w:left w:val="nil"/>
              <w:bottom w:val="single" w:sz="8" w:space="0" w:color="000000"/>
              <w:right w:val="single" w:sz="8" w:space="0" w:color="auto"/>
            </w:tcBorders>
            <w:vAlign w:val="bottom"/>
          </w:tcPr>
          <w:p w:rsidR="00615382" w:rsidRPr="00C235FD" w:rsidRDefault="00594592" w:rsidP="005576CD">
            <w:pPr>
              <w:tabs>
                <w:tab w:val="left" w:pos="-1440"/>
                <w:tab w:val="left" w:pos="-720"/>
                <w:tab w:val="left" w:pos="0"/>
                <w:tab w:val="left" w:pos="1440"/>
                <w:tab w:val="left" w:pos="4032"/>
              </w:tabs>
              <w:rPr>
                <w:rFonts w:ascii="Arial" w:hAnsi="Arial" w:cs="Arial"/>
                <w:szCs w:val="24"/>
              </w:rPr>
            </w:pPr>
            <w:ins w:id="124" w:author="John Dollenkamp" w:date="2020-11-10T16:36:00Z">
              <w:r>
                <w:rPr>
                  <w:rFonts w:ascii="Arial" w:hAnsi="Arial" w:cs="Arial"/>
                  <w:szCs w:val="24"/>
                </w:rPr>
                <w:t>1937,52</w:t>
              </w:r>
            </w:ins>
          </w:p>
        </w:tc>
      </w:tr>
      <w:tr w:rsidR="00615382" w:rsidRPr="00C235FD" w:rsidTr="00FD3B25">
        <w:trPr>
          <w:trHeight w:val="315"/>
        </w:trPr>
        <w:tc>
          <w:tcPr>
            <w:tcW w:w="1643" w:type="dxa"/>
            <w:tcBorders>
              <w:top w:val="single" w:sz="8" w:space="0" w:color="000000"/>
              <w:left w:val="single" w:sz="8" w:space="0" w:color="auto"/>
              <w:bottom w:val="single" w:sz="8" w:space="0" w:color="auto"/>
              <w:right w:val="single" w:sz="8" w:space="0" w:color="000000"/>
            </w:tcBorders>
            <w:noWrap/>
            <w:tcMar>
              <w:top w:w="0" w:type="dxa"/>
              <w:left w:w="108" w:type="dxa"/>
              <w:bottom w:w="0" w:type="dxa"/>
              <w:right w:w="108" w:type="dxa"/>
            </w:tcMar>
            <w:vAlign w:val="bottom"/>
          </w:tcPr>
          <w:p w:rsidR="00615382" w:rsidRPr="00C235FD" w:rsidRDefault="00615382" w:rsidP="005576CD">
            <w:pPr>
              <w:tabs>
                <w:tab w:val="left" w:pos="-1440"/>
                <w:tab w:val="left" w:pos="-720"/>
                <w:tab w:val="left" w:pos="0"/>
                <w:tab w:val="left" w:pos="1440"/>
                <w:tab w:val="left" w:pos="4032"/>
              </w:tabs>
              <w:rPr>
                <w:rFonts w:ascii="Arial" w:hAnsi="Arial" w:cs="Arial"/>
                <w:bCs/>
                <w:szCs w:val="24"/>
              </w:rPr>
            </w:pPr>
            <w:r>
              <w:rPr>
                <w:rFonts w:ascii="Arial" w:hAnsi="Arial" w:cs="Arial"/>
                <w:bCs/>
                <w:szCs w:val="24"/>
              </w:rPr>
              <w:t>4</w:t>
            </w:r>
          </w:p>
        </w:tc>
        <w:tc>
          <w:tcPr>
            <w:tcW w:w="1535" w:type="dxa"/>
            <w:tcBorders>
              <w:top w:val="single" w:sz="8" w:space="0" w:color="000000"/>
              <w:left w:val="nil"/>
              <w:bottom w:val="single" w:sz="8" w:space="0" w:color="auto"/>
              <w:right w:val="single" w:sz="8" w:space="0" w:color="auto"/>
            </w:tcBorders>
            <w:noWrap/>
            <w:tcMar>
              <w:top w:w="0" w:type="dxa"/>
              <w:left w:w="108" w:type="dxa"/>
              <w:bottom w:w="0" w:type="dxa"/>
              <w:right w:w="108" w:type="dxa"/>
            </w:tcMar>
            <w:vAlign w:val="bottom"/>
          </w:tcPr>
          <w:p w:rsidR="00615382" w:rsidRPr="00C235FD" w:rsidRDefault="00615382" w:rsidP="005576CD">
            <w:pPr>
              <w:tabs>
                <w:tab w:val="left" w:pos="-1440"/>
                <w:tab w:val="left" w:pos="-720"/>
                <w:tab w:val="left" w:pos="0"/>
                <w:tab w:val="left" w:pos="1440"/>
                <w:tab w:val="left" w:pos="4032"/>
              </w:tabs>
              <w:rPr>
                <w:rFonts w:ascii="Arial" w:hAnsi="Arial" w:cs="Arial"/>
                <w:bCs/>
                <w:szCs w:val="24"/>
              </w:rPr>
            </w:pPr>
            <w:r>
              <w:rPr>
                <w:rFonts w:ascii="Arial" w:hAnsi="Arial" w:cs="Arial"/>
                <w:bCs/>
                <w:szCs w:val="24"/>
              </w:rPr>
              <w:t>120%</w:t>
            </w:r>
          </w:p>
        </w:tc>
        <w:tc>
          <w:tcPr>
            <w:tcW w:w="2954" w:type="dxa"/>
            <w:tcBorders>
              <w:top w:val="single" w:sz="8" w:space="0" w:color="000000"/>
              <w:left w:val="nil"/>
              <w:bottom w:val="single" w:sz="8" w:space="0" w:color="auto"/>
              <w:right w:val="single" w:sz="8" w:space="0" w:color="auto"/>
            </w:tcBorders>
            <w:vAlign w:val="bottom"/>
          </w:tcPr>
          <w:p w:rsidR="00615382" w:rsidRPr="00C235FD" w:rsidRDefault="00615382" w:rsidP="005576CD">
            <w:pPr>
              <w:tabs>
                <w:tab w:val="left" w:pos="-1440"/>
                <w:tab w:val="left" w:pos="-720"/>
                <w:tab w:val="left" w:pos="0"/>
                <w:tab w:val="left" w:pos="1440"/>
                <w:tab w:val="left" w:pos="4032"/>
              </w:tabs>
              <w:rPr>
                <w:rFonts w:ascii="Arial" w:hAnsi="Arial" w:cs="Arial"/>
                <w:szCs w:val="24"/>
              </w:rPr>
            </w:pPr>
            <w:del w:id="125" w:author="John Dollenkamp" w:date="2020-11-10T16:35:00Z">
              <w:r w:rsidDel="00E8773C">
                <w:rPr>
                  <w:rFonts w:ascii="Arial" w:hAnsi="Arial" w:cs="Arial"/>
                  <w:szCs w:val="24"/>
                </w:rPr>
                <w:delText>1962,72</w:delText>
              </w:r>
            </w:del>
            <w:ins w:id="126" w:author="John Dollenkamp" w:date="2020-11-10T16:35:00Z">
              <w:r w:rsidR="00E8773C">
                <w:rPr>
                  <w:rFonts w:ascii="Arial" w:hAnsi="Arial" w:cs="Arial"/>
                  <w:szCs w:val="24"/>
                </w:rPr>
                <w:t>2016,00</w:t>
              </w:r>
            </w:ins>
          </w:p>
        </w:tc>
        <w:tc>
          <w:tcPr>
            <w:tcW w:w="2955" w:type="dxa"/>
            <w:tcBorders>
              <w:top w:val="single" w:sz="8" w:space="0" w:color="000000"/>
              <w:left w:val="nil"/>
              <w:bottom w:val="single" w:sz="8" w:space="0" w:color="auto"/>
              <w:right w:val="single" w:sz="8" w:space="0" w:color="auto"/>
            </w:tcBorders>
            <w:vAlign w:val="bottom"/>
          </w:tcPr>
          <w:p w:rsidR="00615382" w:rsidRPr="00C235FD" w:rsidRDefault="00594592" w:rsidP="005576CD">
            <w:pPr>
              <w:tabs>
                <w:tab w:val="left" w:pos="-1440"/>
                <w:tab w:val="left" w:pos="-720"/>
                <w:tab w:val="left" w:pos="0"/>
                <w:tab w:val="left" w:pos="1440"/>
                <w:tab w:val="left" w:pos="4032"/>
              </w:tabs>
              <w:rPr>
                <w:rFonts w:ascii="Arial" w:hAnsi="Arial" w:cs="Arial"/>
                <w:szCs w:val="24"/>
              </w:rPr>
            </w:pPr>
            <w:ins w:id="127" w:author="John Dollenkamp" w:date="2020-11-10T16:36:00Z">
              <w:r>
                <w:rPr>
                  <w:rFonts w:ascii="Arial" w:hAnsi="Arial" w:cs="Arial"/>
                  <w:szCs w:val="24"/>
                </w:rPr>
                <w:t>2021,76</w:t>
              </w:r>
            </w:ins>
          </w:p>
        </w:tc>
      </w:tr>
    </w:tbl>
    <w:p w:rsidR="00C235FD" w:rsidRDefault="00C235FD" w:rsidP="009E1AAD">
      <w:pPr>
        <w:tabs>
          <w:tab w:val="left" w:pos="-1440"/>
          <w:tab w:val="left" w:pos="-720"/>
          <w:tab w:val="left" w:pos="0"/>
          <w:tab w:val="left" w:pos="1440"/>
          <w:tab w:val="left" w:pos="4032"/>
        </w:tabs>
        <w:rPr>
          <w:rFonts w:ascii="Arial" w:hAnsi="Arial" w:cs="Arial"/>
          <w:szCs w:val="24"/>
        </w:rPr>
      </w:pPr>
    </w:p>
    <w:p w:rsidR="00C235FD" w:rsidRDefault="00C235FD" w:rsidP="009E1AAD">
      <w:pPr>
        <w:tabs>
          <w:tab w:val="left" w:pos="-1440"/>
          <w:tab w:val="left" w:pos="-720"/>
          <w:tab w:val="left" w:pos="0"/>
          <w:tab w:val="left" w:pos="1440"/>
          <w:tab w:val="left" w:pos="4032"/>
        </w:tabs>
        <w:rPr>
          <w:rFonts w:ascii="Arial" w:hAnsi="Arial" w:cs="Arial"/>
          <w:szCs w:val="24"/>
        </w:rPr>
      </w:pPr>
    </w:p>
    <w:p w:rsidR="00C235FD" w:rsidRPr="00D15B30" w:rsidRDefault="00C235FD" w:rsidP="009E1AAD">
      <w:pPr>
        <w:tabs>
          <w:tab w:val="left" w:pos="-1440"/>
          <w:tab w:val="left" w:pos="-720"/>
          <w:tab w:val="left" w:pos="0"/>
          <w:tab w:val="left" w:pos="1440"/>
          <w:tab w:val="left" w:pos="4032"/>
        </w:tabs>
        <w:rPr>
          <w:rFonts w:ascii="Arial" w:hAnsi="Arial" w:cs="Arial"/>
          <w:szCs w:val="24"/>
        </w:rPr>
      </w:pPr>
    </w:p>
    <w:p w:rsidR="00ED7E4F" w:rsidRPr="00D15B30" w:rsidRDefault="00ED7E4F" w:rsidP="009E1AAD">
      <w:pPr>
        <w:tabs>
          <w:tab w:val="left" w:pos="-1440"/>
          <w:tab w:val="left" w:pos="-720"/>
          <w:tab w:val="left" w:pos="0"/>
          <w:tab w:val="left" w:pos="1440"/>
          <w:tab w:val="left" w:pos="4032"/>
        </w:tabs>
        <w:rPr>
          <w:rFonts w:ascii="Arial" w:hAnsi="Arial" w:cs="Arial"/>
          <w:szCs w:val="24"/>
        </w:rPr>
      </w:pPr>
    </w:p>
    <w:p w:rsidR="00347CD2" w:rsidRDefault="00347CD2">
      <w:pPr>
        <w:widowControl/>
        <w:rPr>
          <w:rFonts w:ascii="Arial" w:hAnsi="Arial" w:cs="Arial"/>
          <w:szCs w:val="24"/>
        </w:rPr>
      </w:pPr>
      <w:r>
        <w:rPr>
          <w:rFonts w:ascii="Arial" w:hAnsi="Arial" w:cs="Arial"/>
          <w:szCs w:val="24"/>
        </w:rPr>
        <w:br w:type="page"/>
      </w:r>
    </w:p>
    <w:p w:rsidR="00BD4030" w:rsidRPr="00D15B30" w:rsidRDefault="003E231C" w:rsidP="00FA5F4A">
      <w:pPr>
        <w:pStyle w:val="Kop2"/>
      </w:pPr>
      <w:bookmarkStart w:id="128" w:name="_Toc519762818"/>
      <w:r w:rsidRPr="00D15B30">
        <w:t>B</w:t>
      </w:r>
      <w:r w:rsidR="007D11A7" w:rsidRPr="00D15B30">
        <w:t>ijla</w:t>
      </w:r>
      <w:r w:rsidR="007D11A7">
        <w:t>ge</w:t>
      </w:r>
      <w:r w:rsidR="00703FCE">
        <w:t xml:space="preserve"> III</w:t>
      </w:r>
      <w:bookmarkEnd w:id="128"/>
    </w:p>
    <w:p w:rsidR="00DD2FCC" w:rsidRPr="00D15B30" w:rsidRDefault="00DD2FCC" w:rsidP="009E1AAD">
      <w:pPr>
        <w:tabs>
          <w:tab w:val="left" w:pos="-1440"/>
          <w:tab w:val="left" w:pos="-720"/>
          <w:tab w:val="left" w:pos="0"/>
          <w:tab w:val="left" w:pos="1440"/>
          <w:tab w:val="left" w:pos="4032"/>
        </w:tabs>
        <w:rPr>
          <w:rFonts w:ascii="Arial" w:hAnsi="Arial" w:cs="Arial"/>
          <w:b/>
          <w:szCs w:val="24"/>
        </w:rPr>
      </w:pPr>
      <w:r w:rsidRPr="00D15B30">
        <w:rPr>
          <w:rFonts w:ascii="Arial" w:hAnsi="Arial" w:cs="Arial"/>
          <w:b/>
          <w:szCs w:val="24"/>
        </w:rPr>
        <w:t>Protocolafspraken</w:t>
      </w:r>
    </w:p>
    <w:p w:rsidR="00DD2FCC" w:rsidRPr="00D15B30" w:rsidRDefault="00DD2FCC" w:rsidP="009E1AAD">
      <w:pPr>
        <w:tabs>
          <w:tab w:val="left" w:pos="-1440"/>
          <w:tab w:val="left" w:pos="-720"/>
          <w:tab w:val="left" w:pos="0"/>
          <w:tab w:val="left" w:pos="1440"/>
          <w:tab w:val="left" w:pos="4032"/>
        </w:tabs>
        <w:ind w:left="-840"/>
        <w:rPr>
          <w:rFonts w:ascii="Arial" w:hAnsi="Arial" w:cs="Arial"/>
          <w:szCs w:val="24"/>
        </w:rPr>
      </w:pPr>
    </w:p>
    <w:p w:rsidR="00DD2FCC" w:rsidRPr="00D15B30" w:rsidRDefault="00DD2FCC" w:rsidP="007D11A7">
      <w:pPr>
        <w:ind w:left="1418" w:hanging="1418"/>
        <w:rPr>
          <w:rFonts w:ascii="Arial" w:hAnsi="Arial" w:cs="Arial"/>
          <w:szCs w:val="24"/>
        </w:rPr>
      </w:pPr>
    </w:p>
    <w:p w:rsidR="00DD2FCC" w:rsidRPr="00D15B30" w:rsidRDefault="00DD2FCC" w:rsidP="007D11A7">
      <w:pPr>
        <w:numPr>
          <w:ilvl w:val="0"/>
          <w:numId w:val="7"/>
        </w:numPr>
        <w:tabs>
          <w:tab w:val="left" w:pos="-1440"/>
          <w:tab w:val="left" w:pos="-720"/>
        </w:tabs>
        <w:ind w:left="1418" w:hanging="1418"/>
        <w:rPr>
          <w:rFonts w:ascii="Arial" w:hAnsi="Arial" w:cs="Arial"/>
          <w:szCs w:val="24"/>
        </w:rPr>
      </w:pPr>
      <w:r w:rsidRPr="00D15B30">
        <w:rPr>
          <w:rFonts w:ascii="Arial" w:hAnsi="Arial" w:cs="Arial"/>
          <w:szCs w:val="24"/>
        </w:rPr>
        <w:t>Uitgaande van een gelijkblijvende productie, zullen er gedurende de looptijd van de CAO geen gedwongen ontslagen plaatsvinden.</w:t>
      </w:r>
    </w:p>
    <w:p w:rsidR="00173C85" w:rsidRPr="00D15B30" w:rsidRDefault="00173C85" w:rsidP="007D11A7">
      <w:pPr>
        <w:tabs>
          <w:tab w:val="num" w:pos="567"/>
        </w:tabs>
        <w:ind w:left="1418" w:hanging="1418"/>
        <w:rPr>
          <w:rFonts w:ascii="Arial" w:hAnsi="Arial" w:cs="Arial"/>
          <w:szCs w:val="24"/>
        </w:rPr>
      </w:pPr>
    </w:p>
    <w:p w:rsidR="00DD2FCC" w:rsidRPr="00D15B30" w:rsidRDefault="00891A24" w:rsidP="007D11A7">
      <w:pPr>
        <w:tabs>
          <w:tab w:val="left" w:pos="-1440"/>
          <w:tab w:val="left" w:pos="-720"/>
        </w:tabs>
        <w:ind w:left="1418" w:hanging="1418"/>
        <w:rPr>
          <w:rFonts w:ascii="Arial" w:hAnsi="Arial" w:cs="Arial"/>
          <w:szCs w:val="24"/>
        </w:rPr>
      </w:pPr>
      <w:r>
        <w:rPr>
          <w:rFonts w:ascii="Arial" w:hAnsi="Arial" w:cs="Arial"/>
          <w:szCs w:val="24"/>
        </w:rPr>
        <w:t>2</w:t>
      </w:r>
      <w:r w:rsidR="002C0F12" w:rsidRPr="00D15B30">
        <w:rPr>
          <w:rFonts w:ascii="Arial" w:hAnsi="Arial" w:cs="Arial"/>
          <w:szCs w:val="24"/>
        </w:rPr>
        <w:t>.</w:t>
      </w:r>
      <w:r w:rsidR="00173C85" w:rsidRPr="00D15B30">
        <w:rPr>
          <w:rFonts w:ascii="Arial" w:hAnsi="Arial" w:cs="Arial"/>
          <w:szCs w:val="24"/>
        </w:rPr>
        <w:tab/>
      </w:r>
      <w:r w:rsidR="00DD2FCC" w:rsidRPr="00D15B30">
        <w:rPr>
          <w:rFonts w:ascii="Arial" w:hAnsi="Arial" w:cs="Arial"/>
          <w:szCs w:val="24"/>
        </w:rPr>
        <w:t xml:space="preserve">De werkgever stemt in overleg met </w:t>
      </w:r>
      <w:r w:rsidR="00DF4E18" w:rsidRPr="00D15B30">
        <w:rPr>
          <w:rFonts w:ascii="Arial" w:hAnsi="Arial" w:cs="Arial"/>
          <w:szCs w:val="24"/>
        </w:rPr>
        <w:t>-</w:t>
      </w:r>
      <w:r w:rsidR="00DD2FCC" w:rsidRPr="00D15B30">
        <w:rPr>
          <w:rFonts w:ascii="Arial" w:hAnsi="Arial" w:cs="Arial"/>
          <w:szCs w:val="24"/>
        </w:rPr>
        <w:t xml:space="preserve"> en met instemming van - de ondernemingsraad de productiebezetting af, waarbij een adequate productiebezetting het uitgangspunt is. </w:t>
      </w:r>
    </w:p>
    <w:p w:rsidR="00952726" w:rsidRDefault="00952726" w:rsidP="007D11A7">
      <w:pPr>
        <w:tabs>
          <w:tab w:val="left" w:pos="-1440"/>
          <w:tab w:val="left" w:pos="-720"/>
        </w:tabs>
        <w:ind w:left="1418" w:hanging="1418"/>
        <w:rPr>
          <w:rFonts w:ascii="Arial" w:hAnsi="Arial" w:cs="Arial"/>
          <w:szCs w:val="24"/>
        </w:rPr>
      </w:pPr>
    </w:p>
    <w:p w:rsidR="00E30DDB" w:rsidRPr="00D15B30" w:rsidRDefault="00891A24" w:rsidP="007D11A7">
      <w:pPr>
        <w:tabs>
          <w:tab w:val="left" w:pos="-1440"/>
          <w:tab w:val="left" w:pos="-720"/>
        </w:tabs>
        <w:ind w:left="1418" w:hanging="1418"/>
        <w:rPr>
          <w:rFonts w:ascii="Arial" w:hAnsi="Arial" w:cs="Arial"/>
          <w:szCs w:val="24"/>
        </w:rPr>
      </w:pPr>
      <w:r>
        <w:rPr>
          <w:rFonts w:ascii="Arial" w:hAnsi="Arial" w:cs="Arial"/>
          <w:szCs w:val="24"/>
        </w:rPr>
        <w:t>3</w:t>
      </w:r>
      <w:r w:rsidR="00E30DDB" w:rsidRPr="00D15B30">
        <w:rPr>
          <w:rFonts w:ascii="Arial" w:hAnsi="Arial" w:cs="Arial"/>
          <w:szCs w:val="24"/>
        </w:rPr>
        <w:t>.</w:t>
      </w:r>
      <w:r w:rsidR="00E30DDB" w:rsidRPr="00D15B30">
        <w:rPr>
          <w:rFonts w:ascii="Arial" w:hAnsi="Arial" w:cs="Arial"/>
          <w:szCs w:val="24"/>
        </w:rPr>
        <w:tab/>
      </w:r>
      <w:r w:rsidR="00DD2FCC" w:rsidRPr="00D15B30">
        <w:rPr>
          <w:rFonts w:ascii="Arial" w:hAnsi="Arial" w:cs="Arial"/>
          <w:szCs w:val="24"/>
          <w:u w:val="single"/>
        </w:rPr>
        <w:t xml:space="preserve">Wet SUWI en Wet </w:t>
      </w:r>
      <w:r w:rsidR="00DF4E18" w:rsidRPr="00D15B30">
        <w:rPr>
          <w:rFonts w:ascii="Arial" w:hAnsi="Arial" w:cs="Arial"/>
          <w:szCs w:val="24"/>
          <w:u w:val="single"/>
        </w:rPr>
        <w:t>v</w:t>
      </w:r>
      <w:r w:rsidR="00DD2FCC" w:rsidRPr="00D15B30">
        <w:rPr>
          <w:rFonts w:ascii="Arial" w:hAnsi="Arial" w:cs="Arial"/>
          <w:szCs w:val="24"/>
          <w:u w:val="single"/>
        </w:rPr>
        <w:t xml:space="preserve">erbetering </w:t>
      </w:r>
      <w:r w:rsidR="00DF4E18" w:rsidRPr="00D15B30">
        <w:rPr>
          <w:rFonts w:ascii="Arial" w:hAnsi="Arial" w:cs="Arial"/>
          <w:szCs w:val="24"/>
          <w:u w:val="single"/>
        </w:rPr>
        <w:t>p</w:t>
      </w:r>
      <w:r w:rsidR="00DD2FCC" w:rsidRPr="00D15B30">
        <w:rPr>
          <w:rFonts w:ascii="Arial" w:hAnsi="Arial" w:cs="Arial"/>
          <w:szCs w:val="24"/>
          <w:u w:val="single"/>
        </w:rPr>
        <w:t>oortwachter</w:t>
      </w:r>
      <w:r w:rsidR="00DD2FCC" w:rsidRPr="00D15B30">
        <w:rPr>
          <w:rFonts w:ascii="Arial" w:hAnsi="Arial" w:cs="Arial"/>
          <w:szCs w:val="24"/>
        </w:rPr>
        <w:t xml:space="preserve"> </w:t>
      </w:r>
    </w:p>
    <w:p w:rsidR="00DD2FCC" w:rsidRPr="00D15B30" w:rsidRDefault="00E30DDB" w:rsidP="007D11A7">
      <w:pPr>
        <w:tabs>
          <w:tab w:val="left" w:pos="-1440"/>
          <w:tab w:val="left" w:pos="-720"/>
        </w:tabs>
        <w:ind w:left="1418" w:hanging="1418"/>
        <w:rPr>
          <w:rFonts w:ascii="Arial" w:hAnsi="Arial" w:cs="Arial"/>
          <w:szCs w:val="24"/>
        </w:rPr>
      </w:pPr>
      <w:r w:rsidRPr="00D15B30">
        <w:rPr>
          <w:rFonts w:ascii="Arial" w:hAnsi="Arial" w:cs="Arial"/>
          <w:szCs w:val="24"/>
        </w:rPr>
        <w:tab/>
      </w:r>
      <w:r w:rsidR="00DD2FCC" w:rsidRPr="00D15B30">
        <w:rPr>
          <w:rFonts w:ascii="Arial" w:hAnsi="Arial" w:cs="Arial"/>
          <w:szCs w:val="24"/>
        </w:rPr>
        <w:t xml:space="preserve">De gemaakte afspraken in het kader van de Wet SUWI en Wet </w:t>
      </w:r>
      <w:r w:rsidR="009F16E7" w:rsidRPr="00D15B30">
        <w:rPr>
          <w:rFonts w:ascii="Arial" w:hAnsi="Arial" w:cs="Arial"/>
          <w:szCs w:val="24"/>
        </w:rPr>
        <w:t>v</w:t>
      </w:r>
      <w:r w:rsidR="00DD2FCC" w:rsidRPr="00D15B30">
        <w:rPr>
          <w:rFonts w:ascii="Arial" w:hAnsi="Arial" w:cs="Arial"/>
          <w:szCs w:val="24"/>
        </w:rPr>
        <w:t xml:space="preserve">erbetering </w:t>
      </w:r>
      <w:r w:rsidR="009F16E7" w:rsidRPr="00D15B30">
        <w:rPr>
          <w:rFonts w:ascii="Arial" w:hAnsi="Arial" w:cs="Arial"/>
          <w:szCs w:val="24"/>
        </w:rPr>
        <w:t>p</w:t>
      </w:r>
      <w:r w:rsidR="00DD2FCC" w:rsidRPr="00D15B30">
        <w:rPr>
          <w:rFonts w:ascii="Arial" w:hAnsi="Arial" w:cs="Arial"/>
          <w:szCs w:val="24"/>
        </w:rPr>
        <w:t xml:space="preserve">oortwachter gelden gedurende de looptijd van deze CAO. </w:t>
      </w:r>
      <w:del w:id="129" w:author="John Dollenkamp" w:date="2020-11-11T10:45:00Z">
        <w:r w:rsidR="00DD2FCC" w:rsidRPr="00EB66DF" w:rsidDel="00EB66DF">
          <w:rPr>
            <w:rFonts w:ascii="Arial" w:hAnsi="Arial" w:cs="Arial"/>
            <w:szCs w:val="24"/>
            <w:rPrChange w:id="130" w:author="John Dollenkamp" w:date="2020-11-11T10:45:00Z">
              <w:rPr>
                <w:rFonts w:ascii="Arial" w:hAnsi="Arial" w:cs="Arial"/>
                <w:szCs w:val="24"/>
              </w:rPr>
            </w:rPrChange>
          </w:rPr>
          <w:delText xml:space="preserve">Bij </w:delText>
        </w:r>
        <w:r w:rsidR="009418D1" w:rsidRPr="00EB66DF" w:rsidDel="00EB66DF">
          <w:rPr>
            <w:rFonts w:ascii="Arial" w:hAnsi="Arial" w:cs="Arial"/>
            <w:szCs w:val="24"/>
            <w:rPrChange w:id="131" w:author="John Dollenkamp" w:date="2020-11-11T10:45:00Z">
              <w:rPr>
                <w:rFonts w:ascii="Arial" w:hAnsi="Arial" w:cs="Arial"/>
                <w:szCs w:val="24"/>
              </w:rPr>
            </w:rPrChange>
          </w:rPr>
          <w:delText>de</w:delText>
        </w:r>
        <w:r w:rsidR="00DD2FCC" w:rsidRPr="00EB66DF" w:rsidDel="00EB66DF">
          <w:rPr>
            <w:rFonts w:ascii="Arial" w:hAnsi="Arial" w:cs="Arial"/>
            <w:szCs w:val="24"/>
            <w:rPrChange w:id="132" w:author="John Dollenkamp" w:date="2020-11-11T10:45:00Z">
              <w:rPr>
                <w:rFonts w:ascii="Arial" w:hAnsi="Arial" w:cs="Arial"/>
                <w:szCs w:val="24"/>
              </w:rPr>
            </w:rPrChange>
          </w:rPr>
          <w:delText xml:space="preserve"> volgende CAO</w:delText>
        </w:r>
        <w:r w:rsidR="009418D1" w:rsidRPr="00EB66DF" w:rsidDel="00EB66DF">
          <w:rPr>
            <w:rFonts w:ascii="Arial" w:hAnsi="Arial" w:cs="Arial"/>
            <w:szCs w:val="24"/>
            <w:rPrChange w:id="133" w:author="John Dollenkamp" w:date="2020-11-11T10:45:00Z">
              <w:rPr>
                <w:rFonts w:ascii="Arial" w:hAnsi="Arial" w:cs="Arial"/>
                <w:szCs w:val="24"/>
              </w:rPr>
            </w:rPrChange>
          </w:rPr>
          <w:delText xml:space="preserve"> met ingangsdatum 1 juni 2019</w:delText>
        </w:r>
        <w:r w:rsidR="00DD2FCC" w:rsidRPr="00EB66DF" w:rsidDel="00EB66DF">
          <w:rPr>
            <w:rFonts w:ascii="Arial" w:hAnsi="Arial" w:cs="Arial"/>
            <w:szCs w:val="24"/>
            <w:rPrChange w:id="134" w:author="John Dollenkamp" w:date="2020-11-11T10:45:00Z">
              <w:rPr>
                <w:rFonts w:ascii="Arial" w:hAnsi="Arial" w:cs="Arial"/>
                <w:szCs w:val="24"/>
              </w:rPr>
            </w:rPrChange>
          </w:rPr>
          <w:delText xml:space="preserve"> word</w:delText>
        </w:r>
        <w:r w:rsidR="009418D1" w:rsidRPr="00EB66DF" w:rsidDel="00EB66DF">
          <w:rPr>
            <w:rFonts w:ascii="Arial" w:hAnsi="Arial" w:cs="Arial"/>
            <w:szCs w:val="24"/>
            <w:rPrChange w:id="135" w:author="John Dollenkamp" w:date="2020-11-11T10:45:00Z">
              <w:rPr>
                <w:rFonts w:ascii="Arial" w:hAnsi="Arial" w:cs="Arial"/>
                <w:szCs w:val="24"/>
              </w:rPr>
            </w:rPrChange>
          </w:rPr>
          <w:delText>t deze protocoltekst</w:delText>
        </w:r>
        <w:r w:rsidR="00DD2FCC" w:rsidRPr="00EB66DF" w:rsidDel="00EB66DF">
          <w:rPr>
            <w:rFonts w:ascii="Arial" w:hAnsi="Arial" w:cs="Arial"/>
            <w:szCs w:val="24"/>
            <w:rPrChange w:id="136" w:author="John Dollenkamp" w:date="2020-11-11T10:45:00Z">
              <w:rPr>
                <w:rFonts w:ascii="Arial" w:hAnsi="Arial" w:cs="Arial"/>
                <w:szCs w:val="24"/>
              </w:rPr>
            </w:rPrChange>
          </w:rPr>
          <w:delText xml:space="preserve">, mede naar aanleiding van nadere uitvoeringsregels en nieuwe wetgeving, </w:delText>
        </w:r>
        <w:r w:rsidR="009418D1" w:rsidRPr="00EB66DF" w:rsidDel="00EB66DF">
          <w:rPr>
            <w:rFonts w:ascii="Arial" w:hAnsi="Arial" w:cs="Arial"/>
            <w:szCs w:val="24"/>
            <w:rPrChange w:id="137" w:author="John Dollenkamp" w:date="2020-11-11T10:45:00Z">
              <w:rPr>
                <w:rFonts w:ascii="Arial" w:hAnsi="Arial" w:cs="Arial"/>
                <w:szCs w:val="24"/>
              </w:rPr>
            </w:rPrChange>
          </w:rPr>
          <w:delText>gemoderniseerd en vernieuwd</w:delText>
        </w:r>
        <w:r w:rsidR="00DD2FCC" w:rsidRPr="00EB66DF" w:rsidDel="00EB66DF">
          <w:rPr>
            <w:rFonts w:ascii="Arial" w:hAnsi="Arial" w:cs="Arial"/>
            <w:szCs w:val="24"/>
            <w:rPrChange w:id="138" w:author="John Dollenkamp" w:date="2020-11-11T10:45:00Z">
              <w:rPr>
                <w:rFonts w:ascii="Arial" w:hAnsi="Arial" w:cs="Arial"/>
                <w:szCs w:val="24"/>
              </w:rPr>
            </w:rPrChange>
          </w:rPr>
          <w:delText>.</w:delText>
        </w:r>
        <w:r w:rsidR="007B7D8B" w:rsidRPr="00EB66DF" w:rsidDel="00EB66DF">
          <w:rPr>
            <w:rFonts w:ascii="Arial" w:hAnsi="Arial" w:cs="Arial"/>
            <w:szCs w:val="24"/>
            <w:rPrChange w:id="139" w:author="John Dollenkamp" w:date="2020-11-11T10:45:00Z">
              <w:rPr>
                <w:rFonts w:ascii="Arial" w:hAnsi="Arial" w:cs="Arial"/>
                <w:szCs w:val="24"/>
              </w:rPr>
            </w:rPrChange>
          </w:rPr>
          <w:delText xml:space="preserve"> Voor 1 januari 2019 wordt het verzuimprotocol en -reglement gemoderniseerd en ter instemming voorgelegd aan de Ondernemingsraad.</w:delText>
        </w:r>
      </w:del>
    </w:p>
    <w:p w:rsidR="00347CD2" w:rsidRDefault="00347CD2" w:rsidP="007D11A7">
      <w:pPr>
        <w:tabs>
          <w:tab w:val="left" w:pos="-1440"/>
          <w:tab w:val="left" w:pos="-720"/>
          <w:tab w:val="left" w:pos="426"/>
          <w:tab w:val="num" w:pos="567"/>
        </w:tabs>
        <w:ind w:left="1418" w:hanging="1418"/>
        <w:rPr>
          <w:rFonts w:ascii="Arial" w:hAnsi="Arial" w:cs="Arial"/>
          <w:szCs w:val="24"/>
        </w:rPr>
      </w:pPr>
    </w:p>
    <w:p w:rsidR="00DD2FCC" w:rsidRPr="00D15B30" w:rsidRDefault="00DD2FCC" w:rsidP="007D11A7">
      <w:pPr>
        <w:tabs>
          <w:tab w:val="left" w:pos="-1440"/>
          <w:tab w:val="left" w:pos="-720"/>
        </w:tabs>
        <w:ind w:left="1418" w:hanging="1418"/>
        <w:rPr>
          <w:rFonts w:ascii="Arial" w:hAnsi="Arial" w:cs="Arial"/>
          <w:szCs w:val="24"/>
          <w:u w:val="single"/>
        </w:rPr>
      </w:pPr>
      <w:r w:rsidRPr="00D15B30">
        <w:rPr>
          <w:rFonts w:ascii="Arial" w:hAnsi="Arial" w:cs="Arial"/>
          <w:szCs w:val="24"/>
        </w:rPr>
        <w:tab/>
      </w:r>
      <w:r w:rsidRPr="00D15B30">
        <w:rPr>
          <w:rFonts w:ascii="Arial" w:hAnsi="Arial" w:cs="Arial"/>
          <w:szCs w:val="24"/>
          <w:u w:val="single"/>
        </w:rPr>
        <w:t>Voorwaarden re</w:t>
      </w:r>
      <w:r w:rsidR="004E6E41">
        <w:rPr>
          <w:rFonts w:ascii="Arial" w:hAnsi="Arial" w:cs="Arial"/>
          <w:szCs w:val="24"/>
          <w:u w:val="single"/>
        </w:rPr>
        <w:t>-i</w:t>
      </w:r>
      <w:r w:rsidRPr="00D15B30">
        <w:rPr>
          <w:rFonts w:ascii="Arial" w:hAnsi="Arial" w:cs="Arial"/>
          <w:szCs w:val="24"/>
          <w:u w:val="single"/>
        </w:rPr>
        <w:t xml:space="preserve">ntegratiebedrijven: </w:t>
      </w:r>
    </w:p>
    <w:p w:rsidR="00DD2FCC" w:rsidRPr="00D15B30" w:rsidRDefault="00612208" w:rsidP="007D11A7">
      <w:pPr>
        <w:tabs>
          <w:tab w:val="left" w:pos="-1440"/>
          <w:tab w:val="left" w:pos="-720"/>
        </w:tabs>
        <w:ind w:left="1418" w:hanging="1418"/>
        <w:rPr>
          <w:rFonts w:ascii="Arial" w:hAnsi="Arial" w:cs="Arial"/>
          <w:szCs w:val="24"/>
        </w:rPr>
      </w:pPr>
      <w:r>
        <w:rPr>
          <w:rFonts w:ascii="Arial" w:hAnsi="Arial" w:cs="Arial"/>
          <w:szCs w:val="24"/>
        </w:rPr>
        <w:tab/>
      </w:r>
      <w:r w:rsidR="007C2939" w:rsidRPr="00D15B30">
        <w:rPr>
          <w:rFonts w:ascii="Arial" w:hAnsi="Arial" w:cs="Arial"/>
          <w:szCs w:val="24"/>
        </w:rPr>
        <w:t xml:space="preserve">De werkgever heeft </w:t>
      </w:r>
      <w:r w:rsidR="00DD2FCC" w:rsidRPr="00D15B30">
        <w:rPr>
          <w:rFonts w:ascii="Arial" w:hAnsi="Arial" w:cs="Arial"/>
          <w:szCs w:val="24"/>
        </w:rPr>
        <w:t>in overleg met de ondernemingsraad een re</w:t>
      </w:r>
      <w:r w:rsidR="0095751D">
        <w:rPr>
          <w:rFonts w:ascii="Arial" w:hAnsi="Arial" w:cs="Arial"/>
          <w:szCs w:val="24"/>
        </w:rPr>
        <w:t>-i</w:t>
      </w:r>
      <w:r w:rsidR="00DD2FCC" w:rsidRPr="00D15B30">
        <w:rPr>
          <w:rFonts w:ascii="Arial" w:hAnsi="Arial" w:cs="Arial"/>
          <w:szCs w:val="24"/>
        </w:rPr>
        <w:t>ntegratie</w:t>
      </w:r>
      <w:r w:rsidR="00BB06A0">
        <w:rPr>
          <w:rFonts w:ascii="Arial" w:hAnsi="Arial" w:cs="Arial"/>
          <w:szCs w:val="24"/>
        </w:rPr>
        <w:t>-</w:t>
      </w:r>
      <w:r w:rsidR="00DD2FCC" w:rsidRPr="00D15B30">
        <w:rPr>
          <w:rFonts w:ascii="Arial" w:hAnsi="Arial" w:cs="Arial"/>
          <w:szCs w:val="24"/>
        </w:rPr>
        <w:t>bedrijf ingeschakeld waarmee wordt sa</w:t>
      </w:r>
      <w:r w:rsidR="007C2939" w:rsidRPr="00D15B30">
        <w:rPr>
          <w:rFonts w:ascii="Arial" w:hAnsi="Arial" w:cs="Arial"/>
          <w:szCs w:val="24"/>
        </w:rPr>
        <w:t xml:space="preserve">mengewerkt in het kader van het </w:t>
      </w:r>
      <w:r w:rsidR="00DD2FCC" w:rsidRPr="00D15B30">
        <w:rPr>
          <w:rFonts w:ascii="Arial" w:hAnsi="Arial" w:cs="Arial"/>
          <w:szCs w:val="24"/>
        </w:rPr>
        <w:t>re</w:t>
      </w:r>
      <w:r w:rsidR="0095751D">
        <w:rPr>
          <w:rFonts w:ascii="Arial" w:hAnsi="Arial" w:cs="Arial"/>
          <w:szCs w:val="24"/>
        </w:rPr>
        <w:t>-i</w:t>
      </w:r>
      <w:r w:rsidR="00DD2FCC" w:rsidRPr="00D15B30">
        <w:rPr>
          <w:rFonts w:ascii="Arial" w:hAnsi="Arial" w:cs="Arial"/>
          <w:szCs w:val="24"/>
        </w:rPr>
        <w:t>ntegratieproces van werknemers. Inschakeling van ee</w:t>
      </w:r>
      <w:r w:rsidR="007C2939" w:rsidRPr="00D15B30">
        <w:rPr>
          <w:rFonts w:ascii="Arial" w:hAnsi="Arial" w:cs="Arial"/>
          <w:szCs w:val="24"/>
        </w:rPr>
        <w:t>n ander re</w:t>
      </w:r>
      <w:r w:rsidR="00BB06A0">
        <w:rPr>
          <w:rFonts w:ascii="Arial" w:hAnsi="Arial" w:cs="Arial"/>
          <w:szCs w:val="24"/>
        </w:rPr>
        <w:t>-i</w:t>
      </w:r>
      <w:r w:rsidR="007C2939" w:rsidRPr="00D15B30">
        <w:rPr>
          <w:rFonts w:ascii="Arial" w:hAnsi="Arial" w:cs="Arial"/>
          <w:szCs w:val="24"/>
        </w:rPr>
        <w:t>ntegratie</w:t>
      </w:r>
      <w:r w:rsidR="00BB06A0">
        <w:rPr>
          <w:rFonts w:ascii="Arial" w:hAnsi="Arial" w:cs="Arial"/>
          <w:szCs w:val="24"/>
        </w:rPr>
        <w:t>-</w:t>
      </w:r>
      <w:r w:rsidR="007C2939" w:rsidRPr="00D15B30">
        <w:rPr>
          <w:rFonts w:ascii="Arial" w:hAnsi="Arial" w:cs="Arial"/>
          <w:szCs w:val="24"/>
        </w:rPr>
        <w:t xml:space="preserve">bedrijf zal </w:t>
      </w:r>
      <w:r w:rsidR="00DD2FCC" w:rsidRPr="00D15B30">
        <w:rPr>
          <w:rFonts w:ascii="Arial" w:hAnsi="Arial" w:cs="Arial"/>
          <w:szCs w:val="24"/>
        </w:rPr>
        <w:t>in een voorkomende situatie eveneens in overleg met de ondernemingsraad plaatsvinden. Bij de keuze van een nieuw re</w:t>
      </w:r>
      <w:r w:rsidR="0095751D">
        <w:rPr>
          <w:rFonts w:ascii="Arial" w:hAnsi="Arial" w:cs="Arial"/>
          <w:szCs w:val="24"/>
        </w:rPr>
        <w:t>-i</w:t>
      </w:r>
      <w:r w:rsidR="00DD2FCC" w:rsidRPr="00D15B30">
        <w:rPr>
          <w:rFonts w:ascii="Arial" w:hAnsi="Arial" w:cs="Arial"/>
          <w:szCs w:val="24"/>
        </w:rPr>
        <w:t>ntegratie</w:t>
      </w:r>
      <w:r w:rsidR="00BB06A0">
        <w:rPr>
          <w:rFonts w:ascii="Arial" w:hAnsi="Arial" w:cs="Arial"/>
          <w:szCs w:val="24"/>
        </w:rPr>
        <w:t>-</w:t>
      </w:r>
      <w:r w:rsidR="00DD2FCC" w:rsidRPr="00D15B30">
        <w:rPr>
          <w:rFonts w:ascii="Arial" w:hAnsi="Arial" w:cs="Arial"/>
          <w:szCs w:val="24"/>
        </w:rPr>
        <w:t>bedrijf zullen onder meer als criteria gelden de aanwezigheid van een privacyreglement, een klachtenregeling en het feit dat gemaakte afspraken schriftelijk worden vastgelegd.</w:t>
      </w:r>
    </w:p>
    <w:p w:rsidR="00DD2FCC" w:rsidRPr="00D15B30" w:rsidRDefault="00DD2FCC" w:rsidP="007D11A7">
      <w:pPr>
        <w:pStyle w:val="Plattetekst3"/>
        <w:tabs>
          <w:tab w:val="left" w:pos="-1440"/>
          <w:tab w:val="left" w:pos="-720"/>
          <w:tab w:val="num" w:pos="567"/>
        </w:tabs>
        <w:ind w:left="1418" w:right="0" w:hanging="1418"/>
        <w:rPr>
          <w:rFonts w:ascii="Arial" w:hAnsi="Arial" w:cs="Arial"/>
          <w:szCs w:val="24"/>
        </w:rPr>
      </w:pPr>
    </w:p>
    <w:p w:rsidR="00DD2FCC" w:rsidRPr="00D15B30" w:rsidRDefault="00DD2FCC" w:rsidP="007D11A7">
      <w:pPr>
        <w:pStyle w:val="Plattetekst3"/>
        <w:tabs>
          <w:tab w:val="left" w:pos="-1440"/>
          <w:tab w:val="left" w:pos="-720"/>
        </w:tabs>
        <w:ind w:left="1418" w:right="0" w:hanging="1418"/>
        <w:rPr>
          <w:rFonts w:ascii="Arial" w:hAnsi="Arial" w:cs="Arial"/>
          <w:szCs w:val="24"/>
        </w:rPr>
      </w:pPr>
      <w:r w:rsidRPr="00D15B30">
        <w:rPr>
          <w:rFonts w:ascii="Arial" w:hAnsi="Arial" w:cs="Arial"/>
          <w:szCs w:val="24"/>
        </w:rPr>
        <w:tab/>
      </w:r>
      <w:r w:rsidRPr="00D15B30">
        <w:rPr>
          <w:rFonts w:ascii="Arial" w:hAnsi="Arial" w:cs="Arial"/>
          <w:szCs w:val="24"/>
          <w:u w:val="single"/>
        </w:rPr>
        <w:t>Inspanningsverplichtingen van de werkgever:</w:t>
      </w:r>
      <w:r w:rsidRPr="00D15B30">
        <w:rPr>
          <w:rFonts w:ascii="Arial" w:hAnsi="Arial" w:cs="Arial"/>
          <w:szCs w:val="24"/>
        </w:rPr>
        <w:t xml:space="preserve"> </w:t>
      </w:r>
      <w:r w:rsidR="007C2939" w:rsidRPr="00D15B30">
        <w:rPr>
          <w:rFonts w:ascii="Arial" w:hAnsi="Arial" w:cs="Arial"/>
          <w:szCs w:val="24"/>
        </w:rPr>
        <w:br/>
      </w:r>
      <w:r w:rsidRPr="00D15B30">
        <w:rPr>
          <w:rFonts w:ascii="Arial" w:hAnsi="Arial" w:cs="Arial"/>
          <w:szCs w:val="24"/>
        </w:rPr>
        <w:t>Indien in het kader van de re</w:t>
      </w:r>
      <w:r w:rsidR="00BB06A0">
        <w:rPr>
          <w:rFonts w:ascii="Arial" w:hAnsi="Arial" w:cs="Arial"/>
          <w:szCs w:val="24"/>
        </w:rPr>
        <w:t>-i</w:t>
      </w:r>
      <w:r w:rsidRPr="00D15B30">
        <w:rPr>
          <w:rFonts w:ascii="Arial" w:hAnsi="Arial" w:cs="Arial"/>
          <w:szCs w:val="24"/>
        </w:rPr>
        <w:t>ntegratie van de arbeidsongeschikte werknemer een aanbod tot</w:t>
      </w:r>
      <w:r w:rsidR="007C2939" w:rsidRPr="00D15B30">
        <w:rPr>
          <w:rFonts w:ascii="Arial" w:hAnsi="Arial" w:cs="Arial"/>
          <w:szCs w:val="24"/>
        </w:rPr>
        <w:t xml:space="preserve"> passende arbeid wordt gedaan, </w:t>
      </w:r>
      <w:r w:rsidRPr="00D15B30">
        <w:rPr>
          <w:rFonts w:ascii="Arial" w:hAnsi="Arial" w:cs="Arial"/>
          <w:szCs w:val="24"/>
        </w:rPr>
        <w:t xml:space="preserve">zal de werkgever in eerste instantie trachten een aanbod tot intern passende arbeid te doen, waarbij onder meer rekening wordt gehouden met opleiding, ervaring en vaardigheden van de werknemer. De werkgever is verplicht een aanbod tot passende arbeid zowel naar een interne als </w:t>
      </w:r>
      <w:r w:rsidR="0029415C" w:rsidRPr="00D15B30">
        <w:rPr>
          <w:rFonts w:ascii="Arial" w:hAnsi="Arial" w:cs="Arial"/>
          <w:szCs w:val="24"/>
        </w:rPr>
        <w:t xml:space="preserve">een </w:t>
      </w:r>
      <w:r w:rsidRPr="00D15B30">
        <w:rPr>
          <w:rFonts w:ascii="Arial" w:hAnsi="Arial" w:cs="Arial"/>
          <w:szCs w:val="24"/>
        </w:rPr>
        <w:t>externe functie schriftelijk te (laten) doen. Het aanbod vermeldt tevens het wettelijk recht van de werknemer een second opinion aan te vragen bij UWV. De werkn</w:t>
      </w:r>
      <w:r w:rsidR="007C2939" w:rsidRPr="00D15B30">
        <w:rPr>
          <w:rFonts w:ascii="Arial" w:hAnsi="Arial" w:cs="Arial"/>
          <w:szCs w:val="24"/>
        </w:rPr>
        <w:t xml:space="preserve">emer dient deze second opinion </w:t>
      </w:r>
      <w:r w:rsidRPr="00D15B30">
        <w:rPr>
          <w:rFonts w:ascii="Arial" w:hAnsi="Arial" w:cs="Arial"/>
          <w:szCs w:val="24"/>
        </w:rPr>
        <w:t xml:space="preserve">binnen 10 </w:t>
      </w:r>
      <w:r w:rsidR="00084C3B">
        <w:rPr>
          <w:rFonts w:ascii="Arial" w:hAnsi="Arial" w:cs="Arial"/>
          <w:szCs w:val="24"/>
        </w:rPr>
        <w:t>werk</w:t>
      </w:r>
      <w:r w:rsidRPr="00D15B30">
        <w:rPr>
          <w:rFonts w:ascii="Arial" w:hAnsi="Arial" w:cs="Arial"/>
          <w:szCs w:val="24"/>
        </w:rPr>
        <w:t xml:space="preserve">dagen aan te vragen. Periodiek wordt de ondernemingsraad geïnformeerd omtrent de stand van zaken met betrekking tot de </w:t>
      </w:r>
      <w:r w:rsidR="00A05E81" w:rsidRPr="00D15B30">
        <w:rPr>
          <w:rFonts w:ascii="Arial" w:hAnsi="Arial" w:cs="Arial"/>
          <w:szCs w:val="24"/>
        </w:rPr>
        <w:t>re-integratie</w:t>
      </w:r>
      <w:r w:rsidRPr="00D15B30">
        <w:rPr>
          <w:rFonts w:ascii="Arial" w:hAnsi="Arial" w:cs="Arial"/>
          <w:szCs w:val="24"/>
        </w:rPr>
        <w:t xml:space="preserve"> van arbeidsongeschikte werknemers binnen </w:t>
      </w:r>
      <w:proofErr w:type="spellStart"/>
      <w:r w:rsidRPr="00D15B30">
        <w:rPr>
          <w:rFonts w:ascii="Arial" w:hAnsi="Arial" w:cs="Arial"/>
          <w:szCs w:val="24"/>
        </w:rPr>
        <w:t>Huhtamaki</w:t>
      </w:r>
      <w:proofErr w:type="spellEnd"/>
      <w:r w:rsidRPr="00D15B30">
        <w:rPr>
          <w:rFonts w:ascii="Arial" w:hAnsi="Arial" w:cs="Arial"/>
          <w:szCs w:val="24"/>
        </w:rPr>
        <w:t xml:space="preserve"> Nederland.</w:t>
      </w:r>
    </w:p>
    <w:p w:rsidR="007D11A7" w:rsidRDefault="007D11A7" w:rsidP="007D11A7">
      <w:pPr>
        <w:pStyle w:val="Plattetekst3"/>
        <w:tabs>
          <w:tab w:val="left" w:pos="-1440"/>
          <w:tab w:val="left" w:pos="-720"/>
          <w:tab w:val="left" w:pos="426"/>
          <w:tab w:val="num" w:pos="567"/>
        </w:tabs>
        <w:ind w:left="1418" w:right="0" w:hanging="1418"/>
        <w:rPr>
          <w:rFonts w:ascii="Arial" w:hAnsi="Arial" w:cs="Arial"/>
          <w:szCs w:val="24"/>
        </w:rPr>
      </w:pPr>
      <w:r>
        <w:rPr>
          <w:rFonts w:ascii="Arial" w:hAnsi="Arial" w:cs="Arial"/>
          <w:szCs w:val="24"/>
        </w:rPr>
        <w:br w:type="page"/>
      </w:r>
    </w:p>
    <w:p w:rsidR="00DD2FCC" w:rsidRPr="00D15B30" w:rsidRDefault="00DD2FCC" w:rsidP="007D11A7">
      <w:pPr>
        <w:pStyle w:val="Plattetekst3"/>
        <w:ind w:left="1418" w:right="0" w:hanging="1418"/>
        <w:rPr>
          <w:rFonts w:ascii="Arial" w:hAnsi="Arial" w:cs="Arial"/>
          <w:szCs w:val="24"/>
          <w:u w:val="single"/>
        </w:rPr>
      </w:pPr>
      <w:r w:rsidRPr="00D15B30">
        <w:rPr>
          <w:rFonts w:ascii="Arial" w:hAnsi="Arial" w:cs="Arial"/>
          <w:szCs w:val="24"/>
        </w:rPr>
        <w:tab/>
      </w:r>
      <w:r w:rsidRPr="00D15B30">
        <w:rPr>
          <w:rFonts w:ascii="Arial" w:hAnsi="Arial" w:cs="Arial"/>
          <w:szCs w:val="24"/>
          <w:u w:val="single"/>
        </w:rPr>
        <w:t>Geslaagde re</w:t>
      </w:r>
      <w:r w:rsidR="00BB06A0">
        <w:rPr>
          <w:rFonts w:ascii="Arial" w:hAnsi="Arial" w:cs="Arial"/>
          <w:szCs w:val="24"/>
          <w:u w:val="single"/>
        </w:rPr>
        <w:t>-i</w:t>
      </w:r>
      <w:r w:rsidRPr="00D15B30">
        <w:rPr>
          <w:rFonts w:ascii="Arial" w:hAnsi="Arial" w:cs="Arial"/>
          <w:szCs w:val="24"/>
          <w:u w:val="single"/>
        </w:rPr>
        <w:t>ntegratie bij de eigen werkgever:</w:t>
      </w:r>
    </w:p>
    <w:p w:rsidR="008C2C19" w:rsidRDefault="00DD2FCC" w:rsidP="007D11A7">
      <w:pPr>
        <w:pStyle w:val="Plattetekst3"/>
        <w:ind w:left="1418" w:right="0" w:hanging="1418"/>
        <w:rPr>
          <w:rFonts w:ascii="Arial" w:hAnsi="Arial" w:cs="Arial"/>
          <w:szCs w:val="24"/>
        </w:rPr>
      </w:pPr>
      <w:r w:rsidRPr="00D15B30">
        <w:rPr>
          <w:rFonts w:ascii="Arial" w:hAnsi="Arial" w:cs="Arial"/>
          <w:szCs w:val="24"/>
        </w:rPr>
        <w:tab/>
        <w:t>Er is sprake van geslaagde interne re</w:t>
      </w:r>
      <w:r w:rsidR="00BB06A0">
        <w:rPr>
          <w:rFonts w:ascii="Arial" w:hAnsi="Arial" w:cs="Arial"/>
          <w:szCs w:val="24"/>
        </w:rPr>
        <w:t>-i</w:t>
      </w:r>
      <w:r w:rsidRPr="00D15B30">
        <w:rPr>
          <w:rFonts w:ascii="Arial" w:hAnsi="Arial" w:cs="Arial"/>
          <w:szCs w:val="24"/>
        </w:rPr>
        <w:t>ntegratie bij de werkgever, wanneer de werknemer</w:t>
      </w:r>
      <w:r w:rsidR="008C2C19">
        <w:rPr>
          <w:rFonts w:ascii="Arial" w:hAnsi="Arial" w:cs="Arial"/>
          <w:szCs w:val="24"/>
        </w:rPr>
        <w:t>:</w:t>
      </w:r>
    </w:p>
    <w:p w:rsidR="008C2C19" w:rsidRPr="007D11A7" w:rsidRDefault="008C2C19" w:rsidP="007D11A7">
      <w:pPr>
        <w:pStyle w:val="Plattetekst3"/>
        <w:numPr>
          <w:ilvl w:val="0"/>
          <w:numId w:val="53"/>
        </w:numPr>
        <w:ind w:left="1775" w:right="0" w:hanging="357"/>
        <w:rPr>
          <w:rFonts w:ascii="Arial" w:hAnsi="Arial" w:cs="Arial"/>
          <w:szCs w:val="24"/>
        </w:rPr>
      </w:pPr>
      <w:r w:rsidRPr="007D11A7">
        <w:rPr>
          <w:rFonts w:ascii="Arial" w:hAnsi="Arial" w:cs="Arial"/>
          <w:szCs w:val="24"/>
        </w:rPr>
        <w:t>passend werk</w:t>
      </w:r>
      <w:r w:rsidR="00604E87">
        <w:rPr>
          <w:rStyle w:val="Voetnootmarkering"/>
          <w:rFonts w:ascii="Arial" w:hAnsi="Arial" w:cs="Arial"/>
          <w:szCs w:val="24"/>
        </w:rPr>
        <w:footnoteReference w:id="2"/>
      </w:r>
      <w:r w:rsidRPr="007D11A7">
        <w:rPr>
          <w:rFonts w:ascii="Arial" w:hAnsi="Arial" w:cs="Arial"/>
          <w:szCs w:val="24"/>
        </w:rPr>
        <w:t xml:space="preserve"> doet met een structureel karakter</w:t>
      </w:r>
      <w:r w:rsidR="00604E87">
        <w:rPr>
          <w:rStyle w:val="Voetnootmarkering"/>
          <w:rFonts w:ascii="Arial" w:hAnsi="Arial" w:cs="Arial"/>
          <w:szCs w:val="24"/>
        </w:rPr>
        <w:footnoteReference w:id="3"/>
      </w:r>
      <w:r w:rsidRPr="007D11A7">
        <w:rPr>
          <w:rFonts w:ascii="Arial" w:hAnsi="Arial" w:cs="Arial"/>
          <w:szCs w:val="24"/>
        </w:rPr>
        <w:t xml:space="preserve"> dat zo dicht mog</w:t>
      </w:r>
      <w:r w:rsidR="00966347" w:rsidRPr="007D11A7">
        <w:rPr>
          <w:rFonts w:ascii="Arial" w:hAnsi="Arial" w:cs="Arial"/>
          <w:szCs w:val="24"/>
        </w:rPr>
        <w:t>e</w:t>
      </w:r>
      <w:r w:rsidRPr="007D11A7">
        <w:rPr>
          <w:rFonts w:ascii="Arial" w:hAnsi="Arial" w:cs="Arial"/>
          <w:szCs w:val="24"/>
        </w:rPr>
        <w:t>lijk aansluit bij de resterende functionele mogelijkheden</w:t>
      </w:r>
      <w:r w:rsidR="00604E87">
        <w:rPr>
          <w:rStyle w:val="Voetnootmarkering"/>
          <w:rFonts w:ascii="Arial" w:hAnsi="Arial" w:cs="Arial"/>
          <w:szCs w:val="24"/>
        </w:rPr>
        <w:footnoteReference w:id="4"/>
      </w:r>
      <w:r w:rsidRPr="007D11A7">
        <w:rPr>
          <w:rFonts w:ascii="Arial" w:hAnsi="Arial" w:cs="Arial"/>
          <w:szCs w:val="24"/>
        </w:rPr>
        <w:t xml:space="preserve"> en oorspronkelijke beloning b</w:t>
      </w:r>
      <w:r w:rsidR="00966347" w:rsidRPr="007D11A7">
        <w:rPr>
          <w:rFonts w:ascii="Arial" w:hAnsi="Arial" w:cs="Arial"/>
          <w:szCs w:val="24"/>
        </w:rPr>
        <w:t xml:space="preserve">innen het </w:t>
      </w:r>
      <w:r w:rsidRPr="007D11A7">
        <w:rPr>
          <w:rFonts w:ascii="Arial" w:hAnsi="Arial" w:cs="Arial"/>
          <w:szCs w:val="24"/>
        </w:rPr>
        <w:t xml:space="preserve">eigen </w:t>
      </w:r>
      <w:r w:rsidR="00966347" w:rsidRPr="007D11A7">
        <w:rPr>
          <w:rFonts w:ascii="Arial" w:hAnsi="Arial" w:cs="Arial"/>
          <w:szCs w:val="24"/>
        </w:rPr>
        <w:t>bedrijf</w:t>
      </w:r>
      <w:r w:rsidR="007D11A7" w:rsidRPr="007D11A7">
        <w:rPr>
          <w:rFonts w:ascii="Arial" w:hAnsi="Arial" w:cs="Arial"/>
          <w:szCs w:val="24"/>
        </w:rPr>
        <w:t xml:space="preserve"> </w:t>
      </w:r>
      <w:r w:rsidRPr="007D11A7">
        <w:rPr>
          <w:rFonts w:ascii="Arial" w:hAnsi="Arial" w:cs="Arial"/>
          <w:szCs w:val="24"/>
        </w:rPr>
        <w:t>of, als dit niet mogelijk blijkt</w:t>
      </w:r>
    </w:p>
    <w:p w:rsidR="008C2C19" w:rsidRDefault="008C2C19" w:rsidP="007D11A7">
      <w:pPr>
        <w:pStyle w:val="Plattetekst3"/>
        <w:numPr>
          <w:ilvl w:val="0"/>
          <w:numId w:val="53"/>
        </w:numPr>
        <w:ind w:left="1775" w:right="0" w:hanging="357"/>
        <w:rPr>
          <w:rFonts w:ascii="Arial" w:hAnsi="Arial" w:cs="Arial"/>
          <w:szCs w:val="24"/>
        </w:rPr>
      </w:pPr>
      <w:r>
        <w:rPr>
          <w:rFonts w:ascii="Arial" w:hAnsi="Arial" w:cs="Arial"/>
          <w:szCs w:val="24"/>
        </w:rPr>
        <w:t>passend werk doet met een structureel karakter met een loonwaarde van ten minste 65% van het oorspronkelijke loon (van voor de 1</w:t>
      </w:r>
      <w:r w:rsidRPr="00FE55A7">
        <w:rPr>
          <w:rFonts w:ascii="Arial" w:hAnsi="Arial" w:cs="Arial"/>
          <w:szCs w:val="24"/>
          <w:vertAlign w:val="superscript"/>
        </w:rPr>
        <w:t>e</w:t>
      </w:r>
      <w:r>
        <w:rPr>
          <w:rFonts w:ascii="Arial" w:hAnsi="Arial" w:cs="Arial"/>
          <w:szCs w:val="24"/>
        </w:rPr>
        <w:t xml:space="preserve"> ziektedag).</w:t>
      </w:r>
    </w:p>
    <w:p w:rsidR="007B7D8B" w:rsidRDefault="007B7D8B" w:rsidP="007D11A7">
      <w:pPr>
        <w:pStyle w:val="Plattetekst3"/>
        <w:ind w:left="1418" w:right="0" w:hanging="1418"/>
        <w:rPr>
          <w:rFonts w:ascii="Arial" w:hAnsi="Arial" w:cs="Arial"/>
          <w:szCs w:val="24"/>
        </w:rPr>
      </w:pPr>
    </w:p>
    <w:p w:rsidR="007B7D8B" w:rsidRDefault="007B7D8B" w:rsidP="007D11A7">
      <w:pPr>
        <w:pStyle w:val="Plattetekst3"/>
        <w:ind w:left="1418" w:right="0"/>
        <w:rPr>
          <w:rFonts w:ascii="Arial" w:hAnsi="Arial" w:cs="Arial"/>
          <w:szCs w:val="24"/>
        </w:rPr>
      </w:pPr>
      <w:bookmarkStart w:id="140" w:name="_Hlk518379125"/>
      <w:r>
        <w:rPr>
          <w:rFonts w:ascii="Arial" w:hAnsi="Arial" w:cs="Arial"/>
          <w:szCs w:val="24"/>
        </w:rPr>
        <w:t xml:space="preserve">In geval van een geslaagde interne re-integratie ontvangt werknemer, rekening houdend met de afspraken vastgelegd in artikel 24 van de CAO, 100% van het bij de (oude dan wel nieuwe) functie behorende salaris. </w:t>
      </w:r>
    </w:p>
    <w:bookmarkEnd w:id="140"/>
    <w:p w:rsidR="00DD2FCC" w:rsidRPr="00D15B30" w:rsidRDefault="00DD2FCC" w:rsidP="007D11A7">
      <w:pPr>
        <w:pStyle w:val="Plattetekst3"/>
        <w:ind w:left="1418" w:right="0" w:hanging="1418"/>
        <w:rPr>
          <w:rFonts w:ascii="Arial" w:hAnsi="Arial" w:cs="Arial"/>
          <w:szCs w:val="24"/>
        </w:rPr>
      </w:pPr>
    </w:p>
    <w:p w:rsidR="00612208" w:rsidRDefault="00DD2FCC" w:rsidP="007D11A7">
      <w:pPr>
        <w:ind w:left="1418"/>
        <w:rPr>
          <w:rFonts w:ascii="Arial" w:hAnsi="Arial" w:cs="Arial"/>
          <w:szCs w:val="24"/>
        </w:rPr>
      </w:pPr>
      <w:r w:rsidRPr="00D15B30">
        <w:rPr>
          <w:rFonts w:ascii="Arial" w:hAnsi="Arial" w:cs="Arial"/>
          <w:szCs w:val="24"/>
        </w:rPr>
        <w:t>De werkgever kan slechts ontslagen worden van deze inspanningsplicht tot interne re</w:t>
      </w:r>
      <w:r w:rsidR="00BB06A0">
        <w:rPr>
          <w:rFonts w:ascii="Arial" w:hAnsi="Arial" w:cs="Arial"/>
          <w:szCs w:val="24"/>
        </w:rPr>
        <w:t>-i</w:t>
      </w:r>
      <w:r w:rsidRPr="00D15B30">
        <w:rPr>
          <w:rFonts w:ascii="Arial" w:hAnsi="Arial" w:cs="Arial"/>
          <w:szCs w:val="24"/>
        </w:rPr>
        <w:t>ntegratie als hij kan aantonen dat:</w:t>
      </w:r>
    </w:p>
    <w:p w:rsidR="00612208" w:rsidRDefault="00877532" w:rsidP="007D11A7">
      <w:pPr>
        <w:pStyle w:val="Lijstalinea"/>
        <w:numPr>
          <w:ilvl w:val="0"/>
          <w:numId w:val="40"/>
        </w:numPr>
        <w:ind w:left="1775" w:hanging="357"/>
        <w:rPr>
          <w:rFonts w:ascii="Arial" w:hAnsi="Arial" w:cs="Arial"/>
          <w:szCs w:val="24"/>
        </w:rPr>
      </w:pPr>
      <w:r w:rsidRPr="00612208">
        <w:rPr>
          <w:rFonts w:ascii="Arial" w:hAnsi="Arial" w:cs="Arial"/>
          <w:szCs w:val="24"/>
        </w:rPr>
        <w:t>E</w:t>
      </w:r>
      <w:r w:rsidR="00DD2FCC" w:rsidRPr="00612208">
        <w:rPr>
          <w:rFonts w:ascii="Arial" w:hAnsi="Arial" w:cs="Arial"/>
          <w:szCs w:val="24"/>
        </w:rPr>
        <w:t>r geen geschikte functie voor de werknemer beschikbaar is binnen het bedrijf;</w:t>
      </w:r>
    </w:p>
    <w:p w:rsidR="00E27DB9" w:rsidRPr="00612208" w:rsidRDefault="00877532" w:rsidP="007D11A7">
      <w:pPr>
        <w:pStyle w:val="Lijstalinea"/>
        <w:numPr>
          <w:ilvl w:val="0"/>
          <w:numId w:val="40"/>
        </w:numPr>
        <w:ind w:left="1775" w:hanging="357"/>
        <w:rPr>
          <w:rFonts w:ascii="Arial" w:hAnsi="Arial" w:cs="Arial"/>
          <w:szCs w:val="24"/>
        </w:rPr>
      </w:pPr>
      <w:r w:rsidRPr="00612208">
        <w:rPr>
          <w:rFonts w:ascii="Arial" w:hAnsi="Arial" w:cs="Arial"/>
          <w:szCs w:val="24"/>
        </w:rPr>
        <w:t>D</w:t>
      </w:r>
      <w:r w:rsidR="00DD2FCC" w:rsidRPr="00612208">
        <w:rPr>
          <w:rFonts w:ascii="Arial" w:hAnsi="Arial" w:cs="Arial"/>
          <w:szCs w:val="24"/>
        </w:rPr>
        <w:t>e werknemer niet binnen een periode van 26 weken geschikt te maken is (door scholing of werkervaring)</w:t>
      </w:r>
      <w:r w:rsidR="004C59D0" w:rsidRPr="00612208">
        <w:rPr>
          <w:rFonts w:ascii="Arial" w:hAnsi="Arial" w:cs="Arial"/>
          <w:szCs w:val="24"/>
        </w:rPr>
        <w:t xml:space="preserve"> </w:t>
      </w:r>
      <w:r w:rsidR="00DD2FCC" w:rsidRPr="00612208">
        <w:rPr>
          <w:rFonts w:ascii="Arial" w:hAnsi="Arial" w:cs="Arial"/>
          <w:szCs w:val="24"/>
        </w:rPr>
        <w:t>voor beschikbaar komende functies.</w:t>
      </w:r>
    </w:p>
    <w:p w:rsidR="000510A4" w:rsidRPr="00D15B30" w:rsidRDefault="00E27DB9" w:rsidP="007D11A7">
      <w:pPr>
        <w:pStyle w:val="Plattetekst3"/>
        <w:ind w:left="1775" w:right="0" w:hanging="357"/>
        <w:rPr>
          <w:rFonts w:ascii="Arial" w:hAnsi="Arial" w:cs="Arial"/>
          <w:szCs w:val="24"/>
        </w:rPr>
      </w:pPr>
      <w:r w:rsidRPr="00D15B30">
        <w:rPr>
          <w:rFonts w:ascii="Arial" w:hAnsi="Arial" w:cs="Arial"/>
          <w:szCs w:val="24"/>
        </w:rPr>
        <w:tab/>
      </w:r>
      <w:r w:rsidR="00604E87">
        <w:rPr>
          <w:rFonts w:ascii="Arial" w:hAnsi="Arial" w:cs="Arial"/>
          <w:szCs w:val="24"/>
        </w:rPr>
        <w:t>In dit geval behoudt de werkgever zijn wettelijke verplichtingen m.b.t. 2</w:t>
      </w:r>
      <w:r w:rsidR="00604E87" w:rsidRPr="00FE55A7">
        <w:rPr>
          <w:rFonts w:ascii="Arial" w:hAnsi="Arial" w:cs="Arial"/>
          <w:szCs w:val="24"/>
          <w:vertAlign w:val="superscript"/>
        </w:rPr>
        <w:t>e</w:t>
      </w:r>
      <w:r w:rsidR="00604E87">
        <w:rPr>
          <w:rFonts w:ascii="Arial" w:hAnsi="Arial" w:cs="Arial"/>
          <w:szCs w:val="24"/>
        </w:rPr>
        <w:t xml:space="preserve"> spoor.</w:t>
      </w:r>
    </w:p>
    <w:p w:rsidR="00604E87" w:rsidRDefault="00604E87" w:rsidP="007D11A7">
      <w:pPr>
        <w:pStyle w:val="Plattetekst3"/>
        <w:ind w:left="1418" w:right="0" w:hanging="1418"/>
        <w:rPr>
          <w:rFonts w:ascii="Arial" w:hAnsi="Arial" w:cs="Arial"/>
          <w:szCs w:val="24"/>
        </w:rPr>
      </w:pPr>
    </w:p>
    <w:p w:rsidR="00DD2FCC" w:rsidRPr="00D15B30" w:rsidRDefault="00604E87" w:rsidP="007D11A7">
      <w:pPr>
        <w:pStyle w:val="Plattetekst3"/>
        <w:ind w:left="1418" w:right="0" w:hanging="1418"/>
        <w:rPr>
          <w:rFonts w:ascii="Arial" w:hAnsi="Arial" w:cs="Arial"/>
          <w:szCs w:val="24"/>
          <w:u w:val="single"/>
        </w:rPr>
      </w:pPr>
      <w:r w:rsidRPr="00F31809">
        <w:rPr>
          <w:rFonts w:ascii="Arial" w:hAnsi="Arial" w:cs="Arial"/>
          <w:szCs w:val="24"/>
        </w:rPr>
        <w:tab/>
      </w:r>
      <w:r w:rsidR="00DD2FCC" w:rsidRPr="00D15B30">
        <w:rPr>
          <w:rFonts w:ascii="Arial" w:hAnsi="Arial" w:cs="Arial"/>
          <w:szCs w:val="24"/>
          <w:u w:val="single"/>
        </w:rPr>
        <w:t>Geslaagde re</w:t>
      </w:r>
      <w:r w:rsidR="00BB06A0">
        <w:rPr>
          <w:rFonts w:ascii="Arial" w:hAnsi="Arial" w:cs="Arial"/>
          <w:szCs w:val="24"/>
          <w:u w:val="single"/>
        </w:rPr>
        <w:t>-i</w:t>
      </w:r>
      <w:r w:rsidR="00DD2FCC" w:rsidRPr="00D15B30">
        <w:rPr>
          <w:rFonts w:ascii="Arial" w:hAnsi="Arial" w:cs="Arial"/>
          <w:szCs w:val="24"/>
          <w:u w:val="single"/>
        </w:rPr>
        <w:t>ntegratie bij een andere werkgever:</w:t>
      </w:r>
    </w:p>
    <w:p w:rsidR="00DD2FCC" w:rsidRPr="00D15B30" w:rsidRDefault="00DD2FCC" w:rsidP="00F31809">
      <w:pPr>
        <w:pStyle w:val="Plattetekst3"/>
        <w:ind w:left="1418" w:right="0"/>
        <w:rPr>
          <w:rFonts w:ascii="Arial" w:hAnsi="Arial" w:cs="Arial"/>
          <w:szCs w:val="24"/>
        </w:rPr>
      </w:pPr>
      <w:r w:rsidRPr="00D15B30">
        <w:rPr>
          <w:rFonts w:ascii="Arial" w:hAnsi="Arial" w:cs="Arial"/>
          <w:szCs w:val="24"/>
        </w:rPr>
        <w:t>Er is sprake van geslaagde externe re</w:t>
      </w:r>
      <w:r w:rsidR="00BB06A0">
        <w:rPr>
          <w:rFonts w:ascii="Arial" w:hAnsi="Arial" w:cs="Arial"/>
          <w:szCs w:val="24"/>
        </w:rPr>
        <w:t>-i</w:t>
      </w:r>
      <w:r w:rsidRPr="00D15B30">
        <w:rPr>
          <w:rFonts w:ascii="Arial" w:hAnsi="Arial" w:cs="Arial"/>
          <w:szCs w:val="24"/>
        </w:rPr>
        <w:t xml:space="preserve">ntegratie, wanneer de </w:t>
      </w:r>
      <w:r w:rsidR="00751187">
        <w:rPr>
          <w:rFonts w:ascii="Arial" w:hAnsi="Arial" w:cs="Arial"/>
          <w:szCs w:val="24"/>
        </w:rPr>
        <w:t>werknemer</w:t>
      </w:r>
      <w:r w:rsidR="00604E87">
        <w:rPr>
          <w:rFonts w:ascii="Arial" w:hAnsi="Arial" w:cs="Arial"/>
          <w:szCs w:val="24"/>
        </w:rPr>
        <w:t>:</w:t>
      </w:r>
    </w:p>
    <w:p w:rsidR="00604E87" w:rsidRPr="00F31809" w:rsidRDefault="00604E87" w:rsidP="00F31809">
      <w:pPr>
        <w:numPr>
          <w:ilvl w:val="0"/>
          <w:numId w:val="53"/>
        </w:numPr>
        <w:ind w:left="1775" w:hanging="357"/>
        <w:rPr>
          <w:rFonts w:ascii="Arial" w:hAnsi="Arial" w:cs="Arial"/>
          <w:szCs w:val="24"/>
        </w:rPr>
      </w:pPr>
      <w:r w:rsidRPr="00F31809">
        <w:rPr>
          <w:rFonts w:ascii="Arial" w:hAnsi="Arial" w:cs="Arial"/>
          <w:szCs w:val="24"/>
        </w:rPr>
        <w:t>passend werk</w:t>
      </w:r>
      <w:r w:rsidRPr="00604E87">
        <w:rPr>
          <w:rFonts w:ascii="Arial" w:hAnsi="Arial" w:cs="Arial"/>
          <w:szCs w:val="24"/>
          <w:vertAlign w:val="superscript"/>
        </w:rPr>
        <w:footnoteReference w:id="5"/>
      </w:r>
      <w:r w:rsidRPr="00F31809">
        <w:rPr>
          <w:rFonts w:ascii="Arial" w:hAnsi="Arial" w:cs="Arial"/>
          <w:szCs w:val="24"/>
        </w:rPr>
        <w:t xml:space="preserve"> doet met een structureel karakter</w:t>
      </w:r>
      <w:r w:rsidRPr="00604E87">
        <w:rPr>
          <w:rFonts w:ascii="Arial" w:hAnsi="Arial" w:cs="Arial"/>
          <w:szCs w:val="24"/>
          <w:vertAlign w:val="superscript"/>
        </w:rPr>
        <w:footnoteReference w:id="6"/>
      </w:r>
      <w:r w:rsidRPr="00F31809">
        <w:rPr>
          <w:rFonts w:ascii="Arial" w:hAnsi="Arial" w:cs="Arial"/>
          <w:szCs w:val="24"/>
        </w:rPr>
        <w:t xml:space="preserve"> dat zo dicht mogelijk aansluit bij de resterende functionele mogelijkheden</w:t>
      </w:r>
      <w:r w:rsidRPr="00604E87">
        <w:rPr>
          <w:rFonts w:ascii="Arial" w:hAnsi="Arial" w:cs="Arial"/>
          <w:szCs w:val="24"/>
          <w:vertAlign w:val="superscript"/>
        </w:rPr>
        <w:footnoteReference w:id="7"/>
      </w:r>
      <w:r w:rsidRPr="00F31809">
        <w:rPr>
          <w:rFonts w:ascii="Arial" w:hAnsi="Arial" w:cs="Arial"/>
          <w:szCs w:val="24"/>
        </w:rPr>
        <w:t xml:space="preserve"> en oorspronkelijke beloning </w:t>
      </w:r>
      <w:r w:rsidR="00966347" w:rsidRPr="00F31809">
        <w:rPr>
          <w:rFonts w:ascii="Arial" w:hAnsi="Arial" w:cs="Arial"/>
          <w:szCs w:val="24"/>
        </w:rPr>
        <w:t>buiten</w:t>
      </w:r>
      <w:r w:rsidRPr="00F31809">
        <w:rPr>
          <w:rFonts w:ascii="Arial" w:hAnsi="Arial" w:cs="Arial"/>
          <w:szCs w:val="24"/>
        </w:rPr>
        <w:t xml:space="preserve"> </w:t>
      </w:r>
      <w:r w:rsidR="00966347" w:rsidRPr="00F31809">
        <w:rPr>
          <w:rFonts w:ascii="Arial" w:hAnsi="Arial" w:cs="Arial"/>
          <w:szCs w:val="24"/>
        </w:rPr>
        <w:t>het</w:t>
      </w:r>
      <w:r w:rsidRPr="00F31809">
        <w:rPr>
          <w:rFonts w:ascii="Arial" w:hAnsi="Arial" w:cs="Arial"/>
          <w:szCs w:val="24"/>
        </w:rPr>
        <w:t xml:space="preserve"> eigen </w:t>
      </w:r>
      <w:r w:rsidR="00966347" w:rsidRPr="00F31809">
        <w:rPr>
          <w:rFonts w:ascii="Arial" w:hAnsi="Arial" w:cs="Arial"/>
          <w:szCs w:val="24"/>
        </w:rPr>
        <w:t>bedrijf</w:t>
      </w:r>
      <w:r w:rsidR="00F31809" w:rsidRPr="00F31809">
        <w:rPr>
          <w:rFonts w:ascii="Arial" w:hAnsi="Arial" w:cs="Arial"/>
          <w:szCs w:val="24"/>
        </w:rPr>
        <w:t xml:space="preserve"> </w:t>
      </w:r>
      <w:r w:rsidRPr="00F31809">
        <w:rPr>
          <w:rFonts w:ascii="Arial" w:hAnsi="Arial" w:cs="Arial"/>
          <w:szCs w:val="24"/>
        </w:rPr>
        <w:t>of, als dit niet mogelijk blijkt</w:t>
      </w:r>
    </w:p>
    <w:p w:rsidR="00604E87" w:rsidRPr="00604E87" w:rsidRDefault="00604E87" w:rsidP="00F31809">
      <w:pPr>
        <w:numPr>
          <w:ilvl w:val="0"/>
          <w:numId w:val="53"/>
        </w:numPr>
        <w:ind w:left="1775" w:hanging="357"/>
        <w:rPr>
          <w:rFonts w:ascii="Arial" w:hAnsi="Arial" w:cs="Arial"/>
          <w:szCs w:val="24"/>
        </w:rPr>
      </w:pPr>
      <w:r w:rsidRPr="00604E87">
        <w:rPr>
          <w:rFonts w:ascii="Arial" w:hAnsi="Arial" w:cs="Arial"/>
          <w:szCs w:val="24"/>
        </w:rPr>
        <w:t>passend werk doet met een structureel karakter met een loonwaarde van ten minste 65% van het oorspronkelijke loon (van voor de 1</w:t>
      </w:r>
      <w:r w:rsidRPr="00604E87">
        <w:rPr>
          <w:rFonts w:ascii="Arial" w:hAnsi="Arial" w:cs="Arial"/>
          <w:szCs w:val="24"/>
          <w:vertAlign w:val="superscript"/>
        </w:rPr>
        <w:t>e</w:t>
      </w:r>
      <w:r w:rsidRPr="00604E87">
        <w:rPr>
          <w:rFonts w:ascii="Arial" w:hAnsi="Arial" w:cs="Arial"/>
          <w:szCs w:val="24"/>
        </w:rPr>
        <w:t xml:space="preserve"> ziektedag).</w:t>
      </w:r>
    </w:p>
    <w:p w:rsidR="00DD2FCC" w:rsidRDefault="00DD2FCC" w:rsidP="007D11A7">
      <w:pPr>
        <w:ind w:left="1418" w:hanging="1418"/>
        <w:rPr>
          <w:rFonts w:ascii="Arial" w:hAnsi="Arial" w:cs="Arial"/>
          <w:szCs w:val="24"/>
        </w:rPr>
      </w:pPr>
    </w:p>
    <w:p w:rsidR="007B7D8B" w:rsidRDefault="007B7D8B" w:rsidP="00F31809">
      <w:pPr>
        <w:pStyle w:val="Plattetekst3"/>
        <w:ind w:left="1418" w:right="0"/>
        <w:rPr>
          <w:rFonts w:ascii="Arial" w:hAnsi="Arial" w:cs="Arial"/>
          <w:szCs w:val="24"/>
        </w:rPr>
      </w:pPr>
      <w:r>
        <w:rPr>
          <w:rFonts w:ascii="Arial" w:hAnsi="Arial" w:cs="Arial"/>
          <w:szCs w:val="24"/>
        </w:rPr>
        <w:t xml:space="preserve">In geval van een geslaagde externe re-integratie ontvangt werknemer, rekening houdend met de afspraken vastgelegd in artikel 24 van de CAO, 100% van het bij de (nieuwe) functie behorende salaris bij de nieuwe werkgever. </w:t>
      </w:r>
    </w:p>
    <w:p w:rsidR="00604E87" w:rsidRPr="00D15B30" w:rsidRDefault="00604E87" w:rsidP="007D11A7">
      <w:pPr>
        <w:ind w:left="1418" w:hanging="1418"/>
        <w:rPr>
          <w:rFonts w:ascii="Arial" w:hAnsi="Arial" w:cs="Arial"/>
          <w:szCs w:val="24"/>
        </w:rPr>
      </w:pPr>
    </w:p>
    <w:p w:rsidR="00DD2FCC" w:rsidRPr="00D15B30" w:rsidRDefault="00DD2FCC" w:rsidP="007D11A7">
      <w:pPr>
        <w:ind w:left="1418" w:hanging="1418"/>
        <w:rPr>
          <w:rFonts w:ascii="Arial" w:hAnsi="Arial" w:cs="Arial"/>
          <w:b/>
          <w:szCs w:val="24"/>
          <w:u w:val="single"/>
        </w:rPr>
      </w:pPr>
      <w:r w:rsidRPr="00D15B30">
        <w:rPr>
          <w:rFonts w:ascii="Arial" w:hAnsi="Arial" w:cs="Arial"/>
          <w:szCs w:val="24"/>
        </w:rPr>
        <w:tab/>
        <w:t>Als een contract voor onbepaalde tijd niet mogelijk lijkt:</w:t>
      </w:r>
    </w:p>
    <w:p w:rsidR="00DD2FCC" w:rsidRDefault="00DD2FCC" w:rsidP="00F31809">
      <w:pPr>
        <w:ind w:left="1418"/>
        <w:rPr>
          <w:rFonts w:ascii="Arial" w:hAnsi="Arial" w:cs="Arial"/>
          <w:szCs w:val="24"/>
        </w:rPr>
      </w:pPr>
      <w:r w:rsidRPr="00D15B30">
        <w:rPr>
          <w:rFonts w:ascii="Arial" w:hAnsi="Arial" w:cs="Arial"/>
          <w:szCs w:val="24"/>
        </w:rPr>
        <w:t>Wanneer uit nazorgcontacten blijkt, dat herplaatsing bij</w:t>
      </w:r>
      <w:r w:rsidR="004C59D0" w:rsidRPr="00D15B30">
        <w:rPr>
          <w:rFonts w:ascii="Arial" w:hAnsi="Arial" w:cs="Arial"/>
          <w:szCs w:val="24"/>
        </w:rPr>
        <w:t xml:space="preserve"> </w:t>
      </w:r>
      <w:r w:rsidRPr="00D15B30">
        <w:rPr>
          <w:rFonts w:ascii="Arial" w:hAnsi="Arial" w:cs="Arial"/>
          <w:szCs w:val="24"/>
        </w:rPr>
        <w:t>een andere werkgever niet tot een arbeidsovereenkomst voor onbepaalde tijd zal leiden, worden door het re</w:t>
      </w:r>
      <w:r w:rsidR="00BB06A0">
        <w:rPr>
          <w:rFonts w:ascii="Arial" w:hAnsi="Arial" w:cs="Arial"/>
          <w:szCs w:val="24"/>
        </w:rPr>
        <w:t>-i</w:t>
      </w:r>
      <w:r w:rsidRPr="00D15B30">
        <w:rPr>
          <w:rFonts w:ascii="Arial" w:hAnsi="Arial" w:cs="Arial"/>
          <w:szCs w:val="24"/>
        </w:rPr>
        <w:t xml:space="preserve">ntegratiebedrijf de mogelijke vervolgacties met de betrokken werknemer besproken. In dit gesprek komen expliciet de mogelijkheden aan de orde tot individuele begeleiding gefinancierd uit </w:t>
      </w:r>
      <w:r w:rsidR="00173C85" w:rsidRPr="00D15B30">
        <w:rPr>
          <w:rFonts w:ascii="Arial" w:hAnsi="Arial" w:cs="Arial"/>
          <w:szCs w:val="24"/>
        </w:rPr>
        <w:t>re</w:t>
      </w:r>
      <w:r w:rsidR="00BB06A0">
        <w:rPr>
          <w:rFonts w:ascii="Arial" w:hAnsi="Arial" w:cs="Arial"/>
          <w:szCs w:val="24"/>
        </w:rPr>
        <w:t>-i</w:t>
      </w:r>
      <w:r w:rsidR="00173C85" w:rsidRPr="00D15B30">
        <w:rPr>
          <w:rFonts w:ascii="Arial" w:hAnsi="Arial" w:cs="Arial"/>
          <w:szCs w:val="24"/>
        </w:rPr>
        <w:t xml:space="preserve">ntegratiesubsidies </w:t>
      </w:r>
      <w:r w:rsidRPr="00D15B30">
        <w:rPr>
          <w:rFonts w:ascii="Arial" w:hAnsi="Arial" w:cs="Arial"/>
          <w:szCs w:val="24"/>
        </w:rPr>
        <w:t>en het Persoonsgebonden Re</w:t>
      </w:r>
      <w:r w:rsidR="00BB06A0">
        <w:rPr>
          <w:rFonts w:ascii="Arial" w:hAnsi="Arial" w:cs="Arial"/>
          <w:szCs w:val="24"/>
        </w:rPr>
        <w:t>-i</w:t>
      </w:r>
      <w:r w:rsidRPr="00D15B30">
        <w:rPr>
          <w:rFonts w:ascii="Arial" w:hAnsi="Arial" w:cs="Arial"/>
          <w:szCs w:val="24"/>
        </w:rPr>
        <w:t>ntegratie Budget</w:t>
      </w:r>
      <w:r w:rsidR="00173C85" w:rsidRPr="00D15B30">
        <w:rPr>
          <w:rFonts w:ascii="Arial" w:hAnsi="Arial" w:cs="Arial"/>
          <w:szCs w:val="24"/>
        </w:rPr>
        <w:t>.</w:t>
      </w:r>
    </w:p>
    <w:p w:rsidR="00D855D9" w:rsidRDefault="00D855D9" w:rsidP="007D11A7">
      <w:pPr>
        <w:ind w:left="1418" w:hanging="1418"/>
        <w:rPr>
          <w:rFonts w:ascii="Arial" w:hAnsi="Arial" w:cs="Arial"/>
          <w:szCs w:val="24"/>
        </w:rPr>
      </w:pPr>
    </w:p>
    <w:p w:rsidR="00D855D9" w:rsidRPr="00D15B30" w:rsidRDefault="00363DF9" w:rsidP="00F31809">
      <w:pPr>
        <w:ind w:left="1418"/>
        <w:rPr>
          <w:rFonts w:ascii="Arial" w:hAnsi="Arial" w:cs="Arial"/>
          <w:szCs w:val="24"/>
        </w:rPr>
      </w:pPr>
      <w:r>
        <w:rPr>
          <w:rFonts w:ascii="Arial" w:hAnsi="Arial" w:cs="Arial"/>
          <w:szCs w:val="24"/>
        </w:rPr>
        <w:t>Voor werknemers</w:t>
      </w:r>
      <w:r w:rsidR="00D855D9">
        <w:rPr>
          <w:rFonts w:ascii="Arial" w:hAnsi="Arial" w:cs="Arial"/>
          <w:szCs w:val="24"/>
        </w:rPr>
        <w:t xml:space="preserve"> die de AOW-gerechtigde leeftijd hebben bereikt is re-integratie bij een andere werkgever niet aan de orde en is er voor werkgever geen verplichting om een plan van aanpak op te stellen. </w:t>
      </w:r>
    </w:p>
    <w:p w:rsidR="00DD2FCC" w:rsidRPr="00D15B30" w:rsidRDefault="00DD2FCC" w:rsidP="007D11A7">
      <w:pPr>
        <w:tabs>
          <w:tab w:val="num" w:pos="567"/>
        </w:tabs>
        <w:ind w:left="1418" w:hanging="1418"/>
        <w:rPr>
          <w:rFonts w:ascii="Arial" w:hAnsi="Arial" w:cs="Arial"/>
          <w:szCs w:val="24"/>
        </w:rPr>
      </w:pPr>
    </w:p>
    <w:p w:rsidR="00DD2FCC" w:rsidRPr="00D15B30" w:rsidRDefault="00DD2FCC" w:rsidP="00F31809">
      <w:pPr>
        <w:ind w:left="1418"/>
        <w:rPr>
          <w:rFonts w:ascii="Arial" w:hAnsi="Arial" w:cs="Arial"/>
          <w:szCs w:val="24"/>
          <w:u w:val="single"/>
        </w:rPr>
      </w:pPr>
      <w:r w:rsidRPr="00D15B30">
        <w:rPr>
          <w:rFonts w:ascii="Arial" w:hAnsi="Arial" w:cs="Arial"/>
          <w:szCs w:val="24"/>
          <w:u w:val="single"/>
        </w:rPr>
        <w:t>Second opinion:</w:t>
      </w:r>
    </w:p>
    <w:p w:rsidR="00DD2FCC" w:rsidRPr="00D15B30" w:rsidRDefault="00DD2FCC" w:rsidP="00F31809">
      <w:pPr>
        <w:ind w:left="1418"/>
        <w:rPr>
          <w:rFonts w:ascii="Arial" w:hAnsi="Arial" w:cs="Arial"/>
          <w:szCs w:val="24"/>
        </w:rPr>
      </w:pPr>
      <w:r w:rsidRPr="00D15B30">
        <w:rPr>
          <w:rFonts w:ascii="Arial" w:hAnsi="Arial" w:cs="Arial"/>
          <w:szCs w:val="24"/>
        </w:rPr>
        <w:t xml:space="preserve">Indien een werknemer met betrekking tot het aanbod tot passende arbeid gebruik maakt van het recht op een second opinion en tevens het aanbod van de werkgever weigert kan de werkgever overgaan tot looninhouding tot maximaal 70% van het maandinkomen (tot maximaal het voor de werknemer geldende maximum dagloon in gevolge de </w:t>
      </w:r>
      <w:r w:rsidR="0002611D" w:rsidRPr="00D15B30">
        <w:rPr>
          <w:rFonts w:ascii="Arial" w:hAnsi="Arial" w:cs="Arial"/>
          <w:szCs w:val="24"/>
        </w:rPr>
        <w:t>Wet financiering sociale verzekeringen</w:t>
      </w:r>
      <w:r w:rsidRPr="00D15B30">
        <w:rPr>
          <w:rFonts w:ascii="Arial" w:hAnsi="Arial" w:cs="Arial"/>
          <w:szCs w:val="24"/>
        </w:rPr>
        <w:t>). Als de werknemer een aanbod tot passende arbeid heeft geweigerd en de UWV zou aansluitend tot het oordeel komen dat deze weigering op terechte</w:t>
      </w:r>
      <w:r w:rsidR="004C59D0" w:rsidRPr="00D15B30">
        <w:rPr>
          <w:rFonts w:ascii="Arial" w:hAnsi="Arial" w:cs="Arial"/>
          <w:szCs w:val="24"/>
        </w:rPr>
        <w:t xml:space="preserve"> </w:t>
      </w:r>
      <w:r w:rsidRPr="00D15B30">
        <w:rPr>
          <w:rFonts w:ascii="Arial" w:hAnsi="Arial" w:cs="Arial"/>
          <w:szCs w:val="24"/>
        </w:rPr>
        <w:t>gronden is geschied, zal de werkgever met terugwerkende kracht de looninhouding ongedaan maken.</w:t>
      </w:r>
    </w:p>
    <w:p w:rsidR="00DD2FCC" w:rsidRPr="00D15B30" w:rsidRDefault="00DD2FCC" w:rsidP="007D11A7">
      <w:pPr>
        <w:tabs>
          <w:tab w:val="num" w:pos="567"/>
        </w:tabs>
        <w:ind w:left="1418" w:hanging="1418"/>
        <w:rPr>
          <w:rFonts w:ascii="Arial" w:hAnsi="Arial" w:cs="Arial"/>
          <w:szCs w:val="24"/>
        </w:rPr>
      </w:pPr>
    </w:p>
    <w:p w:rsidR="00DD2FCC" w:rsidRPr="00D15B30" w:rsidRDefault="00DD2FCC" w:rsidP="00F31809">
      <w:pPr>
        <w:ind w:left="1418" w:hanging="1418"/>
        <w:rPr>
          <w:rFonts w:ascii="Arial" w:hAnsi="Arial" w:cs="Arial"/>
          <w:szCs w:val="24"/>
        </w:rPr>
      </w:pPr>
      <w:r w:rsidRPr="00D15B30">
        <w:rPr>
          <w:rFonts w:ascii="Arial" w:hAnsi="Arial" w:cs="Arial"/>
          <w:szCs w:val="24"/>
        </w:rPr>
        <w:tab/>
        <w:t>Naast bovenstaande afspraken wordt in de CAO vastgelegd:</w:t>
      </w:r>
      <w:r w:rsidR="00331B1D">
        <w:rPr>
          <w:rFonts w:ascii="Arial" w:hAnsi="Arial" w:cs="Arial"/>
          <w:szCs w:val="24"/>
        </w:rPr>
        <w:t xml:space="preserve"> i</w:t>
      </w:r>
      <w:r w:rsidRPr="00D15B30">
        <w:rPr>
          <w:rFonts w:ascii="Arial" w:hAnsi="Arial" w:cs="Arial"/>
          <w:szCs w:val="24"/>
        </w:rPr>
        <w:t xml:space="preserve">ndien er sprake is van een lager salaris bij externe herplaatsing in </w:t>
      </w:r>
      <w:r w:rsidR="00222BF3" w:rsidRPr="00D15B30">
        <w:rPr>
          <w:rFonts w:ascii="Arial" w:hAnsi="Arial" w:cs="Arial"/>
          <w:szCs w:val="24"/>
        </w:rPr>
        <w:t>het</w:t>
      </w:r>
      <w:r w:rsidRPr="00D15B30">
        <w:rPr>
          <w:rFonts w:ascii="Arial" w:hAnsi="Arial" w:cs="Arial"/>
          <w:szCs w:val="24"/>
        </w:rPr>
        <w:t xml:space="preserve"> kader </w:t>
      </w:r>
      <w:r w:rsidR="00331B1D">
        <w:rPr>
          <w:rFonts w:ascii="Arial" w:hAnsi="Arial" w:cs="Arial"/>
          <w:szCs w:val="24"/>
        </w:rPr>
        <w:t>v</w:t>
      </w:r>
      <w:r w:rsidRPr="00D15B30">
        <w:rPr>
          <w:rFonts w:ascii="Arial" w:hAnsi="Arial" w:cs="Arial"/>
          <w:szCs w:val="24"/>
        </w:rPr>
        <w:t>an re</w:t>
      </w:r>
      <w:r w:rsidR="00BB06A0">
        <w:rPr>
          <w:rFonts w:ascii="Arial" w:hAnsi="Arial" w:cs="Arial"/>
          <w:szCs w:val="24"/>
        </w:rPr>
        <w:t>-i</w:t>
      </w:r>
      <w:r w:rsidRPr="00D15B30">
        <w:rPr>
          <w:rFonts w:ascii="Arial" w:hAnsi="Arial" w:cs="Arial"/>
          <w:szCs w:val="24"/>
        </w:rPr>
        <w:t xml:space="preserve">ntegratie ontvangt de werknemer gedurende (het restant van) </w:t>
      </w:r>
      <w:r w:rsidR="00571C4A" w:rsidRPr="00D15B30">
        <w:rPr>
          <w:rFonts w:ascii="Arial" w:hAnsi="Arial" w:cs="Arial"/>
          <w:szCs w:val="24"/>
        </w:rPr>
        <w:t xml:space="preserve">een periode van 3 jaar </w:t>
      </w:r>
      <w:r w:rsidRPr="00D15B30">
        <w:rPr>
          <w:rFonts w:ascii="Arial" w:hAnsi="Arial" w:cs="Arial"/>
          <w:szCs w:val="24"/>
        </w:rPr>
        <w:t xml:space="preserve">een aanvulling op zijn inkomen tot 100% behorende </w:t>
      </w:r>
      <w:r w:rsidR="00331B1D">
        <w:rPr>
          <w:rFonts w:ascii="Arial" w:hAnsi="Arial" w:cs="Arial"/>
          <w:szCs w:val="24"/>
        </w:rPr>
        <w:t>b</w:t>
      </w:r>
      <w:r w:rsidRPr="00D15B30">
        <w:rPr>
          <w:rFonts w:ascii="Arial" w:hAnsi="Arial" w:cs="Arial"/>
          <w:szCs w:val="24"/>
        </w:rPr>
        <w:t xml:space="preserve">ij zijn oude functie, met een maximum van 30% van het </w:t>
      </w:r>
      <w:r w:rsidR="00331B1D">
        <w:rPr>
          <w:rFonts w:ascii="Arial" w:hAnsi="Arial" w:cs="Arial"/>
          <w:szCs w:val="24"/>
        </w:rPr>
        <w:t>l</w:t>
      </w:r>
      <w:r w:rsidRPr="00D15B30">
        <w:rPr>
          <w:rFonts w:ascii="Arial" w:hAnsi="Arial" w:cs="Arial"/>
          <w:szCs w:val="24"/>
        </w:rPr>
        <w:t>aatste maandinkomen.</w:t>
      </w:r>
      <w:bookmarkEnd w:id="0"/>
    </w:p>
    <w:p w:rsidR="00F37301" w:rsidRPr="00D15B30" w:rsidRDefault="00F37301" w:rsidP="007D11A7">
      <w:pPr>
        <w:tabs>
          <w:tab w:val="left" w:pos="426"/>
          <w:tab w:val="num" w:pos="567"/>
        </w:tabs>
        <w:ind w:left="1418" w:hanging="1418"/>
        <w:rPr>
          <w:rFonts w:ascii="Arial" w:hAnsi="Arial" w:cs="Arial"/>
          <w:szCs w:val="24"/>
        </w:rPr>
      </w:pPr>
    </w:p>
    <w:p w:rsidR="00234F4E" w:rsidRDefault="00AC4255" w:rsidP="007D11A7">
      <w:pPr>
        <w:ind w:left="1418" w:hanging="1418"/>
        <w:rPr>
          <w:rFonts w:ascii="Arial" w:hAnsi="Arial" w:cs="Arial"/>
          <w:szCs w:val="24"/>
        </w:rPr>
      </w:pPr>
      <w:r>
        <w:rPr>
          <w:rFonts w:ascii="Arial" w:hAnsi="Arial" w:cs="Arial"/>
          <w:szCs w:val="24"/>
        </w:rPr>
        <w:t>4.</w:t>
      </w:r>
      <w:r>
        <w:rPr>
          <w:rFonts w:ascii="Arial" w:hAnsi="Arial" w:cs="Arial"/>
          <w:szCs w:val="24"/>
        </w:rPr>
        <w:tab/>
      </w:r>
      <w:proofErr w:type="spellStart"/>
      <w:r>
        <w:rPr>
          <w:rFonts w:ascii="Arial" w:hAnsi="Arial" w:cs="Arial"/>
          <w:szCs w:val="24"/>
        </w:rPr>
        <w:t>Huhtamaki</w:t>
      </w:r>
      <w:proofErr w:type="spellEnd"/>
      <w:r>
        <w:rPr>
          <w:rFonts w:ascii="Arial" w:hAnsi="Arial" w:cs="Arial"/>
          <w:szCs w:val="24"/>
        </w:rPr>
        <w:t xml:space="preserve"> zal de formatieplaatsen, verhouding eigen medewerkers versus uitzendkrachten en verlofregeling, naast de OR, tijdens het tweejaarlijks periodiek overleg bespreken met vakverenigingen. </w:t>
      </w:r>
      <w:del w:id="141" w:author="John Dollenkamp" w:date="2020-11-10T16:53:00Z">
        <w:r w:rsidDel="003752B2">
          <w:rPr>
            <w:rFonts w:ascii="Arial" w:hAnsi="Arial" w:cs="Arial"/>
            <w:szCs w:val="24"/>
          </w:rPr>
          <w:delText xml:space="preserve">Werkgever komt met een eenduidige uitleg van de verlofregeling en de toepassing daarvan. </w:delText>
        </w:r>
      </w:del>
    </w:p>
    <w:p w:rsidR="00234F4E" w:rsidRDefault="00234F4E" w:rsidP="007D11A7">
      <w:pPr>
        <w:ind w:left="1418" w:hanging="1418"/>
        <w:rPr>
          <w:rFonts w:ascii="Arial" w:hAnsi="Arial" w:cs="Arial"/>
          <w:szCs w:val="24"/>
        </w:rPr>
      </w:pPr>
    </w:p>
    <w:p w:rsidR="000E240E" w:rsidRDefault="00234F4E" w:rsidP="007D11A7">
      <w:pPr>
        <w:ind w:left="1418" w:hanging="1418"/>
        <w:rPr>
          <w:rFonts w:ascii="Arial" w:hAnsi="Arial" w:cs="Arial"/>
          <w:szCs w:val="24"/>
        </w:rPr>
      </w:pPr>
      <w:r>
        <w:rPr>
          <w:rFonts w:ascii="Arial" w:hAnsi="Arial" w:cs="Arial"/>
          <w:szCs w:val="24"/>
        </w:rPr>
        <w:t>5.</w:t>
      </w:r>
      <w:r>
        <w:rPr>
          <w:rFonts w:ascii="Arial" w:hAnsi="Arial" w:cs="Arial"/>
          <w:szCs w:val="24"/>
        </w:rPr>
        <w:tab/>
      </w:r>
      <w:proofErr w:type="spellStart"/>
      <w:r>
        <w:rPr>
          <w:rFonts w:ascii="Arial" w:hAnsi="Arial" w:cs="Arial"/>
          <w:szCs w:val="24"/>
        </w:rPr>
        <w:t>Huhtamaki</w:t>
      </w:r>
      <w:proofErr w:type="spellEnd"/>
      <w:r>
        <w:rPr>
          <w:rFonts w:ascii="Arial" w:hAnsi="Arial" w:cs="Arial"/>
          <w:szCs w:val="24"/>
        </w:rPr>
        <w:t xml:space="preserve"> stelt een persoonlijk opleidingsbudget beschikbaar, met als maximaal richtbedrag € 2.000,- per werknemer en met een totaalbudget van € 10.000,- op jaarbasis. Het opleidingsbudget is bedoeld voor een werk- en/of ontwikkeling</w:t>
      </w:r>
      <w:r w:rsidR="00432E17">
        <w:rPr>
          <w:rFonts w:ascii="Arial" w:hAnsi="Arial" w:cs="Arial"/>
          <w:szCs w:val="24"/>
        </w:rPr>
        <w:t xml:space="preserve"> </w:t>
      </w:r>
      <w:r>
        <w:rPr>
          <w:rFonts w:ascii="Arial" w:hAnsi="Arial" w:cs="Arial"/>
          <w:szCs w:val="24"/>
        </w:rPr>
        <w:t>gerelateerde opleiding. Het initiatief om hiervan gebruik te maken ligt bij werknemer. Het budget van € 10.000,- komt boven het bestaande opleidingsbudget en zal door werkgever elders in de begroting moeten worden gecompenseerd.</w:t>
      </w:r>
    </w:p>
    <w:p w:rsidR="000E240E" w:rsidRDefault="000E240E" w:rsidP="007D11A7">
      <w:pPr>
        <w:ind w:left="1418" w:hanging="1418"/>
        <w:rPr>
          <w:rFonts w:ascii="Arial" w:hAnsi="Arial" w:cs="Arial"/>
          <w:szCs w:val="24"/>
        </w:rPr>
      </w:pPr>
    </w:p>
    <w:p w:rsidR="003C5938" w:rsidRDefault="003C5938" w:rsidP="007D11A7">
      <w:pPr>
        <w:ind w:left="1418" w:hanging="1418"/>
        <w:rPr>
          <w:rFonts w:ascii="Arial" w:hAnsi="Arial" w:cs="Arial"/>
          <w:szCs w:val="24"/>
        </w:rPr>
      </w:pPr>
    </w:p>
    <w:p w:rsidR="003C5938" w:rsidRDefault="003C5938" w:rsidP="007D11A7">
      <w:pPr>
        <w:ind w:left="1418" w:hanging="1418"/>
        <w:rPr>
          <w:rFonts w:ascii="Arial" w:hAnsi="Arial" w:cs="Arial"/>
          <w:szCs w:val="24"/>
        </w:rPr>
      </w:pPr>
    </w:p>
    <w:p w:rsidR="009510FD" w:rsidDel="00D7715E" w:rsidRDefault="000E240E">
      <w:pPr>
        <w:ind w:left="1418" w:hanging="1418"/>
        <w:rPr>
          <w:del w:id="142" w:author="John Dollenkamp" w:date="2020-11-10T16:53:00Z"/>
          <w:rFonts w:ascii="Arial" w:hAnsi="Arial" w:cs="Arial"/>
          <w:szCs w:val="24"/>
        </w:rPr>
      </w:pPr>
      <w:del w:id="143" w:author="John Dollenkamp" w:date="2020-11-10T16:53:00Z">
        <w:r w:rsidDel="00D7715E">
          <w:rPr>
            <w:rFonts w:ascii="Arial" w:hAnsi="Arial" w:cs="Arial"/>
            <w:szCs w:val="24"/>
          </w:rPr>
          <w:delText>6.</w:delText>
        </w:r>
        <w:r w:rsidDel="00D7715E">
          <w:rPr>
            <w:rFonts w:ascii="Arial" w:hAnsi="Arial" w:cs="Arial"/>
            <w:szCs w:val="24"/>
          </w:rPr>
          <w:tab/>
        </w:r>
        <w:r w:rsidRPr="00FE55A7" w:rsidDel="00D7715E">
          <w:rPr>
            <w:rFonts w:ascii="Arial" w:hAnsi="Arial" w:cs="Arial"/>
            <w:szCs w:val="24"/>
            <w:u w:val="single"/>
          </w:rPr>
          <w:delText>Duurzame Inzetbaarheid</w:delText>
        </w:r>
      </w:del>
    </w:p>
    <w:p w:rsidR="007655FF" w:rsidRDefault="000E240E">
      <w:pPr>
        <w:ind w:left="1418" w:hanging="1418"/>
        <w:rPr>
          <w:rFonts w:ascii="Arial" w:hAnsi="Arial" w:cs="Arial"/>
          <w:szCs w:val="24"/>
        </w:rPr>
      </w:pPr>
      <w:del w:id="144" w:author="John Dollenkamp" w:date="2020-11-10T16:53:00Z">
        <w:r w:rsidDel="00D7715E">
          <w:rPr>
            <w:rFonts w:ascii="Arial" w:hAnsi="Arial" w:cs="Arial"/>
            <w:szCs w:val="24"/>
          </w:rPr>
          <w:tab/>
        </w:r>
        <w:r w:rsidR="0042391E" w:rsidRPr="0042391E" w:rsidDel="00D7715E">
          <w:rPr>
            <w:rFonts w:ascii="Arial" w:hAnsi="Arial" w:cs="Arial"/>
            <w:szCs w:val="24"/>
          </w:rPr>
          <w:delText>Het project Duurzame Inzetbaarheid wordt met alle betrokken partijen geëvalueerd en vervolgens worden er afspraken gemaakt om Duurzame Inzetbaarheid te concretiseren. Relevante CAO-zaken zullen worden besproken bij de volgende CAO</w:delText>
        </w:r>
        <w:r w:rsidR="0042391E" w:rsidDel="00D7715E">
          <w:rPr>
            <w:rFonts w:ascii="Arial" w:hAnsi="Arial" w:cs="Arial"/>
            <w:szCs w:val="24"/>
          </w:rPr>
          <w:delText>.</w:delText>
        </w:r>
      </w:del>
    </w:p>
    <w:p w:rsidR="0042391E" w:rsidRDefault="0042391E" w:rsidP="007D11A7">
      <w:pPr>
        <w:ind w:left="1418" w:hanging="1418"/>
        <w:rPr>
          <w:rFonts w:ascii="Arial" w:hAnsi="Arial" w:cs="Arial"/>
          <w:szCs w:val="24"/>
        </w:rPr>
      </w:pPr>
    </w:p>
    <w:p w:rsidR="00366542" w:rsidRPr="00FE55A7" w:rsidRDefault="00366542" w:rsidP="007D11A7">
      <w:pPr>
        <w:ind w:left="1418" w:hanging="1418"/>
        <w:rPr>
          <w:rFonts w:ascii="Arial" w:hAnsi="Arial" w:cs="Arial"/>
          <w:szCs w:val="24"/>
          <w:u w:val="single"/>
        </w:rPr>
      </w:pPr>
      <w:del w:id="145" w:author="John Dollenkamp" w:date="2020-11-10T16:53:00Z">
        <w:r w:rsidDel="00D7715E">
          <w:rPr>
            <w:rFonts w:ascii="Arial" w:hAnsi="Arial" w:cs="Arial"/>
            <w:szCs w:val="24"/>
          </w:rPr>
          <w:delText>7</w:delText>
        </w:r>
      </w:del>
      <w:ins w:id="146" w:author="John Dollenkamp" w:date="2020-11-10T16:53:00Z">
        <w:r w:rsidR="00D7715E">
          <w:rPr>
            <w:rFonts w:ascii="Arial" w:hAnsi="Arial" w:cs="Arial"/>
            <w:szCs w:val="24"/>
          </w:rPr>
          <w:t>6</w:t>
        </w:r>
      </w:ins>
      <w:r>
        <w:rPr>
          <w:rFonts w:ascii="Arial" w:hAnsi="Arial" w:cs="Arial"/>
          <w:szCs w:val="24"/>
        </w:rPr>
        <w:t>.</w:t>
      </w:r>
      <w:r>
        <w:rPr>
          <w:rFonts w:ascii="Arial" w:hAnsi="Arial" w:cs="Arial"/>
          <w:szCs w:val="24"/>
        </w:rPr>
        <w:tab/>
      </w:r>
      <w:r w:rsidRPr="00FE55A7">
        <w:rPr>
          <w:rFonts w:ascii="Arial" w:hAnsi="Arial" w:cs="Arial"/>
          <w:szCs w:val="24"/>
          <w:u w:val="single"/>
        </w:rPr>
        <w:t>Toeslag tijdelijke overplaatsing (artikel 10.10)</w:t>
      </w:r>
    </w:p>
    <w:p w:rsidR="00F37301" w:rsidRDefault="00366542" w:rsidP="00F31809">
      <w:pPr>
        <w:ind w:left="1418" w:hanging="1418"/>
        <w:rPr>
          <w:rFonts w:ascii="Arial" w:hAnsi="Arial" w:cs="Arial"/>
          <w:szCs w:val="24"/>
        </w:rPr>
      </w:pPr>
      <w:r>
        <w:rPr>
          <w:rFonts w:ascii="Arial" w:hAnsi="Arial" w:cs="Arial"/>
          <w:szCs w:val="24"/>
        </w:rPr>
        <w:tab/>
        <w:t xml:space="preserve">De toeslag tijdelijke overplaatsing (artikel 10.10) is de komende 5 jaar (tot 1 juni 2024) geen onderwerp van discussie tijdens de </w:t>
      </w:r>
      <w:proofErr w:type="spellStart"/>
      <w:r>
        <w:rPr>
          <w:rFonts w:ascii="Arial" w:hAnsi="Arial" w:cs="Arial"/>
          <w:szCs w:val="24"/>
        </w:rPr>
        <w:t>CAO-</w:t>
      </w:r>
      <w:r w:rsidR="00F31809">
        <w:rPr>
          <w:rFonts w:ascii="Arial" w:hAnsi="Arial" w:cs="Arial"/>
          <w:szCs w:val="24"/>
        </w:rPr>
        <w:t>onderhandelingen</w:t>
      </w:r>
      <w:proofErr w:type="spellEnd"/>
      <w:r w:rsidR="0042391E">
        <w:rPr>
          <w:rFonts w:ascii="Arial" w:hAnsi="Arial" w:cs="Arial"/>
          <w:szCs w:val="24"/>
        </w:rPr>
        <w:t>.</w:t>
      </w:r>
    </w:p>
    <w:p w:rsidR="00D115D3" w:rsidRDefault="00D115D3" w:rsidP="00F31809">
      <w:pPr>
        <w:ind w:left="1418" w:hanging="1418"/>
        <w:rPr>
          <w:rFonts w:ascii="Arial" w:hAnsi="Arial" w:cs="Arial"/>
          <w:szCs w:val="24"/>
        </w:rPr>
      </w:pPr>
    </w:p>
    <w:p w:rsidR="00CC1B1B" w:rsidRPr="00CC1B1B" w:rsidDel="00D7715E" w:rsidRDefault="00D115D3">
      <w:pPr>
        <w:ind w:left="1418" w:hanging="1418"/>
        <w:rPr>
          <w:del w:id="147" w:author="John Dollenkamp" w:date="2020-11-10T16:54:00Z"/>
          <w:rFonts w:ascii="Arial" w:hAnsi="Arial" w:cs="Arial"/>
          <w:szCs w:val="24"/>
        </w:rPr>
      </w:pPr>
      <w:del w:id="148" w:author="John Dollenkamp" w:date="2020-11-10T16:53:00Z">
        <w:r w:rsidDel="00D7715E">
          <w:rPr>
            <w:rFonts w:ascii="Arial" w:hAnsi="Arial" w:cs="Arial"/>
            <w:szCs w:val="24"/>
          </w:rPr>
          <w:delText>8</w:delText>
        </w:r>
      </w:del>
      <w:ins w:id="149" w:author="John Dollenkamp" w:date="2020-11-10T16:53:00Z">
        <w:r w:rsidR="00D7715E">
          <w:rPr>
            <w:rFonts w:ascii="Arial" w:hAnsi="Arial" w:cs="Arial"/>
            <w:szCs w:val="24"/>
          </w:rPr>
          <w:t>7</w:t>
        </w:r>
      </w:ins>
      <w:r>
        <w:rPr>
          <w:rFonts w:ascii="Arial" w:hAnsi="Arial" w:cs="Arial"/>
          <w:szCs w:val="24"/>
        </w:rPr>
        <w:t>.</w:t>
      </w:r>
      <w:r>
        <w:rPr>
          <w:rFonts w:ascii="Arial" w:hAnsi="Arial" w:cs="Arial"/>
          <w:szCs w:val="24"/>
        </w:rPr>
        <w:tab/>
      </w:r>
      <w:ins w:id="150" w:author="John Dollenkamp" w:date="2020-11-10T16:58:00Z">
        <w:r w:rsidR="00363362">
          <w:rPr>
            <w:rFonts w:ascii="Arial" w:hAnsi="Arial" w:cs="Arial"/>
            <w:szCs w:val="24"/>
          </w:rPr>
          <w:t>Veiligheid/</w:t>
        </w:r>
      </w:ins>
      <w:del w:id="151" w:author="John Dollenkamp" w:date="2020-11-10T16:58:00Z">
        <w:r w:rsidR="00CC1B1B" w:rsidRPr="00254BFE" w:rsidDel="00363362">
          <w:rPr>
            <w:rFonts w:ascii="Arial" w:hAnsi="Arial" w:cs="Arial"/>
            <w:szCs w:val="24"/>
            <w:u w:val="single"/>
          </w:rPr>
          <w:delText>A</w:delText>
        </w:r>
      </w:del>
      <w:ins w:id="152" w:author="John Dollenkamp" w:date="2020-11-10T16:58:00Z">
        <w:r w:rsidR="00363362">
          <w:rPr>
            <w:rFonts w:ascii="Arial" w:hAnsi="Arial" w:cs="Arial"/>
            <w:szCs w:val="24"/>
            <w:u w:val="single"/>
          </w:rPr>
          <w:t>a</w:t>
        </w:r>
      </w:ins>
      <w:r w:rsidR="00CC1B1B" w:rsidRPr="00254BFE">
        <w:rPr>
          <w:rFonts w:ascii="Arial" w:hAnsi="Arial" w:cs="Arial"/>
          <w:szCs w:val="24"/>
          <w:u w:val="single"/>
        </w:rPr>
        <w:t xml:space="preserve">rbeidsomstandigheden   </w:t>
      </w:r>
      <w:r w:rsidR="00CC1B1B" w:rsidRPr="00CC1B1B">
        <w:rPr>
          <w:rFonts w:ascii="Arial" w:hAnsi="Arial" w:cs="Arial"/>
          <w:szCs w:val="24"/>
        </w:rPr>
        <w:t xml:space="preserve">                                                                                   </w:t>
      </w:r>
      <w:del w:id="153" w:author="John Dollenkamp" w:date="2020-11-10T16:54:00Z">
        <w:r w:rsidR="00CC1B1B" w:rsidRPr="00CC1B1B" w:rsidDel="00D7715E">
          <w:rPr>
            <w:rFonts w:ascii="Arial" w:hAnsi="Arial" w:cs="Arial"/>
            <w:szCs w:val="24"/>
          </w:rPr>
          <w:delText>Er is een concreet plan betreffende acties die zijn genomen en die nog zullen worden genomen op het gebied van arbeidsomstandigheden, in het bijzonder ten aanzien van klimaat</w:delText>
        </w:r>
        <w:r w:rsidR="00432E17" w:rsidDel="00D7715E">
          <w:rPr>
            <w:rFonts w:ascii="Arial" w:hAnsi="Arial" w:cs="Arial"/>
            <w:szCs w:val="24"/>
          </w:rPr>
          <w:delText>,</w:delText>
        </w:r>
        <w:r w:rsidR="00CC1B1B" w:rsidRPr="00CC1B1B" w:rsidDel="00D7715E">
          <w:rPr>
            <w:rFonts w:ascii="Arial" w:hAnsi="Arial" w:cs="Arial"/>
            <w:szCs w:val="24"/>
          </w:rPr>
          <w:delText xml:space="preserve"> endotoxinen en dak.</w:delText>
        </w:r>
      </w:del>
    </w:p>
    <w:p w:rsidR="00D115D3" w:rsidRDefault="00CC1B1B" w:rsidP="00D7715E">
      <w:pPr>
        <w:ind w:left="1418"/>
        <w:rPr>
          <w:ins w:id="154" w:author="John Dollenkamp" w:date="2020-11-10T16:55:00Z"/>
          <w:rFonts w:ascii="Arial" w:hAnsi="Arial" w:cs="Arial"/>
          <w:szCs w:val="24"/>
        </w:rPr>
      </w:pPr>
      <w:del w:id="155" w:author="John Dollenkamp" w:date="2020-11-10T16:54:00Z">
        <w:r w:rsidRPr="00CC1B1B" w:rsidDel="00D7715E">
          <w:rPr>
            <w:rFonts w:ascii="Arial" w:hAnsi="Arial" w:cs="Arial"/>
            <w:szCs w:val="24"/>
          </w:rPr>
          <w:delText>Zowel werknemers als werkgever vinden het belangrijk dat arbeidsomstandigheden worden verbeterd. Er wordt periodiek een overleg gepland met vakbondsbestuurders, kaderleden, ondernemingsraad en werkgever, om de voortgang van acties op het gebied van arbeidsomstandigheden te volgen en te bespreken.</w:delText>
        </w:r>
      </w:del>
    </w:p>
    <w:p w:rsidR="00032B63" w:rsidRDefault="00C3578D" w:rsidP="00C3578D">
      <w:pPr>
        <w:tabs>
          <w:tab w:val="left" w:pos="1418"/>
        </w:tabs>
        <w:ind w:left="1418"/>
        <w:rPr>
          <w:ins w:id="156" w:author="John Dollenkamp" w:date="2020-11-10T17:01:00Z"/>
          <w:rFonts w:ascii="Arial" w:hAnsi="Arial" w:cs="Arial"/>
          <w:szCs w:val="24"/>
        </w:rPr>
      </w:pPr>
      <w:proofErr w:type="spellStart"/>
      <w:ins w:id="157" w:author="John Dollenkamp" w:date="2020-11-10T16:58:00Z">
        <w:r w:rsidRPr="00C3578D">
          <w:rPr>
            <w:rFonts w:ascii="Arial" w:hAnsi="Arial" w:cs="Arial"/>
            <w:szCs w:val="24"/>
          </w:rPr>
          <w:t>CAO-partijen</w:t>
        </w:r>
        <w:proofErr w:type="spellEnd"/>
        <w:r w:rsidRPr="00C3578D">
          <w:rPr>
            <w:rFonts w:ascii="Arial" w:hAnsi="Arial" w:cs="Arial"/>
            <w:szCs w:val="24"/>
          </w:rPr>
          <w:t xml:space="preserve"> hebben veel informatie uitgewisseld over het aanpakken van de arbeidsomstandigheden</w:t>
        </w:r>
      </w:ins>
      <w:ins w:id="158" w:author="John Dollenkamp" w:date="2020-11-10T16:59:00Z">
        <w:r w:rsidR="00A35314">
          <w:rPr>
            <w:rFonts w:ascii="Arial" w:hAnsi="Arial" w:cs="Arial"/>
            <w:szCs w:val="24"/>
          </w:rPr>
          <w:t>, zoals bijvoorbeeld renovatie van daken</w:t>
        </w:r>
        <w:r w:rsidR="002505D5">
          <w:rPr>
            <w:rFonts w:ascii="Arial" w:hAnsi="Arial" w:cs="Arial"/>
            <w:szCs w:val="24"/>
          </w:rPr>
          <w:t xml:space="preserve"> en </w:t>
        </w:r>
        <w:r w:rsidR="00A35314">
          <w:rPr>
            <w:rFonts w:ascii="Arial" w:hAnsi="Arial" w:cs="Arial"/>
            <w:szCs w:val="24"/>
          </w:rPr>
          <w:t xml:space="preserve">vernieuwing </w:t>
        </w:r>
        <w:r w:rsidR="002505D5">
          <w:rPr>
            <w:rFonts w:ascii="Arial" w:hAnsi="Arial" w:cs="Arial"/>
            <w:szCs w:val="24"/>
          </w:rPr>
          <w:t xml:space="preserve">van de kantine en toiletten. </w:t>
        </w:r>
      </w:ins>
      <w:ins w:id="159" w:author="John Dollenkamp" w:date="2020-11-10T17:00:00Z">
        <w:r w:rsidR="002505D5">
          <w:rPr>
            <w:rFonts w:ascii="Arial" w:hAnsi="Arial" w:cs="Arial"/>
            <w:szCs w:val="24"/>
          </w:rPr>
          <w:t>In samenspraak met</w:t>
        </w:r>
        <w:r w:rsidR="00F360F4">
          <w:rPr>
            <w:rFonts w:ascii="Arial" w:hAnsi="Arial" w:cs="Arial"/>
            <w:szCs w:val="24"/>
          </w:rPr>
          <w:t xml:space="preserve"> </w:t>
        </w:r>
        <w:proofErr w:type="spellStart"/>
        <w:r w:rsidR="00F360F4">
          <w:rPr>
            <w:rFonts w:ascii="Arial" w:hAnsi="Arial" w:cs="Arial"/>
            <w:szCs w:val="24"/>
          </w:rPr>
          <w:t>met</w:t>
        </w:r>
        <w:proofErr w:type="spellEnd"/>
        <w:r w:rsidR="00F360F4">
          <w:rPr>
            <w:rFonts w:ascii="Arial" w:hAnsi="Arial" w:cs="Arial"/>
            <w:szCs w:val="24"/>
          </w:rPr>
          <w:t xml:space="preserve"> de</w:t>
        </w:r>
      </w:ins>
      <w:ins w:id="160" w:author="John Dollenkamp" w:date="2020-11-10T17:02:00Z">
        <w:r w:rsidR="004A1643">
          <w:rPr>
            <w:rFonts w:ascii="Arial" w:hAnsi="Arial" w:cs="Arial"/>
            <w:szCs w:val="24"/>
          </w:rPr>
          <w:t xml:space="preserve"> </w:t>
        </w:r>
      </w:ins>
      <w:ins w:id="161" w:author="John Dollenkamp" w:date="2020-11-10T17:00:00Z">
        <w:r w:rsidR="00F360F4">
          <w:rPr>
            <w:rFonts w:ascii="Arial" w:hAnsi="Arial" w:cs="Arial"/>
            <w:szCs w:val="24"/>
          </w:rPr>
          <w:t>ondernemingsraad worden vak</w:t>
        </w:r>
      </w:ins>
      <w:ins w:id="162" w:author="John Dollenkamp" w:date="2020-11-10T17:03:00Z">
        <w:r w:rsidR="0047111B">
          <w:rPr>
            <w:rFonts w:ascii="Arial" w:hAnsi="Arial" w:cs="Arial"/>
            <w:szCs w:val="24"/>
          </w:rPr>
          <w:t>verenigingen</w:t>
        </w:r>
      </w:ins>
      <w:ins w:id="163" w:author="John Dollenkamp" w:date="2020-11-10T17:00:00Z">
        <w:r w:rsidR="00F360F4">
          <w:rPr>
            <w:rFonts w:ascii="Arial" w:hAnsi="Arial" w:cs="Arial"/>
            <w:szCs w:val="24"/>
          </w:rPr>
          <w:t xml:space="preserve"> betrokken in he</w:t>
        </w:r>
      </w:ins>
      <w:ins w:id="164" w:author="John Dollenkamp" w:date="2020-11-10T17:02:00Z">
        <w:r w:rsidR="0047111B">
          <w:rPr>
            <w:rFonts w:ascii="Arial" w:hAnsi="Arial" w:cs="Arial"/>
            <w:szCs w:val="24"/>
          </w:rPr>
          <w:t>t</w:t>
        </w:r>
      </w:ins>
      <w:ins w:id="165" w:author="John Dollenkamp" w:date="2020-11-10T17:00:00Z">
        <w:r w:rsidR="00F360F4">
          <w:rPr>
            <w:rFonts w:ascii="Arial" w:hAnsi="Arial" w:cs="Arial"/>
            <w:szCs w:val="24"/>
          </w:rPr>
          <w:t xml:space="preserve"> overleg tussen bestuurder en ondernemingsraad, welke eens </w:t>
        </w:r>
        <w:r w:rsidR="00BC37BE">
          <w:rPr>
            <w:rFonts w:ascii="Arial" w:hAnsi="Arial" w:cs="Arial"/>
            <w:szCs w:val="24"/>
          </w:rPr>
          <w:t>in de twee maanden plaatsvindt.</w:t>
        </w:r>
      </w:ins>
    </w:p>
    <w:p w:rsidR="004A1643" w:rsidRDefault="00BC37BE" w:rsidP="00C3578D">
      <w:pPr>
        <w:tabs>
          <w:tab w:val="left" w:pos="1418"/>
        </w:tabs>
        <w:ind w:left="1418"/>
        <w:rPr>
          <w:ins w:id="166" w:author="John Dollenkamp" w:date="2020-11-10T17:01:00Z"/>
          <w:rFonts w:ascii="Arial" w:hAnsi="Arial" w:cs="Arial"/>
          <w:szCs w:val="24"/>
        </w:rPr>
      </w:pPr>
      <w:ins w:id="167" w:author="John Dollenkamp" w:date="2020-11-10T17:01:00Z">
        <w:r>
          <w:rPr>
            <w:rFonts w:ascii="Arial" w:hAnsi="Arial" w:cs="Arial"/>
            <w:szCs w:val="24"/>
          </w:rPr>
          <w:t xml:space="preserve">Big </w:t>
        </w:r>
        <w:proofErr w:type="spellStart"/>
        <w:r>
          <w:rPr>
            <w:rFonts w:ascii="Arial" w:hAnsi="Arial" w:cs="Arial"/>
            <w:szCs w:val="24"/>
          </w:rPr>
          <w:t>bags</w:t>
        </w:r>
        <w:proofErr w:type="spellEnd"/>
        <w:r>
          <w:rPr>
            <w:rFonts w:ascii="Arial" w:hAnsi="Arial" w:cs="Arial"/>
            <w:szCs w:val="24"/>
          </w:rPr>
          <w:t>: installatie wordt half december in gebruik genomen.</w:t>
        </w:r>
      </w:ins>
    </w:p>
    <w:p w:rsidR="00BC37BE" w:rsidRDefault="004A1643">
      <w:pPr>
        <w:tabs>
          <w:tab w:val="left" w:pos="1418"/>
        </w:tabs>
        <w:ind w:left="1418"/>
        <w:rPr>
          <w:ins w:id="168" w:author="John Dollenkamp" w:date="2020-11-10T16:55:00Z"/>
          <w:rFonts w:ascii="Arial" w:hAnsi="Arial" w:cs="Arial"/>
          <w:szCs w:val="24"/>
        </w:rPr>
        <w:pPrChange w:id="169" w:author="John Dollenkamp" w:date="2020-11-10T16:58:00Z">
          <w:pPr/>
        </w:pPrChange>
      </w:pPr>
      <w:ins w:id="170" w:author="John Dollenkamp" w:date="2020-11-10T17:01:00Z">
        <w:r>
          <w:rPr>
            <w:rFonts w:ascii="Arial" w:hAnsi="Arial" w:cs="Arial"/>
            <w:szCs w:val="24"/>
          </w:rPr>
          <w:t xml:space="preserve">Hitteprotocol: VGW-commissie en </w:t>
        </w:r>
      </w:ins>
      <w:proofErr w:type="spellStart"/>
      <w:ins w:id="171" w:author="John Dollenkamp" w:date="2020-11-11T10:46:00Z">
        <w:r w:rsidR="00B671F5">
          <w:rPr>
            <w:rFonts w:ascii="Arial" w:hAnsi="Arial" w:cs="Arial"/>
            <w:szCs w:val="24"/>
          </w:rPr>
          <w:t>CAO-partijen</w:t>
        </w:r>
      </w:ins>
      <w:proofErr w:type="spellEnd"/>
      <w:ins w:id="172" w:author="John Dollenkamp" w:date="2020-11-10T17:01:00Z">
        <w:r>
          <w:rPr>
            <w:rFonts w:ascii="Arial" w:hAnsi="Arial" w:cs="Arial"/>
            <w:szCs w:val="24"/>
          </w:rPr>
          <w:t xml:space="preserve"> gaan kijken hoe het hittepro</w:t>
        </w:r>
      </w:ins>
      <w:ins w:id="173" w:author="John Dollenkamp" w:date="2020-11-10T17:02:00Z">
        <w:r>
          <w:rPr>
            <w:rFonts w:ascii="Arial" w:hAnsi="Arial" w:cs="Arial"/>
            <w:szCs w:val="24"/>
          </w:rPr>
          <w:t>tocol geautomatiseerd van kracht kan worden.</w:t>
        </w:r>
      </w:ins>
      <w:ins w:id="174" w:author="John Dollenkamp" w:date="2020-11-10T17:01:00Z">
        <w:r w:rsidR="00BC37BE">
          <w:rPr>
            <w:rFonts w:ascii="Arial" w:hAnsi="Arial" w:cs="Arial"/>
            <w:szCs w:val="24"/>
          </w:rPr>
          <w:t xml:space="preserve"> </w:t>
        </w:r>
      </w:ins>
    </w:p>
    <w:p w:rsidR="00032B63" w:rsidRDefault="00032B63" w:rsidP="00032B63">
      <w:pPr>
        <w:rPr>
          <w:ins w:id="175" w:author="John Dollenkamp" w:date="2020-11-10T16:55:00Z"/>
          <w:rFonts w:ascii="Arial" w:hAnsi="Arial" w:cs="Arial"/>
          <w:szCs w:val="24"/>
        </w:rPr>
      </w:pPr>
    </w:p>
    <w:p w:rsidR="00032B63" w:rsidRPr="00032B63" w:rsidRDefault="00032B63" w:rsidP="00032B63">
      <w:pPr>
        <w:tabs>
          <w:tab w:val="left" w:pos="1418"/>
        </w:tabs>
        <w:rPr>
          <w:ins w:id="176" w:author="John Dollenkamp" w:date="2020-11-10T16:55:00Z"/>
          <w:rFonts w:ascii="Arial" w:hAnsi="Arial" w:cs="Arial"/>
          <w:szCs w:val="24"/>
        </w:rPr>
      </w:pPr>
      <w:ins w:id="177" w:author="John Dollenkamp" w:date="2020-11-10T16:55:00Z">
        <w:r>
          <w:rPr>
            <w:rFonts w:ascii="Arial" w:hAnsi="Arial" w:cs="Arial"/>
            <w:szCs w:val="24"/>
          </w:rPr>
          <w:t>8.</w:t>
        </w:r>
        <w:r>
          <w:rPr>
            <w:rFonts w:ascii="Arial" w:hAnsi="Arial" w:cs="Arial"/>
            <w:szCs w:val="24"/>
          </w:rPr>
          <w:tab/>
        </w:r>
        <w:r w:rsidRPr="00E9350A">
          <w:rPr>
            <w:rFonts w:ascii="Arial" w:hAnsi="Arial" w:cs="Arial"/>
            <w:szCs w:val="24"/>
            <w:u w:val="single"/>
            <w:rPrChange w:id="178" w:author="John Dollenkamp" w:date="2020-11-11T08:08:00Z">
              <w:rPr>
                <w:rFonts w:ascii="Arial" w:hAnsi="Arial" w:cs="Arial"/>
                <w:szCs w:val="24"/>
              </w:rPr>
            </w:rPrChange>
          </w:rPr>
          <w:t>Organisatie</w:t>
        </w:r>
      </w:ins>
    </w:p>
    <w:p w:rsidR="00032B63" w:rsidRDefault="00032B63">
      <w:pPr>
        <w:tabs>
          <w:tab w:val="left" w:pos="1418"/>
        </w:tabs>
        <w:ind w:left="1418"/>
        <w:rPr>
          <w:ins w:id="179" w:author="John Dollenkamp" w:date="2020-11-11T08:07:00Z"/>
          <w:rFonts w:ascii="Arial" w:hAnsi="Arial" w:cs="Arial"/>
          <w:szCs w:val="24"/>
        </w:rPr>
      </w:pPr>
      <w:proofErr w:type="spellStart"/>
      <w:ins w:id="180" w:author="John Dollenkamp" w:date="2020-11-10T16:55:00Z">
        <w:r w:rsidRPr="00032B63">
          <w:rPr>
            <w:rFonts w:ascii="Arial" w:hAnsi="Arial" w:cs="Arial"/>
            <w:szCs w:val="24"/>
          </w:rPr>
          <w:t>Huhtamaki</w:t>
        </w:r>
        <w:proofErr w:type="spellEnd"/>
        <w:r w:rsidRPr="00032B63">
          <w:rPr>
            <w:rFonts w:ascii="Arial" w:hAnsi="Arial" w:cs="Arial"/>
            <w:szCs w:val="24"/>
          </w:rPr>
          <w:t xml:space="preserve"> bevindt zich in een transformatie waarin steeds meer autonomie van </w:t>
        </w:r>
        <w:r w:rsidR="00DA47F2">
          <w:rPr>
            <w:rFonts w:ascii="Arial" w:hAnsi="Arial" w:cs="Arial"/>
            <w:szCs w:val="24"/>
          </w:rPr>
          <w:t xml:space="preserve">- </w:t>
        </w:r>
        <w:r w:rsidRPr="00032B63">
          <w:rPr>
            <w:rFonts w:ascii="Arial" w:hAnsi="Arial" w:cs="Arial"/>
            <w:szCs w:val="24"/>
          </w:rPr>
          <w:t xml:space="preserve">en </w:t>
        </w:r>
        <w:proofErr w:type="spellStart"/>
        <w:r w:rsidRPr="00032B63">
          <w:rPr>
            <w:rFonts w:ascii="Arial" w:hAnsi="Arial" w:cs="Arial"/>
            <w:szCs w:val="24"/>
          </w:rPr>
          <w:t>verantwordleijkheid</w:t>
        </w:r>
        <w:proofErr w:type="spellEnd"/>
        <w:r w:rsidRPr="00032B63">
          <w:rPr>
            <w:rFonts w:ascii="Arial" w:hAnsi="Arial" w:cs="Arial"/>
            <w:szCs w:val="24"/>
          </w:rPr>
          <w:t xml:space="preserve"> bij</w:t>
        </w:r>
      </w:ins>
      <w:ins w:id="181" w:author="John Dollenkamp" w:date="2020-11-10T16:56:00Z">
        <w:r w:rsidR="00DA47F2">
          <w:rPr>
            <w:rFonts w:ascii="Arial" w:hAnsi="Arial" w:cs="Arial"/>
            <w:szCs w:val="24"/>
          </w:rPr>
          <w:t xml:space="preserve"> -</w:t>
        </w:r>
      </w:ins>
      <w:ins w:id="182" w:author="John Dollenkamp" w:date="2020-11-10T16:55:00Z">
        <w:r w:rsidRPr="00032B63">
          <w:rPr>
            <w:rFonts w:ascii="Arial" w:hAnsi="Arial" w:cs="Arial"/>
            <w:szCs w:val="24"/>
          </w:rPr>
          <w:t xml:space="preserve"> werknemers wordt gelegd. </w:t>
        </w:r>
        <w:proofErr w:type="spellStart"/>
        <w:r w:rsidRPr="00032B63">
          <w:rPr>
            <w:rFonts w:ascii="Arial" w:hAnsi="Arial" w:cs="Arial"/>
            <w:szCs w:val="24"/>
          </w:rPr>
          <w:t>Huhtamaki</w:t>
        </w:r>
        <w:proofErr w:type="spellEnd"/>
        <w:r w:rsidRPr="00032B63">
          <w:rPr>
            <w:rFonts w:ascii="Arial" w:hAnsi="Arial" w:cs="Arial"/>
            <w:szCs w:val="24"/>
          </w:rPr>
          <w:t xml:space="preserve"> beseft dat deze transformatie iets vraagt van zowel werknemers als van het management en het middenkader. Dat dient in co-creatie plaats te vinden. </w:t>
        </w:r>
        <w:proofErr w:type="spellStart"/>
        <w:r w:rsidRPr="00032B63">
          <w:rPr>
            <w:rFonts w:ascii="Arial" w:hAnsi="Arial" w:cs="Arial"/>
            <w:szCs w:val="24"/>
          </w:rPr>
          <w:t>Huhtamaki</w:t>
        </w:r>
        <w:proofErr w:type="spellEnd"/>
        <w:r w:rsidRPr="00032B63">
          <w:rPr>
            <w:rFonts w:ascii="Arial" w:hAnsi="Arial" w:cs="Arial"/>
            <w:szCs w:val="24"/>
          </w:rPr>
          <w:t xml:space="preserve"> </w:t>
        </w:r>
      </w:ins>
      <w:ins w:id="183" w:author="John Dollenkamp" w:date="2020-11-10T16:57:00Z">
        <w:r w:rsidR="00723199">
          <w:rPr>
            <w:rFonts w:ascii="Arial" w:hAnsi="Arial" w:cs="Arial"/>
            <w:szCs w:val="24"/>
          </w:rPr>
          <w:t>zal</w:t>
        </w:r>
      </w:ins>
      <w:ins w:id="184" w:author="John Dollenkamp" w:date="2020-11-10T16:55:00Z">
        <w:r w:rsidRPr="00032B63">
          <w:rPr>
            <w:rFonts w:ascii="Arial" w:hAnsi="Arial" w:cs="Arial"/>
            <w:szCs w:val="24"/>
          </w:rPr>
          <w:t xml:space="preserve"> hier via werkgroepen waar</w:t>
        </w:r>
      </w:ins>
      <w:ins w:id="185" w:author="John Dollenkamp" w:date="2020-11-10T16:56:00Z">
        <w:r w:rsidR="0041637F">
          <w:rPr>
            <w:rFonts w:ascii="Arial" w:hAnsi="Arial" w:cs="Arial"/>
            <w:szCs w:val="24"/>
          </w:rPr>
          <w:t>in</w:t>
        </w:r>
      </w:ins>
      <w:ins w:id="186" w:author="John Dollenkamp" w:date="2020-11-10T16:55:00Z">
        <w:r w:rsidRPr="00032B63">
          <w:rPr>
            <w:rFonts w:ascii="Arial" w:hAnsi="Arial" w:cs="Arial"/>
            <w:szCs w:val="24"/>
          </w:rPr>
          <w:t xml:space="preserve"> werknem</w:t>
        </w:r>
      </w:ins>
      <w:ins w:id="187" w:author="John Dollenkamp" w:date="2020-11-10T16:57:00Z">
        <w:r w:rsidR="00723199">
          <w:rPr>
            <w:rFonts w:ascii="Arial" w:hAnsi="Arial" w:cs="Arial"/>
            <w:szCs w:val="24"/>
          </w:rPr>
          <w:t>e</w:t>
        </w:r>
      </w:ins>
      <w:ins w:id="188" w:author="John Dollenkamp" w:date="2020-11-10T16:55:00Z">
        <w:r w:rsidRPr="00032B63">
          <w:rPr>
            <w:rFonts w:ascii="Arial" w:hAnsi="Arial" w:cs="Arial"/>
            <w:szCs w:val="24"/>
          </w:rPr>
          <w:t xml:space="preserve">rs en management/middenkader </w:t>
        </w:r>
      </w:ins>
      <w:ins w:id="189" w:author="John Dollenkamp" w:date="2020-11-10T16:56:00Z">
        <w:r w:rsidR="0041637F">
          <w:rPr>
            <w:rFonts w:ascii="Arial" w:hAnsi="Arial" w:cs="Arial"/>
            <w:szCs w:val="24"/>
          </w:rPr>
          <w:t>zijn</w:t>
        </w:r>
      </w:ins>
      <w:ins w:id="190" w:author="John Dollenkamp" w:date="2020-11-10T16:55:00Z">
        <w:r w:rsidRPr="00032B63">
          <w:rPr>
            <w:rFonts w:ascii="Arial" w:hAnsi="Arial" w:cs="Arial"/>
            <w:szCs w:val="24"/>
          </w:rPr>
          <w:t xml:space="preserve"> vertegenwoordigd</w:t>
        </w:r>
      </w:ins>
      <w:ins w:id="191" w:author="John Dollenkamp" w:date="2020-11-10T16:56:00Z">
        <w:r w:rsidR="0041637F">
          <w:rPr>
            <w:rFonts w:ascii="Arial" w:hAnsi="Arial" w:cs="Arial"/>
            <w:szCs w:val="24"/>
          </w:rPr>
          <w:t>,</w:t>
        </w:r>
      </w:ins>
      <w:ins w:id="192" w:author="John Dollenkamp" w:date="2020-11-10T16:55:00Z">
        <w:r w:rsidRPr="00032B63">
          <w:rPr>
            <w:rFonts w:ascii="Arial" w:hAnsi="Arial" w:cs="Arial"/>
            <w:szCs w:val="24"/>
          </w:rPr>
          <w:t xml:space="preserve"> nadere invulling met elkaar aan</w:t>
        </w:r>
      </w:ins>
      <w:ins w:id="193" w:author="John Dollenkamp" w:date="2020-11-10T16:57:00Z">
        <w:r w:rsidR="00363362">
          <w:rPr>
            <w:rFonts w:ascii="Arial" w:hAnsi="Arial" w:cs="Arial"/>
            <w:szCs w:val="24"/>
          </w:rPr>
          <w:t xml:space="preserve"> </w:t>
        </w:r>
      </w:ins>
      <w:ins w:id="194" w:author="John Dollenkamp" w:date="2020-11-10T16:55:00Z">
        <w:r w:rsidRPr="00032B63">
          <w:rPr>
            <w:rFonts w:ascii="Arial" w:hAnsi="Arial" w:cs="Arial"/>
            <w:szCs w:val="24"/>
          </w:rPr>
          <w:t>geven. De leiderschapsstijl die hierbij over en weer het beste passend is, is hierbij onderwerp van gesprek. De werkgroepen zullen worden begeleid door een externe partij.</w:t>
        </w:r>
      </w:ins>
    </w:p>
    <w:p w:rsidR="00CB61F9" w:rsidRDefault="00CB61F9" w:rsidP="00CB61F9">
      <w:pPr>
        <w:tabs>
          <w:tab w:val="left" w:pos="1418"/>
        </w:tabs>
        <w:rPr>
          <w:ins w:id="195" w:author="John Dollenkamp" w:date="2020-11-11T08:07:00Z"/>
          <w:rFonts w:ascii="Arial" w:hAnsi="Arial" w:cs="Arial"/>
          <w:szCs w:val="24"/>
        </w:rPr>
      </w:pPr>
    </w:p>
    <w:p w:rsidR="00E9350A" w:rsidRPr="00E9350A" w:rsidRDefault="00E9350A" w:rsidP="00E9350A">
      <w:pPr>
        <w:tabs>
          <w:tab w:val="left" w:pos="1418"/>
        </w:tabs>
        <w:rPr>
          <w:ins w:id="196" w:author="John Dollenkamp" w:date="2020-11-11T08:08:00Z"/>
          <w:rFonts w:ascii="Arial" w:hAnsi="Arial" w:cs="Arial"/>
          <w:szCs w:val="24"/>
        </w:rPr>
      </w:pPr>
      <w:ins w:id="197" w:author="John Dollenkamp" w:date="2020-11-11T08:08:00Z">
        <w:r>
          <w:rPr>
            <w:rFonts w:ascii="Arial" w:hAnsi="Arial" w:cs="Arial"/>
            <w:szCs w:val="24"/>
          </w:rPr>
          <w:t>9.</w:t>
        </w:r>
      </w:ins>
      <w:ins w:id="198" w:author="John Dollenkamp" w:date="2020-11-11T08:09:00Z">
        <w:r>
          <w:rPr>
            <w:rFonts w:ascii="Arial" w:hAnsi="Arial" w:cs="Arial"/>
            <w:szCs w:val="24"/>
          </w:rPr>
          <w:tab/>
        </w:r>
      </w:ins>
      <w:ins w:id="199" w:author="John Dollenkamp" w:date="2020-11-11T08:08:00Z">
        <w:r w:rsidRPr="00030489">
          <w:rPr>
            <w:rFonts w:ascii="Arial" w:hAnsi="Arial" w:cs="Arial"/>
            <w:szCs w:val="24"/>
            <w:u w:val="single"/>
            <w:rPrChange w:id="200" w:author="John Dollenkamp" w:date="2020-11-11T08:11:00Z">
              <w:rPr>
                <w:rFonts w:ascii="Arial" w:hAnsi="Arial" w:cs="Arial"/>
                <w:szCs w:val="24"/>
              </w:rPr>
            </w:rPrChange>
          </w:rPr>
          <w:t>RVU-regeling</w:t>
        </w:r>
      </w:ins>
      <w:ins w:id="201" w:author="John Dollenkamp" w:date="2020-11-11T08:09:00Z">
        <w:r w:rsidR="00F94C58" w:rsidRPr="00030489">
          <w:rPr>
            <w:rFonts w:ascii="Arial" w:hAnsi="Arial" w:cs="Arial"/>
            <w:szCs w:val="24"/>
            <w:u w:val="single"/>
            <w:rPrChange w:id="202" w:author="John Dollenkamp" w:date="2020-11-11T08:11:00Z">
              <w:rPr>
                <w:rFonts w:ascii="Arial" w:hAnsi="Arial" w:cs="Arial"/>
                <w:szCs w:val="24"/>
              </w:rPr>
            </w:rPrChange>
          </w:rPr>
          <w:t>, zwaar werk afspraak</w:t>
        </w:r>
      </w:ins>
    </w:p>
    <w:p w:rsidR="00F94C58" w:rsidRDefault="00693341" w:rsidP="00E9350A">
      <w:pPr>
        <w:tabs>
          <w:tab w:val="left" w:pos="1418"/>
        </w:tabs>
        <w:ind w:left="1418"/>
        <w:rPr>
          <w:ins w:id="203" w:author="John Dollenkamp" w:date="2020-11-11T08:09:00Z"/>
          <w:rFonts w:ascii="Arial" w:hAnsi="Arial" w:cs="Arial"/>
          <w:szCs w:val="24"/>
        </w:rPr>
      </w:pPr>
      <w:proofErr w:type="spellStart"/>
      <w:ins w:id="204" w:author="John Dollenkamp" w:date="2020-11-11T08:41:00Z">
        <w:r>
          <w:rPr>
            <w:rFonts w:ascii="Arial" w:hAnsi="Arial" w:cs="Arial"/>
            <w:szCs w:val="24"/>
          </w:rPr>
          <w:t>CAO-partijen</w:t>
        </w:r>
      </w:ins>
      <w:proofErr w:type="spellEnd"/>
      <w:ins w:id="205" w:author="John Dollenkamp" w:date="2020-11-11T08:09:00Z">
        <w:r w:rsidR="00F94C58">
          <w:rPr>
            <w:rFonts w:ascii="Arial" w:hAnsi="Arial" w:cs="Arial"/>
            <w:szCs w:val="24"/>
          </w:rPr>
          <w:t xml:space="preserve"> stellen een werkgroep </w:t>
        </w:r>
        <w:r w:rsidR="007C7D17">
          <w:rPr>
            <w:rFonts w:ascii="Arial" w:hAnsi="Arial" w:cs="Arial"/>
            <w:szCs w:val="24"/>
          </w:rPr>
          <w:t>in die samen een con</w:t>
        </w:r>
      </w:ins>
      <w:ins w:id="206" w:author="John Dollenkamp" w:date="2020-11-11T08:10:00Z">
        <w:r w:rsidR="007C7D17">
          <w:rPr>
            <w:rFonts w:ascii="Arial" w:hAnsi="Arial" w:cs="Arial"/>
            <w:szCs w:val="24"/>
          </w:rPr>
          <w:t xml:space="preserve">crete en integrale uitwerking maakt van een regeling zware beroepen (zoals opgenomen </w:t>
        </w:r>
        <w:r w:rsidR="00A51784">
          <w:rPr>
            <w:rFonts w:ascii="Arial" w:hAnsi="Arial" w:cs="Arial"/>
            <w:szCs w:val="24"/>
          </w:rPr>
          <w:t>in het Pensioenakkoord), om voor 1 juni 2021 deze RVU-regeling in te voeren.</w:t>
        </w:r>
      </w:ins>
    </w:p>
    <w:p w:rsidR="00E9350A" w:rsidRPr="00E9350A" w:rsidRDefault="00E9350A" w:rsidP="00E9350A">
      <w:pPr>
        <w:tabs>
          <w:tab w:val="left" w:pos="1418"/>
        </w:tabs>
        <w:rPr>
          <w:ins w:id="207" w:author="John Dollenkamp" w:date="2020-11-11T08:08:00Z"/>
          <w:rFonts w:ascii="Arial" w:hAnsi="Arial" w:cs="Arial"/>
          <w:szCs w:val="24"/>
        </w:rPr>
      </w:pPr>
    </w:p>
    <w:p w:rsidR="00E9350A" w:rsidRPr="00E9350A" w:rsidRDefault="00A51784" w:rsidP="00E9350A">
      <w:pPr>
        <w:tabs>
          <w:tab w:val="left" w:pos="1418"/>
        </w:tabs>
        <w:rPr>
          <w:ins w:id="208" w:author="John Dollenkamp" w:date="2020-11-11T08:08:00Z"/>
          <w:rFonts w:ascii="Arial" w:hAnsi="Arial" w:cs="Arial"/>
          <w:szCs w:val="24"/>
        </w:rPr>
      </w:pPr>
      <w:ins w:id="209" w:author="John Dollenkamp" w:date="2020-11-11T08:11:00Z">
        <w:r>
          <w:rPr>
            <w:rFonts w:ascii="Arial" w:hAnsi="Arial" w:cs="Arial"/>
            <w:szCs w:val="24"/>
          </w:rPr>
          <w:t>10.</w:t>
        </w:r>
        <w:r>
          <w:rPr>
            <w:rFonts w:ascii="Arial" w:hAnsi="Arial" w:cs="Arial"/>
            <w:szCs w:val="24"/>
          </w:rPr>
          <w:tab/>
        </w:r>
      </w:ins>
      <w:ins w:id="210" w:author="John Dollenkamp" w:date="2020-11-11T08:08:00Z">
        <w:r w:rsidR="00E9350A" w:rsidRPr="00030489">
          <w:rPr>
            <w:rFonts w:ascii="Arial" w:hAnsi="Arial" w:cs="Arial"/>
            <w:szCs w:val="24"/>
            <w:u w:val="single"/>
            <w:rPrChange w:id="211" w:author="John Dollenkamp" w:date="2020-11-11T08:11:00Z">
              <w:rPr>
                <w:rFonts w:ascii="Arial" w:hAnsi="Arial" w:cs="Arial"/>
                <w:szCs w:val="24"/>
              </w:rPr>
            </w:rPrChange>
          </w:rPr>
          <w:t>SPDI-traject</w:t>
        </w:r>
      </w:ins>
    </w:p>
    <w:p w:rsidR="00430D39" w:rsidRDefault="00E9350A" w:rsidP="00030489">
      <w:pPr>
        <w:tabs>
          <w:tab w:val="left" w:pos="1418"/>
        </w:tabs>
        <w:ind w:left="1418"/>
        <w:rPr>
          <w:ins w:id="212" w:author="John Dollenkamp" w:date="2020-11-11T08:13:00Z"/>
          <w:rFonts w:ascii="Arial" w:hAnsi="Arial" w:cs="Arial"/>
          <w:szCs w:val="24"/>
        </w:rPr>
      </w:pPr>
      <w:ins w:id="213" w:author="John Dollenkamp" w:date="2020-11-11T08:08:00Z">
        <w:r w:rsidRPr="00E9350A">
          <w:rPr>
            <w:rFonts w:ascii="Arial" w:hAnsi="Arial" w:cs="Arial"/>
            <w:szCs w:val="24"/>
          </w:rPr>
          <w:t xml:space="preserve">Het SPDI-traject heeft vertraging opgelopen. </w:t>
        </w:r>
      </w:ins>
      <w:ins w:id="214" w:author="John Dollenkamp" w:date="2020-11-11T08:11:00Z">
        <w:r w:rsidR="00030489">
          <w:rPr>
            <w:rFonts w:ascii="Arial" w:hAnsi="Arial" w:cs="Arial"/>
            <w:szCs w:val="24"/>
          </w:rPr>
          <w:t xml:space="preserve">Het project zit nu in een afrondende </w:t>
        </w:r>
        <w:r w:rsidR="000F5730">
          <w:rPr>
            <w:rFonts w:ascii="Arial" w:hAnsi="Arial" w:cs="Arial"/>
            <w:szCs w:val="24"/>
          </w:rPr>
          <w:t xml:space="preserve">fase </w:t>
        </w:r>
      </w:ins>
      <w:ins w:id="215" w:author="John Dollenkamp" w:date="2020-11-11T08:12:00Z">
        <w:r w:rsidR="000F5730">
          <w:rPr>
            <w:rFonts w:ascii="Arial" w:hAnsi="Arial" w:cs="Arial"/>
            <w:szCs w:val="24"/>
          </w:rPr>
          <w:t xml:space="preserve">en op korte termijn wordt het eindrapport verwacht. </w:t>
        </w:r>
      </w:ins>
      <w:ins w:id="216" w:author="John Dollenkamp" w:date="2020-11-11T08:08:00Z">
        <w:r w:rsidRPr="00E9350A">
          <w:rPr>
            <w:rFonts w:ascii="Arial" w:hAnsi="Arial" w:cs="Arial"/>
            <w:szCs w:val="24"/>
          </w:rPr>
          <w:t>De waarde van SPDI is dat management/middenkader en werknem</w:t>
        </w:r>
      </w:ins>
      <w:ins w:id="217" w:author="John Dollenkamp" w:date="2020-11-11T08:12:00Z">
        <w:r w:rsidR="00632E10">
          <w:rPr>
            <w:rFonts w:ascii="Arial" w:hAnsi="Arial" w:cs="Arial"/>
            <w:szCs w:val="24"/>
          </w:rPr>
          <w:t>e</w:t>
        </w:r>
      </w:ins>
      <w:ins w:id="218" w:author="John Dollenkamp" w:date="2020-11-11T08:08:00Z">
        <w:r w:rsidRPr="00E9350A">
          <w:rPr>
            <w:rFonts w:ascii="Arial" w:hAnsi="Arial" w:cs="Arial"/>
            <w:szCs w:val="24"/>
          </w:rPr>
          <w:t>rs gez</w:t>
        </w:r>
      </w:ins>
      <w:ins w:id="219" w:author="John Dollenkamp" w:date="2020-11-11T08:42:00Z">
        <w:r w:rsidR="008E66BD">
          <w:rPr>
            <w:rFonts w:ascii="Arial" w:hAnsi="Arial" w:cs="Arial"/>
            <w:szCs w:val="24"/>
          </w:rPr>
          <w:t>a</w:t>
        </w:r>
      </w:ins>
      <w:ins w:id="220" w:author="John Dollenkamp" w:date="2020-11-11T08:08:00Z">
        <w:r w:rsidRPr="00E9350A">
          <w:rPr>
            <w:rFonts w:ascii="Arial" w:hAnsi="Arial" w:cs="Arial"/>
            <w:szCs w:val="24"/>
          </w:rPr>
          <w:t>m</w:t>
        </w:r>
      </w:ins>
      <w:ins w:id="221" w:author="John Dollenkamp" w:date="2020-11-11T08:42:00Z">
        <w:r w:rsidR="008E66BD">
          <w:rPr>
            <w:rFonts w:ascii="Arial" w:hAnsi="Arial" w:cs="Arial"/>
            <w:szCs w:val="24"/>
          </w:rPr>
          <w:t>e</w:t>
        </w:r>
      </w:ins>
      <w:ins w:id="222" w:author="John Dollenkamp" w:date="2020-11-11T08:08:00Z">
        <w:r w:rsidRPr="00E9350A">
          <w:rPr>
            <w:rFonts w:ascii="Arial" w:hAnsi="Arial" w:cs="Arial"/>
            <w:szCs w:val="24"/>
          </w:rPr>
          <w:t>nlijk optrekken.</w:t>
        </w:r>
      </w:ins>
      <w:ins w:id="223" w:author="John Dollenkamp" w:date="2020-11-11T08:12:00Z">
        <w:r w:rsidR="00632E10">
          <w:rPr>
            <w:rFonts w:ascii="Arial" w:hAnsi="Arial" w:cs="Arial"/>
            <w:szCs w:val="24"/>
          </w:rPr>
          <w:t xml:space="preserve"> Het eindrap</w:t>
        </w:r>
      </w:ins>
      <w:ins w:id="224" w:author="John Dollenkamp" w:date="2020-11-11T08:13:00Z">
        <w:r w:rsidR="00632E10">
          <w:rPr>
            <w:rFonts w:ascii="Arial" w:hAnsi="Arial" w:cs="Arial"/>
            <w:szCs w:val="24"/>
          </w:rPr>
          <w:t>port wordt in de stuurgroep betrokken.</w:t>
        </w:r>
      </w:ins>
    </w:p>
    <w:p w:rsidR="00430D39" w:rsidRDefault="00430D39" w:rsidP="00430D39">
      <w:pPr>
        <w:tabs>
          <w:tab w:val="left" w:pos="1418"/>
        </w:tabs>
        <w:rPr>
          <w:ins w:id="225" w:author="John Dollenkamp" w:date="2020-11-11T08:13:00Z"/>
          <w:rFonts w:ascii="Arial" w:hAnsi="Arial" w:cs="Arial"/>
          <w:szCs w:val="24"/>
        </w:rPr>
      </w:pPr>
    </w:p>
    <w:p w:rsidR="00195F30" w:rsidRPr="00195F30" w:rsidRDefault="00430D39" w:rsidP="00195F30">
      <w:pPr>
        <w:tabs>
          <w:tab w:val="left" w:pos="1418"/>
        </w:tabs>
        <w:rPr>
          <w:ins w:id="226" w:author="John Dollenkamp" w:date="2020-11-11T08:13:00Z"/>
          <w:rFonts w:ascii="Arial" w:hAnsi="Arial" w:cs="Arial"/>
          <w:szCs w:val="24"/>
        </w:rPr>
      </w:pPr>
      <w:ins w:id="227" w:author="John Dollenkamp" w:date="2020-11-11T08:13:00Z">
        <w:r>
          <w:rPr>
            <w:rFonts w:ascii="Arial" w:hAnsi="Arial" w:cs="Arial"/>
            <w:szCs w:val="24"/>
          </w:rPr>
          <w:t>11.</w:t>
        </w:r>
        <w:r>
          <w:rPr>
            <w:rFonts w:ascii="Arial" w:hAnsi="Arial" w:cs="Arial"/>
            <w:szCs w:val="24"/>
          </w:rPr>
          <w:tab/>
        </w:r>
        <w:r w:rsidR="00195F30" w:rsidRPr="00195F30">
          <w:rPr>
            <w:rFonts w:ascii="Arial" w:hAnsi="Arial" w:cs="Arial"/>
            <w:szCs w:val="24"/>
            <w:u w:val="single"/>
            <w:rPrChange w:id="228" w:author="John Dollenkamp" w:date="2020-11-11T08:13:00Z">
              <w:rPr>
                <w:rFonts w:ascii="Arial" w:hAnsi="Arial" w:cs="Arial"/>
                <w:szCs w:val="24"/>
              </w:rPr>
            </w:rPrChange>
          </w:rPr>
          <w:t>Eenmalige uitkering</w:t>
        </w:r>
      </w:ins>
    </w:p>
    <w:p w:rsidR="00CB61F9" w:rsidRDefault="00195F30">
      <w:pPr>
        <w:tabs>
          <w:tab w:val="left" w:pos="1418"/>
        </w:tabs>
        <w:ind w:left="1418"/>
        <w:rPr>
          <w:ins w:id="229" w:author="John Dollenkamp" w:date="2020-11-10T16:54:00Z"/>
          <w:rFonts w:ascii="Arial" w:hAnsi="Arial" w:cs="Arial"/>
          <w:szCs w:val="24"/>
        </w:rPr>
        <w:pPrChange w:id="230" w:author="John Dollenkamp" w:date="2020-11-11T08:14:00Z">
          <w:pPr>
            <w:ind w:left="1418"/>
          </w:pPr>
        </w:pPrChange>
      </w:pPr>
      <w:ins w:id="231" w:author="John Dollenkamp" w:date="2020-11-11T08:13:00Z">
        <w:r w:rsidRPr="00195F30">
          <w:rPr>
            <w:rFonts w:ascii="Arial" w:hAnsi="Arial" w:cs="Arial"/>
            <w:szCs w:val="24"/>
          </w:rPr>
          <w:t xml:space="preserve">Werknemers ontvangen in de maand december 2020 een eenmalige uitkering van 150 euro </w:t>
        </w:r>
      </w:ins>
      <w:ins w:id="232" w:author="John Dollenkamp" w:date="2020-11-11T08:14:00Z">
        <w:r>
          <w:rPr>
            <w:rFonts w:ascii="Arial" w:hAnsi="Arial" w:cs="Arial"/>
            <w:szCs w:val="24"/>
          </w:rPr>
          <w:t>(</w:t>
        </w:r>
      </w:ins>
      <w:ins w:id="233" w:author="John Dollenkamp" w:date="2020-11-11T08:13:00Z">
        <w:r w:rsidRPr="00195F30">
          <w:rPr>
            <w:rFonts w:ascii="Arial" w:hAnsi="Arial" w:cs="Arial"/>
            <w:szCs w:val="24"/>
          </w:rPr>
          <w:t>bruto</w:t>
        </w:r>
      </w:ins>
      <w:ins w:id="234" w:author="John Dollenkamp" w:date="2020-11-11T08:14:00Z">
        <w:r>
          <w:rPr>
            <w:rFonts w:ascii="Arial" w:hAnsi="Arial" w:cs="Arial"/>
            <w:szCs w:val="24"/>
          </w:rPr>
          <w:t>)</w:t>
        </w:r>
      </w:ins>
      <w:ins w:id="235" w:author="John Dollenkamp" w:date="2020-11-11T08:13:00Z">
        <w:r w:rsidRPr="00195F30">
          <w:rPr>
            <w:rFonts w:ascii="Arial" w:hAnsi="Arial" w:cs="Arial"/>
            <w:szCs w:val="24"/>
          </w:rPr>
          <w:t xml:space="preserve">. </w:t>
        </w:r>
      </w:ins>
      <w:ins w:id="236" w:author="John Dollenkamp" w:date="2020-11-11T08:08:00Z">
        <w:r w:rsidR="00E9350A" w:rsidRPr="00E9350A">
          <w:rPr>
            <w:rFonts w:ascii="Arial" w:hAnsi="Arial" w:cs="Arial"/>
            <w:szCs w:val="24"/>
          </w:rPr>
          <w:t xml:space="preserve">    </w:t>
        </w:r>
      </w:ins>
    </w:p>
    <w:p w:rsidR="00D7715E" w:rsidRPr="00D15B30" w:rsidRDefault="00D7715E">
      <w:pPr>
        <w:ind w:left="1418"/>
        <w:rPr>
          <w:rFonts w:ascii="Arial" w:hAnsi="Arial" w:cs="Arial"/>
          <w:szCs w:val="24"/>
        </w:rPr>
      </w:pPr>
    </w:p>
    <w:sectPr w:rsidR="00D7715E" w:rsidRPr="00D15B30" w:rsidSect="00BD1152">
      <w:footerReference w:type="even" r:id="rId20"/>
      <w:footerReference w:type="default" r:id="rId21"/>
      <w:endnotePr>
        <w:numFmt w:val="decimal"/>
      </w:endnotePr>
      <w:type w:val="continuous"/>
      <w:pgSz w:w="11906" w:h="16838"/>
      <w:pgMar w:top="1440" w:right="1440" w:bottom="1440" w:left="1440" w:header="1440" w:footer="1440"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F9B" w:rsidRDefault="00CE3F9B">
      <w:pPr>
        <w:spacing w:line="20" w:lineRule="exact"/>
      </w:pPr>
    </w:p>
  </w:endnote>
  <w:endnote w:type="continuationSeparator" w:id="0">
    <w:p w:rsidR="00CE3F9B" w:rsidRDefault="00CE3F9B">
      <w:r>
        <w:t xml:space="preserve"> </w:t>
      </w:r>
    </w:p>
  </w:endnote>
  <w:endnote w:type="continuationNotice" w:id="1">
    <w:p w:rsidR="00CE3F9B" w:rsidRDefault="00CE3F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376" w:rsidRDefault="00E33376" w:rsidP="00F1682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E33376" w:rsidRDefault="00E333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467817"/>
      <w:docPartObj>
        <w:docPartGallery w:val="Page Numbers (Bottom of Page)"/>
        <w:docPartUnique/>
      </w:docPartObj>
    </w:sdtPr>
    <w:sdtEndPr>
      <w:rPr>
        <w:rFonts w:ascii="Arial" w:hAnsi="Arial" w:cs="Arial"/>
      </w:rPr>
    </w:sdtEndPr>
    <w:sdtContent>
      <w:p w:rsidR="00E33376" w:rsidRPr="00C420E7" w:rsidRDefault="00E33376">
        <w:pPr>
          <w:pStyle w:val="Voettekst"/>
          <w:jc w:val="right"/>
          <w:rPr>
            <w:rFonts w:ascii="Arial" w:hAnsi="Arial" w:cs="Arial"/>
          </w:rPr>
        </w:pPr>
        <w:r w:rsidRPr="00C420E7">
          <w:rPr>
            <w:rFonts w:ascii="Arial" w:hAnsi="Arial" w:cs="Arial"/>
          </w:rPr>
          <w:fldChar w:fldCharType="begin"/>
        </w:r>
        <w:r w:rsidRPr="00C420E7">
          <w:rPr>
            <w:rFonts w:ascii="Arial" w:hAnsi="Arial" w:cs="Arial"/>
          </w:rPr>
          <w:instrText>PAGE   \* MERGEFORMAT</w:instrText>
        </w:r>
        <w:r w:rsidRPr="00C420E7">
          <w:rPr>
            <w:rFonts w:ascii="Arial" w:hAnsi="Arial" w:cs="Arial"/>
          </w:rPr>
          <w:fldChar w:fldCharType="separate"/>
        </w:r>
        <w:r>
          <w:rPr>
            <w:rFonts w:ascii="Arial" w:hAnsi="Arial" w:cs="Arial"/>
            <w:noProof/>
          </w:rPr>
          <w:t>27</w:t>
        </w:r>
        <w:r w:rsidRPr="00C420E7">
          <w:rPr>
            <w:rFonts w:ascii="Arial" w:hAnsi="Arial" w:cs="Arial"/>
          </w:rPr>
          <w:fldChar w:fldCharType="end"/>
        </w:r>
      </w:p>
    </w:sdtContent>
  </w:sdt>
  <w:p w:rsidR="00E33376" w:rsidRPr="00C420E7" w:rsidRDefault="00E33376">
    <w:pPr>
      <w:pStyle w:val="Voetteks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F9B" w:rsidRDefault="00CE3F9B">
      <w:r>
        <w:separator/>
      </w:r>
    </w:p>
  </w:footnote>
  <w:footnote w:type="continuationSeparator" w:id="0">
    <w:p w:rsidR="00CE3F9B" w:rsidRDefault="00CE3F9B">
      <w:r>
        <w:continuationSeparator/>
      </w:r>
    </w:p>
  </w:footnote>
  <w:footnote w:type="continuationNotice" w:id="1">
    <w:p w:rsidR="00CE3F9B" w:rsidRDefault="00CE3F9B"/>
  </w:footnote>
  <w:footnote w:id="2">
    <w:p w:rsidR="00E33376" w:rsidRPr="00FE55A7" w:rsidRDefault="00E33376" w:rsidP="00F31809">
      <w:pPr>
        <w:pStyle w:val="Voetnoottekst"/>
        <w:ind w:left="284" w:hanging="284"/>
        <w:rPr>
          <w:rFonts w:ascii="Arial" w:hAnsi="Arial" w:cs="Arial"/>
          <w:sz w:val="16"/>
          <w:szCs w:val="16"/>
        </w:rPr>
      </w:pPr>
      <w:r w:rsidRPr="00FE55A7">
        <w:rPr>
          <w:rStyle w:val="Voetnootmarkering"/>
          <w:rFonts w:ascii="Arial" w:hAnsi="Arial" w:cs="Arial"/>
          <w:sz w:val="16"/>
          <w:szCs w:val="16"/>
        </w:rPr>
        <w:footnoteRef/>
      </w:r>
      <w:r>
        <w:rPr>
          <w:rFonts w:ascii="Arial" w:hAnsi="Arial" w:cs="Arial"/>
          <w:sz w:val="16"/>
          <w:szCs w:val="16"/>
        </w:rPr>
        <w:tab/>
      </w:r>
      <w:r w:rsidRPr="00FE55A7">
        <w:rPr>
          <w:rFonts w:ascii="Arial" w:hAnsi="Arial" w:cs="Arial"/>
          <w:sz w:val="16"/>
          <w:szCs w:val="16"/>
        </w:rPr>
        <w:t>Passend werk = alle arbeid die aansluit bij krachten en bekwaamheden van de werknemer, tenzij die in redelijkheid niet aan de werknemer kan worden opgedragen.</w:t>
      </w:r>
    </w:p>
  </w:footnote>
  <w:footnote w:id="3">
    <w:p w:rsidR="00E33376" w:rsidRPr="00FE55A7" w:rsidRDefault="00E33376" w:rsidP="00F31809">
      <w:pPr>
        <w:pStyle w:val="Voetnoottekst"/>
        <w:ind w:left="284" w:hanging="284"/>
        <w:rPr>
          <w:rFonts w:ascii="Arial" w:hAnsi="Arial" w:cs="Arial"/>
          <w:sz w:val="16"/>
          <w:szCs w:val="16"/>
        </w:rPr>
      </w:pPr>
      <w:r w:rsidRPr="00FE55A7">
        <w:rPr>
          <w:rStyle w:val="Voetnootmarkering"/>
          <w:rFonts w:ascii="Arial" w:hAnsi="Arial" w:cs="Arial"/>
          <w:sz w:val="16"/>
          <w:szCs w:val="16"/>
        </w:rPr>
        <w:footnoteRef/>
      </w:r>
      <w:r>
        <w:rPr>
          <w:rFonts w:ascii="Arial" w:hAnsi="Arial" w:cs="Arial"/>
          <w:sz w:val="16"/>
          <w:szCs w:val="16"/>
        </w:rPr>
        <w:tab/>
      </w:r>
      <w:r w:rsidRPr="00FE55A7">
        <w:rPr>
          <w:rFonts w:ascii="Arial" w:hAnsi="Arial" w:cs="Arial"/>
          <w:sz w:val="16"/>
          <w:szCs w:val="16"/>
        </w:rPr>
        <w:t xml:space="preserve">Structureel karakter = de werknemer blijft na afloop van de verplichte loondoorbetalingsperiode in deze arbeid werken. </w:t>
      </w:r>
    </w:p>
  </w:footnote>
  <w:footnote w:id="4">
    <w:p w:rsidR="00E33376" w:rsidRPr="00FE55A7" w:rsidRDefault="00E33376" w:rsidP="00F31809">
      <w:pPr>
        <w:pStyle w:val="Voetnoottekst"/>
        <w:ind w:left="284" w:hanging="284"/>
        <w:rPr>
          <w:rFonts w:ascii="Arial" w:hAnsi="Arial" w:cs="Arial"/>
          <w:sz w:val="16"/>
          <w:szCs w:val="16"/>
        </w:rPr>
      </w:pPr>
      <w:r w:rsidRPr="00FE55A7">
        <w:rPr>
          <w:rStyle w:val="Voetnootmarkering"/>
          <w:rFonts w:ascii="Arial" w:hAnsi="Arial" w:cs="Arial"/>
          <w:sz w:val="16"/>
          <w:szCs w:val="16"/>
        </w:rPr>
        <w:footnoteRef/>
      </w:r>
      <w:r>
        <w:rPr>
          <w:rFonts w:ascii="Arial" w:hAnsi="Arial" w:cs="Arial"/>
          <w:sz w:val="16"/>
          <w:szCs w:val="16"/>
        </w:rPr>
        <w:tab/>
      </w:r>
      <w:r w:rsidRPr="00FE55A7">
        <w:rPr>
          <w:rFonts w:ascii="Arial" w:hAnsi="Arial" w:cs="Arial"/>
          <w:sz w:val="16"/>
          <w:szCs w:val="16"/>
        </w:rPr>
        <w:t>Functionele mog</w:t>
      </w:r>
      <w:r>
        <w:rPr>
          <w:rFonts w:ascii="Arial" w:hAnsi="Arial" w:cs="Arial"/>
          <w:sz w:val="16"/>
          <w:szCs w:val="16"/>
        </w:rPr>
        <w:t>e</w:t>
      </w:r>
      <w:r w:rsidRPr="00FE55A7">
        <w:rPr>
          <w:rFonts w:ascii="Arial" w:hAnsi="Arial" w:cs="Arial"/>
          <w:sz w:val="16"/>
          <w:szCs w:val="16"/>
        </w:rPr>
        <w:t>lijkheden = het werk dient qua belasting te passen bij de belastbaarheid van de werknem</w:t>
      </w:r>
      <w:r>
        <w:rPr>
          <w:rFonts w:ascii="Arial" w:hAnsi="Arial" w:cs="Arial"/>
          <w:sz w:val="16"/>
          <w:szCs w:val="16"/>
        </w:rPr>
        <w:t>e</w:t>
      </w:r>
      <w:r w:rsidRPr="00FE55A7">
        <w:rPr>
          <w:rFonts w:ascii="Arial" w:hAnsi="Arial" w:cs="Arial"/>
          <w:sz w:val="16"/>
          <w:szCs w:val="16"/>
        </w:rPr>
        <w:t>r.</w:t>
      </w:r>
    </w:p>
  </w:footnote>
  <w:footnote w:id="5">
    <w:p w:rsidR="00E33376" w:rsidRPr="00FE55A7" w:rsidRDefault="00E33376" w:rsidP="00F31809">
      <w:pPr>
        <w:pStyle w:val="Voetnoottekst"/>
        <w:ind w:left="284" w:hanging="284"/>
        <w:rPr>
          <w:rFonts w:ascii="Arial" w:hAnsi="Arial" w:cs="Arial"/>
          <w:sz w:val="16"/>
          <w:szCs w:val="16"/>
        </w:rPr>
      </w:pPr>
      <w:r w:rsidRPr="00FE55A7">
        <w:rPr>
          <w:rStyle w:val="Voetnootmarkering"/>
          <w:rFonts w:ascii="Arial" w:hAnsi="Arial" w:cs="Arial"/>
          <w:sz w:val="16"/>
          <w:szCs w:val="16"/>
        </w:rPr>
        <w:footnoteRef/>
      </w:r>
      <w:r>
        <w:rPr>
          <w:rFonts w:ascii="Arial" w:hAnsi="Arial" w:cs="Arial"/>
          <w:sz w:val="16"/>
          <w:szCs w:val="16"/>
        </w:rPr>
        <w:tab/>
      </w:r>
      <w:r w:rsidRPr="00FE55A7">
        <w:rPr>
          <w:rFonts w:ascii="Arial" w:hAnsi="Arial" w:cs="Arial"/>
          <w:sz w:val="16"/>
          <w:szCs w:val="16"/>
        </w:rPr>
        <w:t>Passend werk = alle arbeid die aansluit bij krachten en bekwaamheden van de werknemer, tenzij die in redelijkheid niet aan de werknemer kan worden opgedragen.</w:t>
      </w:r>
    </w:p>
  </w:footnote>
  <w:footnote w:id="6">
    <w:p w:rsidR="00E33376" w:rsidRPr="00FE55A7" w:rsidRDefault="00E33376" w:rsidP="00F31809">
      <w:pPr>
        <w:pStyle w:val="Voetnoottekst"/>
        <w:ind w:left="284" w:hanging="284"/>
        <w:rPr>
          <w:rFonts w:ascii="Arial" w:hAnsi="Arial" w:cs="Arial"/>
          <w:sz w:val="16"/>
          <w:szCs w:val="16"/>
        </w:rPr>
      </w:pPr>
      <w:r w:rsidRPr="00FE55A7">
        <w:rPr>
          <w:rStyle w:val="Voetnootmarkering"/>
          <w:rFonts w:ascii="Arial" w:hAnsi="Arial" w:cs="Arial"/>
          <w:sz w:val="16"/>
          <w:szCs w:val="16"/>
        </w:rPr>
        <w:footnoteRef/>
      </w:r>
      <w:r>
        <w:rPr>
          <w:rFonts w:ascii="Arial" w:hAnsi="Arial" w:cs="Arial"/>
          <w:sz w:val="16"/>
          <w:szCs w:val="16"/>
        </w:rPr>
        <w:tab/>
      </w:r>
      <w:r w:rsidRPr="00FE55A7">
        <w:rPr>
          <w:rFonts w:ascii="Arial" w:hAnsi="Arial" w:cs="Arial"/>
          <w:sz w:val="16"/>
          <w:szCs w:val="16"/>
        </w:rPr>
        <w:t xml:space="preserve">Structureel karakter = de werknemer blijft na afloop van de verplichte loondoorbetalingsperiode in deze arbeid werken. </w:t>
      </w:r>
    </w:p>
  </w:footnote>
  <w:footnote w:id="7">
    <w:p w:rsidR="00E33376" w:rsidRPr="00FE55A7" w:rsidRDefault="00E33376" w:rsidP="00F31809">
      <w:pPr>
        <w:pStyle w:val="Voetnoottekst"/>
        <w:ind w:left="284" w:hanging="284"/>
        <w:rPr>
          <w:rFonts w:ascii="Arial" w:hAnsi="Arial" w:cs="Arial"/>
          <w:sz w:val="16"/>
          <w:szCs w:val="16"/>
        </w:rPr>
      </w:pPr>
      <w:r w:rsidRPr="00FE55A7">
        <w:rPr>
          <w:rStyle w:val="Voetnootmarkering"/>
          <w:rFonts w:ascii="Arial" w:hAnsi="Arial" w:cs="Arial"/>
          <w:sz w:val="16"/>
          <w:szCs w:val="16"/>
        </w:rPr>
        <w:footnoteRef/>
      </w:r>
      <w:r>
        <w:rPr>
          <w:rFonts w:ascii="Arial" w:hAnsi="Arial" w:cs="Arial"/>
          <w:sz w:val="16"/>
          <w:szCs w:val="16"/>
        </w:rPr>
        <w:tab/>
      </w:r>
      <w:r w:rsidRPr="00FE55A7">
        <w:rPr>
          <w:rFonts w:ascii="Arial" w:hAnsi="Arial" w:cs="Arial"/>
          <w:sz w:val="16"/>
          <w:szCs w:val="16"/>
        </w:rPr>
        <w:t>Functionele mogleijkheden = het werk dient qua belasting te passen bij de belastbaarheid van de werknem</w:t>
      </w:r>
      <w:r>
        <w:rPr>
          <w:rFonts w:ascii="Arial" w:hAnsi="Arial" w:cs="Arial"/>
          <w:sz w:val="16"/>
          <w:szCs w:val="16"/>
        </w:rPr>
        <w:t>e</w:t>
      </w:r>
      <w:r w:rsidRPr="00FE55A7">
        <w:rPr>
          <w:rFonts w:ascii="Arial" w:hAnsi="Arial" w:cs="Arial"/>
          <w:sz w:val="16"/>
          <w:szCs w:val="16"/>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BBC"/>
    <w:multiLevelType w:val="multilevel"/>
    <w:tmpl w:val="9AAEA1E4"/>
    <w:lvl w:ilvl="0">
      <w:start w:val="21"/>
      <w:numFmt w:val="decimal"/>
      <w:lvlText w:val="%1"/>
      <w:lvlJc w:val="left"/>
      <w:pPr>
        <w:tabs>
          <w:tab w:val="num" w:pos="870"/>
        </w:tabs>
        <w:ind w:left="870" w:hanging="870"/>
      </w:pPr>
      <w:rPr>
        <w:rFonts w:hint="default"/>
      </w:rPr>
    </w:lvl>
    <w:lvl w:ilvl="1">
      <w:start w:val="9"/>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3A50A68"/>
    <w:multiLevelType w:val="hybridMultilevel"/>
    <w:tmpl w:val="D6D8AB52"/>
    <w:lvl w:ilvl="0" w:tplc="04090017">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 w15:restartNumberingAfterBreak="0">
    <w:nsid w:val="07D36D2B"/>
    <w:multiLevelType w:val="multilevel"/>
    <w:tmpl w:val="BA6C4FD4"/>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C35AF"/>
    <w:multiLevelType w:val="multilevel"/>
    <w:tmpl w:val="9522AF06"/>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E53F3"/>
    <w:multiLevelType w:val="multilevel"/>
    <w:tmpl w:val="A7E0D000"/>
    <w:lvl w:ilvl="0">
      <w:start w:val="9"/>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65B83"/>
    <w:multiLevelType w:val="multilevel"/>
    <w:tmpl w:val="F4A4E9FA"/>
    <w:lvl w:ilvl="0">
      <w:start w:val="1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1C3EEA"/>
    <w:multiLevelType w:val="hybridMultilevel"/>
    <w:tmpl w:val="9DDC9552"/>
    <w:lvl w:ilvl="0" w:tplc="0409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0CB687C"/>
    <w:multiLevelType w:val="hybridMultilevel"/>
    <w:tmpl w:val="42589662"/>
    <w:lvl w:ilvl="0" w:tplc="04090017">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8" w15:restartNumberingAfterBreak="0">
    <w:nsid w:val="12CF4446"/>
    <w:multiLevelType w:val="hybridMultilevel"/>
    <w:tmpl w:val="C89C9204"/>
    <w:lvl w:ilvl="0" w:tplc="04090017">
      <w:start w:val="1"/>
      <w:numFmt w:val="lowerLetter"/>
      <w:lvlText w:val="%1)"/>
      <w:lvlJc w:val="left"/>
      <w:pPr>
        <w:ind w:left="1926" w:hanging="360"/>
      </w:pPr>
    </w:lvl>
    <w:lvl w:ilvl="1" w:tplc="04130019" w:tentative="1">
      <w:start w:val="1"/>
      <w:numFmt w:val="lowerLetter"/>
      <w:lvlText w:val="%2."/>
      <w:lvlJc w:val="left"/>
      <w:pPr>
        <w:ind w:left="2646" w:hanging="360"/>
      </w:pPr>
    </w:lvl>
    <w:lvl w:ilvl="2" w:tplc="0413001B" w:tentative="1">
      <w:start w:val="1"/>
      <w:numFmt w:val="lowerRoman"/>
      <w:lvlText w:val="%3."/>
      <w:lvlJc w:val="right"/>
      <w:pPr>
        <w:ind w:left="3366" w:hanging="180"/>
      </w:pPr>
    </w:lvl>
    <w:lvl w:ilvl="3" w:tplc="0413000F" w:tentative="1">
      <w:start w:val="1"/>
      <w:numFmt w:val="decimal"/>
      <w:lvlText w:val="%4."/>
      <w:lvlJc w:val="left"/>
      <w:pPr>
        <w:ind w:left="4086" w:hanging="360"/>
      </w:pPr>
    </w:lvl>
    <w:lvl w:ilvl="4" w:tplc="04130019" w:tentative="1">
      <w:start w:val="1"/>
      <w:numFmt w:val="lowerLetter"/>
      <w:lvlText w:val="%5."/>
      <w:lvlJc w:val="left"/>
      <w:pPr>
        <w:ind w:left="4806" w:hanging="360"/>
      </w:pPr>
    </w:lvl>
    <w:lvl w:ilvl="5" w:tplc="0413001B" w:tentative="1">
      <w:start w:val="1"/>
      <w:numFmt w:val="lowerRoman"/>
      <w:lvlText w:val="%6."/>
      <w:lvlJc w:val="right"/>
      <w:pPr>
        <w:ind w:left="5526" w:hanging="180"/>
      </w:pPr>
    </w:lvl>
    <w:lvl w:ilvl="6" w:tplc="0413000F" w:tentative="1">
      <w:start w:val="1"/>
      <w:numFmt w:val="decimal"/>
      <w:lvlText w:val="%7."/>
      <w:lvlJc w:val="left"/>
      <w:pPr>
        <w:ind w:left="6246" w:hanging="360"/>
      </w:pPr>
    </w:lvl>
    <w:lvl w:ilvl="7" w:tplc="04130019" w:tentative="1">
      <w:start w:val="1"/>
      <w:numFmt w:val="lowerLetter"/>
      <w:lvlText w:val="%8."/>
      <w:lvlJc w:val="left"/>
      <w:pPr>
        <w:ind w:left="6966" w:hanging="360"/>
      </w:pPr>
    </w:lvl>
    <w:lvl w:ilvl="8" w:tplc="0413001B" w:tentative="1">
      <w:start w:val="1"/>
      <w:numFmt w:val="lowerRoman"/>
      <w:lvlText w:val="%9."/>
      <w:lvlJc w:val="right"/>
      <w:pPr>
        <w:ind w:left="7686" w:hanging="180"/>
      </w:pPr>
    </w:lvl>
  </w:abstractNum>
  <w:abstractNum w:abstractNumId="9" w15:restartNumberingAfterBreak="0">
    <w:nsid w:val="18E24F1E"/>
    <w:multiLevelType w:val="multilevel"/>
    <w:tmpl w:val="1ED8C324"/>
    <w:lvl w:ilvl="0">
      <w:start w:val="1"/>
      <w:numFmt w:val="decimal"/>
      <w:lvlText w:val="%1."/>
      <w:lvlJc w:val="left"/>
      <w:pPr>
        <w:tabs>
          <w:tab w:val="num" w:pos="2345"/>
        </w:tabs>
        <w:ind w:left="2345" w:hanging="360"/>
      </w:pPr>
    </w:lvl>
    <w:lvl w:ilvl="1" w:tentative="1">
      <w:start w:val="1"/>
      <w:numFmt w:val="bullet"/>
      <w:lvlText w:val="o"/>
      <w:lvlJc w:val="left"/>
      <w:pPr>
        <w:tabs>
          <w:tab w:val="num" w:pos="3065"/>
        </w:tabs>
        <w:ind w:left="3065" w:hanging="360"/>
      </w:pPr>
      <w:rPr>
        <w:rFonts w:ascii="Courier New" w:hAnsi="Courier New" w:cs="Courier New" w:hint="default"/>
      </w:rPr>
    </w:lvl>
    <w:lvl w:ilvl="2" w:tentative="1">
      <w:start w:val="1"/>
      <w:numFmt w:val="bullet"/>
      <w:lvlText w:val=""/>
      <w:lvlJc w:val="left"/>
      <w:pPr>
        <w:tabs>
          <w:tab w:val="num" w:pos="3785"/>
        </w:tabs>
        <w:ind w:left="3785" w:hanging="360"/>
      </w:pPr>
      <w:rPr>
        <w:rFonts w:ascii="Wingdings" w:hAnsi="Wingdings" w:hint="default"/>
      </w:rPr>
    </w:lvl>
    <w:lvl w:ilvl="3" w:tentative="1">
      <w:start w:val="1"/>
      <w:numFmt w:val="bullet"/>
      <w:lvlText w:val=""/>
      <w:lvlJc w:val="left"/>
      <w:pPr>
        <w:tabs>
          <w:tab w:val="num" w:pos="4505"/>
        </w:tabs>
        <w:ind w:left="4505" w:hanging="360"/>
      </w:pPr>
      <w:rPr>
        <w:rFonts w:ascii="Symbol" w:hAnsi="Symbol" w:hint="default"/>
      </w:rPr>
    </w:lvl>
    <w:lvl w:ilvl="4" w:tentative="1">
      <w:start w:val="1"/>
      <w:numFmt w:val="bullet"/>
      <w:lvlText w:val="o"/>
      <w:lvlJc w:val="left"/>
      <w:pPr>
        <w:tabs>
          <w:tab w:val="num" w:pos="5225"/>
        </w:tabs>
        <w:ind w:left="5225" w:hanging="360"/>
      </w:pPr>
      <w:rPr>
        <w:rFonts w:ascii="Courier New" w:hAnsi="Courier New" w:cs="Courier New" w:hint="default"/>
      </w:rPr>
    </w:lvl>
    <w:lvl w:ilvl="5" w:tentative="1">
      <w:start w:val="1"/>
      <w:numFmt w:val="bullet"/>
      <w:lvlText w:val=""/>
      <w:lvlJc w:val="left"/>
      <w:pPr>
        <w:tabs>
          <w:tab w:val="num" w:pos="5945"/>
        </w:tabs>
        <w:ind w:left="5945" w:hanging="360"/>
      </w:pPr>
      <w:rPr>
        <w:rFonts w:ascii="Wingdings" w:hAnsi="Wingdings" w:hint="default"/>
      </w:rPr>
    </w:lvl>
    <w:lvl w:ilvl="6" w:tentative="1">
      <w:start w:val="1"/>
      <w:numFmt w:val="bullet"/>
      <w:lvlText w:val=""/>
      <w:lvlJc w:val="left"/>
      <w:pPr>
        <w:tabs>
          <w:tab w:val="num" w:pos="6665"/>
        </w:tabs>
        <w:ind w:left="6665" w:hanging="360"/>
      </w:pPr>
      <w:rPr>
        <w:rFonts w:ascii="Symbol" w:hAnsi="Symbol" w:hint="default"/>
      </w:rPr>
    </w:lvl>
    <w:lvl w:ilvl="7" w:tentative="1">
      <w:start w:val="1"/>
      <w:numFmt w:val="bullet"/>
      <w:lvlText w:val="o"/>
      <w:lvlJc w:val="left"/>
      <w:pPr>
        <w:tabs>
          <w:tab w:val="num" w:pos="7385"/>
        </w:tabs>
        <w:ind w:left="7385" w:hanging="360"/>
      </w:pPr>
      <w:rPr>
        <w:rFonts w:ascii="Courier New" w:hAnsi="Courier New" w:cs="Courier New" w:hint="default"/>
      </w:rPr>
    </w:lvl>
    <w:lvl w:ilvl="8" w:tentative="1">
      <w:start w:val="1"/>
      <w:numFmt w:val="bullet"/>
      <w:lvlText w:val=""/>
      <w:lvlJc w:val="left"/>
      <w:pPr>
        <w:tabs>
          <w:tab w:val="num" w:pos="8105"/>
        </w:tabs>
        <w:ind w:left="8105" w:hanging="360"/>
      </w:pPr>
      <w:rPr>
        <w:rFonts w:ascii="Wingdings" w:hAnsi="Wingdings" w:hint="default"/>
      </w:rPr>
    </w:lvl>
  </w:abstractNum>
  <w:abstractNum w:abstractNumId="10" w15:restartNumberingAfterBreak="0">
    <w:nsid w:val="191A3BB4"/>
    <w:multiLevelType w:val="hybridMultilevel"/>
    <w:tmpl w:val="6450C49A"/>
    <w:lvl w:ilvl="0" w:tplc="0409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F6777C"/>
    <w:multiLevelType w:val="multilevel"/>
    <w:tmpl w:val="52969F3C"/>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104C26"/>
    <w:multiLevelType w:val="hybridMultilevel"/>
    <w:tmpl w:val="1138D7FA"/>
    <w:lvl w:ilvl="0" w:tplc="0409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3" w15:restartNumberingAfterBreak="0">
    <w:nsid w:val="2310672A"/>
    <w:multiLevelType w:val="hybridMultilevel"/>
    <w:tmpl w:val="0CC4362C"/>
    <w:lvl w:ilvl="0" w:tplc="04090003">
      <w:start w:val="1"/>
      <w:numFmt w:val="bullet"/>
      <w:lvlText w:val="o"/>
      <w:lvlJc w:val="left"/>
      <w:pPr>
        <w:ind w:left="927" w:hanging="360"/>
      </w:pPr>
      <w:rPr>
        <w:rFonts w:ascii="Courier New" w:hAnsi="Courier New" w:cs="Courier New"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4" w15:restartNumberingAfterBreak="0">
    <w:nsid w:val="23AE0761"/>
    <w:multiLevelType w:val="multilevel"/>
    <w:tmpl w:val="004CBAFE"/>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3427C1"/>
    <w:multiLevelType w:val="hybridMultilevel"/>
    <w:tmpl w:val="B6D6E7CC"/>
    <w:lvl w:ilvl="0" w:tplc="04090003">
      <w:start w:val="1"/>
      <w:numFmt w:val="bullet"/>
      <w:lvlText w:val="o"/>
      <w:lvlJc w:val="left"/>
      <w:pPr>
        <w:ind w:left="927" w:hanging="360"/>
      </w:pPr>
      <w:rPr>
        <w:rFonts w:ascii="Courier New" w:hAnsi="Courier New" w:cs="Courier New"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6" w15:restartNumberingAfterBreak="0">
    <w:nsid w:val="27407E0B"/>
    <w:multiLevelType w:val="hybridMultilevel"/>
    <w:tmpl w:val="2FE85844"/>
    <w:lvl w:ilvl="0" w:tplc="04090003">
      <w:start w:val="1"/>
      <w:numFmt w:val="bullet"/>
      <w:lvlText w:val="o"/>
      <w:lvlJc w:val="left"/>
      <w:pPr>
        <w:ind w:left="1494" w:hanging="360"/>
      </w:pPr>
      <w:rPr>
        <w:rFonts w:ascii="Courier New" w:hAnsi="Courier New" w:cs="Courier New"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7" w15:restartNumberingAfterBreak="0">
    <w:nsid w:val="27E24FD5"/>
    <w:multiLevelType w:val="hybridMultilevel"/>
    <w:tmpl w:val="BA585238"/>
    <w:lvl w:ilvl="0" w:tplc="04090017">
      <w:start w:val="1"/>
      <w:numFmt w:val="lowerLetter"/>
      <w:lvlText w:val="%1)"/>
      <w:lvlJc w:val="left"/>
      <w:pPr>
        <w:ind w:left="1185" w:hanging="360"/>
      </w:pPr>
    </w:lvl>
    <w:lvl w:ilvl="1" w:tplc="04130019" w:tentative="1">
      <w:start w:val="1"/>
      <w:numFmt w:val="lowerLetter"/>
      <w:lvlText w:val="%2."/>
      <w:lvlJc w:val="left"/>
      <w:pPr>
        <w:ind w:left="1905" w:hanging="360"/>
      </w:pPr>
    </w:lvl>
    <w:lvl w:ilvl="2" w:tplc="0413001B" w:tentative="1">
      <w:start w:val="1"/>
      <w:numFmt w:val="lowerRoman"/>
      <w:lvlText w:val="%3."/>
      <w:lvlJc w:val="right"/>
      <w:pPr>
        <w:ind w:left="2625" w:hanging="180"/>
      </w:pPr>
    </w:lvl>
    <w:lvl w:ilvl="3" w:tplc="0413000F" w:tentative="1">
      <w:start w:val="1"/>
      <w:numFmt w:val="decimal"/>
      <w:lvlText w:val="%4."/>
      <w:lvlJc w:val="left"/>
      <w:pPr>
        <w:ind w:left="3345" w:hanging="360"/>
      </w:pPr>
    </w:lvl>
    <w:lvl w:ilvl="4" w:tplc="04130019" w:tentative="1">
      <w:start w:val="1"/>
      <w:numFmt w:val="lowerLetter"/>
      <w:lvlText w:val="%5."/>
      <w:lvlJc w:val="left"/>
      <w:pPr>
        <w:ind w:left="4065" w:hanging="360"/>
      </w:pPr>
    </w:lvl>
    <w:lvl w:ilvl="5" w:tplc="0413001B" w:tentative="1">
      <w:start w:val="1"/>
      <w:numFmt w:val="lowerRoman"/>
      <w:lvlText w:val="%6."/>
      <w:lvlJc w:val="right"/>
      <w:pPr>
        <w:ind w:left="4785" w:hanging="180"/>
      </w:pPr>
    </w:lvl>
    <w:lvl w:ilvl="6" w:tplc="0413000F" w:tentative="1">
      <w:start w:val="1"/>
      <w:numFmt w:val="decimal"/>
      <w:lvlText w:val="%7."/>
      <w:lvlJc w:val="left"/>
      <w:pPr>
        <w:ind w:left="5505" w:hanging="360"/>
      </w:pPr>
    </w:lvl>
    <w:lvl w:ilvl="7" w:tplc="04130019" w:tentative="1">
      <w:start w:val="1"/>
      <w:numFmt w:val="lowerLetter"/>
      <w:lvlText w:val="%8."/>
      <w:lvlJc w:val="left"/>
      <w:pPr>
        <w:ind w:left="6225" w:hanging="360"/>
      </w:pPr>
    </w:lvl>
    <w:lvl w:ilvl="8" w:tplc="0413001B" w:tentative="1">
      <w:start w:val="1"/>
      <w:numFmt w:val="lowerRoman"/>
      <w:lvlText w:val="%9."/>
      <w:lvlJc w:val="right"/>
      <w:pPr>
        <w:ind w:left="6945" w:hanging="180"/>
      </w:pPr>
    </w:lvl>
  </w:abstractNum>
  <w:abstractNum w:abstractNumId="18" w15:restartNumberingAfterBreak="0">
    <w:nsid w:val="2B7F57BE"/>
    <w:multiLevelType w:val="multilevel"/>
    <w:tmpl w:val="96B054C4"/>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BD3203"/>
    <w:multiLevelType w:val="multilevel"/>
    <w:tmpl w:val="A2368748"/>
    <w:lvl w:ilvl="0">
      <w:start w:val="14"/>
      <w:numFmt w:val="decimal"/>
      <w:lvlText w:val="%1"/>
      <w:lvlJc w:val="left"/>
      <w:pPr>
        <w:tabs>
          <w:tab w:val="num" w:pos="1155"/>
        </w:tabs>
        <w:ind w:left="1155" w:hanging="1155"/>
      </w:pPr>
      <w:rPr>
        <w:rFonts w:hint="default"/>
      </w:rPr>
    </w:lvl>
    <w:lvl w:ilvl="1">
      <w:start w:val="8"/>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320103F3"/>
    <w:multiLevelType w:val="hybridMultilevel"/>
    <w:tmpl w:val="6268C04C"/>
    <w:lvl w:ilvl="0" w:tplc="04090017">
      <w:start w:val="1"/>
      <w:numFmt w:val="lowerLetter"/>
      <w:lvlText w:val="%1)"/>
      <w:lvlJc w:val="left"/>
      <w:pPr>
        <w:ind w:left="1080" w:hanging="360"/>
      </w:pPr>
    </w:lvl>
    <w:lvl w:ilvl="1" w:tplc="DE666CD2">
      <w:start w:val="1"/>
      <w:numFmt w:val="bullet"/>
      <w:lvlText w:val="-"/>
      <w:lvlJc w:val="left"/>
      <w:pPr>
        <w:ind w:left="1800" w:hanging="360"/>
      </w:pPr>
      <w:rPr>
        <w:rFonts w:ascii="Arial" w:eastAsia="Times New Roman" w:hAnsi="Arial" w:cs="Arial"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36A8089A"/>
    <w:multiLevelType w:val="multilevel"/>
    <w:tmpl w:val="4052F5F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1C5225"/>
    <w:multiLevelType w:val="multilevel"/>
    <w:tmpl w:val="24FE7AC4"/>
    <w:lvl w:ilvl="0">
      <w:start w:val="24"/>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3BED33BF"/>
    <w:multiLevelType w:val="multilevel"/>
    <w:tmpl w:val="7B00379E"/>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8320AB"/>
    <w:multiLevelType w:val="hybridMultilevel"/>
    <w:tmpl w:val="0E80C9CE"/>
    <w:lvl w:ilvl="0" w:tplc="04090017">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5" w15:restartNumberingAfterBreak="0">
    <w:nsid w:val="40DC6E9D"/>
    <w:multiLevelType w:val="hybridMultilevel"/>
    <w:tmpl w:val="AF4ED82E"/>
    <w:lvl w:ilvl="0" w:tplc="04090003">
      <w:start w:val="1"/>
      <w:numFmt w:val="bullet"/>
      <w:lvlText w:val="o"/>
      <w:lvlJc w:val="left"/>
      <w:pPr>
        <w:ind w:left="1854" w:hanging="360"/>
      </w:pPr>
      <w:rPr>
        <w:rFonts w:ascii="Courier New" w:hAnsi="Courier New" w:cs="Courier New"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6" w15:restartNumberingAfterBreak="0">
    <w:nsid w:val="429C0B2F"/>
    <w:multiLevelType w:val="hybridMultilevel"/>
    <w:tmpl w:val="5810D1F6"/>
    <w:lvl w:ilvl="0" w:tplc="04090017">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7" w15:restartNumberingAfterBreak="0">
    <w:nsid w:val="42F44ACB"/>
    <w:multiLevelType w:val="hybridMultilevel"/>
    <w:tmpl w:val="1B6080E0"/>
    <w:lvl w:ilvl="0" w:tplc="04090017">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8" w15:restartNumberingAfterBreak="0">
    <w:nsid w:val="45382D8A"/>
    <w:multiLevelType w:val="hybridMultilevel"/>
    <w:tmpl w:val="7D022A2A"/>
    <w:lvl w:ilvl="0" w:tplc="04090017">
      <w:start w:val="1"/>
      <w:numFmt w:val="lowerLetter"/>
      <w:lvlText w:val="%1)"/>
      <w:lvlJc w:val="left"/>
      <w:pPr>
        <w:ind w:left="1800" w:hanging="360"/>
      </w:pPr>
    </w:lvl>
    <w:lvl w:ilvl="1" w:tplc="04130019">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9" w15:restartNumberingAfterBreak="0">
    <w:nsid w:val="46295CE3"/>
    <w:multiLevelType w:val="multilevel"/>
    <w:tmpl w:val="53C292F2"/>
    <w:lvl w:ilvl="0">
      <w:start w:val="2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917BC5"/>
    <w:multiLevelType w:val="multilevel"/>
    <w:tmpl w:val="134C984E"/>
    <w:lvl w:ilvl="0">
      <w:start w:val="2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4DEE6053"/>
    <w:multiLevelType w:val="hybridMultilevel"/>
    <w:tmpl w:val="2728B2BC"/>
    <w:lvl w:ilvl="0" w:tplc="46685E90">
      <w:start w:val="24"/>
      <w:numFmt w:val="bullet"/>
      <w:lvlText w:val="-"/>
      <w:lvlJc w:val="left"/>
      <w:pPr>
        <w:ind w:left="4335" w:hanging="360"/>
      </w:pPr>
      <w:rPr>
        <w:rFonts w:ascii="Arial" w:eastAsia="Times New Roman" w:hAnsi="Arial" w:cs="Arial" w:hint="default"/>
      </w:rPr>
    </w:lvl>
    <w:lvl w:ilvl="1" w:tplc="04130003" w:tentative="1">
      <w:start w:val="1"/>
      <w:numFmt w:val="bullet"/>
      <w:lvlText w:val="o"/>
      <w:lvlJc w:val="left"/>
      <w:pPr>
        <w:ind w:left="5055" w:hanging="360"/>
      </w:pPr>
      <w:rPr>
        <w:rFonts w:ascii="Courier New" w:hAnsi="Courier New" w:cs="Courier New" w:hint="default"/>
      </w:rPr>
    </w:lvl>
    <w:lvl w:ilvl="2" w:tplc="04130005" w:tentative="1">
      <w:start w:val="1"/>
      <w:numFmt w:val="bullet"/>
      <w:lvlText w:val=""/>
      <w:lvlJc w:val="left"/>
      <w:pPr>
        <w:ind w:left="5775" w:hanging="360"/>
      </w:pPr>
      <w:rPr>
        <w:rFonts w:ascii="Wingdings" w:hAnsi="Wingdings" w:hint="default"/>
      </w:rPr>
    </w:lvl>
    <w:lvl w:ilvl="3" w:tplc="04130001" w:tentative="1">
      <w:start w:val="1"/>
      <w:numFmt w:val="bullet"/>
      <w:lvlText w:val=""/>
      <w:lvlJc w:val="left"/>
      <w:pPr>
        <w:ind w:left="6495" w:hanging="360"/>
      </w:pPr>
      <w:rPr>
        <w:rFonts w:ascii="Symbol" w:hAnsi="Symbol" w:hint="default"/>
      </w:rPr>
    </w:lvl>
    <w:lvl w:ilvl="4" w:tplc="04130003" w:tentative="1">
      <w:start w:val="1"/>
      <w:numFmt w:val="bullet"/>
      <w:lvlText w:val="o"/>
      <w:lvlJc w:val="left"/>
      <w:pPr>
        <w:ind w:left="7215" w:hanging="360"/>
      </w:pPr>
      <w:rPr>
        <w:rFonts w:ascii="Courier New" w:hAnsi="Courier New" w:cs="Courier New" w:hint="default"/>
      </w:rPr>
    </w:lvl>
    <w:lvl w:ilvl="5" w:tplc="04130005" w:tentative="1">
      <w:start w:val="1"/>
      <w:numFmt w:val="bullet"/>
      <w:lvlText w:val=""/>
      <w:lvlJc w:val="left"/>
      <w:pPr>
        <w:ind w:left="7935" w:hanging="360"/>
      </w:pPr>
      <w:rPr>
        <w:rFonts w:ascii="Wingdings" w:hAnsi="Wingdings" w:hint="default"/>
      </w:rPr>
    </w:lvl>
    <w:lvl w:ilvl="6" w:tplc="04130001" w:tentative="1">
      <w:start w:val="1"/>
      <w:numFmt w:val="bullet"/>
      <w:lvlText w:val=""/>
      <w:lvlJc w:val="left"/>
      <w:pPr>
        <w:ind w:left="8655" w:hanging="360"/>
      </w:pPr>
      <w:rPr>
        <w:rFonts w:ascii="Symbol" w:hAnsi="Symbol" w:hint="default"/>
      </w:rPr>
    </w:lvl>
    <w:lvl w:ilvl="7" w:tplc="04130003" w:tentative="1">
      <w:start w:val="1"/>
      <w:numFmt w:val="bullet"/>
      <w:lvlText w:val="o"/>
      <w:lvlJc w:val="left"/>
      <w:pPr>
        <w:ind w:left="9375" w:hanging="360"/>
      </w:pPr>
      <w:rPr>
        <w:rFonts w:ascii="Courier New" w:hAnsi="Courier New" w:cs="Courier New" w:hint="default"/>
      </w:rPr>
    </w:lvl>
    <w:lvl w:ilvl="8" w:tplc="04130005" w:tentative="1">
      <w:start w:val="1"/>
      <w:numFmt w:val="bullet"/>
      <w:lvlText w:val=""/>
      <w:lvlJc w:val="left"/>
      <w:pPr>
        <w:ind w:left="10095" w:hanging="360"/>
      </w:pPr>
      <w:rPr>
        <w:rFonts w:ascii="Wingdings" w:hAnsi="Wingdings" w:hint="default"/>
      </w:rPr>
    </w:lvl>
  </w:abstractNum>
  <w:abstractNum w:abstractNumId="32" w15:restartNumberingAfterBreak="0">
    <w:nsid w:val="4E4B5AB2"/>
    <w:multiLevelType w:val="hybridMultilevel"/>
    <w:tmpl w:val="45C6473E"/>
    <w:lvl w:ilvl="0" w:tplc="04090017">
      <w:start w:val="1"/>
      <w:numFmt w:val="lowerLetter"/>
      <w:lvlText w:val="%1)"/>
      <w:lvlJc w:val="left"/>
      <w:pPr>
        <w:ind w:left="1800" w:hanging="360"/>
      </w:pPr>
    </w:lvl>
    <w:lvl w:ilvl="1" w:tplc="04130019">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3" w15:restartNumberingAfterBreak="0">
    <w:nsid w:val="51E630EB"/>
    <w:multiLevelType w:val="hybridMultilevel"/>
    <w:tmpl w:val="59D2246E"/>
    <w:lvl w:ilvl="0" w:tplc="04090017">
      <w:start w:val="1"/>
      <w:numFmt w:val="lowerLetter"/>
      <w:lvlText w:val="%1)"/>
      <w:lvlJc w:val="left"/>
      <w:pPr>
        <w:ind w:left="1494" w:hanging="360"/>
      </w:p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4" w15:restartNumberingAfterBreak="0">
    <w:nsid w:val="533310F2"/>
    <w:multiLevelType w:val="hybridMultilevel"/>
    <w:tmpl w:val="A574DE4A"/>
    <w:lvl w:ilvl="0" w:tplc="0409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5" w15:restartNumberingAfterBreak="0">
    <w:nsid w:val="53716C53"/>
    <w:multiLevelType w:val="hybridMultilevel"/>
    <w:tmpl w:val="192E6D44"/>
    <w:lvl w:ilvl="0" w:tplc="04090003">
      <w:start w:val="1"/>
      <w:numFmt w:val="bullet"/>
      <w:lvlText w:val="o"/>
      <w:lvlJc w:val="left"/>
      <w:pPr>
        <w:ind w:left="2130" w:hanging="360"/>
      </w:pPr>
      <w:rPr>
        <w:rFonts w:ascii="Courier New" w:hAnsi="Courier New" w:cs="Courier New"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36" w15:restartNumberingAfterBreak="0">
    <w:nsid w:val="54823F36"/>
    <w:multiLevelType w:val="hybridMultilevel"/>
    <w:tmpl w:val="8FAC54D8"/>
    <w:lvl w:ilvl="0" w:tplc="04090003">
      <w:start w:val="1"/>
      <w:numFmt w:val="bullet"/>
      <w:lvlText w:val="o"/>
      <w:lvlJc w:val="left"/>
      <w:pPr>
        <w:ind w:left="1515" w:hanging="360"/>
      </w:pPr>
      <w:rPr>
        <w:rFonts w:ascii="Courier New" w:hAnsi="Courier New" w:cs="Courier New" w:hint="default"/>
      </w:rPr>
    </w:lvl>
    <w:lvl w:ilvl="1" w:tplc="04130003">
      <w:start w:val="1"/>
      <w:numFmt w:val="bullet"/>
      <w:lvlText w:val="o"/>
      <w:lvlJc w:val="left"/>
      <w:pPr>
        <w:ind w:left="2235" w:hanging="360"/>
      </w:pPr>
      <w:rPr>
        <w:rFonts w:ascii="Courier New" w:hAnsi="Courier New" w:cs="Courier New" w:hint="default"/>
      </w:rPr>
    </w:lvl>
    <w:lvl w:ilvl="2" w:tplc="04130005" w:tentative="1">
      <w:start w:val="1"/>
      <w:numFmt w:val="bullet"/>
      <w:lvlText w:val=""/>
      <w:lvlJc w:val="left"/>
      <w:pPr>
        <w:ind w:left="2955" w:hanging="360"/>
      </w:pPr>
      <w:rPr>
        <w:rFonts w:ascii="Wingdings" w:hAnsi="Wingdings" w:hint="default"/>
      </w:rPr>
    </w:lvl>
    <w:lvl w:ilvl="3" w:tplc="04130001" w:tentative="1">
      <w:start w:val="1"/>
      <w:numFmt w:val="bullet"/>
      <w:lvlText w:val=""/>
      <w:lvlJc w:val="left"/>
      <w:pPr>
        <w:ind w:left="3675" w:hanging="360"/>
      </w:pPr>
      <w:rPr>
        <w:rFonts w:ascii="Symbol" w:hAnsi="Symbol" w:hint="default"/>
      </w:rPr>
    </w:lvl>
    <w:lvl w:ilvl="4" w:tplc="04130003" w:tentative="1">
      <w:start w:val="1"/>
      <w:numFmt w:val="bullet"/>
      <w:lvlText w:val="o"/>
      <w:lvlJc w:val="left"/>
      <w:pPr>
        <w:ind w:left="4395" w:hanging="360"/>
      </w:pPr>
      <w:rPr>
        <w:rFonts w:ascii="Courier New" w:hAnsi="Courier New" w:cs="Courier New" w:hint="default"/>
      </w:rPr>
    </w:lvl>
    <w:lvl w:ilvl="5" w:tplc="04130005" w:tentative="1">
      <w:start w:val="1"/>
      <w:numFmt w:val="bullet"/>
      <w:lvlText w:val=""/>
      <w:lvlJc w:val="left"/>
      <w:pPr>
        <w:ind w:left="5115" w:hanging="360"/>
      </w:pPr>
      <w:rPr>
        <w:rFonts w:ascii="Wingdings" w:hAnsi="Wingdings" w:hint="default"/>
      </w:rPr>
    </w:lvl>
    <w:lvl w:ilvl="6" w:tplc="04130001" w:tentative="1">
      <w:start w:val="1"/>
      <w:numFmt w:val="bullet"/>
      <w:lvlText w:val=""/>
      <w:lvlJc w:val="left"/>
      <w:pPr>
        <w:ind w:left="5835" w:hanging="360"/>
      </w:pPr>
      <w:rPr>
        <w:rFonts w:ascii="Symbol" w:hAnsi="Symbol" w:hint="default"/>
      </w:rPr>
    </w:lvl>
    <w:lvl w:ilvl="7" w:tplc="04130003" w:tentative="1">
      <w:start w:val="1"/>
      <w:numFmt w:val="bullet"/>
      <w:lvlText w:val="o"/>
      <w:lvlJc w:val="left"/>
      <w:pPr>
        <w:ind w:left="6555" w:hanging="360"/>
      </w:pPr>
      <w:rPr>
        <w:rFonts w:ascii="Courier New" w:hAnsi="Courier New" w:cs="Courier New" w:hint="default"/>
      </w:rPr>
    </w:lvl>
    <w:lvl w:ilvl="8" w:tplc="04130005" w:tentative="1">
      <w:start w:val="1"/>
      <w:numFmt w:val="bullet"/>
      <w:lvlText w:val=""/>
      <w:lvlJc w:val="left"/>
      <w:pPr>
        <w:ind w:left="7275" w:hanging="360"/>
      </w:pPr>
      <w:rPr>
        <w:rFonts w:ascii="Wingdings" w:hAnsi="Wingdings" w:hint="default"/>
      </w:rPr>
    </w:lvl>
  </w:abstractNum>
  <w:abstractNum w:abstractNumId="37" w15:restartNumberingAfterBreak="0">
    <w:nsid w:val="54A87D9D"/>
    <w:multiLevelType w:val="hybridMultilevel"/>
    <w:tmpl w:val="E47ADF8C"/>
    <w:lvl w:ilvl="0" w:tplc="04090003">
      <w:start w:val="1"/>
      <w:numFmt w:val="bullet"/>
      <w:lvlText w:val="o"/>
      <w:lvlJc w:val="left"/>
      <w:pPr>
        <w:ind w:left="2424" w:hanging="360"/>
      </w:pPr>
      <w:rPr>
        <w:rFonts w:ascii="Courier New" w:hAnsi="Courier New" w:cs="Courier New" w:hint="default"/>
      </w:rPr>
    </w:lvl>
    <w:lvl w:ilvl="1" w:tplc="04130003" w:tentative="1">
      <w:start w:val="1"/>
      <w:numFmt w:val="bullet"/>
      <w:lvlText w:val="o"/>
      <w:lvlJc w:val="left"/>
      <w:pPr>
        <w:ind w:left="3144" w:hanging="360"/>
      </w:pPr>
      <w:rPr>
        <w:rFonts w:ascii="Courier New" w:hAnsi="Courier New" w:cs="Courier New" w:hint="default"/>
      </w:rPr>
    </w:lvl>
    <w:lvl w:ilvl="2" w:tplc="04130005" w:tentative="1">
      <w:start w:val="1"/>
      <w:numFmt w:val="bullet"/>
      <w:lvlText w:val=""/>
      <w:lvlJc w:val="left"/>
      <w:pPr>
        <w:ind w:left="3864" w:hanging="360"/>
      </w:pPr>
      <w:rPr>
        <w:rFonts w:ascii="Wingdings" w:hAnsi="Wingdings" w:hint="default"/>
      </w:rPr>
    </w:lvl>
    <w:lvl w:ilvl="3" w:tplc="04130001" w:tentative="1">
      <w:start w:val="1"/>
      <w:numFmt w:val="bullet"/>
      <w:lvlText w:val=""/>
      <w:lvlJc w:val="left"/>
      <w:pPr>
        <w:ind w:left="4584" w:hanging="360"/>
      </w:pPr>
      <w:rPr>
        <w:rFonts w:ascii="Symbol" w:hAnsi="Symbol" w:hint="default"/>
      </w:rPr>
    </w:lvl>
    <w:lvl w:ilvl="4" w:tplc="04130003" w:tentative="1">
      <w:start w:val="1"/>
      <w:numFmt w:val="bullet"/>
      <w:lvlText w:val="o"/>
      <w:lvlJc w:val="left"/>
      <w:pPr>
        <w:ind w:left="5304" w:hanging="360"/>
      </w:pPr>
      <w:rPr>
        <w:rFonts w:ascii="Courier New" w:hAnsi="Courier New" w:cs="Courier New" w:hint="default"/>
      </w:rPr>
    </w:lvl>
    <w:lvl w:ilvl="5" w:tplc="04130005" w:tentative="1">
      <w:start w:val="1"/>
      <w:numFmt w:val="bullet"/>
      <w:lvlText w:val=""/>
      <w:lvlJc w:val="left"/>
      <w:pPr>
        <w:ind w:left="6024" w:hanging="360"/>
      </w:pPr>
      <w:rPr>
        <w:rFonts w:ascii="Wingdings" w:hAnsi="Wingdings" w:hint="default"/>
      </w:rPr>
    </w:lvl>
    <w:lvl w:ilvl="6" w:tplc="04130001" w:tentative="1">
      <w:start w:val="1"/>
      <w:numFmt w:val="bullet"/>
      <w:lvlText w:val=""/>
      <w:lvlJc w:val="left"/>
      <w:pPr>
        <w:ind w:left="6744" w:hanging="360"/>
      </w:pPr>
      <w:rPr>
        <w:rFonts w:ascii="Symbol" w:hAnsi="Symbol" w:hint="default"/>
      </w:rPr>
    </w:lvl>
    <w:lvl w:ilvl="7" w:tplc="04130003" w:tentative="1">
      <w:start w:val="1"/>
      <w:numFmt w:val="bullet"/>
      <w:lvlText w:val="o"/>
      <w:lvlJc w:val="left"/>
      <w:pPr>
        <w:ind w:left="7464" w:hanging="360"/>
      </w:pPr>
      <w:rPr>
        <w:rFonts w:ascii="Courier New" w:hAnsi="Courier New" w:cs="Courier New" w:hint="default"/>
      </w:rPr>
    </w:lvl>
    <w:lvl w:ilvl="8" w:tplc="04130005" w:tentative="1">
      <w:start w:val="1"/>
      <w:numFmt w:val="bullet"/>
      <w:lvlText w:val=""/>
      <w:lvlJc w:val="left"/>
      <w:pPr>
        <w:ind w:left="8184" w:hanging="360"/>
      </w:pPr>
      <w:rPr>
        <w:rFonts w:ascii="Wingdings" w:hAnsi="Wingdings" w:hint="default"/>
      </w:rPr>
    </w:lvl>
  </w:abstractNum>
  <w:abstractNum w:abstractNumId="38" w15:restartNumberingAfterBreak="0">
    <w:nsid w:val="592E72B9"/>
    <w:multiLevelType w:val="multilevel"/>
    <w:tmpl w:val="D49ACA7C"/>
    <w:lvl w:ilvl="0">
      <w:start w:val="26"/>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774CE3"/>
    <w:multiLevelType w:val="hybridMultilevel"/>
    <w:tmpl w:val="E6A021B0"/>
    <w:lvl w:ilvl="0" w:tplc="04090003">
      <w:start w:val="1"/>
      <w:numFmt w:val="bullet"/>
      <w:lvlText w:val="o"/>
      <w:lvlJc w:val="left"/>
      <w:pPr>
        <w:ind w:left="2625" w:hanging="360"/>
      </w:pPr>
      <w:rPr>
        <w:rFonts w:ascii="Courier New" w:hAnsi="Courier New" w:cs="Courier New" w:hint="default"/>
      </w:rPr>
    </w:lvl>
    <w:lvl w:ilvl="1" w:tplc="04130003" w:tentative="1">
      <w:start w:val="1"/>
      <w:numFmt w:val="bullet"/>
      <w:lvlText w:val="o"/>
      <w:lvlJc w:val="left"/>
      <w:pPr>
        <w:ind w:left="3345" w:hanging="360"/>
      </w:pPr>
      <w:rPr>
        <w:rFonts w:ascii="Courier New" w:hAnsi="Courier New" w:cs="Courier New" w:hint="default"/>
      </w:rPr>
    </w:lvl>
    <w:lvl w:ilvl="2" w:tplc="04130005" w:tentative="1">
      <w:start w:val="1"/>
      <w:numFmt w:val="bullet"/>
      <w:lvlText w:val=""/>
      <w:lvlJc w:val="left"/>
      <w:pPr>
        <w:ind w:left="4065" w:hanging="360"/>
      </w:pPr>
      <w:rPr>
        <w:rFonts w:ascii="Wingdings" w:hAnsi="Wingdings" w:hint="default"/>
      </w:rPr>
    </w:lvl>
    <w:lvl w:ilvl="3" w:tplc="04130001" w:tentative="1">
      <w:start w:val="1"/>
      <w:numFmt w:val="bullet"/>
      <w:lvlText w:val=""/>
      <w:lvlJc w:val="left"/>
      <w:pPr>
        <w:ind w:left="4785" w:hanging="360"/>
      </w:pPr>
      <w:rPr>
        <w:rFonts w:ascii="Symbol" w:hAnsi="Symbol" w:hint="default"/>
      </w:rPr>
    </w:lvl>
    <w:lvl w:ilvl="4" w:tplc="04130003" w:tentative="1">
      <w:start w:val="1"/>
      <w:numFmt w:val="bullet"/>
      <w:lvlText w:val="o"/>
      <w:lvlJc w:val="left"/>
      <w:pPr>
        <w:ind w:left="5505" w:hanging="360"/>
      </w:pPr>
      <w:rPr>
        <w:rFonts w:ascii="Courier New" w:hAnsi="Courier New" w:cs="Courier New" w:hint="default"/>
      </w:rPr>
    </w:lvl>
    <w:lvl w:ilvl="5" w:tplc="04130005" w:tentative="1">
      <w:start w:val="1"/>
      <w:numFmt w:val="bullet"/>
      <w:lvlText w:val=""/>
      <w:lvlJc w:val="left"/>
      <w:pPr>
        <w:ind w:left="6225" w:hanging="360"/>
      </w:pPr>
      <w:rPr>
        <w:rFonts w:ascii="Wingdings" w:hAnsi="Wingdings" w:hint="default"/>
      </w:rPr>
    </w:lvl>
    <w:lvl w:ilvl="6" w:tplc="04130001" w:tentative="1">
      <w:start w:val="1"/>
      <w:numFmt w:val="bullet"/>
      <w:lvlText w:val=""/>
      <w:lvlJc w:val="left"/>
      <w:pPr>
        <w:ind w:left="6945" w:hanging="360"/>
      </w:pPr>
      <w:rPr>
        <w:rFonts w:ascii="Symbol" w:hAnsi="Symbol" w:hint="default"/>
      </w:rPr>
    </w:lvl>
    <w:lvl w:ilvl="7" w:tplc="04130003" w:tentative="1">
      <w:start w:val="1"/>
      <w:numFmt w:val="bullet"/>
      <w:lvlText w:val="o"/>
      <w:lvlJc w:val="left"/>
      <w:pPr>
        <w:ind w:left="7665" w:hanging="360"/>
      </w:pPr>
      <w:rPr>
        <w:rFonts w:ascii="Courier New" w:hAnsi="Courier New" w:cs="Courier New" w:hint="default"/>
      </w:rPr>
    </w:lvl>
    <w:lvl w:ilvl="8" w:tplc="04130005" w:tentative="1">
      <w:start w:val="1"/>
      <w:numFmt w:val="bullet"/>
      <w:lvlText w:val=""/>
      <w:lvlJc w:val="left"/>
      <w:pPr>
        <w:ind w:left="8385" w:hanging="360"/>
      </w:pPr>
      <w:rPr>
        <w:rFonts w:ascii="Wingdings" w:hAnsi="Wingdings" w:hint="default"/>
      </w:rPr>
    </w:lvl>
  </w:abstractNum>
  <w:abstractNum w:abstractNumId="40" w15:restartNumberingAfterBreak="0">
    <w:nsid w:val="5C6E3E00"/>
    <w:multiLevelType w:val="hybridMultilevel"/>
    <w:tmpl w:val="9020B978"/>
    <w:lvl w:ilvl="0" w:tplc="04090017">
      <w:start w:val="1"/>
      <w:numFmt w:val="lowerLetter"/>
      <w:lvlText w:val="%1)"/>
      <w:lvlJc w:val="left"/>
      <w:pPr>
        <w:ind w:left="1494" w:hanging="360"/>
      </w:p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1" w15:restartNumberingAfterBreak="0">
    <w:nsid w:val="605C05AB"/>
    <w:multiLevelType w:val="multilevel"/>
    <w:tmpl w:val="39D86624"/>
    <w:lvl w:ilvl="0">
      <w:start w:val="25"/>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15:restartNumberingAfterBreak="0">
    <w:nsid w:val="62C20AB6"/>
    <w:multiLevelType w:val="hybridMultilevel"/>
    <w:tmpl w:val="635C4250"/>
    <w:lvl w:ilvl="0" w:tplc="04090017">
      <w:start w:val="1"/>
      <w:numFmt w:val="lowerLetter"/>
      <w:lvlText w:val="%1)"/>
      <w:lvlJc w:val="left"/>
      <w:pPr>
        <w:tabs>
          <w:tab w:val="num" w:pos="945"/>
        </w:tabs>
        <w:ind w:left="945" w:hanging="360"/>
      </w:p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43" w15:restartNumberingAfterBreak="0">
    <w:nsid w:val="63C95A17"/>
    <w:multiLevelType w:val="multilevel"/>
    <w:tmpl w:val="E67E2A7E"/>
    <w:lvl w:ilvl="0">
      <w:start w:val="17"/>
      <w:numFmt w:val="decimal"/>
      <w:lvlText w:val="%1"/>
      <w:lvlJc w:val="left"/>
      <w:pPr>
        <w:tabs>
          <w:tab w:val="num" w:pos="1155"/>
        </w:tabs>
        <w:ind w:left="1155" w:hanging="1155"/>
      </w:pPr>
      <w:rPr>
        <w:rFonts w:hint="default"/>
      </w:rPr>
    </w:lvl>
    <w:lvl w:ilvl="1">
      <w:start w:val="4"/>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66870B3F"/>
    <w:multiLevelType w:val="hybridMultilevel"/>
    <w:tmpl w:val="7E282076"/>
    <w:lvl w:ilvl="0" w:tplc="04090017">
      <w:start w:val="1"/>
      <w:numFmt w:val="lowerLetter"/>
      <w:lvlText w:val="%1)"/>
      <w:lvlJc w:val="left"/>
      <w:pPr>
        <w:ind w:left="1446" w:hanging="360"/>
      </w:pPr>
    </w:lvl>
    <w:lvl w:ilvl="1" w:tplc="04130019" w:tentative="1">
      <w:start w:val="1"/>
      <w:numFmt w:val="lowerLetter"/>
      <w:lvlText w:val="%2."/>
      <w:lvlJc w:val="left"/>
      <w:pPr>
        <w:ind w:left="2166" w:hanging="360"/>
      </w:pPr>
    </w:lvl>
    <w:lvl w:ilvl="2" w:tplc="0413001B" w:tentative="1">
      <w:start w:val="1"/>
      <w:numFmt w:val="lowerRoman"/>
      <w:lvlText w:val="%3."/>
      <w:lvlJc w:val="right"/>
      <w:pPr>
        <w:ind w:left="2886" w:hanging="180"/>
      </w:pPr>
    </w:lvl>
    <w:lvl w:ilvl="3" w:tplc="0413000F" w:tentative="1">
      <w:start w:val="1"/>
      <w:numFmt w:val="decimal"/>
      <w:lvlText w:val="%4."/>
      <w:lvlJc w:val="left"/>
      <w:pPr>
        <w:ind w:left="3606" w:hanging="360"/>
      </w:pPr>
    </w:lvl>
    <w:lvl w:ilvl="4" w:tplc="04130019" w:tentative="1">
      <w:start w:val="1"/>
      <w:numFmt w:val="lowerLetter"/>
      <w:lvlText w:val="%5."/>
      <w:lvlJc w:val="left"/>
      <w:pPr>
        <w:ind w:left="4326" w:hanging="360"/>
      </w:pPr>
    </w:lvl>
    <w:lvl w:ilvl="5" w:tplc="0413001B" w:tentative="1">
      <w:start w:val="1"/>
      <w:numFmt w:val="lowerRoman"/>
      <w:lvlText w:val="%6."/>
      <w:lvlJc w:val="right"/>
      <w:pPr>
        <w:ind w:left="5046" w:hanging="180"/>
      </w:pPr>
    </w:lvl>
    <w:lvl w:ilvl="6" w:tplc="0413000F" w:tentative="1">
      <w:start w:val="1"/>
      <w:numFmt w:val="decimal"/>
      <w:lvlText w:val="%7."/>
      <w:lvlJc w:val="left"/>
      <w:pPr>
        <w:ind w:left="5766" w:hanging="360"/>
      </w:pPr>
    </w:lvl>
    <w:lvl w:ilvl="7" w:tplc="04130019" w:tentative="1">
      <w:start w:val="1"/>
      <w:numFmt w:val="lowerLetter"/>
      <w:lvlText w:val="%8."/>
      <w:lvlJc w:val="left"/>
      <w:pPr>
        <w:ind w:left="6486" w:hanging="360"/>
      </w:pPr>
    </w:lvl>
    <w:lvl w:ilvl="8" w:tplc="0413001B" w:tentative="1">
      <w:start w:val="1"/>
      <w:numFmt w:val="lowerRoman"/>
      <w:lvlText w:val="%9."/>
      <w:lvlJc w:val="right"/>
      <w:pPr>
        <w:ind w:left="7206" w:hanging="180"/>
      </w:pPr>
    </w:lvl>
  </w:abstractNum>
  <w:abstractNum w:abstractNumId="45" w15:restartNumberingAfterBreak="0">
    <w:nsid w:val="6BDA63EE"/>
    <w:multiLevelType w:val="hybridMultilevel"/>
    <w:tmpl w:val="F2B492A0"/>
    <w:lvl w:ilvl="0" w:tplc="04090017">
      <w:start w:val="1"/>
      <w:numFmt w:val="lowerLetter"/>
      <w:lvlText w:val="%1)"/>
      <w:lvlJc w:val="left"/>
      <w:pPr>
        <w:ind w:left="1494" w:hanging="360"/>
      </w:p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6" w15:restartNumberingAfterBreak="0">
    <w:nsid w:val="6FBE0E28"/>
    <w:multiLevelType w:val="hybridMultilevel"/>
    <w:tmpl w:val="85580542"/>
    <w:lvl w:ilvl="0" w:tplc="0409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8314561"/>
    <w:multiLevelType w:val="multilevel"/>
    <w:tmpl w:val="C3147612"/>
    <w:lvl w:ilvl="0">
      <w:start w:val="21"/>
      <w:numFmt w:val="decimal"/>
      <w:lvlText w:val="%1"/>
      <w:lvlJc w:val="left"/>
      <w:pPr>
        <w:tabs>
          <w:tab w:val="num" w:pos="1155"/>
        </w:tabs>
        <w:ind w:left="1155" w:hanging="1155"/>
      </w:pPr>
      <w:rPr>
        <w:rFonts w:hint="default"/>
      </w:rPr>
    </w:lvl>
    <w:lvl w:ilvl="1">
      <w:start w:val="8"/>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8" w15:restartNumberingAfterBreak="0">
    <w:nsid w:val="78BB6DD8"/>
    <w:multiLevelType w:val="multilevel"/>
    <w:tmpl w:val="A57ADD1C"/>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93E0569"/>
    <w:multiLevelType w:val="hybridMultilevel"/>
    <w:tmpl w:val="7BBC37A8"/>
    <w:lvl w:ilvl="0" w:tplc="04090017">
      <w:start w:val="1"/>
      <w:numFmt w:val="lowerLetter"/>
      <w:lvlText w:val="%1)"/>
      <w:lvlJc w:val="left"/>
      <w:pPr>
        <w:ind w:left="1494" w:hanging="360"/>
      </w:p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50" w15:restartNumberingAfterBreak="0">
    <w:nsid w:val="7B92677C"/>
    <w:multiLevelType w:val="hybridMultilevel"/>
    <w:tmpl w:val="8BFEF10E"/>
    <w:lvl w:ilvl="0" w:tplc="0409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1" w15:restartNumberingAfterBreak="0">
    <w:nsid w:val="7D736EE1"/>
    <w:multiLevelType w:val="hybridMultilevel"/>
    <w:tmpl w:val="F95A945A"/>
    <w:lvl w:ilvl="0" w:tplc="04090003">
      <w:start w:val="1"/>
      <w:numFmt w:val="bullet"/>
      <w:lvlText w:val="o"/>
      <w:lvlJc w:val="left"/>
      <w:pPr>
        <w:ind w:left="1104" w:hanging="360"/>
      </w:pPr>
      <w:rPr>
        <w:rFonts w:ascii="Courier New" w:hAnsi="Courier New" w:cs="Courier New" w:hint="default"/>
      </w:rPr>
    </w:lvl>
    <w:lvl w:ilvl="1" w:tplc="04130003">
      <w:start w:val="1"/>
      <w:numFmt w:val="bullet"/>
      <w:lvlText w:val="o"/>
      <w:lvlJc w:val="left"/>
      <w:pPr>
        <w:ind w:left="1824" w:hanging="360"/>
      </w:pPr>
      <w:rPr>
        <w:rFonts w:ascii="Courier New" w:hAnsi="Courier New" w:cs="Courier New" w:hint="default"/>
      </w:rPr>
    </w:lvl>
    <w:lvl w:ilvl="2" w:tplc="04130005" w:tentative="1">
      <w:start w:val="1"/>
      <w:numFmt w:val="bullet"/>
      <w:lvlText w:val=""/>
      <w:lvlJc w:val="left"/>
      <w:pPr>
        <w:ind w:left="2544" w:hanging="360"/>
      </w:pPr>
      <w:rPr>
        <w:rFonts w:ascii="Wingdings" w:hAnsi="Wingdings" w:hint="default"/>
      </w:rPr>
    </w:lvl>
    <w:lvl w:ilvl="3" w:tplc="04130001" w:tentative="1">
      <w:start w:val="1"/>
      <w:numFmt w:val="bullet"/>
      <w:lvlText w:val=""/>
      <w:lvlJc w:val="left"/>
      <w:pPr>
        <w:ind w:left="3264" w:hanging="360"/>
      </w:pPr>
      <w:rPr>
        <w:rFonts w:ascii="Symbol" w:hAnsi="Symbol" w:hint="default"/>
      </w:rPr>
    </w:lvl>
    <w:lvl w:ilvl="4" w:tplc="04130003" w:tentative="1">
      <w:start w:val="1"/>
      <w:numFmt w:val="bullet"/>
      <w:lvlText w:val="o"/>
      <w:lvlJc w:val="left"/>
      <w:pPr>
        <w:ind w:left="3984" w:hanging="360"/>
      </w:pPr>
      <w:rPr>
        <w:rFonts w:ascii="Courier New" w:hAnsi="Courier New" w:cs="Courier New" w:hint="default"/>
      </w:rPr>
    </w:lvl>
    <w:lvl w:ilvl="5" w:tplc="04130005" w:tentative="1">
      <w:start w:val="1"/>
      <w:numFmt w:val="bullet"/>
      <w:lvlText w:val=""/>
      <w:lvlJc w:val="left"/>
      <w:pPr>
        <w:ind w:left="4704" w:hanging="360"/>
      </w:pPr>
      <w:rPr>
        <w:rFonts w:ascii="Wingdings" w:hAnsi="Wingdings" w:hint="default"/>
      </w:rPr>
    </w:lvl>
    <w:lvl w:ilvl="6" w:tplc="04130001" w:tentative="1">
      <w:start w:val="1"/>
      <w:numFmt w:val="bullet"/>
      <w:lvlText w:val=""/>
      <w:lvlJc w:val="left"/>
      <w:pPr>
        <w:ind w:left="5424" w:hanging="360"/>
      </w:pPr>
      <w:rPr>
        <w:rFonts w:ascii="Symbol" w:hAnsi="Symbol" w:hint="default"/>
      </w:rPr>
    </w:lvl>
    <w:lvl w:ilvl="7" w:tplc="04130003" w:tentative="1">
      <w:start w:val="1"/>
      <w:numFmt w:val="bullet"/>
      <w:lvlText w:val="o"/>
      <w:lvlJc w:val="left"/>
      <w:pPr>
        <w:ind w:left="6144" w:hanging="360"/>
      </w:pPr>
      <w:rPr>
        <w:rFonts w:ascii="Courier New" w:hAnsi="Courier New" w:cs="Courier New" w:hint="default"/>
      </w:rPr>
    </w:lvl>
    <w:lvl w:ilvl="8" w:tplc="04130005" w:tentative="1">
      <w:start w:val="1"/>
      <w:numFmt w:val="bullet"/>
      <w:lvlText w:val=""/>
      <w:lvlJc w:val="left"/>
      <w:pPr>
        <w:ind w:left="6864" w:hanging="360"/>
      </w:pPr>
      <w:rPr>
        <w:rFonts w:ascii="Wingdings" w:hAnsi="Wingdings" w:hint="default"/>
      </w:rPr>
    </w:lvl>
  </w:abstractNum>
  <w:abstractNum w:abstractNumId="52" w15:restartNumberingAfterBreak="0">
    <w:nsid w:val="7DCA1078"/>
    <w:multiLevelType w:val="multilevel"/>
    <w:tmpl w:val="E3BE99D8"/>
    <w:lvl w:ilvl="0">
      <w:start w:val="2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3" w15:restartNumberingAfterBreak="0">
    <w:nsid w:val="7EC64127"/>
    <w:multiLevelType w:val="multilevel"/>
    <w:tmpl w:val="7BE21C6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43"/>
  </w:num>
  <w:num w:numId="3">
    <w:abstractNumId w:val="0"/>
  </w:num>
  <w:num w:numId="4">
    <w:abstractNumId w:val="30"/>
  </w:num>
  <w:num w:numId="5">
    <w:abstractNumId w:val="52"/>
  </w:num>
  <w:num w:numId="6">
    <w:abstractNumId w:val="22"/>
  </w:num>
  <w:num w:numId="7">
    <w:abstractNumId w:val="9"/>
  </w:num>
  <w:num w:numId="8">
    <w:abstractNumId w:val="41"/>
  </w:num>
  <w:num w:numId="9">
    <w:abstractNumId w:val="19"/>
  </w:num>
  <w:num w:numId="10">
    <w:abstractNumId w:val="42"/>
  </w:num>
  <w:num w:numId="11">
    <w:abstractNumId w:val="49"/>
  </w:num>
  <w:num w:numId="12">
    <w:abstractNumId w:val="25"/>
  </w:num>
  <w:num w:numId="13">
    <w:abstractNumId w:val="7"/>
  </w:num>
  <w:num w:numId="14">
    <w:abstractNumId w:val="4"/>
  </w:num>
  <w:num w:numId="15">
    <w:abstractNumId w:val="44"/>
  </w:num>
  <w:num w:numId="16">
    <w:abstractNumId w:val="27"/>
  </w:num>
  <w:num w:numId="17">
    <w:abstractNumId w:val="3"/>
  </w:num>
  <w:num w:numId="18">
    <w:abstractNumId w:val="1"/>
  </w:num>
  <w:num w:numId="19">
    <w:abstractNumId w:val="34"/>
  </w:num>
  <w:num w:numId="20">
    <w:abstractNumId w:val="14"/>
  </w:num>
  <w:num w:numId="21">
    <w:abstractNumId w:val="39"/>
  </w:num>
  <w:num w:numId="22">
    <w:abstractNumId w:val="20"/>
  </w:num>
  <w:num w:numId="23">
    <w:abstractNumId w:val="50"/>
  </w:num>
  <w:num w:numId="24">
    <w:abstractNumId w:val="23"/>
  </w:num>
  <w:num w:numId="25">
    <w:abstractNumId w:val="26"/>
  </w:num>
  <w:num w:numId="26">
    <w:abstractNumId w:val="11"/>
  </w:num>
  <w:num w:numId="27">
    <w:abstractNumId w:val="6"/>
  </w:num>
  <w:num w:numId="28">
    <w:abstractNumId w:val="28"/>
  </w:num>
  <w:num w:numId="29">
    <w:abstractNumId w:val="2"/>
  </w:num>
  <w:num w:numId="30">
    <w:abstractNumId w:val="17"/>
  </w:num>
  <w:num w:numId="31">
    <w:abstractNumId w:val="36"/>
  </w:num>
  <w:num w:numId="32">
    <w:abstractNumId w:val="16"/>
  </w:num>
  <w:num w:numId="33">
    <w:abstractNumId w:val="24"/>
  </w:num>
  <w:num w:numId="34">
    <w:abstractNumId w:val="29"/>
  </w:num>
  <w:num w:numId="35">
    <w:abstractNumId w:val="46"/>
  </w:num>
  <w:num w:numId="36">
    <w:abstractNumId w:val="10"/>
  </w:num>
  <w:num w:numId="37">
    <w:abstractNumId w:val="45"/>
  </w:num>
  <w:num w:numId="38">
    <w:abstractNumId w:val="40"/>
  </w:num>
  <w:num w:numId="39">
    <w:abstractNumId w:val="13"/>
  </w:num>
  <w:num w:numId="40">
    <w:abstractNumId w:val="15"/>
  </w:num>
  <w:num w:numId="41">
    <w:abstractNumId w:val="51"/>
  </w:num>
  <w:num w:numId="42">
    <w:abstractNumId w:val="33"/>
  </w:num>
  <w:num w:numId="43">
    <w:abstractNumId w:val="18"/>
  </w:num>
  <w:num w:numId="44">
    <w:abstractNumId w:val="32"/>
  </w:num>
  <w:num w:numId="45">
    <w:abstractNumId w:val="21"/>
  </w:num>
  <w:num w:numId="46">
    <w:abstractNumId w:val="8"/>
  </w:num>
  <w:num w:numId="47">
    <w:abstractNumId w:val="53"/>
  </w:num>
  <w:num w:numId="48">
    <w:abstractNumId w:val="48"/>
  </w:num>
  <w:num w:numId="49">
    <w:abstractNumId w:val="12"/>
  </w:num>
  <w:num w:numId="50">
    <w:abstractNumId w:val="5"/>
  </w:num>
  <w:num w:numId="51">
    <w:abstractNumId w:val="35"/>
  </w:num>
  <w:num w:numId="52">
    <w:abstractNumId w:val="38"/>
  </w:num>
  <w:num w:numId="53">
    <w:abstractNumId w:val="37"/>
  </w:num>
  <w:num w:numId="54">
    <w:abstractNumId w:val="31"/>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Dollenkamp">
    <w15:presenceInfo w15:providerId="AD" w15:userId="S-1-5-21-1886285243-746984859-9522986-5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hideSpellingErrors/>
  <w:hideGrammaticalErrors/>
  <w:activeWritingStyle w:appName="MSWord" w:lang="nl-NL" w:vendorID="1" w:dllVersion="512" w:checkStyle="1"/>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1005"/>
  <w:doNotHyphenateCap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CC"/>
    <w:rsid w:val="00002B30"/>
    <w:rsid w:val="000059F9"/>
    <w:rsid w:val="00007FB8"/>
    <w:rsid w:val="000108F7"/>
    <w:rsid w:val="00013E0E"/>
    <w:rsid w:val="0001685A"/>
    <w:rsid w:val="00020921"/>
    <w:rsid w:val="0002611D"/>
    <w:rsid w:val="00026CF8"/>
    <w:rsid w:val="00030489"/>
    <w:rsid w:val="00032773"/>
    <w:rsid w:val="00032B63"/>
    <w:rsid w:val="00032B87"/>
    <w:rsid w:val="00033FE3"/>
    <w:rsid w:val="00034E6E"/>
    <w:rsid w:val="000404A9"/>
    <w:rsid w:val="00041C99"/>
    <w:rsid w:val="000420F2"/>
    <w:rsid w:val="000502BA"/>
    <w:rsid w:val="000510A4"/>
    <w:rsid w:val="0006299C"/>
    <w:rsid w:val="00063AD9"/>
    <w:rsid w:val="00075A5D"/>
    <w:rsid w:val="00084AAE"/>
    <w:rsid w:val="00084C3B"/>
    <w:rsid w:val="00086679"/>
    <w:rsid w:val="000905A9"/>
    <w:rsid w:val="00096343"/>
    <w:rsid w:val="000A2305"/>
    <w:rsid w:val="000A47BF"/>
    <w:rsid w:val="000A4D06"/>
    <w:rsid w:val="000B6226"/>
    <w:rsid w:val="000C0D0A"/>
    <w:rsid w:val="000C0EBA"/>
    <w:rsid w:val="000C26C3"/>
    <w:rsid w:val="000C45D3"/>
    <w:rsid w:val="000C4A95"/>
    <w:rsid w:val="000D359E"/>
    <w:rsid w:val="000D6D0D"/>
    <w:rsid w:val="000D6F53"/>
    <w:rsid w:val="000E0FDE"/>
    <w:rsid w:val="000E240E"/>
    <w:rsid w:val="000E291A"/>
    <w:rsid w:val="000F08CC"/>
    <w:rsid w:val="000F202D"/>
    <w:rsid w:val="000F5730"/>
    <w:rsid w:val="000F5EAB"/>
    <w:rsid w:val="00101308"/>
    <w:rsid w:val="00107151"/>
    <w:rsid w:val="00110221"/>
    <w:rsid w:val="00112257"/>
    <w:rsid w:val="00115056"/>
    <w:rsid w:val="00115142"/>
    <w:rsid w:val="00116A87"/>
    <w:rsid w:val="00124328"/>
    <w:rsid w:val="001270F5"/>
    <w:rsid w:val="00132046"/>
    <w:rsid w:val="00133031"/>
    <w:rsid w:val="0013482E"/>
    <w:rsid w:val="00135305"/>
    <w:rsid w:val="001363BD"/>
    <w:rsid w:val="001372B3"/>
    <w:rsid w:val="00140F31"/>
    <w:rsid w:val="00143AF9"/>
    <w:rsid w:val="00144507"/>
    <w:rsid w:val="001521F1"/>
    <w:rsid w:val="00160BEA"/>
    <w:rsid w:val="00161CB6"/>
    <w:rsid w:val="001666A3"/>
    <w:rsid w:val="001669B0"/>
    <w:rsid w:val="00173607"/>
    <w:rsid w:val="0017386B"/>
    <w:rsid w:val="00173C85"/>
    <w:rsid w:val="001765E1"/>
    <w:rsid w:val="00185E32"/>
    <w:rsid w:val="00186005"/>
    <w:rsid w:val="001876B0"/>
    <w:rsid w:val="00195F30"/>
    <w:rsid w:val="001A23DF"/>
    <w:rsid w:val="001A49CE"/>
    <w:rsid w:val="001A568B"/>
    <w:rsid w:val="001A7815"/>
    <w:rsid w:val="001C0E81"/>
    <w:rsid w:val="001C272B"/>
    <w:rsid w:val="001D5137"/>
    <w:rsid w:val="001D59D4"/>
    <w:rsid w:val="001D7AB3"/>
    <w:rsid w:val="001F12C9"/>
    <w:rsid w:val="001F2B73"/>
    <w:rsid w:val="001F4AE5"/>
    <w:rsid w:val="001F5A83"/>
    <w:rsid w:val="001F7C1A"/>
    <w:rsid w:val="00202EC1"/>
    <w:rsid w:val="0020432B"/>
    <w:rsid w:val="00204B10"/>
    <w:rsid w:val="00204E3F"/>
    <w:rsid w:val="00205FC7"/>
    <w:rsid w:val="0020770E"/>
    <w:rsid w:val="0021253F"/>
    <w:rsid w:val="00212B62"/>
    <w:rsid w:val="00215E02"/>
    <w:rsid w:val="00216468"/>
    <w:rsid w:val="00216F4C"/>
    <w:rsid w:val="00220CFF"/>
    <w:rsid w:val="00222BF3"/>
    <w:rsid w:val="00230F8F"/>
    <w:rsid w:val="00234F4E"/>
    <w:rsid w:val="00237FDA"/>
    <w:rsid w:val="002417A1"/>
    <w:rsid w:val="002505D5"/>
    <w:rsid w:val="00254BFE"/>
    <w:rsid w:val="00264789"/>
    <w:rsid w:val="002705F1"/>
    <w:rsid w:val="00271031"/>
    <w:rsid w:val="00272796"/>
    <w:rsid w:val="00275D73"/>
    <w:rsid w:val="00276F54"/>
    <w:rsid w:val="00283012"/>
    <w:rsid w:val="00292228"/>
    <w:rsid w:val="0029256D"/>
    <w:rsid w:val="0029415C"/>
    <w:rsid w:val="002A2869"/>
    <w:rsid w:val="002A2DCA"/>
    <w:rsid w:val="002A6E30"/>
    <w:rsid w:val="002A6FFC"/>
    <w:rsid w:val="002A7DC5"/>
    <w:rsid w:val="002B3442"/>
    <w:rsid w:val="002B5DCB"/>
    <w:rsid w:val="002C0F12"/>
    <w:rsid w:val="002C111D"/>
    <w:rsid w:val="002C20F4"/>
    <w:rsid w:val="002C4881"/>
    <w:rsid w:val="002E153D"/>
    <w:rsid w:val="002E5F26"/>
    <w:rsid w:val="002F5BBC"/>
    <w:rsid w:val="002F7F51"/>
    <w:rsid w:val="003034D2"/>
    <w:rsid w:val="0030515C"/>
    <w:rsid w:val="0031046F"/>
    <w:rsid w:val="003105B1"/>
    <w:rsid w:val="00316795"/>
    <w:rsid w:val="00326777"/>
    <w:rsid w:val="00331B1D"/>
    <w:rsid w:val="00347CD2"/>
    <w:rsid w:val="00350197"/>
    <w:rsid w:val="003541DA"/>
    <w:rsid w:val="00363362"/>
    <w:rsid w:val="00363DF9"/>
    <w:rsid w:val="003644FB"/>
    <w:rsid w:val="00365233"/>
    <w:rsid w:val="00366542"/>
    <w:rsid w:val="0036701E"/>
    <w:rsid w:val="00374143"/>
    <w:rsid w:val="003752B2"/>
    <w:rsid w:val="00376A30"/>
    <w:rsid w:val="0038133F"/>
    <w:rsid w:val="00381E0E"/>
    <w:rsid w:val="00383608"/>
    <w:rsid w:val="00384049"/>
    <w:rsid w:val="003922B3"/>
    <w:rsid w:val="00392E14"/>
    <w:rsid w:val="00395788"/>
    <w:rsid w:val="003A02E1"/>
    <w:rsid w:val="003A236D"/>
    <w:rsid w:val="003A4077"/>
    <w:rsid w:val="003A7283"/>
    <w:rsid w:val="003B0652"/>
    <w:rsid w:val="003B0A3E"/>
    <w:rsid w:val="003B4CC1"/>
    <w:rsid w:val="003B4F91"/>
    <w:rsid w:val="003C1ACF"/>
    <w:rsid w:val="003C4C59"/>
    <w:rsid w:val="003C5938"/>
    <w:rsid w:val="003C7F42"/>
    <w:rsid w:val="003D3FEA"/>
    <w:rsid w:val="003D424D"/>
    <w:rsid w:val="003D53EF"/>
    <w:rsid w:val="003D7AA5"/>
    <w:rsid w:val="003E13B1"/>
    <w:rsid w:val="003E231C"/>
    <w:rsid w:val="003E38C9"/>
    <w:rsid w:val="003F1C1D"/>
    <w:rsid w:val="003F1F2F"/>
    <w:rsid w:val="003F3DAA"/>
    <w:rsid w:val="004112E9"/>
    <w:rsid w:val="00411A45"/>
    <w:rsid w:val="0041432F"/>
    <w:rsid w:val="0041637F"/>
    <w:rsid w:val="004202F6"/>
    <w:rsid w:val="0042391E"/>
    <w:rsid w:val="00423F14"/>
    <w:rsid w:val="00426201"/>
    <w:rsid w:val="004262E8"/>
    <w:rsid w:val="004264B7"/>
    <w:rsid w:val="00430D39"/>
    <w:rsid w:val="004317C7"/>
    <w:rsid w:val="004318ED"/>
    <w:rsid w:val="0043251A"/>
    <w:rsid w:val="00432E17"/>
    <w:rsid w:val="00435FB3"/>
    <w:rsid w:val="0043696C"/>
    <w:rsid w:val="004370D3"/>
    <w:rsid w:val="0043719E"/>
    <w:rsid w:val="0044143F"/>
    <w:rsid w:val="004449C0"/>
    <w:rsid w:val="004453F3"/>
    <w:rsid w:val="0044717E"/>
    <w:rsid w:val="004500CB"/>
    <w:rsid w:val="0045232A"/>
    <w:rsid w:val="0045237B"/>
    <w:rsid w:val="00453658"/>
    <w:rsid w:val="00465553"/>
    <w:rsid w:val="004655F1"/>
    <w:rsid w:val="004667B4"/>
    <w:rsid w:val="004704F7"/>
    <w:rsid w:val="0047111B"/>
    <w:rsid w:val="00471DE8"/>
    <w:rsid w:val="00471DFD"/>
    <w:rsid w:val="00471E46"/>
    <w:rsid w:val="0047211F"/>
    <w:rsid w:val="004757AD"/>
    <w:rsid w:val="00476FBE"/>
    <w:rsid w:val="00482C98"/>
    <w:rsid w:val="00484197"/>
    <w:rsid w:val="00490536"/>
    <w:rsid w:val="00491C1E"/>
    <w:rsid w:val="0049262F"/>
    <w:rsid w:val="004A1643"/>
    <w:rsid w:val="004A2834"/>
    <w:rsid w:val="004B3FFC"/>
    <w:rsid w:val="004B46C0"/>
    <w:rsid w:val="004B508B"/>
    <w:rsid w:val="004C50BF"/>
    <w:rsid w:val="004C59D0"/>
    <w:rsid w:val="004C7AA7"/>
    <w:rsid w:val="004D3479"/>
    <w:rsid w:val="004D4257"/>
    <w:rsid w:val="004D4650"/>
    <w:rsid w:val="004D4962"/>
    <w:rsid w:val="004E0B88"/>
    <w:rsid w:val="004E47CC"/>
    <w:rsid w:val="004E6280"/>
    <w:rsid w:val="004E6E41"/>
    <w:rsid w:val="004F0B5C"/>
    <w:rsid w:val="004F14EA"/>
    <w:rsid w:val="004F2454"/>
    <w:rsid w:val="004F5263"/>
    <w:rsid w:val="00514F49"/>
    <w:rsid w:val="005200A3"/>
    <w:rsid w:val="00523262"/>
    <w:rsid w:val="005325AA"/>
    <w:rsid w:val="00533C5E"/>
    <w:rsid w:val="00541BBE"/>
    <w:rsid w:val="00542BA1"/>
    <w:rsid w:val="0054361C"/>
    <w:rsid w:val="00545CE7"/>
    <w:rsid w:val="00550E22"/>
    <w:rsid w:val="005524EE"/>
    <w:rsid w:val="00555C63"/>
    <w:rsid w:val="00556773"/>
    <w:rsid w:val="005576CD"/>
    <w:rsid w:val="00557733"/>
    <w:rsid w:val="00561373"/>
    <w:rsid w:val="00562A84"/>
    <w:rsid w:val="0056327C"/>
    <w:rsid w:val="00567DF3"/>
    <w:rsid w:val="005719F5"/>
    <w:rsid w:val="00571C4A"/>
    <w:rsid w:val="00574642"/>
    <w:rsid w:val="00574BA6"/>
    <w:rsid w:val="005779B5"/>
    <w:rsid w:val="00585D42"/>
    <w:rsid w:val="00590A44"/>
    <w:rsid w:val="00590D0E"/>
    <w:rsid w:val="00591045"/>
    <w:rsid w:val="005920B2"/>
    <w:rsid w:val="005926E0"/>
    <w:rsid w:val="00593980"/>
    <w:rsid w:val="00594592"/>
    <w:rsid w:val="005950B5"/>
    <w:rsid w:val="005A0823"/>
    <w:rsid w:val="005A1236"/>
    <w:rsid w:val="005B119C"/>
    <w:rsid w:val="005B15A4"/>
    <w:rsid w:val="005B21ED"/>
    <w:rsid w:val="005B4D5D"/>
    <w:rsid w:val="005B5650"/>
    <w:rsid w:val="005B58E0"/>
    <w:rsid w:val="005C43DC"/>
    <w:rsid w:val="005C55A8"/>
    <w:rsid w:val="005C6211"/>
    <w:rsid w:val="005C6D5A"/>
    <w:rsid w:val="005D0F58"/>
    <w:rsid w:val="005D55FB"/>
    <w:rsid w:val="005D7BD8"/>
    <w:rsid w:val="005E08DF"/>
    <w:rsid w:val="005E46F7"/>
    <w:rsid w:val="005E5227"/>
    <w:rsid w:val="005E5BDA"/>
    <w:rsid w:val="005E5E28"/>
    <w:rsid w:val="005E6F7C"/>
    <w:rsid w:val="005F04BC"/>
    <w:rsid w:val="005F46E7"/>
    <w:rsid w:val="005F512F"/>
    <w:rsid w:val="00600673"/>
    <w:rsid w:val="0060130A"/>
    <w:rsid w:val="00604E87"/>
    <w:rsid w:val="00612208"/>
    <w:rsid w:val="006123A3"/>
    <w:rsid w:val="00615382"/>
    <w:rsid w:val="00617EA8"/>
    <w:rsid w:val="00621277"/>
    <w:rsid w:val="0063173B"/>
    <w:rsid w:val="0063184B"/>
    <w:rsid w:val="00632B2E"/>
    <w:rsid w:val="00632E10"/>
    <w:rsid w:val="00633C5C"/>
    <w:rsid w:val="00634A24"/>
    <w:rsid w:val="00634FA8"/>
    <w:rsid w:val="006366AA"/>
    <w:rsid w:val="0064141B"/>
    <w:rsid w:val="006427AF"/>
    <w:rsid w:val="006441E0"/>
    <w:rsid w:val="0064424F"/>
    <w:rsid w:val="00651C03"/>
    <w:rsid w:val="00652D42"/>
    <w:rsid w:val="006540B2"/>
    <w:rsid w:val="00660F41"/>
    <w:rsid w:val="00673836"/>
    <w:rsid w:val="00674E3E"/>
    <w:rsid w:val="006754F7"/>
    <w:rsid w:val="0068376C"/>
    <w:rsid w:val="006920E6"/>
    <w:rsid w:val="00693341"/>
    <w:rsid w:val="00696791"/>
    <w:rsid w:val="006A0F2A"/>
    <w:rsid w:val="006A29E4"/>
    <w:rsid w:val="006A3504"/>
    <w:rsid w:val="006A5E6F"/>
    <w:rsid w:val="006B0078"/>
    <w:rsid w:val="006B2386"/>
    <w:rsid w:val="006C3962"/>
    <w:rsid w:val="006D0456"/>
    <w:rsid w:val="006E2805"/>
    <w:rsid w:val="006E56E3"/>
    <w:rsid w:val="006F2C06"/>
    <w:rsid w:val="006F3D2F"/>
    <w:rsid w:val="006F52C2"/>
    <w:rsid w:val="00703FCE"/>
    <w:rsid w:val="00706834"/>
    <w:rsid w:val="00710DCE"/>
    <w:rsid w:val="00712A2C"/>
    <w:rsid w:val="00723199"/>
    <w:rsid w:val="00723E9E"/>
    <w:rsid w:val="0072523F"/>
    <w:rsid w:val="00730179"/>
    <w:rsid w:val="00736E64"/>
    <w:rsid w:val="0074025B"/>
    <w:rsid w:val="0074358A"/>
    <w:rsid w:val="007457FA"/>
    <w:rsid w:val="00746677"/>
    <w:rsid w:val="00750212"/>
    <w:rsid w:val="00751187"/>
    <w:rsid w:val="00751652"/>
    <w:rsid w:val="00751F93"/>
    <w:rsid w:val="00761B51"/>
    <w:rsid w:val="00762362"/>
    <w:rsid w:val="007655FF"/>
    <w:rsid w:val="0076736E"/>
    <w:rsid w:val="00771A00"/>
    <w:rsid w:val="00774983"/>
    <w:rsid w:val="0077624D"/>
    <w:rsid w:val="007819F6"/>
    <w:rsid w:val="007820CE"/>
    <w:rsid w:val="007A2E94"/>
    <w:rsid w:val="007A3686"/>
    <w:rsid w:val="007B0786"/>
    <w:rsid w:val="007B0A13"/>
    <w:rsid w:val="007B1BFE"/>
    <w:rsid w:val="007B215B"/>
    <w:rsid w:val="007B7D8B"/>
    <w:rsid w:val="007C2939"/>
    <w:rsid w:val="007C7357"/>
    <w:rsid w:val="007C7D17"/>
    <w:rsid w:val="007D11A7"/>
    <w:rsid w:val="007D22C1"/>
    <w:rsid w:val="007E4CD5"/>
    <w:rsid w:val="007E4F90"/>
    <w:rsid w:val="007E6A2F"/>
    <w:rsid w:val="007F24A7"/>
    <w:rsid w:val="0080036F"/>
    <w:rsid w:val="00805AC8"/>
    <w:rsid w:val="008105EB"/>
    <w:rsid w:val="008153BD"/>
    <w:rsid w:val="00815818"/>
    <w:rsid w:val="00822CEB"/>
    <w:rsid w:val="0082433C"/>
    <w:rsid w:val="008258CB"/>
    <w:rsid w:val="00832DFF"/>
    <w:rsid w:val="00841387"/>
    <w:rsid w:val="008466B1"/>
    <w:rsid w:val="00847919"/>
    <w:rsid w:val="00851044"/>
    <w:rsid w:val="008516FD"/>
    <w:rsid w:val="00852D2A"/>
    <w:rsid w:val="00854950"/>
    <w:rsid w:val="008637E5"/>
    <w:rsid w:val="00867921"/>
    <w:rsid w:val="00871CAE"/>
    <w:rsid w:val="00872078"/>
    <w:rsid w:val="008726AB"/>
    <w:rsid w:val="00877458"/>
    <w:rsid w:val="00877532"/>
    <w:rsid w:val="008826F4"/>
    <w:rsid w:val="00891A24"/>
    <w:rsid w:val="00891CF9"/>
    <w:rsid w:val="008926C0"/>
    <w:rsid w:val="0089539A"/>
    <w:rsid w:val="00896597"/>
    <w:rsid w:val="008972F6"/>
    <w:rsid w:val="008A3A60"/>
    <w:rsid w:val="008A5E4E"/>
    <w:rsid w:val="008B0D04"/>
    <w:rsid w:val="008B0F64"/>
    <w:rsid w:val="008B57BA"/>
    <w:rsid w:val="008B606E"/>
    <w:rsid w:val="008C2C19"/>
    <w:rsid w:val="008C5459"/>
    <w:rsid w:val="008C58E8"/>
    <w:rsid w:val="008D1AC5"/>
    <w:rsid w:val="008D315B"/>
    <w:rsid w:val="008D391D"/>
    <w:rsid w:val="008D3B21"/>
    <w:rsid w:val="008E0A1F"/>
    <w:rsid w:val="008E2F6B"/>
    <w:rsid w:val="008E2F6F"/>
    <w:rsid w:val="008E2FAD"/>
    <w:rsid w:val="008E66BD"/>
    <w:rsid w:val="008E7EC6"/>
    <w:rsid w:val="008F1828"/>
    <w:rsid w:val="008F6158"/>
    <w:rsid w:val="008F695B"/>
    <w:rsid w:val="009147C6"/>
    <w:rsid w:val="0091704F"/>
    <w:rsid w:val="0092375C"/>
    <w:rsid w:val="00924BD3"/>
    <w:rsid w:val="00924FED"/>
    <w:rsid w:val="009260E2"/>
    <w:rsid w:val="00930181"/>
    <w:rsid w:val="00932AB3"/>
    <w:rsid w:val="009339D6"/>
    <w:rsid w:val="00935018"/>
    <w:rsid w:val="00940B13"/>
    <w:rsid w:val="009418D1"/>
    <w:rsid w:val="00943CD1"/>
    <w:rsid w:val="00944729"/>
    <w:rsid w:val="00947203"/>
    <w:rsid w:val="009510FD"/>
    <w:rsid w:val="00951C30"/>
    <w:rsid w:val="00952726"/>
    <w:rsid w:val="00953BB2"/>
    <w:rsid w:val="0095751D"/>
    <w:rsid w:val="00963061"/>
    <w:rsid w:val="00963AD1"/>
    <w:rsid w:val="00966347"/>
    <w:rsid w:val="0097052A"/>
    <w:rsid w:val="009755D0"/>
    <w:rsid w:val="009952A1"/>
    <w:rsid w:val="00995376"/>
    <w:rsid w:val="009A0679"/>
    <w:rsid w:val="009A180E"/>
    <w:rsid w:val="009A2E51"/>
    <w:rsid w:val="009A6B7A"/>
    <w:rsid w:val="009A6D13"/>
    <w:rsid w:val="009A7E56"/>
    <w:rsid w:val="009B2ACA"/>
    <w:rsid w:val="009B474A"/>
    <w:rsid w:val="009B5E7E"/>
    <w:rsid w:val="009B75F0"/>
    <w:rsid w:val="009C201B"/>
    <w:rsid w:val="009D0714"/>
    <w:rsid w:val="009D32B5"/>
    <w:rsid w:val="009D4034"/>
    <w:rsid w:val="009D5862"/>
    <w:rsid w:val="009D5D24"/>
    <w:rsid w:val="009D6F93"/>
    <w:rsid w:val="009E04DE"/>
    <w:rsid w:val="009E06E5"/>
    <w:rsid w:val="009E1AAD"/>
    <w:rsid w:val="009F16E7"/>
    <w:rsid w:val="009F2EEF"/>
    <w:rsid w:val="009F6E42"/>
    <w:rsid w:val="00A0214D"/>
    <w:rsid w:val="00A0250C"/>
    <w:rsid w:val="00A05169"/>
    <w:rsid w:val="00A05E81"/>
    <w:rsid w:val="00A075F7"/>
    <w:rsid w:val="00A11684"/>
    <w:rsid w:val="00A120EA"/>
    <w:rsid w:val="00A14BEE"/>
    <w:rsid w:val="00A202ED"/>
    <w:rsid w:val="00A257DF"/>
    <w:rsid w:val="00A2736C"/>
    <w:rsid w:val="00A35314"/>
    <w:rsid w:val="00A40AD2"/>
    <w:rsid w:val="00A51784"/>
    <w:rsid w:val="00A53826"/>
    <w:rsid w:val="00A615E8"/>
    <w:rsid w:val="00A615F9"/>
    <w:rsid w:val="00A64959"/>
    <w:rsid w:val="00A71CE7"/>
    <w:rsid w:val="00A722FC"/>
    <w:rsid w:val="00A7731D"/>
    <w:rsid w:val="00A803EE"/>
    <w:rsid w:val="00A82D2E"/>
    <w:rsid w:val="00A83884"/>
    <w:rsid w:val="00A83D1B"/>
    <w:rsid w:val="00A87E76"/>
    <w:rsid w:val="00A91791"/>
    <w:rsid w:val="00A95696"/>
    <w:rsid w:val="00AA0454"/>
    <w:rsid w:val="00AA109F"/>
    <w:rsid w:val="00AA315D"/>
    <w:rsid w:val="00AB350D"/>
    <w:rsid w:val="00AB4E07"/>
    <w:rsid w:val="00AB7457"/>
    <w:rsid w:val="00AC3D91"/>
    <w:rsid w:val="00AC4255"/>
    <w:rsid w:val="00AC4865"/>
    <w:rsid w:val="00AC6569"/>
    <w:rsid w:val="00AD1FEC"/>
    <w:rsid w:val="00AD304E"/>
    <w:rsid w:val="00AD326B"/>
    <w:rsid w:val="00AD6810"/>
    <w:rsid w:val="00AE0AA3"/>
    <w:rsid w:val="00AE25D9"/>
    <w:rsid w:val="00AE5015"/>
    <w:rsid w:val="00AE6525"/>
    <w:rsid w:val="00AE7A30"/>
    <w:rsid w:val="00AF3E39"/>
    <w:rsid w:val="00B02B57"/>
    <w:rsid w:val="00B11F7F"/>
    <w:rsid w:val="00B13C43"/>
    <w:rsid w:val="00B159C3"/>
    <w:rsid w:val="00B1620D"/>
    <w:rsid w:val="00B177CF"/>
    <w:rsid w:val="00B213A8"/>
    <w:rsid w:val="00B2291A"/>
    <w:rsid w:val="00B2340C"/>
    <w:rsid w:val="00B26503"/>
    <w:rsid w:val="00B26EF5"/>
    <w:rsid w:val="00B27809"/>
    <w:rsid w:val="00B34A5C"/>
    <w:rsid w:val="00B45776"/>
    <w:rsid w:val="00B46174"/>
    <w:rsid w:val="00B4628F"/>
    <w:rsid w:val="00B4741C"/>
    <w:rsid w:val="00B51FDD"/>
    <w:rsid w:val="00B55554"/>
    <w:rsid w:val="00B57FCD"/>
    <w:rsid w:val="00B630E2"/>
    <w:rsid w:val="00B671F5"/>
    <w:rsid w:val="00B751F8"/>
    <w:rsid w:val="00B80DC0"/>
    <w:rsid w:val="00B82366"/>
    <w:rsid w:val="00B829E4"/>
    <w:rsid w:val="00B86DF9"/>
    <w:rsid w:val="00B87BB3"/>
    <w:rsid w:val="00B945ED"/>
    <w:rsid w:val="00BA0382"/>
    <w:rsid w:val="00BA684D"/>
    <w:rsid w:val="00BB06A0"/>
    <w:rsid w:val="00BB21A6"/>
    <w:rsid w:val="00BB7B2D"/>
    <w:rsid w:val="00BC0223"/>
    <w:rsid w:val="00BC1541"/>
    <w:rsid w:val="00BC18A9"/>
    <w:rsid w:val="00BC2C7B"/>
    <w:rsid w:val="00BC3512"/>
    <w:rsid w:val="00BC37BE"/>
    <w:rsid w:val="00BC4C63"/>
    <w:rsid w:val="00BC7921"/>
    <w:rsid w:val="00BD10DB"/>
    <w:rsid w:val="00BD1152"/>
    <w:rsid w:val="00BD2EAB"/>
    <w:rsid w:val="00BD4030"/>
    <w:rsid w:val="00BD7771"/>
    <w:rsid w:val="00BE7CCB"/>
    <w:rsid w:val="00BF54D9"/>
    <w:rsid w:val="00BF6F8C"/>
    <w:rsid w:val="00C00E68"/>
    <w:rsid w:val="00C039C5"/>
    <w:rsid w:val="00C12CC9"/>
    <w:rsid w:val="00C171AE"/>
    <w:rsid w:val="00C235FD"/>
    <w:rsid w:val="00C245B8"/>
    <w:rsid w:val="00C26F15"/>
    <w:rsid w:val="00C31D86"/>
    <w:rsid w:val="00C320B0"/>
    <w:rsid w:val="00C3285B"/>
    <w:rsid w:val="00C34F51"/>
    <w:rsid w:val="00C3578D"/>
    <w:rsid w:val="00C3728E"/>
    <w:rsid w:val="00C40D46"/>
    <w:rsid w:val="00C420E7"/>
    <w:rsid w:val="00C43EAC"/>
    <w:rsid w:val="00C44437"/>
    <w:rsid w:val="00C453D7"/>
    <w:rsid w:val="00C461A1"/>
    <w:rsid w:val="00C4723D"/>
    <w:rsid w:val="00C52369"/>
    <w:rsid w:val="00C57670"/>
    <w:rsid w:val="00C70109"/>
    <w:rsid w:val="00C837DC"/>
    <w:rsid w:val="00C83FA4"/>
    <w:rsid w:val="00C87100"/>
    <w:rsid w:val="00C94108"/>
    <w:rsid w:val="00CA3C81"/>
    <w:rsid w:val="00CA5F07"/>
    <w:rsid w:val="00CA70F0"/>
    <w:rsid w:val="00CB42D6"/>
    <w:rsid w:val="00CB61F9"/>
    <w:rsid w:val="00CC1B1B"/>
    <w:rsid w:val="00CC203A"/>
    <w:rsid w:val="00CC7048"/>
    <w:rsid w:val="00CD70C8"/>
    <w:rsid w:val="00CD7F6F"/>
    <w:rsid w:val="00CE3F9B"/>
    <w:rsid w:val="00CF0BBC"/>
    <w:rsid w:val="00CF1253"/>
    <w:rsid w:val="00CF602A"/>
    <w:rsid w:val="00CF6261"/>
    <w:rsid w:val="00CF67D1"/>
    <w:rsid w:val="00D00731"/>
    <w:rsid w:val="00D07E31"/>
    <w:rsid w:val="00D115D3"/>
    <w:rsid w:val="00D15B30"/>
    <w:rsid w:val="00D17E40"/>
    <w:rsid w:val="00D304E6"/>
    <w:rsid w:val="00D30AA2"/>
    <w:rsid w:val="00D32729"/>
    <w:rsid w:val="00D43BA9"/>
    <w:rsid w:val="00D45686"/>
    <w:rsid w:val="00D51E55"/>
    <w:rsid w:val="00D523FA"/>
    <w:rsid w:val="00D52880"/>
    <w:rsid w:val="00D53DC1"/>
    <w:rsid w:val="00D5520B"/>
    <w:rsid w:val="00D5573B"/>
    <w:rsid w:val="00D560A8"/>
    <w:rsid w:val="00D605A4"/>
    <w:rsid w:val="00D63A90"/>
    <w:rsid w:val="00D75391"/>
    <w:rsid w:val="00D75D85"/>
    <w:rsid w:val="00D7715E"/>
    <w:rsid w:val="00D80402"/>
    <w:rsid w:val="00D855D9"/>
    <w:rsid w:val="00D916D4"/>
    <w:rsid w:val="00DA24D0"/>
    <w:rsid w:val="00DA47F2"/>
    <w:rsid w:val="00DA7627"/>
    <w:rsid w:val="00DB146B"/>
    <w:rsid w:val="00DB23ED"/>
    <w:rsid w:val="00DB2AE3"/>
    <w:rsid w:val="00DB5E10"/>
    <w:rsid w:val="00DC2003"/>
    <w:rsid w:val="00DC22C1"/>
    <w:rsid w:val="00DC424B"/>
    <w:rsid w:val="00DD1999"/>
    <w:rsid w:val="00DD2FCC"/>
    <w:rsid w:val="00DD32E2"/>
    <w:rsid w:val="00DE1206"/>
    <w:rsid w:val="00DE49E5"/>
    <w:rsid w:val="00DF4E18"/>
    <w:rsid w:val="00E00A59"/>
    <w:rsid w:val="00E02482"/>
    <w:rsid w:val="00E05152"/>
    <w:rsid w:val="00E06220"/>
    <w:rsid w:val="00E13205"/>
    <w:rsid w:val="00E13625"/>
    <w:rsid w:val="00E157E3"/>
    <w:rsid w:val="00E16014"/>
    <w:rsid w:val="00E20A10"/>
    <w:rsid w:val="00E224A0"/>
    <w:rsid w:val="00E2516B"/>
    <w:rsid w:val="00E27DB9"/>
    <w:rsid w:val="00E30DDB"/>
    <w:rsid w:val="00E33376"/>
    <w:rsid w:val="00E352BA"/>
    <w:rsid w:val="00E36BFB"/>
    <w:rsid w:val="00E37023"/>
    <w:rsid w:val="00E40915"/>
    <w:rsid w:val="00E43FBB"/>
    <w:rsid w:val="00E446A4"/>
    <w:rsid w:val="00E45084"/>
    <w:rsid w:val="00E51567"/>
    <w:rsid w:val="00E61720"/>
    <w:rsid w:val="00E626F8"/>
    <w:rsid w:val="00E632AE"/>
    <w:rsid w:val="00E640A3"/>
    <w:rsid w:val="00E64B62"/>
    <w:rsid w:val="00E672EA"/>
    <w:rsid w:val="00E83639"/>
    <w:rsid w:val="00E86A4E"/>
    <w:rsid w:val="00E8773C"/>
    <w:rsid w:val="00E87854"/>
    <w:rsid w:val="00E9350A"/>
    <w:rsid w:val="00E95AA1"/>
    <w:rsid w:val="00E977D8"/>
    <w:rsid w:val="00EA2FCC"/>
    <w:rsid w:val="00EA58F6"/>
    <w:rsid w:val="00EA590A"/>
    <w:rsid w:val="00EA67D1"/>
    <w:rsid w:val="00EB4405"/>
    <w:rsid w:val="00EB48A9"/>
    <w:rsid w:val="00EB54E3"/>
    <w:rsid w:val="00EB643A"/>
    <w:rsid w:val="00EB66DF"/>
    <w:rsid w:val="00EC0AF4"/>
    <w:rsid w:val="00EC51FB"/>
    <w:rsid w:val="00EC69CB"/>
    <w:rsid w:val="00ED0724"/>
    <w:rsid w:val="00ED4695"/>
    <w:rsid w:val="00ED7E4F"/>
    <w:rsid w:val="00EE751B"/>
    <w:rsid w:val="00EF1AAD"/>
    <w:rsid w:val="00EF59FB"/>
    <w:rsid w:val="00EF5DBD"/>
    <w:rsid w:val="00F0698D"/>
    <w:rsid w:val="00F128D5"/>
    <w:rsid w:val="00F12953"/>
    <w:rsid w:val="00F140CD"/>
    <w:rsid w:val="00F16827"/>
    <w:rsid w:val="00F173D6"/>
    <w:rsid w:val="00F22AE3"/>
    <w:rsid w:val="00F279E8"/>
    <w:rsid w:val="00F31809"/>
    <w:rsid w:val="00F360F4"/>
    <w:rsid w:val="00F37301"/>
    <w:rsid w:val="00F4126E"/>
    <w:rsid w:val="00F41AE8"/>
    <w:rsid w:val="00F52A66"/>
    <w:rsid w:val="00F63809"/>
    <w:rsid w:val="00F7703E"/>
    <w:rsid w:val="00F94C58"/>
    <w:rsid w:val="00F9718B"/>
    <w:rsid w:val="00FA5F4A"/>
    <w:rsid w:val="00FB165C"/>
    <w:rsid w:val="00FB6075"/>
    <w:rsid w:val="00FC0137"/>
    <w:rsid w:val="00FC59E1"/>
    <w:rsid w:val="00FC7A25"/>
    <w:rsid w:val="00FD02B1"/>
    <w:rsid w:val="00FD1577"/>
    <w:rsid w:val="00FD2C9C"/>
    <w:rsid w:val="00FD5BCD"/>
    <w:rsid w:val="00FD61A0"/>
    <w:rsid w:val="00FD6FF1"/>
    <w:rsid w:val="00FE55A7"/>
    <w:rsid w:val="00FE7828"/>
    <w:rsid w:val="00FE78C8"/>
    <w:rsid w:val="00FF033C"/>
    <w:rsid w:val="00FF0C7C"/>
    <w:rsid w:val="00FF23B4"/>
    <w:rsid w:val="00FF39DE"/>
    <w:rsid w:val="00FF4E92"/>
    <w:rsid w:val="00FF7D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A78805E"/>
  <w15:docId w15:val="{73D280CF-D87D-4714-9982-A46C0998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04E87"/>
    <w:pPr>
      <w:widowControl w:val="0"/>
    </w:pPr>
    <w:rPr>
      <w:rFonts w:ascii="Courier" w:hAnsi="Courier"/>
      <w:snapToGrid w:val="0"/>
      <w:sz w:val="24"/>
    </w:rPr>
  </w:style>
  <w:style w:type="paragraph" w:styleId="Kop1">
    <w:name w:val="heading 1"/>
    <w:basedOn w:val="Standaard"/>
    <w:next w:val="Standaard"/>
    <w:autoRedefine/>
    <w:qFormat/>
    <w:rsid w:val="00FA5F4A"/>
    <w:pPr>
      <w:keepNext/>
      <w:tabs>
        <w:tab w:val="left" w:pos="-720"/>
        <w:tab w:val="left" w:pos="7938"/>
      </w:tabs>
      <w:spacing w:after="120"/>
      <w:ind w:left="1418" w:hanging="1418"/>
      <w:jc w:val="both"/>
      <w:outlineLvl w:val="0"/>
    </w:pPr>
    <w:rPr>
      <w:rFonts w:ascii="Arial" w:hAnsi="Arial"/>
      <w:b/>
    </w:rPr>
  </w:style>
  <w:style w:type="paragraph" w:styleId="Kop2">
    <w:name w:val="heading 2"/>
    <w:basedOn w:val="Standaard"/>
    <w:next w:val="Standaard"/>
    <w:autoRedefine/>
    <w:qFormat/>
    <w:rsid w:val="00FA5F4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outlineLvl w:val="1"/>
    </w:pPr>
    <w:rPr>
      <w:rFonts w:ascii="Arial" w:hAnsi="Arial"/>
      <w:b/>
    </w:rPr>
  </w:style>
  <w:style w:type="paragraph" w:styleId="Kop3">
    <w:name w:val="heading 3"/>
    <w:basedOn w:val="Standaard"/>
    <w:next w:val="Standaard"/>
    <w:qFormat/>
    <w:rsid w:val="00471E46"/>
    <w:pPr>
      <w:keepNext/>
      <w:tabs>
        <w:tab w:val="left" w:pos="-1440"/>
        <w:tab w:val="left" w:pos="0"/>
        <w:tab w:val="left" w:pos="1440"/>
        <w:tab w:val="left" w:pos="4032"/>
      </w:tabs>
      <w:ind w:right="1954"/>
      <w:outlineLvl w:val="2"/>
    </w:pPr>
    <w:rPr>
      <w:b/>
    </w:rPr>
  </w:style>
  <w:style w:type="paragraph" w:styleId="Kop4">
    <w:name w:val="heading 4"/>
    <w:basedOn w:val="Standaard"/>
    <w:next w:val="Standaard"/>
    <w:qFormat/>
    <w:rsid w:val="00471E46"/>
    <w:pPr>
      <w:keepNext/>
      <w:tabs>
        <w:tab w:val="left" w:pos="-1440"/>
        <w:tab w:val="left" w:pos="-720"/>
        <w:tab w:val="left" w:pos="0"/>
        <w:tab w:val="left" w:pos="1440"/>
        <w:tab w:val="left" w:pos="4032"/>
      </w:tabs>
      <w:ind w:left="-840" w:right="1954"/>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471E46"/>
  </w:style>
  <w:style w:type="character" w:styleId="Eindnootmarkering">
    <w:name w:val="endnote reference"/>
    <w:semiHidden/>
    <w:rsid w:val="00471E46"/>
    <w:rPr>
      <w:vertAlign w:val="superscript"/>
    </w:rPr>
  </w:style>
  <w:style w:type="paragraph" w:styleId="Voetnoottekst">
    <w:name w:val="footnote text"/>
    <w:basedOn w:val="Standaard"/>
    <w:link w:val="VoetnoottekstChar"/>
    <w:semiHidden/>
    <w:rsid w:val="00471E46"/>
  </w:style>
  <w:style w:type="character" w:customStyle="1" w:styleId="Voetnootverwijzing">
    <w:name w:val="Voetnootverwijzing"/>
    <w:rsid w:val="00471E46"/>
    <w:rPr>
      <w:vertAlign w:val="superscript"/>
    </w:rPr>
  </w:style>
  <w:style w:type="character" w:customStyle="1" w:styleId="Alineanummer1">
    <w:name w:val="Alineanummer 1"/>
    <w:basedOn w:val="Standaardalinea-lettertype"/>
    <w:rsid w:val="00471E46"/>
  </w:style>
  <w:style w:type="character" w:customStyle="1" w:styleId="Bibliografie1">
    <w:name w:val="Bibliografie1"/>
    <w:basedOn w:val="Standaardalinea-lettertype"/>
    <w:rsid w:val="00471E46"/>
  </w:style>
  <w:style w:type="character" w:customStyle="1" w:styleId="Dokument5">
    <w:name w:val="Dokument 5"/>
    <w:basedOn w:val="Standaardalinea-lettertype"/>
    <w:rsid w:val="00471E46"/>
  </w:style>
  <w:style w:type="character" w:customStyle="1" w:styleId="Dokument6">
    <w:name w:val="Dokument 6"/>
    <w:basedOn w:val="Standaardalinea-lettertype"/>
    <w:rsid w:val="00471E46"/>
  </w:style>
  <w:style w:type="character" w:customStyle="1" w:styleId="Dokument4">
    <w:name w:val="Dokument 4"/>
    <w:rsid w:val="00471E46"/>
    <w:rPr>
      <w:b/>
      <w:i/>
      <w:sz w:val="24"/>
    </w:rPr>
  </w:style>
  <w:style w:type="character" w:customStyle="1" w:styleId="Alineanummer2">
    <w:name w:val="Alineanummer 2"/>
    <w:basedOn w:val="Standaardalinea-lettertype"/>
    <w:rsid w:val="00471E46"/>
  </w:style>
  <w:style w:type="paragraph" w:customStyle="1" w:styleId="Dokument1">
    <w:name w:val="Dokument 1"/>
    <w:rsid w:val="00471E46"/>
    <w:pPr>
      <w:keepNext/>
      <w:keepLines/>
      <w:widowControl w:val="0"/>
      <w:tabs>
        <w:tab w:val="left" w:pos="-720"/>
      </w:tabs>
      <w:suppressAutoHyphens/>
    </w:pPr>
    <w:rPr>
      <w:rFonts w:ascii="Courier" w:hAnsi="Courier"/>
      <w:snapToGrid w:val="0"/>
      <w:sz w:val="24"/>
      <w:lang w:val="en-US"/>
    </w:rPr>
  </w:style>
  <w:style w:type="character" w:customStyle="1" w:styleId="Alineanummer3">
    <w:name w:val="Alineanummer 3"/>
    <w:basedOn w:val="Standaardalinea-lettertype"/>
    <w:rsid w:val="00471E46"/>
  </w:style>
  <w:style w:type="character" w:customStyle="1" w:styleId="Alineanummer4">
    <w:name w:val="Alineanummer 4"/>
    <w:basedOn w:val="Standaardalinea-lettertype"/>
    <w:rsid w:val="00471E46"/>
  </w:style>
  <w:style w:type="character" w:customStyle="1" w:styleId="Alineanummer5">
    <w:name w:val="Alineanummer 5"/>
    <w:basedOn w:val="Standaardalinea-lettertype"/>
    <w:rsid w:val="00471E46"/>
  </w:style>
  <w:style w:type="character" w:customStyle="1" w:styleId="Alineanummer6">
    <w:name w:val="Alineanummer 6"/>
    <w:basedOn w:val="Standaardalinea-lettertype"/>
    <w:rsid w:val="00471E46"/>
  </w:style>
  <w:style w:type="character" w:customStyle="1" w:styleId="Dokument2">
    <w:name w:val="Dokument 2"/>
    <w:rsid w:val="00471E46"/>
    <w:rPr>
      <w:rFonts w:ascii="Courier" w:hAnsi="Courier"/>
      <w:noProof w:val="0"/>
      <w:sz w:val="24"/>
      <w:lang w:val="en-US"/>
    </w:rPr>
  </w:style>
  <w:style w:type="character" w:customStyle="1" w:styleId="Alineanummer7">
    <w:name w:val="Alineanummer 7"/>
    <w:basedOn w:val="Standaardalinea-lettertype"/>
    <w:rsid w:val="00471E46"/>
  </w:style>
  <w:style w:type="character" w:customStyle="1" w:styleId="Alineanummer8">
    <w:name w:val="Alineanummer 8"/>
    <w:basedOn w:val="Standaardalinea-lettertype"/>
    <w:rsid w:val="00471E46"/>
  </w:style>
  <w:style w:type="character" w:customStyle="1" w:styleId="Techninit">
    <w:name w:val="Techn init"/>
    <w:rsid w:val="00471E46"/>
    <w:rPr>
      <w:rFonts w:ascii="Courier" w:hAnsi="Courier"/>
      <w:noProof w:val="0"/>
      <w:sz w:val="24"/>
      <w:lang w:val="en-US"/>
    </w:rPr>
  </w:style>
  <w:style w:type="character" w:customStyle="1" w:styleId="Dokuinit">
    <w:name w:val="Doku init"/>
    <w:basedOn w:val="Standaardalinea-lettertype"/>
    <w:rsid w:val="00471E46"/>
  </w:style>
  <w:style w:type="character" w:customStyle="1" w:styleId="Dokument3">
    <w:name w:val="Dokument 3"/>
    <w:rsid w:val="00471E46"/>
    <w:rPr>
      <w:rFonts w:ascii="Courier" w:hAnsi="Courier"/>
      <w:noProof w:val="0"/>
      <w:sz w:val="24"/>
      <w:lang w:val="en-US"/>
    </w:rPr>
  </w:style>
  <w:style w:type="character" w:customStyle="1" w:styleId="Dokument7">
    <w:name w:val="Dokument 7"/>
    <w:basedOn w:val="Standaardalinea-lettertype"/>
    <w:rsid w:val="00471E46"/>
  </w:style>
  <w:style w:type="character" w:customStyle="1" w:styleId="Dokument8">
    <w:name w:val="Dokument 8"/>
    <w:basedOn w:val="Standaardalinea-lettertype"/>
    <w:rsid w:val="00471E46"/>
  </w:style>
  <w:style w:type="character" w:customStyle="1" w:styleId="Technisch1">
    <w:name w:val="Technisch 1"/>
    <w:rsid w:val="00471E46"/>
    <w:rPr>
      <w:rFonts w:ascii="Courier" w:hAnsi="Courier"/>
      <w:noProof w:val="0"/>
      <w:sz w:val="24"/>
      <w:lang w:val="en-US"/>
    </w:rPr>
  </w:style>
  <w:style w:type="character" w:customStyle="1" w:styleId="Technisch2">
    <w:name w:val="Technisch 2"/>
    <w:rsid w:val="00471E46"/>
    <w:rPr>
      <w:rFonts w:ascii="Courier" w:hAnsi="Courier"/>
      <w:noProof w:val="0"/>
      <w:sz w:val="24"/>
      <w:lang w:val="en-US"/>
    </w:rPr>
  </w:style>
  <w:style w:type="character" w:customStyle="1" w:styleId="Technisch3">
    <w:name w:val="Technisch 3"/>
    <w:rsid w:val="00471E46"/>
    <w:rPr>
      <w:rFonts w:ascii="Courier" w:hAnsi="Courier"/>
      <w:noProof w:val="0"/>
      <w:sz w:val="24"/>
      <w:lang w:val="en-US"/>
    </w:rPr>
  </w:style>
  <w:style w:type="character" w:customStyle="1" w:styleId="Technisch5">
    <w:name w:val="Technisch 5"/>
    <w:basedOn w:val="Standaardalinea-lettertype"/>
    <w:rsid w:val="00471E46"/>
  </w:style>
  <w:style w:type="character" w:customStyle="1" w:styleId="Technisch6">
    <w:name w:val="Technisch 6"/>
    <w:basedOn w:val="Standaardalinea-lettertype"/>
    <w:rsid w:val="00471E46"/>
  </w:style>
  <w:style w:type="character" w:customStyle="1" w:styleId="Technisch7">
    <w:name w:val="Technisch 7"/>
    <w:basedOn w:val="Standaardalinea-lettertype"/>
    <w:rsid w:val="00471E46"/>
  </w:style>
  <w:style w:type="character" w:customStyle="1" w:styleId="Technisch4">
    <w:name w:val="Technisch 4"/>
    <w:basedOn w:val="Standaardalinea-lettertype"/>
    <w:rsid w:val="00471E46"/>
  </w:style>
  <w:style w:type="character" w:customStyle="1" w:styleId="Technisch8">
    <w:name w:val="Technisch 8"/>
    <w:basedOn w:val="Standaardalinea-lettertype"/>
    <w:rsid w:val="00471E46"/>
  </w:style>
  <w:style w:type="paragraph" w:customStyle="1" w:styleId="inhopg1">
    <w:name w:val="inhopg 1"/>
    <w:basedOn w:val="Standaard"/>
    <w:rsid w:val="00471E46"/>
    <w:pPr>
      <w:tabs>
        <w:tab w:val="right" w:leader="dot" w:pos="9360"/>
      </w:tabs>
      <w:suppressAutoHyphens/>
      <w:spacing w:before="480"/>
      <w:ind w:left="720" w:right="720" w:hanging="720"/>
    </w:pPr>
    <w:rPr>
      <w:lang w:val="en-US"/>
    </w:rPr>
  </w:style>
  <w:style w:type="paragraph" w:customStyle="1" w:styleId="inhopg2">
    <w:name w:val="inhopg 2"/>
    <w:basedOn w:val="Standaard"/>
    <w:rsid w:val="00471E46"/>
    <w:pPr>
      <w:tabs>
        <w:tab w:val="right" w:leader="dot" w:pos="9360"/>
      </w:tabs>
      <w:suppressAutoHyphens/>
      <w:ind w:left="1440" w:right="720" w:hanging="720"/>
    </w:pPr>
    <w:rPr>
      <w:lang w:val="en-US"/>
    </w:rPr>
  </w:style>
  <w:style w:type="paragraph" w:customStyle="1" w:styleId="inhopg3">
    <w:name w:val="inhopg 3"/>
    <w:basedOn w:val="Standaard"/>
    <w:rsid w:val="00471E46"/>
    <w:pPr>
      <w:tabs>
        <w:tab w:val="right" w:leader="dot" w:pos="9360"/>
      </w:tabs>
      <w:suppressAutoHyphens/>
      <w:ind w:left="2160" w:right="720" w:hanging="720"/>
    </w:pPr>
    <w:rPr>
      <w:lang w:val="en-US"/>
    </w:rPr>
  </w:style>
  <w:style w:type="paragraph" w:customStyle="1" w:styleId="inhopg4">
    <w:name w:val="inhopg 4"/>
    <w:basedOn w:val="Standaard"/>
    <w:rsid w:val="00471E46"/>
    <w:pPr>
      <w:tabs>
        <w:tab w:val="right" w:leader="dot" w:pos="9360"/>
      </w:tabs>
      <w:suppressAutoHyphens/>
      <w:ind w:left="2880" w:right="720" w:hanging="720"/>
    </w:pPr>
    <w:rPr>
      <w:lang w:val="en-US"/>
    </w:rPr>
  </w:style>
  <w:style w:type="paragraph" w:customStyle="1" w:styleId="inhopg5">
    <w:name w:val="inhopg 5"/>
    <w:basedOn w:val="Standaard"/>
    <w:rsid w:val="00471E46"/>
    <w:pPr>
      <w:tabs>
        <w:tab w:val="right" w:leader="dot" w:pos="9360"/>
      </w:tabs>
      <w:suppressAutoHyphens/>
      <w:ind w:left="3600" w:right="720" w:hanging="720"/>
    </w:pPr>
    <w:rPr>
      <w:lang w:val="en-US"/>
    </w:rPr>
  </w:style>
  <w:style w:type="paragraph" w:customStyle="1" w:styleId="inhopg6">
    <w:name w:val="inhopg 6"/>
    <w:basedOn w:val="Standaard"/>
    <w:rsid w:val="00471E46"/>
    <w:pPr>
      <w:tabs>
        <w:tab w:val="right" w:pos="9360"/>
      </w:tabs>
      <w:suppressAutoHyphens/>
      <w:ind w:left="720" w:hanging="720"/>
    </w:pPr>
    <w:rPr>
      <w:lang w:val="en-US"/>
    </w:rPr>
  </w:style>
  <w:style w:type="paragraph" w:customStyle="1" w:styleId="inhopg7">
    <w:name w:val="inhopg 7"/>
    <w:basedOn w:val="Standaard"/>
    <w:rsid w:val="00471E46"/>
    <w:pPr>
      <w:suppressAutoHyphens/>
      <w:ind w:left="720" w:hanging="720"/>
    </w:pPr>
    <w:rPr>
      <w:lang w:val="en-US"/>
    </w:rPr>
  </w:style>
  <w:style w:type="paragraph" w:customStyle="1" w:styleId="inhopg8">
    <w:name w:val="inhopg 8"/>
    <w:basedOn w:val="Standaard"/>
    <w:rsid w:val="00471E46"/>
    <w:pPr>
      <w:tabs>
        <w:tab w:val="right" w:pos="9360"/>
      </w:tabs>
      <w:suppressAutoHyphens/>
      <w:ind w:left="720" w:hanging="720"/>
    </w:pPr>
    <w:rPr>
      <w:lang w:val="en-US"/>
    </w:rPr>
  </w:style>
  <w:style w:type="paragraph" w:customStyle="1" w:styleId="inhopg9">
    <w:name w:val="inhopg 9"/>
    <w:basedOn w:val="Standaard"/>
    <w:rsid w:val="00471E46"/>
    <w:pPr>
      <w:tabs>
        <w:tab w:val="right" w:leader="dot" w:pos="9360"/>
      </w:tabs>
      <w:suppressAutoHyphens/>
      <w:ind w:left="720" w:hanging="720"/>
    </w:pPr>
    <w:rPr>
      <w:lang w:val="en-US"/>
    </w:rPr>
  </w:style>
  <w:style w:type="paragraph" w:styleId="Index1">
    <w:name w:val="index 1"/>
    <w:basedOn w:val="Standaard"/>
    <w:next w:val="Standaard"/>
    <w:autoRedefine/>
    <w:semiHidden/>
    <w:rsid w:val="00471E46"/>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471E46"/>
    <w:pPr>
      <w:tabs>
        <w:tab w:val="right" w:leader="dot" w:pos="9360"/>
      </w:tabs>
      <w:suppressAutoHyphens/>
      <w:ind w:left="1440" w:right="720" w:hanging="720"/>
    </w:pPr>
    <w:rPr>
      <w:lang w:val="en-US"/>
    </w:rPr>
  </w:style>
  <w:style w:type="paragraph" w:customStyle="1" w:styleId="bronvermelding">
    <w:name w:val="bronvermelding"/>
    <w:basedOn w:val="Standaard"/>
    <w:rsid w:val="00471E46"/>
    <w:pPr>
      <w:tabs>
        <w:tab w:val="right" w:pos="9360"/>
      </w:tabs>
      <w:suppressAutoHyphens/>
    </w:pPr>
    <w:rPr>
      <w:lang w:val="en-US"/>
    </w:rPr>
  </w:style>
  <w:style w:type="paragraph" w:customStyle="1" w:styleId="bijschrift">
    <w:name w:val="bijschrift"/>
    <w:basedOn w:val="Standaard"/>
    <w:rsid w:val="00471E46"/>
  </w:style>
  <w:style w:type="character" w:customStyle="1" w:styleId="EquationCaption">
    <w:name w:val="_Equation Caption"/>
    <w:rsid w:val="00471E46"/>
  </w:style>
  <w:style w:type="paragraph" w:styleId="Plattetekst">
    <w:name w:val="Body Text"/>
    <w:basedOn w:val="Standaard"/>
    <w:rsid w:val="00471E46"/>
    <w:pPr>
      <w:tabs>
        <w:tab w:val="left" w:pos="-1440"/>
        <w:tab w:val="left" w:pos="-720"/>
        <w:tab w:val="left" w:pos="1152"/>
      </w:tabs>
      <w:ind w:right="-23"/>
    </w:pPr>
  </w:style>
  <w:style w:type="paragraph" w:styleId="Voettekst">
    <w:name w:val="footer"/>
    <w:basedOn w:val="Standaard"/>
    <w:link w:val="VoettekstChar"/>
    <w:uiPriority w:val="99"/>
    <w:rsid w:val="00471E46"/>
    <w:pPr>
      <w:tabs>
        <w:tab w:val="center" w:pos="4536"/>
        <w:tab w:val="right" w:pos="9072"/>
      </w:tabs>
    </w:pPr>
  </w:style>
  <w:style w:type="character" w:styleId="Paginanummer">
    <w:name w:val="page number"/>
    <w:basedOn w:val="Standaardalinea-lettertype"/>
    <w:rsid w:val="00471E46"/>
  </w:style>
  <w:style w:type="paragraph" w:styleId="Koptekst">
    <w:name w:val="header"/>
    <w:basedOn w:val="Standaard"/>
    <w:rsid w:val="00471E46"/>
    <w:pPr>
      <w:tabs>
        <w:tab w:val="center" w:pos="4536"/>
        <w:tab w:val="right" w:pos="9072"/>
      </w:tabs>
    </w:pPr>
  </w:style>
  <w:style w:type="paragraph" w:styleId="Plattetekst2">
    <w:name w:val="Body Text 2"/>
    <w:basedOn w:val="Standaard"/>
    <w:rsid w:val="00471E46"/>
    <w:pPr>
      <w:ind w:right="1962"/>
    </w:pPr>
    <w:rPr>
      <w:rFonts w:ascii="Courier New" w:hAnsi="Courier New"/>
    </w:rPr>
  </w:style>
  <w:style w:type="paragraph" w:styleId="Plattetekst3">
    <w:name w:val="Body Text 3"/>
    <w:basedOn w:val="Standaard"/>
    <w:link w:val="Plattetekst3Char"/>
    <w:rsid w:val="00471E46"/>
    <w:pPr>
      <w:ind w:right="1954"/>
    </w:pPr>
    <w:rPr>
      <w:rFonts w:ascii="Courier New" w:hAnsi="Courier New"/>
    </w:rPr>
  </w:style>
  <w:style w:type="paragraph" w:styleId="Bloktekst">
    <w:name w:val="Block Text"/>
    <w:basedOn w:val="Standaard"/>
    <w:rsid w:val="00471E46"/>
    <w:pPr>
      <w:tabs>
        <w:tab w:val="left" w:pos="-1440"/>
        <w:tab w:val="left" w:pos="-720"/>
        <w:tab w:val="left" w:pos="0"/>
        <w:tab w:val="left" w:pos="1440"/>
        <w:tab w:val="left" w:pos="4032"/>
      </w:tabs>
      <w:ind w:left="-840" w:right="1954"/>
      <w:jc w:val="both"/>
    </w:pPr>
    <w:rPr>
      <w:rFonts w:ascii="Courier New" w:hAnsi="Courier New"/>
      <w:b/>
    </w:rPr>
  </w:style>
  <w:style w:type="paragraph" w:styleId="Plattetekstinspringen">
    <w:name w:val="Body Text Indent"/>
    <w:basedOn w:val="Standaard"/>
    <w:rsid w:val="00471E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55"/>
    </w:pPr>
  </w:style>
  <w:style w:type="paragraph" w:styleId="Ballontekst">
    <w:name w:val="Balloon Text"/>
    <w:basedOn w:val="Standaard"/>
    <w:semiHidden/>
    <w:rsid w:val="00DD2FCC"/>
    <w:rPr>
      <w:rFonts w:ascii="Tahoma" w:hAnsi="Tahoma" w:cs="Tahoma"/>
      <w:sz w:val="16"/>
      <w:szCs w:val="16"/>
    </w:rPr>
  </w:style>
  <w:style w:type="paragraph" w:styleId="Plattetekstinspringen2">
    <w:name w:val="Body Text Indent 2"/>
    <w:basedOn w:val="Standaard"/>
    <w:rsid w:val="00557733"/>
    <w:pPr>
      <w:widowControl/>
      <w:spacing w:after="120" w:line="480" w:lineRule="auto"/>
      <w:ind w:left="283"/>
    </w:pPr>
    <w:rPr>
      <w:rFonts w:ascii="Univers" w:hAnsi="Univers"/>
      <w:snapToGrid/>
      <w:sz w:val="22"/>
    </w:rPr>
  </w:style>
  <w:style w:type="paragraph" w:styleId="Revisie">
    <w:name w:val="Revision"/>
    <w:hidden/>
    <w:uiPriority w:val="99"/>
    <w:semiHidden/>
    <w:rsid w:val="00435FB3"/>
    <w:rPr>
      <w:rFonts w:ascii="Courier" w:hAnsi="Courier"/>
      <w:snapToGrid w:val="0"/>
      <w:sz w:val="24"/>
    </w:rPr>
  </w:style>
  <w:style w:type="paragraph" w:styleId="Lijstalinea">
    <w:name w:val="List Paragraph"/>
    <w:basedOn w:val="Standaard"/>
    <w:uiPriority w:val="34"/>
    <w:qFormat/>
    <w:rsid w:val="00DB23ED"/>
    <w:pPr>
      <w:ind w:left="720"/>
      <w:contextualSpacing/>
    </w:pPr>
  </w:style>
  <w:style w:type="character" w:styleId="Verwijzingopmerking">
    <w:name w:val="annotation reference"/>
    <w:basedOn w:val="Standaardalinea-lettertype"/>
    <w:uiPriority w:val="99"/>
    <w:semiHidden/>
    <w:unhideWhenUsed/>
    <w:rsid w:val="00E13625"/>
    <w:rPr>
      <w:sz w:val="16"/>
      <w:szCs w:val="16"/>
    </w:rPr>
  </w:style>
  <w:style w:type="paragraph" w:styleId="Tekstopmerking">
    <w:name w:val="annotation text"/>
    <w:basedOn w:val="Standaard"/>
    <w:link w:val="TekstopmerkingChar"/>
    <w:uiPriority w:val="99"/>
    <w:semiHidden/>
    <w:unhideWhenUsed/>
    <w:rsid w:val="00E13625"/>
    <w:rPr>
      <w:sz w:val="20"/>
    </w:rPr>
  </w:style>
  <w:style w:type="character" w:customStyle="1" w:styleId="TekstopmerkingChar">
    <w:name w:val="Tekst opmerking Char"/>
    <w:basedOn w:val="Standaardalinea-lettertype"/>
    <w:link w:val="Tekstopmerking"/>
    <w:uiPriority w:val="99"/>
    <w:semiHidden/>
    <w:rsid w:val="00E13625"/>
    <w:rPr>
      <w:rFonts w:ascii="Courier" w:hAnsi="Courier"/>
      <w:snapToGrid w:val="0"/>
    </w:rPr>
  </w:style>
  <w:style w:type="paragraph" w:styleId="Onderwerpvanopmerking">
    <w:name w:val="annotation subject"/>
    <w:basedOn w:val="Tekstopmerking"/>
    <w:next w:val="Tekstopmerking"/>
    <w:link w:val="OnderwerpvanopmerkingChar"/>
    <w:uiPriority w:val="99"/>
    <w:semiHidden/>
    <w:unhideWhenUsed/>
    <w:rsid w:val="00E13625"/>
    <w:rPr>
      <w:b/>
      <w:bCs/>
    </w:rPr>
  </w:style>
  <w:style w:type="character" w:customStyle="1" w:styleId="OnderwerpvanopmerkingChar">
    <w:name w:val="Onderwerp van opmerking Char"/>
    <w:basedOn w:val="TekstopmerkingChar"/>
    <w:link w:val="Onderwerpvanopmerking"/>
    <w:uiPriority w:val="99"/>
    <w:semiHidden/>
    <w:rsid w:val="00E13625"/>
    <w:rPr>
      <w:rFonts w:ascii="Courier" w:hAnsi="Courier"/>
      <w:b/>
      <w:bCs/>
      <w:snapToGrid w:val="0"/>
    </w:rPr>
  </w:style>
  <w:style w:type="character" w:customStyle="1" w:styleId="VoettekstChar">
    <w:name w:val="Voettekst Char"/>
    <w:basedOn w:val="Standaardalinea-lettertype"/>
    <w:link w:val="Voettekst"/>
    <w:uiPriority w:val="99"/>
    <w:rsid w:val="009C201B"/>
    <w:rPr>
      <w:rFonts w:ascii="Courier" w:hAnsi="Courier"/>
      <w:snapToGrid w:val="0"/>
      <w:sz w:val="24"/>
    </w:rPr>
  </w:style>
  <w:style w:type="character" w:styleId="Voetnootmarkering">
    <w:name w:val="footnote reference"/>
    <w:basedOn w:val="Standaardalinea-lettertype"/>
    <w:uiPriority w:val="99"/>
    <w:semiHidden/>
    <w:unhideWhenUsed/>
    <w:rsid w:val="00604E87"/>
    <w:rPr>
      <w:vertAlign w:val="superscript"/>
    </w:rPr>
  </w:style>
  <w:style w:type="character" w:customStyle="1" w:styleId="VoetnoottekstChar">
    <w:name w:val="Voetnoottekst Char"/>
    <w:basedOn w:val="Standaardalinea-lettertype"/>
    <w:link w:val="Voetnoottekst"/>
    <w:semiHidden/>
    <w:rsid w:val="00604E87"/>
    <w:rPr>
      <w:rFonts w:ascii="Courier" w:hAnsi="Courier"/>
      <w:snapToGrid w:val="0"/>
      <w:sz w:val="24"/>
    </w:rPr>
  </w:style>
  <w:style w:type="character" w:customStyle="1" w:styleId="Plattetekst3Char">
    <w:name w:val="Platte tekst 3 Char"/>
    <w:basedOn w:val="Standaardalinea-lettertype"/>
    <w:link w:val="Plattetekst3"/>
    <w:rsid w:val="00604E87"/>
    <w:rPr>
      <w:rFonts w:ascii="Courier New" w:hAnsi="Courier New"/>
      <w:snapToGrid w:val="0"/>
      <w:sz w:val="24"/>
    </w:rPr>
  </w:style>
  <w:style w:type="character" w:styleId="Hyperlink">
    <w:name w:val="Hyperlink"/>
    <w:basedOn w:val="Standaardalinea-lettertype"/>
    <w:uiPriority w:val="99"/>
    <w:unhideWhenUsed/>
    <w:rsid w:val="005200A3"/>
    <w:rPr>
      <w:color w:val="0000FF" w:themeColor="hyperlink"/>
      <w:u w:val="single"/>
    </w:rPr>
  </w:style>
  <w:style w:type="paragraph" w:styleId="Inhopg10">
    <w:name w:val="toc 1"/>
    <w:basedOn w:val="Standaard"/>
    <w:next w:val="Standaard"/>
    <w:autoRedefine/>
    <w:uiPriority w:val="39"/>
    <w:unhideWhenUsed/>
    <w:rsid w:val="00EE751B"/>
    <w:pPr>
      <w:tabs>
        <w:tab w:val="left" w:pos="1418"/>
        <w:tab w:val="right" w:pos="9072"/>
      </w:tabs>
      <w:spacing w:after="100"/>
      <w:ind w:left="1418" w:hanging="1418"/>
    </w:pPr>
    <w:rPr>
      <w:rFonts w:ascii="Arial" w:hAnsi="Arial"/>
    </w:rPr>
  </w:style>
  <w:style w:type="paragraph" w:styleId="Inhopg20">
    <w:name w:val="toc 2"/>
    <w:basedOn w:val="Standaard"/>
    <w:next w:val="Standaard"/>
    <w:autoRedefine/>
    <w:uiPriority w:val="39"/>
    <w:unhideWhenUsed/>
    <w:rsid w:val="00FA5F4A"/>
    <w:pPr>
      <w:tabs>
        <w:tab w:val="right" w:pos="9072"/>
      </w:tabs>
      <w:spacing w:after="10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624942">
      <w:bodyDiv w:val="1"/>
      <w:marLeft w:val="0"/>
      <w:marRight w:val="0"/>
      <w:marTop w:val="0"/>
      <w:marBottom w:val="0"/>
      <w:divBdr>
        <w:top w:val="none" w:sz="0" w:space="0" w:color="auto"/>
        <w:left w:val="none" w:sz="0" w:space="0" w:color="auto"/>
        <w:bottom w:val="none" w:sz="0" w:space="0" w:color="auto"/>
        <w:right w:val="none" w:sz="0" w:space="0" w:color="auto"/>
      </w:divBdr>
    </w:div>
    <w:div w:id="951591150">
      <w:bodyDiv w:val="1"/>
      <w:marLeft w:val="0"/>
      <w:marRight w:val="0"/>
      <w:marTop w:val="0"/>
      <w:marBottom w:val="0"/>
      <w:divBdr>
        <w:top w:val="none" w:sz="0" w:space="0" w:color="auto"/>
        <w:left w:val="none" w:sz="0" w:space="0" w:color="auto"/>
        <w:bottom w:val="none" w:sz="0" w:space="0" w:color="auto"/>
        <w:right w:val="none" w:sz="0" w:space="0" w:color="auto"/>
      </w:divBdr>
    </w:div>
    <w:div w:id="1383746432">
      <w:bodyDiv w:val="1"/>
      <w:marLeft w:val="0"/>
      <w:marRight w:val="0"/>
      <w:marTop w:val="0"/>
      <w:marBottom w:val="0"/>
      <w:divBdr>
        <w:top w:val="none" w:sz="0" w:space="0" w:color="auto"/>
        <w:left w:val="none" w:sz="0" w:space="0" w:color="auto"/>
        <w:bottom w:val="none" w:sz="0" w:space="0" w:color="auto"/>
        <w:right w:val="none" w:sz="0" w:space="0" w:color="auto"/>
      </w:divBdr>
    </w:div>
    <w:div w:id="1429501078">
      <w:bodyDiv w:val="1"/>
      <w:marLeft w:val="0"/>
      <w:marRight w:val="0"/>
      <w:marTop w:val="0"/>
      <w:marBottom w:val="0"/>
      <w:divBdr>
        <w:top w:val="none" w:sz="0" w:space="0" w:color="auto"/>
        <w:left w:val="none" w:sz="0" w:space="0" w:color="auto"/>
        <w:bottom w:val="none" w:sz="0" w:space="0" w:color="auto"/>
        <w:right w:val="none" w:sz="0" w:space="0" w:color="auto"/>
      </w:divBdr>
    </w:div>
    <w:div w:id="1680346281">
      <w:bodyDiv w:val="1"/>
      <w:marLeft w:val="0"/>
      <w:marRight w:val="0"/>
      <w:marTop w:val="0"/>
      <w:marBottom w:val="0"/>
      <w:divBdr>
        <w:top w:val="none" w:sz="0" w:space="0" w:color="auto"/>
        <w:left w:val="none" w:sz="0" w:space="0" w:color="auto"/>
        <w:bottom w:val="none" w:sz="0" w:space="0" w:color="auto"/>
        <w:right w:val="none" w:sz="0" w:space="0" w:color="auto"/>
      </w:divBdr>
    </w:div>
    <w:div w:id="213852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cid:image001.png@01D0A1E5.D249A99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a491eee-ba12-4bfb-ab50-6fe7ee6dbe30" ContentTypeId="0x0101002F41B0BF3435DE409446F8A4C816A991" PreviousValue="false"/>
</file>

<file path=customXml/item2.xml><?xml version="1.0" encoding="utf-8"?>
<ct:contentTypeSchema xmlns:ct="http://schemas.microsoft.com/office/2006/metadata/contentType" xmlns:ma="http://schemas.microsoft.com/office/2006/metadata/properties/metaAttributes" ct:_="" ma:_="" ma:contentTypeName="AWVN document" ma:contentTypeID="0x0101002F41B0BF3435DE409446F8A4C816A991005B618D89FB10A144A6BD9CA7BFB5EE65" ma:contentTypeVersion="394" ma:contentTypeDescription="" ma:contentTypeScope="" ma:versionID="585b9e13ff4a0d9d76d17f270f14edec">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af5b8517f450b23b265dd612fa3c748d"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224;#Huhtamaki Nederland B.V.|207968d1-10d9-4332-b4ae-363826f9f226"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documentManagement>
    <TaxCatchAll xmlns="40258e7b-703f-4e35-9311-87c4af9a2fa7">
      <Value>1196</Value>
      <Value>313</Value>
      <Value>548</Value>
      <Value>224</Value>
    </TaxCatchAl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Nota wijziging</TermName>
          <TermId xmlns="http://schemas.microsoft.com/office/infopath/2007/PartnerControls">76a3f45f-367b-40a2-ab6d-cb141be01822</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cao-advisering</TermName>
          <TermId xmlns="http://schemas.microsoft.com/office/infopath/2007/PartnerControls">797f8131-0edf-4497-b0a0-b429b7b7e685</TermId>
        </TermInfo>
      </Terms>
    </pda35500017e44d18705d26494d64e84>
    <Document-id_x0020_2010 xmlns="40258e7b-703f-4e35-9311-87c4af9a2fa7" xsi:nil="true"/>
    <Adviseur xmlns="40258e7b-703f-4e35-9311-87c4af9a2fa7">
      <UserInfo>
        <DisplayName>Dollenkamp, J.</DisplayName>
        <AccountId>48</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Huhtamaki Nederland B.V.</TermName>
          <TermId xmlns="http://schemas.microsoft.com/office/infopath/2007/PartnerControls">207968d1-10d9-4332-b4ae-363826f9f226</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(Middel)groot</TermName>
          <TermId xmlns="http://schemas.microsoft.com/office/infopath/2007/PartnerControls">ac0e5d8d-2e69-4d3c-a00e-58b18374fe81</TermId>
        </TermInfo>
      </Terms>
    </dd66522fce524e1599b23113123faa19>
    <_dlc_DocId xmlns="f58b66f5-1d3d-4d84-99dd-5eb3360cefca">R000-1271495571-280</_dlc_DocId>
    <_dlc_DocIdUrl xmlns="f58b66f5-1d3d-4d84-99dd-5eb3360cefca">
      <Url>https://awvncrm.sharepoint.com/sites/relaties/10772/_layouts/15/DocIdRedir.aspx?ID=R000-1271495571-280</Url>
      <Description>R000-1271495571-280</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267D6-E30D-4486-9F6D-2D31E36A0929}">
  <ds:schemaRefs>
    <ds:schemaRef ds:uri="Microsoft.SharePoint.Taxonomy.ContentTypeSync"/>
  </ds:schemaRefs>
</ds:datastoreItem>
</file>

<file path=customXml/itemProps2.xml><?xml version="1.0" encoding="utf-8"?>
<ds:datastoreItem xmlns:ds="http://schemas.openxmlformats.org/officeDocument/2006/customXml" ds:itemID="{8825F740-66F0-4627-AF93-303F2CC02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700BD-E786-4DA6-BC9F-FDB8AAFDE747}">
  <ds:schemaRefs>
    <ds:schemaRef ds:uri="http://schemas.microsoft.com/sharepoint/events"/>
  </ds:schemaRefs>
</ds:datastoreItem>
</file>

<file path=customXml/itemProps4.xml><?xml version="1.0" encoding="utf-8"?>
<ds:datastoreItem xmlns:ds="http://schemas.openxmlformats.org/officeDocument/2006/customXml" ds:itemID="{8524CD5B-579D-4E81-AAEF-1E41C619BA7B}">
  <ds:schemaRefs>
    <ds:schemaRef ds:uri="http://schemas.microsoft.com/sharepoint/v3/contenttype/forms"/>
  </ds:schemaRefs>
</ds:datastoreItem>
</file>

<file path=customXml/itemProps5.xml><?xml version="1.0" encoding="utf-8"?>
<ds:datastoreItem xmlns:ds="http://schemas.openxmlformats.org/officeDocument/2006/customXml" ds:itemID="{1E96F7C0-A5FF-4B3F-83AB-60C2DF95504D}">
  <ds:schemaRefs>
    <ds:schemaRef ds:uri="http://schemas.microsoft.com/office/2006/metadata/longProperties"/>
  </ds:schemaRefs>
</ds:datastoreItem>
</file>

<file path=customXml/itemProps6.xml><?xml version="1.0" encoding="utf-8"?>
<ds:datastoreItem xmlns:ds="http://schemas.openxmlformats.org/officeDocument/2006/customXml" ds:itemID="{510DB0C7-24CF-4A53-BA6C-6DD6710B9173}">
  <ds:schemaRefs>
    <ds:schemaRef ds:uri="http://schemas.microsoft.com/office/2006/metadata/properties"/>
    <ds:schemaRef ds:uri="40258e7b-703f-4e35-9311-87c4af9a2fa7"/>
    <ds:schemaRef ds:uri="http://schemas.microsoft.com/office/infopath/2007/PartnerControls"/>
    <ds:schemaRef ds:uri="f58b66f5-1d3d-4d84-99dd-5eb3360cefca"/>
  </ds:schemaRefs>
</ds:datastoreItem>
</file>

<file path=customXml/itemProps7.xml><?xml version="1.0" encoding="utf-8"?>
<ds:datastoreItem xmlns:ds="http://schemas.openxmlformats.org/officeDocument/2006/customXml" ds:itemID="{3092B81E-7807-477B-93AB-B059D8A7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12310</Words>
  <Characters>67711</Characters>
  <Application>Microsoft Office Word</Application>
  <DocSecurity>0</DocSecurity>
  <Lines>564</Lines>
  <Paragraphs>159</Paragraphs>
  <ScaleCrop>false</ScaleCrop>
  <HeadingPairs>
    <vt:vector size="6" baseType="variant">
      <vt:variant>
        <vt:lpstr>Titel</vt:lpstr>
      </vt:variant>
      <vt:variant>
        <vt:i4>1</vt:i4>
      </vt:variant>
      <vt:variant>
        <vt:lpstr>Koppen</vt:lpstr>
      </vt:variant>
      <vt:variant>
        <vt:i4>29</vt:i4>
      </vt:variant>
      <vt:variant>
        <vt:lpstr>Title</vt:lpstr>
      </vt:variant>
      <vt:variant>
        <vt:i4>1</vt:i4>
      </vt:variant>
    </vt:vector>
  </HeadingPairs>
  <TitlesOfParts>
    <vt:vector size="31" baseType="lpstr">
      <vt:lpstr>NvW CAO 2020-2021 Huhtamaki</vt:lpstr>
      <vt:lpstr>Artikel 1	Werkingssfeer</vt:lpstr>
      <vt:lpstr>Artikel 2	Definities</vt:lpstr>
      <vt:lpstr>Artikel 3	Algemene verplichtingen</vt:lpstr>
      <vt:lpstr>Artikel 4	Functie-indeling</vt:lpstr>
      <vt:lpstr>Artikel 5	Andere dan normale arbeid</vt:lpstr>
      <vt:lpstr>Artikel 6	Salarissen</vt:lpstr>
      <vt:lpstr>Artikel 7	Extra uitkering</vt:lpstr>
      <vt:lpstr>Artikel 8	Werktijden</vt:lpstr>
      <vt:lpstr>Artikel 9	Afwijkende uren</vt:lpstr>
      <vt:lpstr>Artikel 10	Bijzondere beloningen en toeslagen</vt:lpstr>
      <vt:lpstr>Artikel 11	Afbouw ploegentoeslag bij overplaatsing naar een dienst met geen of e</vt:lpstr>
      <vt:lpstr>Artikel 12	Afbouw salaris bij overplaatsing naar een lager ingedeelde functie al</vt:lpstr>
      <vt:lpstr>Artikel 13	Inkomen oudere werknemers</vt:lpstr>
      <vt:lpstr>Artikel 14	Feestdagen</vt:lpstr>
      <vt:lpstr>Artikel 15	Indiensttreding en ontslag</vt:lpstr>
      <vt:lpstr>Artikel 16	Werkgelegenheid</vt:lpstr>
      <vt:lpstr>Artikel 17	Doorbetaling van het salaris op feest- en vakantiedagen en bij verzui</vt:lpstr>
      <vt:lpstr>Artikel 18	Geoorloofd verzuim </vt:lpstr>
      <vt:lpstr>Artikel 19	Kostenvergoedingen</vt:lpstr>
      <vt:lpstr>Artikel 20	Vervroegd uittreden en Duurzame inzetbaarheid</vt:lpstr>
      <vt:lpstr>Artikel 21	Vertrouwenslieden van de vakverenigingen</vt:lpstr>
      <vt:lpstr>Artikel 22	Vakantie</vt:lpstr>
      <vt:lpstr>Artikel 23	Vakantietoeslag</vt:lpstr>
      <vt:lpstr>Artikel 24	Arbeidsongeschiktheid</vt:lpstr>
      <vt:lpstr>Artikel 25	Pensioenregeling</vt:lpstr>
      <vt:lpstr>Artikel 26	Slotbepalingen</vt:lpstr>
      <vt:lpstr>Bijlage I	(als bedoeld in artikel 4.2)</vt:lpstr>
      <vt:lpstr>    Bijlage II</vt:lpstr>
      <vt:lpstr>    Bijlage III</vt:lpstr>
      <vt:lpstr>NvW CAO 2016-2017 Huhtamaki</vt:lpstr>
    </vt:vector>
  </TitlesOfParts>
  <Company>Van Leer Leopack B.V.</Company>
  <LinksUpToDate>false</LinksUpToDate>
  <CharactersWithSpaces>79862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NvW CAO 2020-2021 Huhtamaki</dc:title>
  <dc:creator>BECKERB</dc:creator>
  <cp:lastModifiedBy>John Dollenkamp</cp:lastModifiedBy>
  <cp:revision>63</cp:revision>
  <cp:lastPrinted>2019-08-08T09:38:00Z</cp:lastPrinted>
  <dcterms:created xsi:type="dcterms:W3CDTF">2020-11-10T15:15:00Z</dcterms:created>
  <dcterms:modified xsi:type="dcterms:W3CDTF">2020-11-11T09:56:00Z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1499936</vt:lpwstr>
  </property>
  <property fmtid="{D5CDD505-2E9C-101B-9397-08002B2CF9AE}" pid="3" name="_dlc_DocIdItemGuid">
    <vt:lpwstr>3d258a92-c5de-4694-beb0-392f2b1ab611</vt:lpwstr>
  </property>
  <property fmtid="{D5CDD505-2E9C-101B-9397-08002B2CF9AE}" pid="4" name="_dlc_DocIdUrl">
    <vt:lpwstr>https://awvncrm.sharepoint.com/sites/relaties/10772/_layouts/15/DocIdRedir.aspx?ID=1499936, 1499936</vt:lpwstr>
  </property>
  <property fmtid="{D5CDD505-2E9C-101B-9397-08002B2CF9AE}" pid="5" name="display_urn:schemas-microsoft-com:office:office#AWVN_Adviseur">
    <vt:lpwstr>Dollenkamp, J</vt:lpwstr>
  </property>
  <property fmtid="{D5CDD505-2E9C-101B-9397-08002B2CF9AE}" pid="6" name="Documentsoort">
    <vt:lpwstr>313;#Nota wijziging|76a3f45f-367b-40a2-ab6d-cb141be01822</vt:lpwstr>
  </property>
  <property fmtid="{D5CDD505-2E9C-101B-9397-08002B2CF9AE}" pid="7" name="Product">
    <vt:lpwstr>548;#cao-advisering|797f8131-0edf-4497-b0a0-b429b7b7e685</vt:lpwstr>
  </property>
  <property fmtid="{D5CDD505-2E9C-101B-9397-08002B2CF9AE}" pid="8" name="AWVNAfdeling">
    <vt:lpwstr>18;#Arbeidsvoorwaardenadvies|12714876-69c9-459e-9da7-6eccb20d147a</vt:lpwstr>
  </property>
  <property fmtid="{D5CDD505-2E9C-101B-9397-08002B2CF9AE}" pid="9" name="AWVN_Relatienummer">
    <vt:lpwstr>10772</vt:lpwstr>
  </property>
  <property fmtid="{D5CDD505-2E9C-101B-9397-08002B2CF9AE}" pid="10" name="Relatie AWVN">
    <vt:lpwstr>224;#Huhtamaki Nederland B.V.|207968d1-10d9-4332-b4ae-363826f9f226</vt:lpwstr>
  </property>
  <property fmtid="{D5CDD505-2E9C-101B-9397-08002B2CF9AE}" pid="11" name="ContentTypeId">
    <vt:lpwstr>0x0101002F41B0BF3435DE409446F8A4C816A991005B618D89FB10A144A6BD9CA7BFB5EE65</vt:lpwstr>
  </property>
  <property fmtid="{D5CDD505-2E9C-101B-9397-08002B2CF9AE}" pid="12" name="Vrij trefwoord">
    <vt:lpwstr/>
  </property>
  <property fmtid="{D5CDD505-2E9C-101B-9397-08002B2CF9AE}" pid="13" name="Afdeling AWVN">
    <vt:lpwstr>1196;#(Middel)groot|ac0e5d8d-2e69-4d3c-a00e-58b18374fe81</vt:lpwstr>
  </property>
  <property fmtid="{D5CDD505-2E9C-101B-9397-08002B2CF9AE}" pid="14" name="_docset_NoMedatataSyncRequired">
    <vt:lpwstr>False</vt:lpwstr>
  </property>
</Properties>
</file>