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50E02" w14:textId="44796D34" w:rsidR="008A7A9C" w:rsidRPr="00210367" w:rsidRDefault="00004544" w:rsidP="008A7A9C">
      <w:pPr>
        <w:spacing w:line="360" w:lineRule="auto"/>
        <w:rPr>
          <w:rFonts w:ascii="Calibri Light" w:hAnsi="Calibri Light" w:cs="Calibri Light"/>
          <w:bCs/>
          <w:sz w:val="28"/>
          <w:szCs w:val="28"/>
        </w:rPr>
      </w:pPr>
      <w:r w:rsidRPr="00210367">
        <w:rPr>
          <w:rFonts w:ascii="Calibri Light" w:hAnsi="Calibri Light" w:cs="Calibri Light"/>
          <w:bCs/>
          <w:sz w:val="28"/>
          <w:szCs w:val="28"/>
        </w:rPr>
        <w:t>#2</w:t>
      </w:r>
      <w:r w:rsidR="009E1381" w:rsidRPr="00210367">
        <w:rPr>
          <w:rFonts w:ascii="Calibri Light" w:hAnsi="Calibri Light" w:cs="Calibri Light"/>
          <w:bCs/>
          <w:sz w:val="28"/>
          <w:szCs w:val="28"/>
        </w:rPr>
        <w:t>5</w:t>
      </w:r>
      <w:r w:rsidRPr="00210367">
        <w:rPr>
          <w:rFonts w:ascii="Calibri Light" w:hAnsi="Calibri Light" w:cs="Calibri Light"/>
          <w:bCs/>
          <w:sz w:val="28"/>
          <w:szCs w:val="28"/>
        </w:rPr>
        <w:t>0422</w:t>
      </w:r>
    </w:p>
    <w:p w14:paraId="70C71BBF" w14:textId="6751BA46" w:rsidR="008A7A9C" w:rsidRPr="00210367" w:rsidRDefault="008A7A9C" w:rsidP="008A7A9C">
      <w:pPr>
        <w:spacing w:line="360" w:lineRule="auto"/>
        <w:ind w:left="2124"/>
        <w:rPr>
          <w:rFonts w:ascii="Calibri Light" w:hAnsi="Calibri Light" w:cs="Calibri Light"/>
          <w:bCs/>
          <w:sz w:val="28"/>
          <w:szCs w:val="28"/>
        </w:rPr>
      </w:pPr>
      <w:r w:rsidRPr="00210367">
        <w:rPr>
          <w:rFonts w:ascii="Calibri Light" w:hAnsi="Calibri Light" w:cs="Calibri Light"/>
          <w:bCs/>
          <w:sz w:val="28"/>
          <w:szCs w:val="28"/>
        </w:rPr>
        <w:br/>
        <w:t>COLLECTIEVE ARBEIDSOVEREENKOMST VOOR DE REISBRANCHE</w:t>
      </w:r>
    </w:p>
    <w:p w14:paraId="28C741E6" w14:textId="77777777" w:rsidR="008A7A9C" w:rsidRPr="00210367" w:rsidRDefault="008A7A9C" w:rsidP="008A7A9C">
      <w:pPr>
        <w:spacing w:line="360" w:lineRule="auto"/>
        <w:rPr>
          <w:rFonts w:ascii="Calibri Light" w:hAnsi="Calibri Light" w:cs="Calibri Light"/>
          <w:bCs/>
          <w:sz w:val="28"/>
          <w:szCs w:val="28"/>
        </w:rPr>
      </w:pPr>
    </w:p>
    <w:p w14:paraId="218050FF" w14:textId="34DFCEDE" w:rsidR="008A7A9C" w:rsidRPr="00210367" w:rsidRDefault="00004544" w:rsidP="008A7A9C">
      <w:pPr>
        <w:spacing w:line="360" w:lineRule="auto"/>
        <w:ind w:left="2832" w:firstLine="708"/>
        <w:rPr>
          <w:rFonts w:ascii="Calibri Light" w:hAnsi="Calibri Light" w:cs="Calibri Light"/>
          <w:bCs/>
          <w:sz w:val="28"/>
          <w:szCs w:val="28"/>
        </w:rPr>
      </w:pPr>
      <w:r w:rsidRPr="00210367">
        <w:rPr>
          <w:rFonts w:ascii="Calibri Light" w:hAnsi="Calibri Light" w:cs="Calibri Light"/>
          <w:bCs/>
          <w:sz w:val="28"/>
          <w:szCs w:val="28"/>
        </w:rPr>
        <w:t xml:space="preserve">1 juli 2022 – </w:t>
      </w:r>
      <w:r w:rsidR="007114CD" w:rsidRPr="00210367">
        <w:rPr>
          <w:rFonts w:ascii="Calibri Light" w:hAnsi="Calibri Light" w:cs="Calibri Light"/>
          <w:bCs/>
          <w:sz w:val="28"/>
          <w:szCs w:val="28"/>
        </w:rPr>
        <w:t>3</w:t>
      </w:r>
      <w:r w:rsidRPr="00210367">
        <w:rPr>
          <w:rFonts w:ascii="Calibri Light" w:hAnsi="Calibri Light" w:cs="Calibri Light"/>
          <w:bCs/>
          <w:sz w:val="28"/>
          <w:szCs w:val="28"/>
        </w:rPr>
        <w:t>0 juni 2024</w:t>
      </w:r>
    </w:p>
    <w:p w14:paraId="52AFFB9C" w14:textId="77777777" w:rsidR="008A7A9C" w:rsidRPr="00210367" w:rsidRDefault="008A7A9C" w:rsidP="008A7A9C">
      <w:pPr>
        <w:spacing w:line="360" w:lineRule="auto"/>
        <w:rPr>
          <w:rFonts w:ascii="Calibri Light" w:hAnsi="Calibri Light" w:cs="Calibri Light"/>
          <w:bCs/>
          <w:sz w:val="28"/>
          <w:szCs w:val="28"/>
        </w:rPr>
      </w:pPr>
      <w:r w:rsidRPr="00210367">
        <w:rPr>
          <w:rFonts w:ascii="Calibri Light" w:hAnsi="Calibri Light" w:cs="Calibri Light"/>
          <w:bCs/>
          <w:sz w:val="28"/>
          <w:szCs w:val="28"/>
        </w:rPr>
        <w:t>gesloten tussen:</w:t>
      </w:r>
    </w:p>
    <w:p w14:paraId="4454799F" w14:textId="32011962" w:rsidR="008A7A9C" w:rsidRPr="00210367" w:rsidRDefault="008A7A9C" w:rsidP="008A7A9C">
      <w:pPr>
        <w:spacing w:line="360" w:lineRule="auto"/>
        <w:rPr>
          <w:rFonts w:ascii="Calibri Light" w:hAnsi="Calibri Light" w:cs="Calibri Light"/>
          <w:bCs/>
          <w:sz w:val="28"/>
          <w:szCs w:val="28"/>
        </w:rPr>
      </w:pPr>
      <w:r w:rsidRPr="00210367">
        <w:rPr>
          <w:rFonts w:ascii="Calibri Light" w:hAnsi="Calibri Light" w:cs="Calibri Light"/>
          <w:bCs/>
          <w:sz w:val="28"/>
          <w:szCs w:val="28"/>
        </w:rPr>
        <w:br/>
        <w:t xml:space="preserve">a. De ANVR te </w:t>
      </w:r>
      <w:r w:rsidR="00A60B8E" w:rsidRPr="00210367">
        <w:rPr>
          <w:rFonts w:ascii="Calibri Light" w:hAnsi="Calibri Light" w:cs="Calibri Light"/>
          <w:bCs/>
          <w:sz w:val="28"/>
          <w:szCs w:val="28"/>
        </w:rPr>
        <w:t>Leusden</w:t>
      </w:r>
      <w:r w:rsidRPr="00210367">
        <w:rPr>
          <w:rFonts w:ascii="Calibri Light" w:hAnsi="Calibri Light" w:cs="Calibri Light"/>
          <w:bCs/>
          <w:sz w:val="28"/>
          <w:szCs w:val="28"/>
        </w:rPr>
        <w:t xml:space="preserve"> als partij ter ene zijde, vertegenwoordigd door;</w:t>
      </w:r>
    </w:p>
    <w:p w14:paraId="77CA9C74" w14:textId="50D24170" w:rsidR="008A7A9C" w:rsidRPr="00210367" w:rsidRDefault="008A7A9C" w:rsidP="008A7A9C">
      <w:pPr>
        <w:spacing w:line="360" w:lineRule="auto"/>
        <w:rPr>
          <w:rFonts w:ascii="Calibri Light" w:hAnsi="Calibri Light" w:cs="Calibri Light"/>
          <w:bCs/>
          <w:sz w:val="28"/>
          <w:szCs w:val="28"/>
        </w:rPr>
      </w:pPr>
      <w:r w:rsidRPr="00210367">
        <w:rPr>
          <w:rFonts w:ascii="Calibri Light" w:hAnsi="Calibri Light" w:cs="Calibri Light"/>
          <w:bCs/>
          <w:sz w:val="28"/>
          <w:szCs w:val="28"/>
        </w:rPr>
        <w:t xml:space="preserve">F.J.P. Oostdam, voorzitter </w:t>
      </w:r>
      <w:r w:rsidRPr="00210367">
        <w:rPr>
          <w:rFonts w:ascii="Calibri Light" w:hAnsi="Calibri Light" w:cs="Calibri Light"/>
          <w:bCs/>
          <w:sz w:val="28"/>
          <w:szCs w:val="28"/>
        </w:rPr>
        <w:tab/>
        <w:t>A. Kers, vice-voorzitter</w:t>
      </w:r>
    </w:p>
    <w:p w14:paraId="32E10A39" w14:textId="0CC8C444" w:rsidR="008A7A9C" w:rsidRPr="00210367" w:rsidRDefault="008A7A9C" w:rsidP="008A7A9C">
      <w:pPr>
        <w:spacing w:line="360" w:lineRule="auto"/>
        <w:rPr>
          <w:rFonts w:ascii="Calibri Light" w:hAnsi="Calibri Light" w:cs="Calibri Light"/>
          <w:bCs/>
          <w:sz w:val="28"/>
          <w:szCs w:val="28"/>
        </w:rPr>
      </w:pPr>
      <w:r w:rsidRPr="00210367">
        <w:rPr>
          <w:rFonts w:ascii="Calibri Light" w:hAnsi="Calibri Light" w:cs="Calibri Light"/>
          <w:bCs/>
          <w:sz w:val="28"/>
          <w:szCs w:val="28"/>
        </w:rPr>
        <w:t xml:space="preserve">…………………………………… </w:t>
      </w:r>
      <w:r w:rsidRPr="00210367">
        <w:rPr>
          <w:rFonts w:ascii="Calibri Light" w:hAnsi="Calibri Light" w:cs="Calibri Light"/>
          <w:bCs/>
          <w:sz w:val="28"/>
          <w:szCs w:val="28"/>
        </w:rPr>
        <w:tab/>
      </w:r>
      <w:r w:rsidRPr="00210367">
        <w:rPr>
          <w:rFonts w:ascii="Calibri Light" w:hAnsi="Calibri Light" w:cs="Calibri Light"/>
          <w:bCs/>
          <w:sz w:val="28"/>
          <w:szCs w:val="28"/>
        </w:rPr>
        <w:tab/>
        <w:t>……………………………………</w:t>
      </w:r>
    </w:p>
    <w:p w14:paraId="7E51FEC0" w14:textId="77777777" w:rsidR="008A7A9C" w:rsidRPr="00210367" w:rsidRDefault="008A7A9C" w:rsidP="008A7A9C">
      <w:pPr>
        <w:spacing w:line="360" w:lineRule="auto"/>
        <w:rPr>
          <w:rFonts w:ascii="Calibri Light" w:hAnsi="Calibri Light" w:cs="Calibri Light"/>
          <w:bCs/>
          <w:sz w:val="28"/>
          <w:szCs w:val="28"/>
        </w:rPr>
      </w:pPr>
      <w:r w:rsidRPr="00210367">
        <w:rPr>
          <w:rFonts w:ascii="Calibri Light" w:hAnsi="Calibri Light" w:cs="Calibri Light"/>
          <w:bCs/>
          <w:sz w:val="28"/>
          <w:szCs w:val="28"/>
        </w:rPr>
        <w:t>en</w:t>
      </w:r>
    </w:p>
    <w:p w14:paraId="2AA707FC" w14:textId="77777777" w:rsidR="008A7A9C" w:rsidRPr="00210367" w:rsidRDefault="008A7A9C" w:rsidP="008A7A9C">
      <w:pPr>
        <w:spacing w:line="360" w:lineRule="auto"/>
        <w:rPr>
          <w:rFonts w:ascii="Calibri Light" w:hAnsi="Calibri Light" w:cs="Calibri Light"/>
          <w:bCs/>
          <w:sz w:val="28"/>
          <w:szCs w:val="28"/>
        </w:rPr>
      </w:pPr>
      <w:r w:rsidRPr="00210367">
        <w:rPr>
          <w:rFonts w:ascii="Calibri Light" w:hAnsi="Calibri Light" w:cs="Calibri Light"/>
          <w:bCs/>
          <w:sz w:val="28"/>
          <w:szCs w:val="28"/>
        </w:rPr>
        <w:t>b. CNV Vakmensen.nl te Utrecht, vertegenwoordigd door;</w:t>
      </w:r>
    </w:p>
    <w:p w14:paraId="64EA0851" w14:textId="68142924" w:rsidR="008A7A9C" w:rsidRPr="00210367" w:rsidRDefault="008A7A9C" w:rsidP="008A7A9C">
      <w:pPr>
        <w:spacing w:line="360" w:lineRule="auto"/>
        <w:rPr>
          <w:rFonts w:ascii="Calibri Light" w:hAnsi="Calibri Light" w:cs="Calibri Light"/>
          <w:bCs/>
          <w:sz w:val="28"/>
          <w:szCs w:val="28"/>
        </w:rPr>
      </w:pPr>
      <w:r w:rsidRPr="00210367">
        <w:rPr>
          <w:rFonts w:ascii="Calibri Light" w:hAnsi="Calibri Light" w:cs="Calibri Light"/>
          <w:bCs/>
          <w:sz w:val="28"/>
          <w:szCs w:val="28"/>
        </w:rPr>
        <w:t xml:space="preserve">P. Fortuin, bestuurder </w:t>
      </w:r>
      <w:r w:rsidRPr="00210367">
        <w:rPr>
          <w:rFonts w:ascii="Calibri Light" w:hAnsi="Calibri Light" w:cs="Calibri Light"/>
          <w:bCs/>
          <w:sz w:val="28"/>
          <w:szCs w:val="28"/>
        </w:rPr>
        <w:tab/>
      </w:r>
      <w:r w:rsidRPr="00210367">
        <w:rPr>
          <w:rFonts w:ascii="Calibri Light" w:hAnsi="Calibri Light" w:cs="Calibri Light"/>
          <w:bCs/>
          <w:sz w:val="28"/>
          <w:szCs w:val="28"/>
        </w:rPr>
        <w:tab/>
      </w:r>
      <w:r w:rsidR="001A13D2" w:rsidRPr="00210367">
        <w:rPr>
          <w:rFonts w:ascii="Calibri Light" w:hAnsi="Calibri Light" w:cs="Calibri Light"/>
          <w:bCs/>
          <w:sz w:val="28"/>
          <w:szCs w:val="28"/>
        </w:rPr>
        <w:t>S. de Bruine, bestuurder</w:t>
      </w:r>
    </w:p>
    <w:p w14:paraId="014DE6FE" w14:textId="7E78B98C" w:rsidR="008A7A9C" w:rsidRPr="00210367" w:rsidRDefault="008A7A9C" w:rsidP="008A7A9C">
      <w:pPr>
        <w:spacing w:line="360" w:lineRule="auto"/>
        <w:rPr>
          <w:rFonts w:ascii="Calibri Light" w:hAnsi="Calibri Light" w:cs="Calibri Light"/>
          <w:bCs/>
          <w:sz w:val="28"/>
          <w:szCs w:val="28"/>
        </w:rPr>
      </w:pPr>
      <w:r w:rsidRPr="00210367">
        <w:rPr>
          <w:rFonts w:ascii="Calibri Light" w:hAnsi="Calibri Light" w:cs="Calibri Light"/>
          <w:bCs/>
          <w:sz w:val="28"/>
          <w:szCs w:val="28"/>
        </w:rPr>
        <w:t xml:space="preserve">…………………………… </w:t>
      </w:r>
      <w:r w:rsidRPr="00210367">
        <w:rPr>
          <w:rFonts w:ascii="Calibri Light" w:hAnsi="Calibri Light" w:cs="Calibri Light"/>
          <w:bCs/>
          <w:sz w:val="28"/>
          <w:szCs w:val="28"/>
        </w:rPr>
        <w:tab/>
      </w:r>
      <w:r w:rsidRPr="00210367">
        <w:rPr>
          <w:rFonts w:ascii="Calibri Light" w:hAnsi="Calibri Light" w:cs="Calibri Light"/>
          <w:bCs/>
          <w:sz w:val="28"/>
          <w:szCs w:val="28"/>
        </w:rPr>
        <w:tab/>
        <w:t>……………………………………</w:t>
      </w:r>
    </w:p>
    <w:p w14:paraId="24A35067" w14:textId="687B3453" w:rsidR="008A7A9C" w:rsidRPr="00210367" w:rsidRDefault="008A7A9C" w:rsidP="008A7A9C">
      <w:pPr>
        <w:spacing w:line="360" w:lineRule="auto"/>
        <w:rPr>
          <w:rFonts w:ascii="Calibri Light" w:hAnsi="Calibri Light" w:cs="Calibri Light"/>
          <w:bCs/>
          <w:sz w:val="28"/>
          <w:szCs w:val="28"/>
        </w:rPr>
      </w:pPr>
      <w:r w:rsidRPr="00210367">
        <w:rPr>
          <w:rFonts w:ascii="Calibri Light" w:hAnsi="Calibri Light" w:cs="Calibri Light"/>
          <w:bCs/>
          <w:sz w:val="28"/>
          <w:szCs w:val="28"/>
        </w:rPr>
        <w:t xml:space="preserve">c. FNV te </w:t>
      </w:r>
      <w:r w:rsidR="00B040EF" w:rsidRPr="00210367">
        <w:rPr>
          <w:rFonts w:ascii="Calibri Light" w:hAnsi="Calibri Light" w:cs="Calibri Light"/>
          <w:bCs/>
          <w:sz w:val="28"/>
          <w:szCs w:val="28"/>
        </w:rPr>
        <w:t>Utrecht</w:t>
      </w:r>
      <w:r w:rsidRPr="00210367">
        <w:rPr>
          <w:rFonts w:ascii="Calibri Light" w:hAnsi="Calibri Light" w:cs="Calibri Light"/>
          <w:bCs/>
          <w:sz w:val="28"/>
          <w:szCs w:val="28"/>
        </w:rPr>
        <w:t>, vertegenwoordigd door;</w:t>
      </w:r>
    </w:p>
    <w:p w14:paraId="285046C1" w14:textId="2AAA636B" w:rsidR="008A7A9C" w:rsidRPr="00210367" w:rsidRDefault="006D6665" w:rsidP="008A7A9C">
      <w:pPr>
        <w:spacing w:line="360" w:lineRule="auto"/>
        <w:rPr>
          <w:rFonts w:ascii="Calibri Light" w:hAnsi="Calibri Light" w:cs="Calibri Light"/>
          <w:bCs/>
          <w:sz w:val="28"/>
          <w:szCs w:val="28"/>
        </w:rPr>
      </w:pPr>
      <w:r w:rsidRPr="00210367">
        <w:rPr>
          <w:rFonts w:ascii="Calibri Light" w:hAnsi="Calibri Light" w:cs="Calibri Light"/>
          <w:bCs/>
          <w:sz w:val="28"/>
          <w:szCs w:val="28"/>
        </w:rPr>
        <w:t>M. Gafki</w:t>
      </w:r>
      <w:r w:rsidR="008A7A9C" w:rsidRPr="00210367">
        <w:rPr>
          <w:rFonts w:ascii="Calibri Light" w:hAnsi="Calibri Light" w:cs="Calibri Light"/>
          <w:bCs/>
          <w:sz w:val="28"/>
          <w:szCs w:val="28"/>
        </w:rPr>
        <w:t>, bestuurder</w:t>
      </w:r>
    </w:p>
    <w:p w14:paraId="28F11C58" w14:textId="77777777" w:rsidR="008A7A9C" w:rsidRPr="00210367" w:rsidRDefault="008A7A9C" w:rsidP="000665AD">
      <w:pPr>
        <w:spacing w:line="360" w:lineRule="auto"/>
        <w:rPr>
          <w:rFonts w:ascii="Calibri Light" w:hAnsi="Calibri Light" w:cs="Calibri Light"/>
          <w:bCs/>
          <w:sz w:val="32"/>
          <w:szCs w:val="32"/>
        </w:rPr>
      </w:pPr>
      <w:r w:rsidRPr="00210367">
        <w:rPr>
          <w:rFonts w:ascii="Calibri Light" w:hAnsi="Calibri Light" w:cs="Calibri Light"/>
          <w:bCs/>
          <w:sz w:val="32"/>
          <w:szCs w:val="32"/>
        </w:rPr>
        <w:t>……………………………………</w:t>
      </w:r>
    </w:p>
    <w:p w14:paraId="6F6F5E17" w14:textId="73AC02B7" w:rsidR="00965A49" w:rsidRPr="00210367" w:rsidRDefault="00965A49" w:rsidP="000665AD">
      <w:pPr>
        <w:spacing w:line="360" w:lineRule="auto"/>
        <w:rPr>
          <w:rFonts w:ascii="Calibri Light" w:hAnsi="Calibri Light" w:cs="Calibri Light"/>
          <w:bCs/>
          <w:sz w:val="32"/>
          <w:szCs w:val="32"/>
        </w:rPr>
      </w:pPr>
      <w:r w:rsidRPr="00210367">
        <w:rPr>
          <w:rFonts w:cstheme="minorHAnsi"/>
          <w:b/>
          <w:sz w:val="36"/>
          <w:szCs w:val="36"/>
          <w:u w:val="single"/>
        </w:rPr>
        <w:t>Toepassing van de cao</w:t>
      </w:r>
    </w:p>
    <w:p w14:paraId="6EF98F4A" w14:textId="77777777" w:rsidR="00965A49" w:rsidRPr="00210367" w:rsidRDefault="00965A49" w:rsidP="00965A49">
      <w:pPr>
        <w:rPr>
          <w:rFonts w:ascii="Calibri Light" w:hAnsi="Calibri Light" w:cs="Calibri Light"/>
          <w:b/>
        </w:rPr>
      </w:pPr>
      <w:r w:rsidRPr="00210367">
        <w:rPr>
          <w:rFonts w:ascii="Calibri Light" w:hAnsi="Calibri Light" w:cs="Calibri Light"/>
          <w:b/>
        </w:rPr>
        <w:t>Artikel 1 – Toepasbaarheid cao</w:t>
      </w:r>
      <w:r w:rsidRPr="00210367">
        <w:rPr>
          <w:rFonts w:ascii="Calibri Light" w:hAnsi="Calibri Light" w:cs="Calibri Light"/>
          <w:b/>
        </w:rPr>
        <w:br/>
        <w:t xml:space="preserve"> </w:t>
      </w:r>
    </w:p>
    <w:p w14:paraId="76FAFCD2" w14:textId="77777777" w:rsidR="00965A49" w:rsidRPr="00210367" w:rsidRDefault="00965A49" w:rsidP="00D73909">
      <w:pPr>
        <w:pStyle w:val="Lijstalinea"/>
        <w:numPr>
          <w:ilvl w:val="1"/>
          <w:numId w:val="3"/>
        </w:numPr>
        <w:ind w:left="284" w:hanging="284"/>
        <w:rPr>
          <w:rFonts w:ascii="Calibri Light" w:hAnsi="Calibri Light" w:cs="Calibri Light"/>
          <w:b/>
        </w:rPr>
      </w:pPr>
      <w:r w:rsidRPr="00210367">
        <w:rPr>
          <w:rFonts w:ascii="Calibri Light" w:hAnsi="Calibri Light" w:cs="Calibri Light"/>
          <w:b/>
        </w:rPr>
        <w:t>Voor wie geldt de cao?</w:t>
      </w:r>
    </w:p>
    <w:p w14:paraId="15C1F6B5" w14:textId="77777777" w:rsidR="00965A49" w:rsidRPr="00210367" w:rsidRDefault="00965A49" w:rsidP="00965A49">
      <w:pPr>
        <w:widowControl w:val="0"/>
        <w:autoSpaceDE w:val="0"/>
        <w:autoSpaceDN w:val="0"/>
        <w:adjustRightInd w:val="0"/>
        <w:rPr>
          <w:rFonts w:ascii="Calibri Light" w:hAnsi="Calibri Light" w:cs="Calibri Light"/>
          <w:color w:val="000000"/>
        </w:rPr>
      </w:pPr>
      <w:r w:rsidRPr="00210367">
        <w:rPr>
          <w:rFonts w:ascii="Calibri Light" w:hAnsi="Calibri Light" w:cs="Calibri Light"/>
          <w:color w:val="000000"/>
        </w:rPr>
        <w:t>De afspraken in deze cao gelden voor werknemers en werkgevers, waarvan de onderneming of een onderdeel van de onderneming voor meer dan 50% van de loonsom het bedrijf van (online) reisorganisator en/of (online) reisagent uitoefent.</w:t>
      </w:r>
    </w:p>
    <w:p w14:paraId="4D223F51" w14:textId="77777777" w:rsidR="00965A49" w:rsidRPr="00210367" w:rsidRDefault="00965A49" w:rsidP="00965A49">
      <w:pPr>
        <w:widowControl w:val="0"/>
        <w:autoSpaceDE w:val="0"/>
        <w:autoSpaceDN w:val="0"/>
        <w:adjustRightInd w:val="0"/>
        <w:rPr>
          <w:rFonts w:ascii="Calibri Light" w:hAnsi="Calibri Light" w:cs="Calibri Light"/>
          <w:color w:val="000000"/>
        </w:rPr>
      </w:pPr>
    </w:p>
    <w:p w14:paraId="35E3DDCB" w14:textId="77777777" w:rsidR="00965A49" w:rsidRPr="00210367" w:rsidRDefault="00965A49" w:rsidP="00D73909">
      <w:pPr>
        <w:pStyle w:val="Lijstalinea"/>
        <w:numPr>
          <w:ilvl w:val="1"/>
          <w:numId w:val="3"/>
        </w:numPr>
        <w:ind w:left="284" w:hanging="284"/>
        <w:rPr>
          <w:rFonts w:ascii="Calibri Light" w:hAnsi="Calibri Light" w:cs="Calibri Light"/>
          <w:b/>
        </w:rPr>
      </w:pPr>
      <w:r w:rsidRPr="00210367">
        <w:rPr>
          <w:rFonts w:ascii="Calibri Light" w:hAnsi="Calibri Light" w:cs="Calibri Light"/>
          <w:b/>
        </w:rPr>
        <w:t>Voor wie geldt de cao niet?</w:t>
      </w:r>
    </w:p>
    <w:p w14:paraId="51FA2FDF" w14:textId="226226B4" w:rsidR="00965A49" w:rsidRPr="00210367" w:rsidRDefault="00965A49" w:rsidP="00B767E0">
      <w:pPr>
        <w:rPr>
          <w:rFonts w:ascii="Calibri Light" w:hAnsi="Calibri Light" w:cs="Calibri Light"/>
          <w:i/>
        </w:rPr>
      </w:pPr>
      <w:r w:rsidRPr="00210367">
        <w:rPr>
          <w:rFonts w:ascii="Calibri Light" w:hAnsi="Calibri Light" w:cs="Calibri Light"/>
        </w:rPr>
        <w:t>De afspraken in deze cao gelden niet voor:</w:t>
      </w:r>
      <w:r w:rsidR="00185331" w:rsidRPr="00210367">
        <w:rPr>
          <w:rFonts w:ascii="Calibri Light" w:hAnsi="Calibri Light" w:cs="Calibri Light"/>
          <w:i/>
        </w:rPr>
        <w:t xml:space="preserve">  </w:t>
      </w:r>
    </w:p>
    <w:p w14:paraId="060B663E" w14:textId="77777777" w:rsidR="00965A49" w:rsidRPr="00210367" w:rsidRDefault="00965A49" w:rsidP="00D73909">
      <w:pPr>
        <w:pStyle w:val="Lijstalinea"/>
        <w:numPr>
          <w:ilvl w:val="0"/>
          <w:numId w:val="4"/>
        </w:numPr>
        <w:ind w:left="284" w:hanging="283"/>
        <w:rPr>
          <w:rFonts w:ascii="Calibri Light" w:hAnsi="Calibri Light" w:cs="Calibri Light"/>
        </w:rPr>
      </w:pPr>
      <w:r w:rsidRPr="00210367">
        <w:rPr>
          <w:rFonts w:ascii="Calibri Light" w:hAnsi="Calibri Light" w:cs="Calibri Light"/>
        </w:rPr>
        <w:t>Ondernemingen of onderdelen van ondernemingen, voor zover daar op 1 januari 1993 een cao van toepassing was</w:t>
      </w:r>
    </w:p>
    <w:p w14:paraId="7E5E1609" w14:textId="77777777" w:rsidR="00965A49" w:rsidRPr="00210367" w:rsidRDefault="00965A49" w:rsidP="00D73909">
      <w:pPr>
        <w:pStyle w:val="Lijstalinea"/>
        <w:numPr>
          <w:ilvl w:val="0"/>
          <w:numId w:val="4"/>
        </w:numPr>
        <w:ind w:left="284" w:hanging="283"/>
        <w:rPr>
          <w:rFonts w:ascii="Calibri Light" w:hAnsi="Calibri Light" w:cs="Calibri Light"/>
        </w:rPr>
      </w:pPr>
      <w:r w:rsidRPr="00210367">
        <w:rPr>
          <w:rFonts w:ascii="Calibri Light" w:hAnsi="Calibri Light" w:cs="Calibri Light"/>
        </w:rPr>
        <w:lastRenderedPageBreak/>
        <w:t xml:space="preserve">Touringcarbedrijven </w:t>
      </w:r>
    </w:p>
    <w:p w14:paraId="7A805C57" w14:textId="77777777" w:rsidR="00965A49" w:rsidRPr="00210367" w:rsidRDefault="00965A49" w:rsidP="00D73909">
      <w:pPr>
        <w:pStyle w:val="Lijstalinea"/>
        <w:numPr>
          <w:ilvl w:val="0"/>
          <w:numId w:val="4"/>
        </w:numPr>
        <w:ind w:left="284" w:hanging="283"/>
        <w:rPr>
          <w:rFonts w:ascii="Calibri Light" w:hAnsi="Calibri Light" w:cs="Calibri Light"/>
        </w:rPr>
      </w:pPr>
      <w:r w:rsidRPr="00210367">
        <w:rPr>
          <w:rFonts w:ascii="Calibri Light" w:hAnsi="Calibri Light" w:cs="Calibri Light"/>
        </w:rPr>
        <w:t xml:space="preserve">Luchtvaartmaatschappijen </w:t>
      </w:r>
    </w:p>
    <w:p w14:paraId="29636639" w14:textId="77777777" w:rsidR="00965A49" w:rsidRPr="00210367" w:rsidRDefault="00965A49" w:rsidP="00D73909">
      <w:pPr>
        <w:pStyle w:val="Lijstalinea"/>
        <w:numPr>
          <w:ilvl w:val="0"/>
          <w:numId w:val="4"/>
        </w:numPr>
        <w:ind w:left="284" w:hanging="283"/>
        <w:rPr>
          <w:rFonts w:ascii="Calibri Light" w:hAnsi="Calibri Light" w:cs="Calibri Light"/>
        </w:rPr>
      </w:pPr>
      <w:r w:rsidRPr="00210367">
        <w:rPr>
          <w:rFonts w:ascii="Calibri Light" w:hAnsi="Calibri Light" w:cs="Calibri Light"/>
        </w:rPr>
        <w:t xml:space="preserve">Rederijen </w:t>
      </w:r>
    </w:p>
    <w:p w14:paraId="655572D8" w14:textId="77777777" w:rsidR="00965A49" w:rsidRPr="00210367" w:rsidRDefault="00965A49" w:rsidP="00D73909">
      <w:pPr>
        <w:pStyle w:val="Lijstalinea"/>
        <w:numPr>
          <w:ilvl w:val="0"/>
          <w:numId w:val="4"/>
        </w:numPr>
        <w:ind w:left="284" w:hanging="283"/>
        <w:rPr>
          <w:rFonts w:ascii="Calibri Light" w:hAnsi="Calibri Light" w:cs="Calibri Light"/>
        </w:rPr>
      </w:pPr>
      <w:r w:rsidRPr="00210367">
        <w:rPr>
          <w:rFonts w:ascii="Calibri Light" w:hAnsi="Calibri Light" w:cs="Calibri Light"/>
        </w:rPr>
        <w:t>Spoorwegmaatschappijen</w:t>
      </w:r>
    </w:p>
    <w:p w14:paraId="670A805B" w14:textId="23EC2BFF" w:rsidR="00965A49" w:rsidRPr="00210367" w:rsidRDefault="00965A49" w:rsidP="00965A49">
      <w:pPr>
        <w:rPr>
          <w:rFonts w:ascii="Calibri Light" w:hAnsi="Calibri Light" w:cs="Calibri Light"/>
        </w:rPr>
      </w:pPr>
      <w:r w:rsidRPr="00210367">
        <w:rPr>
          <w:rFonts w:ascii="Calibri Light" w:hAnsi="Calibri Light" w:cs="Calibri Light"/>
        </w:rPr>
        <w:t xml:space="preserve">f. </w:t>
      </w:r>
      <w:r w:rsidR="00A034E9" w:rsidRPr="00210367">
        <w:rPr>
          <w:rFonts w:ascii="Calibri Light" w:hAnsi="Calibri Light" w:cs="Calibri Light"/>
        </w:rPr>
        <w:t xml:space="preserve">  </w:t>
      </w:r>
      <w:r w:rsidR="00441B86" w:rsidRPr="00210367">
        <w:rPr>
          <w:rFonts w:ascii="Calibri Light" w:hAnsi="Calibri Light" w:cs="Calibri Light"/>
        </w:rPr>
        <w:t>Stagiaires</w:t>
      </w:r>
    </w:p>
    <w:p w14:paraId="18EB1926" w14:textId="36608F1C" w:rsidR="00965A49" w:rsidRPr="00210367" w:rsidRDefault="00965A49" w:rsidP="00965A49">
      <w:pPr>
        <w:rPr>
          <w:rFonts w:ascii="Calibri Light" w:hAnsi="Calibri Light" w:cs="Calibri Light"/>
        </w:rPr>
      </w:pPr>
      <w:r w:rsidRPr="00210367">
        <w:rPr>
          <w:rFonts w:ascii="Calibri Light" w:hAnsi="Calibri Light" w:cs="Calibri Light"/>
        </w:rPr>
        <w:t xml:space="preserve">g. </w:t>
      </w:r>
      <w:r w:rsidR="00A034E9" w:rsidRPr="00210367">
        <w:rPr>
          <w:rFonts w:ascii="Calibri Light" w:hAnsi="Calibri Light" w:cs="Calibri Light"/>
        </w:rPr>
        <w:t xml:space="preserve"> </w:t>
      </w:r>
      <w:r w:rsidRPr="00210367">
        <w:rPr>
          <w:rFonts w:ascii="Calibri Light" w:hAnsi="Calibri Light" w:cs="Calibri Light"/>
        </w:rPr>
        <w:t>Vakantiewerkers</w:t>
      </w:r>
    </w:p>
    <w:p w14:paraId="3809ECB4" w14:textId="4A55FD04" w:rsidR="00965A49" w:rsidRPr="00210367" w:rsidRDefault="00965A49" w:rsidP="000665AD">
      <w:pPr>
        <w:spacing w:line="360" w:lineRule="auto"/>
        <w:rPr>
          <w:rFonts w:ascii="Calibri Light" w:hAnsi="Calibri Light" w:cs="Calibri Light"/>
          <w:bCs/>
          <w:i/>
          <w:iCs/>
          <w:sz w:val="28"/>
          <w:szCs w:val="28"/>
        </w:rPr>
      </w:pPr>
    </w:p>
    <w:p w14:paraId="4858B3B1" w14:textId="77777777" w:rsidR="00441B86" w:rsidRPr="00210367" w:rsidRDefault="00441B86" w:rsidP="00D73909">
      <w:pPr>
        <w:pStyle w:val="Lijstalinea"/>
        <w:numPr>
          <w:ilvl w:val="1"/>
          <w:numId w:val="3"/>
        </w:numPr>
        <w:ind w:left="284" w:hanging="284"/>
        <w:rPr>
          <w:rFonts w:ascii="Calibri Light" w:hAnsi="Calibri Light" w:cs="Calibri Light"/>
          <w:b/>
        </w:rPr>
      </w:pPr>
      <w:r w:rsidRPr="00210367">
        <w:rPr>
          <w:rFonts w:ascii="Calibri Light" w:hAnsi="Calibri Light" w:cs="Calibri Light"/>
          <w:b/>
        </w:rPr>
        <w:t>Voor wie geldt de cao gedeeltelijk/aangepast?</w:t>
      </w:r>
    </w:p>
    <w:p w14:paraId="0DF25CA7" w14:textId="77777777" w:rsidR="00441B86" w:rsidRPr="00210367" w:rsidRDefault="00441B86" w:rsidP="00D73909">
      <w:pPr>
        <w:pStyle w:val="Lijstalinea"/>
        <w:numPr>
          <w:ilvl w:val="0"/>
          <w:numId w:val="9"/>
        </w:numPr>
        <w:rPr>
          <w:rFonts w:ascii="Calibri Light" w:hAnsi="Calibri Light" w:cs="Calibri Light"/>
        </w:rPr>
      </w:pPr>
      <w:r w:rsidRPr="00210367">
        <w:rPr>
          <w:rFonts w:ascii="Calibri Light" w:hAnsi="Calibri Light" w:cs="Calibri Light"/>
        </w:rPr>
        <w:t xml:space="preserve">Voor werknemers met een functieniveau hoger dan functiegroep 8, zoals opgenomen in bijlage 1, gelden de bepalingen over de vaststelling van het loon en de arbeidsduur niet.  </w:t>
      </w:r>
    </w:p>
    <w:p w14:paraId="25D933DC" w14:textId="77777777" w:rsidR="00441B86" w:rsidRPr="00210367" w:rsidRDefault="00441B86" w:rsidP="00D73909">
      <w:pPr>
        <w:pStyle w:val="Lijstalinea"/>
        <w:numPr>
          <w:ilvl w:val="0"/>
          <w:numId w:val="9"/>
        </w:numPr>
        <w:rPr>
          <w:rFonts w:ascii="Calibri Light" w:hAnsi="Calibri Light" w:cs="Calibri Light"/>
          <w:color w:val="000000" w:themeColor="text1"/>
        </w:rPr>
      </w:pPr>
      <w:r w:rsidRPr="00210367">
        <w:rPr>
          <w:rFonts w:ascii="Calibri Light" w:hAnsi="Calibri Light" w:cs="Calibri Light"/>
          <w:color w:val="000000" w:themeColor="text1"/>
        </w:rPr>
        <w:t xml:space="preserve">Voor uitzendkrachten, zie artikel 1.4. </w:t>
      </w:r>
    </w:p>
    <w:p w14:paraId="18A73373" w14:textId="77777777" w:rsidR="00441B86" w:rsidRPr="00210367" w:rsidRDefault="00441B86" w:rsidP="00D73909">
      <w:pPr>
        <w:pStyle w:val="Lijstalinea"/>
        <w:numPr>
          <w:ilvl w:val="0"/>
          <w:numId w:val="9"/>
        </w:numPr>
        <w:rPr>
          <w:rFonts w:ascii="Calibri Light" w:hAnsi="Calibri Light" w:cs="Calibri Light"/>
          <w:color w:val="000000" w:themeColor="text1"/>
        </w:rPr>
      </w:pPr>
      <w:r w:rsidRPr="00210367">
        <w:rPr>
          <w:rFonts w:ascii="Calibri Light" w:hAnsi="Calibri Light" w:cs="Calibri Light"/>
          <w:color w:val="000000" w:themeColor="text1"/>
        </w:rPr>
        <w:t>Voor oproepkrachten, zie artikel 5.</w:t>
      </w:r>
    </w:p>
    <w:p w14:paraId="00926F97" w14:textId="4F54D8DB" w:rsidR="005C710E" w:rsidRPr="00210367" w:rsidRDefault="00441B86" w:rsidP="00D73909">
      <w:pPr>
        <w:pStyle w:val="Lijstalinea"/>
        <w:numPr>
          <w:ilvl w:val="0"/>
          <w:numId w:val="9"/>
        </w:numPr>
        <w:rPr>
          <w:rFonts w:ascii="Calibri Light" w:hAnsi="Calibri Light" w:cs="Calibri Light"/>
          <w:color w:val="000000" w:themeColor="text1"/>
        </w:rPr>
      </w:pPr>
      <w:r w:rsidRPr="00210367">
        <w:rPr>
          <w:rFonts w:ascii="Calibri Light" w:hAnsi="Calibri Light" w:cs="Calibri Light"/>
          <w:color w:val="000000" w:themeColor="text1"/>
        </w:rPr>
        <w:t xml:space="preserve">Voor </w:t>
      </w:r>
      <w:r w:rsidRPr="00210367">
        <w:rPr>
          <w:rFonts w:ascii="Calibri Light" w:hAnsi="Calibri Light" w:cs="Calibri Light"/>
        </w:rPr>
        <w:t>reisleiders</w:t>
      </w:r>
      <w:r w:rsidR="00661942" w:rsidRPr="00210367">
        <w:rPr>
          <w:rFonts w:ascii="Calibri Light" w:hAnsi="Calibri Light" w:cs="Calibri Light"/>
        </w:rPr>
        <w:t xml:space="preserve"> en reisbegeleiders</w:t>
      </w:r>
      <w:r w:rsidRPr="00210367">
        <w:rPr>
          <w:rFonts w:ascii="Calibri Light" w:hAnsi="Calibri Light" w:cs="Calibri Light"/>
        </w:rPr>
        <w:t>, zie artikel 16, 25 t/m 2</w:t>
      </w:r>
      <w:r w:rsidR="00777359" w:rsidRPr="00210367">
        <w:rPr>
          <w:rFonts w:ascii="Calibri Light" w:hAnsi="Calibri Light" w:cs="Calibri Light"/>
        </w:rPr>
        <w:t>7</w:t>
      </w:r>
      <w:r w:rsidRPr="00210367">
        <w:rPr>
          <w:rFonts w:ascii="Calibri Light" w:hAnsi="Calibri Light" w:cs="Calibri Light"/>
        </w:rPr>
        <w:t>.</w:t>
      </w:r>
    </w:p>
    <w:p w14:paraId="09B0E623" w14:textId="29FE3D21" w:rsidR="00860D06" w:rsidRPr="00210367" w:rsidRDefault="00441B86" w:rsidP="005C710E">
      <w:pPr>
        <w:pStyle w:val="Lijstalinea"/>
        <w:ind w:left="360"/>
        <w:rPr>
          <w:rFonts w:cstheme="minorHAnsi"/>
          <w:color w:val="000000" w:themeColor="text1"/>
        </w:rPr>
      </w:pPr>
      <w:r w:rsidRPr="00210367">
        <w:rPr>
          <w:rFonts w:cstheme="minorHAnsi"/>
          <w:color w:val="000000" w:themeColor="text1"/>
        </w:rPr>
        <w:br/>
      </w:r>
    </w:p>
    <w:p w14:paraId="4144376E" w14:textId="77777777" w:rsidR="00441B86" w:rsidRPr="00210367" w:rsidRDefault="00441B86" w:rsidP="00D73909">
      <w:pPr>
        <w:pStyle w:val="Lijstalinea"/>
        <w:widowControl w:val="0"/>
        <w:numPr>
          <w:ilvl w:val="1"/>
          <w:numId w:val="3"/>
        </w:numPr>
        <w:autoSpaceDE w:val="0"/>
        <w:autoSpaceDN w:val="0"/>
        <w:adjustRightInd w:val="0"/>
        <w:ind w:left="284" w:hanging="284"/>
        <w:rPr>
          <w:rFonts w:ascii="Calibri Light" w:hAnsi="Calibri Light" w:cs="Calibri Light"/>
          <w:b/>
          <w:color w:val="000000"/>
        </w:rPr>
      </w:pPr>
      <w:r w:rsidRPr="00210367">
        <w:rPr>
          <w:rFonts w:ascii="Calibri Light" w:hAnsi="Calibri Light" w:cs="Calibri Light"/>
          <w:b/>
          <w:color w:val="000000"/>
        </w:rPr>
        <w:t>Uitzend- en payrollkrachten</w:t>
      </w:r>
    </w:p>
    <w:p w14:paraId="710F4A6E" w14:textId="77777777" w:rsidR="00441B86" w:rsidRPr="00210367" w:rsidRDefault="00441B86" w:rsidP="00441B86">
      <w:pPr>
        <w:widowControl w:val="0"/>
        <w:tabs>
          <w:tab w:val="left" w:pos="284"/>
          <w:tab w:val="left" w:pos="1560"/>
        </w:tabs>
        <w:autoSpaceDE w:val="0"/>
        <w:autoSpaceDN w:val="0"/>
        <w:adjustRightInd w:val="0"/>
        <w:rPr>
          <w:rFonts w:ascii="Calibri Light" w:hAnsi="Calibri Light" w:cs="Calibri Light"/>
          <w:b/>
          <w:color w:val="000000"/>
        </w:rPr>
      </w:pPr>
      <w:r w:rsidRPr="00210367">
        <w:rPr>
          <w:rFonts w:ascii="Calibri Light" w:hAnsi="Calibri Light" w:cs="Calibri Light"/>
          <w:color w:val="000000"/>
        </w:rPr>
        <w:t>a. De volgende artikelen van deze cao gelden voor uitzendkrachten:</w:t>
      </w:r>
    </w:p>
    <w:p w14:paraId="72A74522" w14:textId="77777777" w:rsidR="00441B86" w:rsidRPr="00210367" w:rsidRDefault="00441B86" w:rsidP="00D73909">
      <w:pPr>
        <w:pStyle w:val="Lijstalinea"/>
        <w:widowControl w:val="0"/>
        <w:numPr>
          <w:ilvl w:val="0"/>
          <w:numId w:val="10"/>
        </w:numPr>
        <w:tabs>
          <w:tab w:val="left" w:pos="567"/>
          <w:tab w:val="left" w:pos="1560"/>
          <w:tab w:val="left" w:pos="2127"/>
        </w:tabs>
        <w:autoSpaceDE w:val="0"/>
        <w:autoSpaceDN w:val="0"/>
        <w:adjustRightInd w:val="0"/>
        <w:rPr>
          <w:rFonts w:ascii="Calibri Light" w:hAnsi="Calibri Light" w:cs="Calibri Light"/>
          <w:color w:val="000000"/>
        </w:rPr>
      </w:pPr>
      <w:r w:rsidRPr="00210367">
        <w:rPr>
          <w:rFonts w:ascii="Calibri Light" w:hAnsi="Calibri Light" w:cs="Calibri Light"/>
          <w:color w:val="000000"/>
        </w:rPr>
        <w:t>Artikel 12</w:t>
      </w:r>
      <w:r w:rsidRPr="00210367">
        <w:rPr>
          <w:rFonts w:ascii="Calibri Light" w:hAnsi="Calibri Light" w:cs="Calibri Light"/>
          <w:color w:val="000000"/>
        </w:rPr>
        <w:tab/>
        <w:t xml:space="preserve">Overwerk (toeslag) </w:t>
      </w:r>
    </w:p>
    <w:p w14:paraId="16142E34" w14:textId="77777777" w:rsidR="00441B86" w:rsidRPr="00210367" w:rsidRDefault="00441B86" w:rsidP="00D73909">
      <w:pPr>
        <w:pStyle w:val="Lijstalinea"/>
        <w:widowControl w:val="0"/>
        <w:numPr>
          <w:ilvl w:val="0"/>
          <w:numId w:val="10"/>
        </w:numPr>
        <w:tabs>
          <w:tab w:val="left" w:pos="567"/>
          <w:tab w:val="left" w:pos="1560"/>
          <w:tab w:val="left" w:pos="2127"/>
        </w:tabs>
        <w:autoSpaceDE w:val="0"/>
        <w:autoSpaceDN w:val="0"/>
        <w:adjustRightInd w:val="0"/>
        <w:rPr>
          <w:rFonts w:ascii="Calibri Light" w:hAnsi="Calibri Light" w:cs="Calibri Light"/>
          <w:color w:val="000000"/>
        </w:rPr>
      </w:pPr>
      <w:r w:rsidRPr="00210367">
        <w:rPr>
          <w:rFonts w:ascii="Calibri Light" w:hAnsi="Calibri Light" w:cs="Calibri Light"/>
          <w:color w:val="000000"/>
        </w:rPr>
        <w:t>Artikel 15</w:t>
      </w:r>
      <w:r w:rsidRPr="00210367">
        <w:rPr>
          <w:rFonts w:ascii="Calibri Light" w:hAnsi="Calibri Light" w:cs="Calibri Light"/>
          <w:color w:val="000000"/>
        </w:rPr>
        <w:tab/>
        <w:t xml:space="preserve">Functie-indeling en beloning </w:t>
      </w:r>
    </w:p>
    <w:p w14:paraId="1F3D3651" w14:textId="6B2494AC" w:rsidR="00441B86" w:rsidRPr="00210367" w:rsidRDefault="00441B86" w:rsidP="00D73909">
      <w:pPr>
        <w:pStyle w:val="Lijstalinea"/>
        <w:widowControl w:val="0"/>
        <w:numPr>
          <w:ilvl w:val="0"/>
          <w:numId w:val="10"/>
        </w:numPr>
        <w:tabs>
          <w:tab w:val="left" w:pos="567"/>
          <w:tab w:val="left" w:pos="1560"/>
          <w:tab w:val="left" w:pos="2127"/>
        </w:tabs>
        <w:autoSpaceDE w:val="0"/>
        <w:autoSpaceDN w:val="0"/>
        <w:adjustRightInd w:val="0"/>
        <w:rPr>
          <w:rFonts w:ascii="Calibri Light" w:hAnsi="Calibri Light" w:cs="Calibri Light"/>
        </w:rPr>
      </w:pPr>
      <w:r w:rsidRPr="00210367">
        <w:rPr>
          <w:rFonts w:ascii="Calibri Light" w:hAnsi="Calibri Light" w:cs="Calibri Light"/>
        </w:rPr>
        <w:t>Artikel 17</w:t>
      </w:r>
      <w:r w:rsidR="00ED12FB" w:rsidRPr="00210367">
        <w:rPr>
          <w:rFonts w:ascii="Calibri Light" w:hAnsi="Calibri Light" w:cs="Calibri Light"/>
        </w:rPr>
        <w:t>b</w:t>
      </w:r>
      <w:r w:rsidRPr="00210367">
        <w:rPr>
          <w:rFonts w:ascii="Calibri Light" w:hAnsi="Calibri Light" w:cs="Calibri Light"/>
        </w:rPr>
        <w:tab/>
        <w:t xml:space="preserve">Individuele loonsverhoging </w:t>
      </w:r>
    </w:p>
    <w:p w14:paraId="0A598876" w14:textId="77777777" w:rsidR="00441B86" w:rsidRPr="00210367" w:rsidRDefault="00441B86" w:rsidP="00D73909">
      <w:pPr>
        <w:pStyle w:val="Lijstalinea"/>
        <w:widowControl w:val="0"/>
        <w:numPr>
          <w:ilvl w:val="0"/>
          <w:numId w:val="10"/>
        </w:numPr>
        <w:tabs>
          <w:tab w:val="left" w:pos="567"/>
          <w:tab w:val="left" w:pos="1560"/>
          <w:tab w:val="left" w:pos="2127"/>
        </w:tabs>
        <w:autoSpaceDE w:val="0"/>
        <w:autoSpaceDN w:val="0"/>
        <w:adjustRightInd w:val="0"/>
        <w:rPr>
          <w:rFonts w:ascii="Calibri Light" w:hAnsi="Calibri Light" w:cs="Calibri Light"/>
          <w:color w:val="000000"/>
        </w:rPr>
      </w:pPr>
      <w:r w:rsidRPr="00210367">
        <w:rPr>
          <w:rFonts w:ascii="Calibri Light" w:hAnsi="Calibri Light" w:cs="Calibri Light"/>
          <w:color w:val="000000"/>
        </w:rPr>
        <w:t>Artikel 19</w:t>
      </w:r>
      <w:r w:rsidRPr="00210367">
        <w:rPr>
          <w:rFonts w:ascii="Calibri Light" w:hAnsi="Calibri Light" w:cs="Calibri Light"/>
          <w:color w:val="000000"/>
        </w:rPr>
        <w:tab/>
        <w:t>Vakantietoeslag</w:t>
      </w:r>
    </w:p>
    <w:p w14:paraId="27D4D1D6" w14:textId="77777777" w:rsidR="00441B86" w:rsidRPr="00210367" w:rsidRDefault="00441B86" w:rsidP="00D73909">
      <w:pPr>
        <w:pStyle w:val="Lijstalinea"/>
        <w:widowControl w:val="0"/>
        <w:numPr>
          <w:ilvl w:val="0"/>
          <w:numId w:val="10"/>
        </w:numPr>
        <w:tabs>
          <w:tab w:val="left" w:pos="567"/>
          <w:tab w:val="left" w:pos="1560"/>
          <w:tab w:val="left" w:pos="2127"/>
        </w:tabs>
        <w:autoSpaceDE w:val="0"/>
        <w:autoSpaceDN w:val="0"/>
        <w:adjustRightInd w:val="0"/>
        <w:rPr>
          <w:rFonts w:ascii="Calibri Light" w:hAnsi="Calibri Light" w:cs="Calibri Light"/>
          <w:color w:val="000000"/>
        </w:rPr>
      </w:pPr>
      <w:r w:rsidRPr="00210367">
        <w:rPr>
          <w:rFonts w:ascii="Calibri Light" w:hAnsi="Calibri Light" w:cs="Calibri Light"/>
          <w:color w:val="000000"/>
        </w:rPr>
        <w:t>Artikel 20</w:t>
      </w:r>
      <w:r w:rsidRPr="00210367">
        <w:rPr>
          <w:rFonts w:ascii="Calibri Light" w:hAnsi="Calibri Light" w:cs="Calibri Light"/>
          <w:color w:val="000000"/>
        </w:rPr>
        <w:tab/>
        <w:t xml:space="preserve">Bijzondere uren (toeslag) </w:t>
      </w:r>
      <w:r w:rsidRPr="00210367">
        <w:rPr>
          <w:rFonts w:ascii="Calibri Light" w:hAnsi="Calibri Light" w:cs="Calibri Light"/>
          <w:color w:val="FF0000"/>
        </w:rPr>
        <w:br/>
      </w:r>
    </w:p>
    <w:p w14:paraId="2A82D6B6" w14:textId="77777777" w:rsidR="00441B86" w:rsidRPr="00210367" w:rsidRDefault="00441B86" w:rsidP="00441B86">
      <w:pPr>
        <w:widowControl w:val="0"/>
        <w:tabs>
          <w:tab w:val="left" w:pos="284"/>
        </w:tabs>
        <w:autoSpaceDE w:val="0"/>
        <w:autoSpaceDN w:val="0"/>
        <w:adjustRightInd w:val="0"/>
        <w:rPr>
          <w:rFonts w:ascii="Calibri Light" w:hAnsi="Calibri Light" w:cs="Calibri Light"/>
          <w:color w:val="000000"/>
        </w:rPr>
      </w:pPr>
      <w:r w:rsidRPr="00210367">
        <w:rPr>
          <w:rFonts w:ascii="Calibri Light" w:hAnsi="Calibri Light" w:cs="Calibri Light"/>
          <w:color w:val="000000"/>
        </w:rPr>
        <w:t xml:space="preserve">b. </w:t>
      </w:r>
      <w:r w:rsidRPr="00210367">
        <w:rPr>
          <w:rFonts w:ascii="Calibri Light" w:hAnsi="Calibri Light" w:cs="Calibri Light"/>
          <w:color w:val="000000"/>
        </w:rPr>
        <w:tab/>
        <w:t xml:space="preserve">De (inlenende) werkgever moet zich ervan verzekeren dat de uitzend- of payrollwerkgever op uitzend- en payrollkrachten de arbeidsvoorwaarden toepast, zoals genoemd in dit artikel. Dit doet de werkgever door in de overeenkomst van opdracht met het uitzend- of payrollbureau op te nemen dat de bepalingen, zoals genoemd in dit artikel, worden toegepast. Als het uitzendbureau rechtstreeks of door een avv aan een cao gebonden is die de doorwerking van lid 1 en 2 van dit artikel regelt, dan wordt de werkgever geacht aan zijn verplichting van dit lid te hebben voldaan. </w:t>
      </w:r>
    </w:p>
    <w:p w14:paraId="7873C108" w14:textId="77777777" w:rsidR="00441B86" w:rsidRPr="00210367" w:rsidRDefault="00441B86" w:rsidP="00441B86">
      <w:pPr>
        <w:widowControl w:val="0"/>
        <w:tabs>
          <w:tab w:val="left" w:pos="284"/>
        </w:tabs>
        <w:autoSpaceDE w:val="0"/>
        <w:autoSpaceDN w:val="0"/>
        <w:adjustRightInd w:val="0"/>
        <w:rPr>
          <w:rFonts w:ascii="Calibri Light" w:hAnsi="Calibri Light" w:cs="Calibri Light"/>
          <w:color w:val="000000"/>
        </w:rPr>
      </w:pPr>
      <w:r w:rsidRPr="00210367">
        <w:rPr>
          <w:rFonts w:ascii="Calibri Light" w:hAnsi="Calibri Light" w:cs="Calibri Light"/>
          <w:color w:val="000000"/>
        </w:rPr>
        <w:t xml:space="preserve">c. </w:t>
      </w:r>
      <w:r w:rsidRPr="00210367">
        <w:rPr>
          <w:rFonts w:ascii="Calibri Light" w:hAnsi="Calibri Light" w:cs="Calibri Light"/>
          <w:color w:val="000000"/>
        </w:rPr>
        <w:tab/>
        <w:t>De werkgever maakt enkel gebruik van NEN 4400-gecertificeerde uitzendondernemingen uit het register Normering arbeid.</w:t>
      </w:r>
    </w:p>
    <w:p w14:paraId="0BC14399" w14:textId="77777777" w:rsidR="00441B86" w:rsidRPr="00210367" w:rsidRDefault="00441B86" w:rsidP="00441B86">
      <w:pPr>
        <w:widowControl w:val="0"/>
        <w:tabs>
          <w:tab w:val="left" w:pos="284"/>
        </w:tabs>
        <w:autoSpaceDE w:val="0"/>
        <w:autoSpaceDN w:val="0"/>
        <w:adjustRightInd w:val="0"/>
        <w:rPr>
          <w:rFonts w:ascii="Calibri Light" w:hAnsi="Calibri Light" w:cs="Calibri Light"/>
          <w:color w:val="000000"/>
        </w:rPr>
      </w:pPr>
      <w:r w:rsidRPr="00210367">
        <w:rPr>
          <w:rFonts w:ascii="Calibri Light" w:hAnsi="Calibri Light" w:cs="Calibri Light"/>
          <w:color w:val="000000"/>
        </w:rPr>
        <w:t xml:space="preserve">d. </w:t>
      </w:r>
      <w:r w:rsidRPr="00210367">
        <w:rPr>
          <w:rFonts w:ascii="Calibri Light" w:hAnsi="Calibri Light" w:cs="Calibri Light"/>
          <w:color w:val="000000"/>
        </w:rPr>
        <w:tab/>
        <w:t xml:space="preserve">Als de werkgever niet voldoet aan zijn verplichtingen, zoals opgenomen in lid 1 en 2 van dit artikel, dan kan de uitzendkracht nakoming van deze bepalingen vorderen bij de werkgever. </w:t>
      </w:r>
    </w:p>
    <w:p w14:paraId="104B0972" w14:textId="6B2A862D" w:rsidR="00441B86" w:rsidRPr="00210367" w:rsidRDefault="00441B86" w:rsidP="00441B86">
      <w:pPr>
        <w:widowControl w:val="0"/>
        <w:tabs>
          <w:tab w:val="left" w:pos="284"/>
        </w:tabs>
        <w:autoSpaceDE w:val="0"/>
        <w:autoSpaceDN w:val="0"/>
        <w:adjustRightInd w:val="0"/>
        <w:rPr>
          <w:rFonts w:ascii="Calibri Light" w:hAnsi="Calibri Light" w:cs="Calibri Light"/>
          <w:color w:val="000000"/>
        </w:rPr>
      </w:pPr>
      <w:r w:rsidRPr="00210367">
        <w:rPr>
          <w:rFonts w:ascii="Calibri Light" w:hAnsi="Calibri Light" w:cs="Calibri Light"/>
          <w:color w:val="000000"/>
        </w:rPr>
        <w:t>e.  Werknemers die onder een payroll-constructie werken, hebben recht op dezelfde arbeidsvoorwaarden als werknemers</w:t>
      </w:r>
      <w:r w:rsidR="004F5539" w:rsidRPr="00210367">
        <w:rPr>
          <w:rFonts w:ascii="Calibri Light" w:hAnsi="Calibri Light" w:cs="Calibri Light"/>
          <w:color w:val="000000"/>
        </w:rPr>
        <w:t xml:space="preserve"> </w:t>
      </w:r>
      <w:r w:rsidR="004F5539" w:rsidRPr="00210367">
        <w:rPr>
          <w:rFonts w:ascii="Calibri Light" w:hAnsi="Calibri Light" w:cs="Calibri Light"/>
        </w:rPr>
        <w:t>in een gelijke of gelijkwaardige functie</w:t>
      </w:r>
      <w:r w:rsidRPr="00210367">
        <w:rPr>
          <w:rFonts w:ascii="Calibri Light" w:hAnsi="Calibri Light" w:cs="Calibri Light"/>
        </w:rPr>
        <w:t xml:space="preserve"> </w:t>
      </w:r>
      <w:r w:rsidRPr="00210367">
        <w:rPr>
          <w:rFonts w:ascii="Calibri Light" w:hAnsi="Calibri Light" w:cs="Calibri Light"/>
          <w:color w:val="000000"/>
        </w:rPr>
        <w:t>met een gewone arbeidsovereenkomst met de werkgever.</w:t>
      </w:r>
    </w:p>
    <w:p w14:paraId="29B60B1F" w14:textId="77777777" w:rsidR="00441B86" w:rsidRPr="00210367" w:rsidRDefault="00441B86" w:rsidP="00441B86">
      <w:pPr>
        <w:widowControl w:val="0"/>
        <w:autoSpaceDE w:val="0"/>
        <w:autoSpaceDN w:val="0"/>
        <w:adjustRightInd w:val="0"/>
        <w:rPr>
          <w:rFonts w:ascii="Calibri Light" w:hAnsi="Calibri Light" w:cs="Calibri Light"/>
          <w:color w:val="000000"/>
        </w:rPr>
      </w:pPr>
    </w:p>
    <w:p w14:paraId="47D55A49" w14:textId="77777777" w:rsidR="00441B86" w:rsidRPr="00210367" w:rsidRDefault="00441B86" w:rsidP="00D73909">
      <w:pPr>
        <w:pStyle w:val="Lijstalinea"/>
        <w:widowControl w:val="0"/>
        <w:numPr>
          <w:ilvl w:val="1"/>
          <w:numId w:val="3"/>
        </w:numPr>
        <w:autoSpaceDE w:val="0"/>
        <w:autoSpaceDN w:val="0"/>
        <w:adjustRightInd w:val="0"/>
        <w:ind w:left="284" w:hanging="284"/>
        <w:rPr>
          <w:rFonts w:ascii="Calibri Light" w:hAnsi="Calibri Light" w:cs="Calibri Light"/>
          <w:b/>
          <w:color w:val="000000"/>
        </w:rPr>
      </w:pPr>
      <w:r w:rsidRPr="00210367">
        <w:rPr>
          <w:rFonts w:ascii="Calibri Light" w:hAnsi="Calibri Light" w:cs="Calibri Light"/>
          <w:b/>
          <w:color w:val="000000"/>
        </w:rPr>
        <w:t>Afwijking van de cao enkel ter voordeel</w:t>
      </w:r>
    </w:p>
    <w:p w14:paraId="5EF57AEF" w14:textId="4CFE6C43" w:rsidR="00441B86" w:rsidRPr="00210367" w:rsidRDefault="00441B86" w:rsidP="00441B86">
      <w:pPr>
        <w:widowControl w:val="0"/>
        <w:autoSpaceDE w:val="0"/>
        <w:autoSpaceDN w:val="0"/>
        <w:adjustRightInd w:val="0"/>
        <w:rPr>
          <w:rFonts w:ascii="Calibri Light" w:hAnsi="Calibri Light" w:cs="Calibri Light"/>
          <w:b/>
          <w:i/>
          <w:iCs/>
        </w:rPr>
      </w:pPr>
      <w:r w:rsidRPr="00210367">
        <w:rPr>
          <w:rFonts w:ascii="Calibri Light" w:hAnsi="Calibri Light" w:cs="Calibri Light"/>
          <w:color w:val="000000"/>
        </w:rPr>
        <w:t xml:space="preserve">De werkgever kan alleen </w:t>
      </w:r>
      <w:r w:rsidR="00777359" w:rsidRPr="00210367">
        <w:rPr>
          <w:rFonts w:ascii="Calibri Light" w:hAnsi="Calibri Light" w:cs="Calibri Light"/>
          <w:color w:val="000000"/>
        </w:rPr>
        <w:t>ten voordele van</w:t>
      </w:r>
      <w:r w:rsidRPr="00210367">
        <w:rPr>
          <w:rFonts w:ascii="Calibri Light" w:hAnsi="Calibri Light" w:cs="Calibri Light"/>
          <w:color w:val="000000"/>
        </w:rPr>
        <w:t xml:space="preserve"> de werknemer afwijken van deze cao. Lonen en arbeidsvoorwaarden die in de onderneming zijn afgesproken die gunstiger zijn dan de bepalingen in deze cao, blijven in stand.</w:t>
      </w:r>
    </w:p>
    <w:p w14:paraId="0A84032C" w14:textId="627987FB" w:rsidR="00441B86" w:rsidRPr="00210367" w:rsidRDefault="00441B86" w:rsidP="000665AD">
      <w:pPr>
        <w:spacing w:line="360" w:lineRule="auto"/>
        <w:rPr>
          <w:rFonts w:ascii="Calibri Light" w:hAnsi="Calibri Light" w:cs="Calibri Light"/>
          <w:bCs/>
          <w:i/>
          <w:iCs/>
          <w:sz w:val="28"/>
          <w:szCs w:val="28"/>
        </w:rPr>
      </w:pPr>
    </w:p>
    <w:p w14:paraId="470A0439" w14:textId="0E1262F0" w:rsidR="00441B86" w:rsidRPr="00210367" w:rsidRDefault="00441B86" w:rsidP="00441B86">
      <w:pPr>
        <w:rPr>
          <w:rFonts w:ascii="Calibri Light" w:hAnsi="Calibri Light" w:cs="Calibri Light"/>
          <w:b/>
          <w:color w:val="000000" w:themeColor="text1"/>
        </w:rPr>
      </w:pPr>
      <w:r w:rsidRPr="00210367">
        <w:rPr>
          <w:rFonts w:ascii="Calibri Light" w:hAnsi="Calibri Light" w:cs="Calibri Light"/>
          <w:b/>
          <w:color w:val="000000" w:themeColor="text1"/>
        </w:rPr>
        <w:lastRenderedPageBreak/>
        <w:t xml:space="preserve">Artikel 2 </w:t>
      </w:r>
      <w:r w:rsidR="00B767E0" w:rsidRPr="00210367">
        <w:rPr>
          <w:rFonts w:ascii="Calibri Light" w:hAnsi="Calibri Light" w:cs="Calibri Light"/>
          <w:b/>
          <w:color w:val="000000" w:themeColor="text1"/>
        </w:rPr>
        <w:t>–</w:t>
      </w:r>
      <w:r w:rsidRPr="00210367">
        <w:rPr>
          <w:rFonts w:ascii="Calibri Light" w:hAnsi="Calibri Light" w:cs="Calibri Light"/>
          <w:b/>
          <w:color w:val="000000" w:themeColor="text1"/>
        </w:rPr>
        <w:t xml:space="preserve"> Definities</w:t>
      </w:r>
    </w:p>
    <w:p w14:paraId="563B5AC9" w14:textId="1360A8D8" w:rsidR="00B767E0" w:rsidRPr="00210367" w:rsidRDefault="00B767E0" w:rsidP="00441B86">
      <w:pPr>
        <w:rPr>
          <w:rFonts w:ascii="Calibri Light" w:hAnsi="Calibri Light" w:cs="Calibri Light"/>
          <w:b/>
          <w:color w:val="000000" w:themeColor="text1"/>
        </w:rPr>
      </w:pPr>
    </w:p>
    <w:p w14:paraId="7E3A1260" w14:textId="18CC99F8" w:rsidR="00B767E0" w:rsidRPr="00210367" w:rsidRDefault="00B767E0" w:rsidP="00441B86">
      <w:pPr>
        <w:rPr>
          <w:rFonts w:ascii="Calibri Light" w:hAnsi="Calibri Light" w:cs="Calibri Light"/>
          <w:b/>
          <w:color w:val="000000" w:themeColor="text1"/>
        </w:rPr>
      </w:pPr>
      <w:r w:rsidRPr="00210367">
        <w:rPr>
          <w:rFonts w:ascii="Calibri Light" w:hAnsi="Calibri Light" w:cs="Calibri Light"/>
          <w:b/>
          <w:color w:val="000000" w:themeColor="text1"/>
        </w:rPr>
        <w:t xml:space="preserve">Algemeen: </w:t>
      </w:r>
      <w:r w:rsidRPr="00210367">
        <w:rPr>
          <w:rFonts w:ascii="Calibri Light" w:hAnsi="Calibri Light" w:cs="Calibri Light"/>
        </w:rPr>
        <w:t>Waar wordt gesproken over werknemer wordt zowel de vrouwelijke als de mannelijke werknemer bedoeld</w:t>
      </w:r>
      <w:r w:rsidRPr="00210367">
        <w:rPr>
          <w:rFonts w:ascii="Calibri Light" w:hAnsi="Calibri Light" w:cs="Calibri Light"/>
        </w:rPr>
        <w:br/>
      </w:r>
    </w:p>
    <w:p w14:paraId="4415011D" w14:textId="77777777" w:rsidR="00441B86" w:rsidRPr="00210367" w:rsidRDefault="00441B86" w:rsidP="00D73909">
      <w:pPr>
        <w:pStyle w:val="Lijstalinea"/>
        <w:numPr>
          <w:ilvl w:val="0"/>
          <w:numId w:val="5"/>
        </w:numPr>
        <w:tabs>
          <w:tab w:val="left" w:pos="426"/>
        </w:tabs>
        <w:rPr>
          <w:rFonts w:ascii="Calibri Light" w:hAnsi="Calibri Light" w:cs="Calibri Light"/>
          <w:color w:val="000000" w:themeColor="text1"/>
        </w:rPr>
      </w:pPr>
      <w:r w:rsidRPr="00210367">
        <w:rPr>
          <w:rFonts w:ascii="Calibri Light" w:hAnsi="Calibri Light" w:cs="Calibri Light"/>
          <w:b/>
          <w:bCs/>
          <w:color w:val="000000" w:themeColor="text1"/>
        </w:rPr>
        <w:t>Werkgever</w:t>
      </w:r>
      <w:r w:rsidRPr="00210367">
        <w:rPr>
          <w:rFonts w:ascii="Calibri Light" w:hAnsi="Calibri Light" w:cs="Calibri Light"/>
          <w:color w:val="000000" w:themeColor="text1"/>
        </w:rPr>
        <w:t>: iedere natuurlijke of rechtspersoon die één of meer bedrijven exploiteert die voor meer dan 50% van de loonsom het bedrijf van (online) reisorganisator en/of (online) reisagent uitoefent en die één of meer werknemers in dienst heeft.</w:t>
      </w:r>
      <w:r w:rsidRPr="00210367">
        <w:rPr>
          <w:rFonts w:ascii="Calibri Light" w:hAnsi="Calibri Light" w:cs="Calibri Light"/>
          <w:color w:val="000000" w:themeColor="text1"/>
        </w:rPr>
        <w:br/>
      </w:r>
    </w:p>
    <w:p w14:paraId="74D884F5" w14:textId="77777777" w:rsidR="00441B86" w:rsidRPr="00210367" w:rsidRDefault="00441B86" w:rsidP="00D73909">
      <w:pPr>
        <w:pStyle w:val="Lijstalinea"/>
        <w:numPr>
          <w:ilvl w:val="0"/>
          <w:numId w:val="5"/>
        </w:numPr>
        <w:tabs>
          <w:tab w:val="left" w:pos="426"/>
        </w:tabs>
        <w:rPr>
          <w:rFonts w:ascii="Calibri Light" w:hAnsi="Calibri Light" w:cs="Calibri Light"/>
          <w:color w:val="000000" w:themeColor="text1"/>
        </w:rPr>
      </w:pPr>
      <w:r w:rsidRPr="00210367">
        <w:rPr>
          <w:rFonts w:ascii="Calibri Light" w:hAnsi="Calibri Light" w:cs="Calibri Light"/>
          <w:color w:val="000000" w:themeColor="text1"/>
        </w:rPr>
        <w:t>(</w:t>
      </w:r>
      <w:r w:rsidRPr="00210367">
        <w:rPr>
          <w:rFonts w:ascii="Calibri Light" w:hAnsi="Calibri Light" w:cs="Calibri Light"/>
          <w:b/>
          <w:bCs/>
          <w:color w:val="000000" w:themeColor="text1"/>
        </w:rPr>
        <w:t>Online</w:t>
      </w:r>
      <w:r w:rsidRPr="00210367">
        <w:rPr>
          <w:rFonts w:ascii="Calibri Light" w:hAnsi="Calibri Light" w:cs="Calibri Light"/>
          <w:color w:val="000000" w:themeColor="text1"/>
        </w:rPr>
        <w:t xml:space="preserve">) </w:t>
      </w:r>
      <w:r w:rsidRPr="00210367">
        <w:rPr>
          <w:rFonts w:ascii="Calibri Light" w:hAnsi="Calibri Light" w:cs="Calibri Light"/>
          <w:b/>
          <w:bCs/>
          <w:color w:val="000000" w:themeColor="text1"/>
        </w:rPr>
        <w:t>Reisorganisator</w:t>
      </w:r>
      <w:r w:rsidRPr="00210367">
        <w:rPr>
          <w:rFonts w:ascii="Calibri Light" w:hAnsi="Calibri Light" w:cs="Calibri Light"/>
          <w:color w:val="000000" w:themeColor="text1"/>
        </w:rPr>
        <w:t>: degene die in de uitoefe</w:t>
      </w:r>
      <w:r w:rsidRPr="00210367">
        <w:rPr>
          <w:rFonts w:ascii="Calibri Light" w:hAnsi="Calibri Light" w:cs="Calibri Light"/>
          <w:color w:val="000000" w:themeColor="text1"/>
        </w:rPr>
        <w:softHyphen/>
        <w:t>ning van zijn bedrijf op eigen naam al dan niet van tevoren georganiseerde reizen aanbiedt. Hieronder wordt ook verstaan degene die in Nederland ten behoeve van al dan niet uit Nederland afkomstige reizigers c.q. ten behoeve van niet in Nederland gevestigde reisondernemingen bemiddelt bij de uitvoering van reizen of onderdelen daarvan.</w:t>
      </w:r>
      <w:r w:rsidRPr="00210367">
        <w:rPr>
          <w:rFonts w:ascii="Calibri Light" w:hAnsi="Calibri Light" w:cs="Calibri Light"/>
          <w:color w:val="000000" w:themeColor="text1"/>
        </w:rPr>
        <w:br/>
      </w:r>
    </w:p>
    <w:p w14:paraId="31719986" w14:textId="77777777" w:rsidR="00441B86" w:rsidRPr="00210367" w:rsidRDefault="00441B86" w:rsidP="00D73909">
      <w:pPr>
        <w:pStyle w:val="Lijstalinea"/>
        <w:numPr>
          <w:ilvl w:val="0"/>
          <w:numId w:val="5"/>
        </w:numPr>
        <w:tabs>
          <w:tab w:val="left" w:pos="426"/>
        </w:tabs>
        <w:rPr>
          <w:rFonts w:ascii="Calibri Light" w:hAnsi="Calibri Light" w:cs="Calibri Light"/>
          <w:color w:val="000000" w:themeColor="text1"/>
        </w:rPr>
      </w:pPr>
      <w:r w:rsidRPr="00210367">
        <w:rPr>
          <w:rFonts w:ascii="Calibri Light" w:hAnsi="Calibri Light" w:cs="Calibri Light"/>
          <w:b/>
          <w:bCs/>
          <w:color w:val="000000" w:themeColor="text1"/>
        </w:rPr>
        <w:t>(Online</w:t>
      </w:r>
      <w:r w:rsidRPr="00210367">
        <w:rPr>
          <w:rFonts w:ascii="Calibri Light" w:hAnsi="Calibri Light" w:cs="Calibri Light"/>
          <w:color w:val="000000" w:themeColor="text1"/>
        </w:rPr>
        <w:t xml:space="preserve">) </w:t>
      </w:r>
      <w:r w:rsidRPr="00210367">
        <w:rPr>
          <w:rFonts w:ascii="Calibri Light" w:hAnsi="Calibri Light" w:cs="Calibri Light"/>
          <w:b/>
          <w:bCs/>
          <w:color w:val="000000" w:themeColor="text1"/>
        </w:rPr>
        <w:t>Reisagent</w:t>
      </w:r>
      <w:r w:rsidRPr="00210367">
        <w:rPr>
          <w:rFonts w:ascii="Calibri Light" w:hAnsi="Calibri Light" w:cs="Calibri Light"/>
          <w:color w:val="000000" w:themeColor="text1"/>
        </w:rPr>
        <w:t>: degene die in de uitoefening van zijn bedrijf bemiddelt bij het tot stand komen van overeenkomsten op het gebied van reizen in de ruimste zin van het woord, waaronder worden begrepen overeen</w:t>
      </w:r>
      <w:r w:rsidRPr="00210367">
        <w:rPr>
          <w:rFonts w:ascii="Calibri Light" w:hAnsi="Calibri Light" w:cs="Calibri Light"/>
          <w:color w:val="000000" w:themeColor="text1"/>
        </w:rPr>
        <w:softHyphen/>
        <w:t>komsten inzake vervoer, verblijf en pakketreizen.</w:t>
      </w:r>
    </w:p>
    <w:p w14:paraId="6E1B8085" w14:textId="77777777" w:rsidR="00441B86" w:rsidRPr="00210367" w:rsidRDefault="00441B86" w:rsidP="00441B86">
      <w:pPr>
        <w:pStyle w:val="Lijstalinea"/>
        <w:rPr>
          <w:rFonts w:ascii="Calibri Light" w:hAnsi="Calibri Light" w:cs="Calibri Light"/>
          <w:color w:val="000000" w:themeColor="text1"/>
        </w:rPr>
      </w:pPr>
    </w:p>
    <w:p w14:paraId="301E5C2A" w14:textId="2EA95303" w:rsidR="00441B86" w:rsidRPr="00210367" w:rsidRDefault="00441B86" w:rsidP="00D73909">
      <w:pPr>
        <w:pStyle w:val="Lijstalinea"/>
        <w:numPr>
          <w:ilvl w:val="0"/>
          <w:numId w:val="5"/>
        </w:numPr>
        <w:rPr>
          <w:rFonts w:ascii="Calibri Light" w:hAnsi="Calibri Light" w:cs="Calibri Light"/>
          <w:color w:val="000000" w:themeColor="text1"/>
        </w:rPr>
      </w:pPr>
      <w:r w:rsidRPr="00210367">
        <w:rPr>
          <w:rFonts w:ascii="Calibri Light" w:hAnsi="Calibri Light" w:cs="Calibri Light"/>
          <w:b/>
          <w:bCs/>
          <w:color w:val="000000" w:themeColor="text1"/>
        </w:rPr>
        <w:t>Werknemer</w:t>
      </w:r>
      <w:r w:rsidRPr="00210367">
        <w:rPr>
          <w:rFonts w:ascii="Calibri Light" w:hAnsi="Calibri Light" w:cs="Calibri Light"/>
          <w:color w:val="000000" w:themeColor="text1"/>
        </w:rPr>
        <w:t>: degene die met een werkgever een arbeidsovereenkomst is aangegaan in de zin van artikel 7:610 Burgerlijk Wetboek en zijn standplaats in Nederland heeft.</w:t>
      </w:r>
    </w:p>
    <w:p w14:paraId="17C275D3" w14:textId="77777777" w:rsidR="00441B86" w:rsidRPr="00210367" w:rsidRDefault="00441B86" w:rsidP="00441B86">
      <w:pPr>
        <w:rPr>
          <w:rFonts w:ascii="Calibri Light" w:hAnsi="Calibri Light" w:cs="Calibri Light"/>
          <w:color w:val="000000" w:themeColor="text1"/>
        </w:rPr>
      </w:pPr>
    </w:p>
    <w:p w14:paraId="1A2EECD5" w14:textId="76A6EB88" w:rsidR="00441B86" w:rsidRPr="00210367" w:rsidRDefault="00441B86" w:rsidP="00D73909">
      <w:pPr>
        <w:pStyle w:val="Lijstalinea"/>
        <w:numPr>
          <w:ilvl w:val="0"/>
          <w:numId w:val="5"/>
        </w:numPr>
        <w:rPr>
          <w:rFonts w:ascii="Calibri Light" w:hAnsi="Calibri Light" w:cs="Calibri Light"/>
          <w:color w:val="000000" w:themeColor="text1"/>
        </w:rPr>
      </w:pPr>
      <w:r w:rsidRPr="00210367">
        <w:rPr>
          <w:rFonts w:ascii="Calibri Light" w:hAnsi="Calibri Light" w:cs="Calibri Light"/>
          <w:b/>
          <w:bCs/>
          <w:color w:val="000000" w:themeColor="text1"/>
        </w:rPr>
        <w:t>Reisleider</w:t>
      </w:r>
      <w:r w:rsidR="00B767E0" w:rsidRPr="00210367">
        <w:rPr>
          <w:rStyle w:val="Voetnootmarkering"/>
          <w:rFonts w:ascii="Calibri Light" w:hAnsi="Calibri Light" w:cs="Calibri Light"/>
          <w:b/>
          <w:bCs/>
          <w:color w:val="000000" w:themeColor="text1"/>
        </w:rPr>
        <w:footnoteReference w:id="2"/>
      </w:r>
      <w:r w:rsidRPr="00210367">
        <w:rPr>
          <w:rFonts w:ascii="Calibri Light" w:hAnsi="Calibri Light" w:cs="Calibri Light"/>
          <w:color w:val="000000" w:themeColor="text1"/>
        </w:rPr>
        <w:t xml:space="preserve">: de werknemer die op basis van een vastgesteld programma op de plek van de </w:t>
      </w:r>
      <w:r w:rsidR="005C710E" w:rsidRPr="00210367">
        <w:rPr>
          <w:rFonts w:ascii="Calibri Light" w:hAnsi="Calibri Light" w:cs="Calibri Light"/>
          <w:color w:val="000000" w:themeColor="text1"/>
        </w:rPr>
        <w:t>reisbestemming groepen</w:t>
      </w:r>
      <w:r w:rsidRPr="00210367">
        <w:rPr>
          <w:rFonts w:ascii="Calibri Light" w:hAnsi="Calibri Light" w:cs="Calibri Light"/>
          <w:color w:val="000000" w:themeColor="text1"/>
        </w:rPr>
        <w:t xml:space="preserve"> reizigers rondleidt of leidt, of onderdelen van een programma verzorgt (sport, excursie, rondleiding, etc.). Nederland is de standplaats van de reisleider als hij doorgaans na het leiden van de reis terugkeert in Nederland.</w:t>
      </w:r>
      <w:r w:rsidR="001E63AB" w:rsidRPr="00210367">
        <w:rPr>
          <w:rFonts w:ascii="Calibri Light" w:hAnsi="Calibri Light" w:cs="Calibri Light"/>
        </w:rPr>
        <w:t xml:space="preserve"> </w:t>
      </w:r>
      <w:r w:rsidRPr="00210367">
        <w:rPr>
          <w:rFonts w:ascii="Calibri Light" w:hAnsi="Calibri Light" w:cs="Calibri Light"/>
          <w:color w:val="000000" w:themeColor="text1"/>
        </w:rPr>
        <w:br/>
      </w:r>
    </w:p>
    <w:p w14:paraId="03D11A32" w14:textId="0ECA5920" w:rsidR="00441B86" w:rsidRPr="00210367" w:rsidRDefault="00441B86" w:rsidP="00D73909">
      <w:pPr>
        <w:pStyle w:val="Lijstalinea"/>
        <w:numPr>
          <w:ilvl w:val="0"/>
          <w:numId w:val="5"/>
        </w:numPr>
        <w:rPr>
          <w:rFonts w:ascii="Calibri Light" w:hAnsi="Calibri Light" w:cs="Calibri Light"/>
        </w:rPr>
      </w:pPr>
      <w:r w:rsidRPr="00210367">
        <w:rPr>
          <w:rFonts w:ascii="Calibri Light" w:hAnsi="Calibri Light" w:cs="Calibri Light"/>
          <w:b/>
          <w:bCs/>
          <w:color w:val="000000" w:themeColor="text1"/>
        </w:rPr>
        <w:t>Reisbegeleider</w:t>
      </w:r>
      <w:r w:rsidR="00B767E0" w:rsidRPr="00210367">
        <w:rPr>
          <w:rStyle w:val="Voetnootmarkering"/>
          <w:rFonts w:ascii="Calibri Light" w:hAnsi="Calibri Light" w:cs="Calibri Light"/>
          <w:b/>
          <w:bCs/>
          <w:color w:val="000000" w:themeColor="text1"/>
        </w:rPr>
        <w:footnoteReference w:customMarkFollows="1" w:id="3"/>
        <w:t>1</w:t>
      </w:r>
      <w:r w:rsidRPr="00210367">
        <w:rPr>
          <w:rFonts w:ascii="Calibri Light" w:hAnsi="Calibri Light" w:cs="Calibri Light"/>
          <w:b/>
          <w:bCs/>
          <w:color w:val="000000" w:themeColor="text1"/>
        </w:rPr>
        <w:t>:</w:t>
      </w:r>
      <w:r w:rsidRPr="00210367">
        <w:rPr>
          <w:rFonts w:ascii="Calibri Light" w:hAnsi="Calibri Light" w:cs="Calibri Light"/>
          <w:color w:val="000000" w:themeColor="text1"/>
        </w:rPr>
        <w:t xml:space="preserve"> </w:t>
      </w:r>
      <w:r w:rsidRPr="00210367">
        <w:rPr>
          <w:rFonts w:ascii="Calibri Light" w:eastAsia="Times New Roman" w:hAnsi="Calibri Light" w:cs="Calibri Light"/>
        </w:rPr>
        <w:t xml:space="preserve">De werknemer die op de plek van reisbestemming individuele </w:t>
      </w:r>
      <w:r w:rsidR="00777359" w:rsidRPr="00210367">
        <w:rPr>
          <w:rFonts w:ascii="Calibri Light" w:eastAsia="Times New Roman" w:hAnsi="Calibri Light" w:cs="Calibri Light"/>
        </w:rPr>
        <w:t xml:space="preserve"> reizigers </w:t>
      </w:r>
      <w:r w:rsidRPr="00210367">
        <w:rPr>
          <w:rFonts w:ascii="Calibri Light" w:eastAsia="Times New Roman" w:hAnsi="Calibri Light" w:cs="Calibri Light"/>
        </w:rPr>
        <w:t xml:space="preserve">en </w:t>
      </w:r>
      <w:r w:rsidR="005C710E" w:rsidRPr="00210367">
        <w:rPr>
          <w:rFonts w:ascii="Calibri Light" w:eastAsia="Times New Roman" w:hAnsi="Calibri Light" w:cs="Calibri Light"/>
        </w:rPr>
        <w:t>groepen informeert</w:t>
      </w:r>
      <w:r w:rsidRPr="00210367">
        <w:rPr>
          <w:rFonts w:ascii="Calibri Light" w:eastAsia="Times New Roman" w:hAnsi="Calibri Light" w:cs="Calibri Light"/>
        </w:rPr>
        <w:t xml:space="preserve"> over toeristische mogelijkheden en </w:t>
      </w:r>
      <w:r w:rsidR="00777359" w:rsidRPr="00210367">
        <w:rPr>
          <w:rFonts w:ascii="Calibri Light" w:eastAsia="Times New Roman" w:hAnsi="Calibri Light" w:cs="Calibri Light"/>
        </w:rPr>
        <w:t xml:space="preserve">hen </w:t>
      </w:r>
      <w:r w:rsidRPr="00210367">
        <w:rPr>
          <w:rFonts w:ascii="Calibri Light" w:eastAsia="Times New Roman" w:hAnsi="Calibri Light" w:cs="Calibri Light"/>
        </w:rPr>
        <w:t xml:space="preserve"> facilitair ondersteunt.  </w:t>
      </w:r>
      <w:r w:rsidRPr="00210367">
        <w:rPr>
          <w:rFonts w:ascii="Calibri Light" w:hAnsi="Calibri Light" w:cs="Calibri Light"/>
        </w:rPr>
        <w:t>De reisbegeleider helpt de reizigers op weg het land zelf te ontdekken.</w:t>
      </w:r>
      <w:r w:rsidR="001E63AB" w:rsidRPr="00210367">
        <w:rPr>
          <w:rFonts w:ascii="Calibri Light" w:hAnsi="Calibri Light" w:cs="Calibri Light"/>
        </w:rPr>
        <w:t xml:space="preserve"> </w:t>
      </w:r>
      <w:r w:rsidR="00661942" w:rsidRPr="00210367">
        <w:rPr>
          <w:rFonts w:ascii="Calibri Light" w:hAnsi="Calibri Light" w:cs="Calibri Light"/>
        </w:rPr>
        <w:t>Nederland is de standplaats van de reisbegeleider als hij doorgaans na het begeleiden van de reis terugkeert in Nederland</w:t>
      </w:r>
      <w:r w:rsidR="00860D06" w:rsidRPr="00210367">
        <w:rPr>
          <w:rFonts w:ascii="Calibri Light" w:hAnsi="Calibri Light" w:cs="Calibri Light"/>
        </w:rPr>
        <w:t>.</w:t>
      </w:r>
    </w:p>
    <w:p w14:paraId="15405E4E" w14:textId="77777777" w:rsidR="00441B86" w:rsidRPr="00210367" w:rsidRDefault="00441B86" w:rsidP="00441B86">
      <w:pPr>
        <w:pStyle w:val="Lijstalinea"/>
        <w:ind w:left="360"/>
        <w:rPr>
          <w:rFonts w:ascii="Calibri Light" w:hAnsi="Calibri Light" w:cs="Calibri Light"/>
          <w:color w:val="000000" w:themeColor="text1"/>
        </w:rPr>
      </w:pPr>
    </w:p>
    <w:p w14:paraId="616E8F48" w14:textId="77777777" w:rsidR="00441B86" w:rsidRPr="00210367" w:rsidRDefault="00441B86" w:rsidP="00D73909">
      <w:pPr>
        <w:pStyle w:val="Lijstalinea"/>
        <w:numPr>
          <w:ilvl w:val="0"/>
          <w:numId w:val="5"/>
        </w:numPr>
        <w:rPr>
          <w:rFonts w:ascii="Calibri Light" w:hAnsi="Calibri Light" w:cs="Calibri Light"/>
          <w:color w:val="000000" w:themeColor="text1"/>
        </w:rPr>
      </w:pPr>
      <w:r w:rsidRPr="00210367">
        <w:rPr>
          <w:rFonts w:ascii="Calibri Light" w:hAnsi="Calibri Light" w:cs="Calibri Light"/>
          <w:b/>
          <w:bCs/>
          <w:color w:val="000000" w:themeColor="text1"/>
        </w:rPr>
        <w:t xml:space="preserve">Oproepkracht: </w:t>
      </w:r>
      <w:r w:rsidRPr="00210367">
        <w:rPr>
          <w:rFonts w:ascii="Calibri Light" w:hAnsi="Calibri Light" w:cs="Calibri Light"/>
          <w:color w:val="000000" w:themeColor="text1"/>
        </w:rPr>
        <w:t>degene die met een werkgever een oproepcontract is aangegaan in de zin van Artikel 7:628a lid 9 BW.</w:t>
      </w:r>
    </w:p>
    <w:p w14:paraId="697B98CB" w14:textId="77777777" w:rsidR="00441B86" w:rsidRPr="00210367" w:rsidRDefault="00441B86" w:rsidP="00441B86">
      <w:pPr>
        <w:pStyle w:val="Lijstalinea"/>
        <w:ind w:left="360"/>
        <w:rPr>
          <w:rFonts w:cstheme="minorHAnsi"/>
          <w:color w:val="000000" w:themeColor="text1"/>
        </w:rPr>
      </w:pPr>
    </w:p>
    <w:p w14:paraId="45A18334" w14:textId="5C8CEBDE" w:rsidR="00441B86" w:rsidRPr="00210367" w:rsidRDefault="00441B86" w:rsidP="00D73909">
      <w:pPr>
        <w:pStyle w:val="Lijstalinea"/>
        <w:numPr>
          <w:ilvl w:val="0"/>
          <w:numId w:val="5"/>
        </w:numPr>
        <w:rPr>
          <w:rFonts w:ascii="Calibri Light" w:hAnsi="Calibri Light" w:cs="Calibri Light"/>
          <w:color w:val="000000" w:themeColor="text1"/>
        </w:rPr>
      </w:pPr>
      <w:r w:rsidRPr="00210367">
        <w:rPr>
          <w:rFonts w:ascii="Calibri Light" w:hAnsi="Calibri Light" w:cs="Calibri Light"/>
          <w:b/>
          <w:bCs/>
          <w:color w:val="000000" w:themeColor="text1"/>
        </w:rPr>
        <w:t>Brutoloon</w:t>
      </w:r>
      <w:r w:rsidRPr="00210367">
        <w:rPr>
          <w:rFonts w:ascii="Calibri Light" w:hAnsi="Calibri Light" w:cs="Calibri Light"/>
          <w:color w:val="000000" w:themeColor="text1"/>
        </w:rPr>
        <w:t>: het brutoloon in een bepaalde periode exclusief toeslagen, gratificaties en dergelijke</w:t>
      </w:r>
      <w:r w:rsidR="00145BB2">
        <w:rPr>
          <w:rFonts w:ascii="Calibri Light" w:hAnsi="Calibri Light" w:cs="Calibri Light"/>
          <w:color w:val="000000" w:themeColor="text1"/>
        </w:rPr>
        <w:t xml:space="preserve">, </w:t>
      </w:r>
      <w:r w:rsidR="00145BB2" w:rsidRPr="00210367">
        <w:rPr>
          <w:rFonts w:ascii="Calibri Light" w:hAnsi="Calibri Light" w:cs="Calibri Light"/>
          <w:color w:val="000000"/>
        </w:rPr>
        <w:t>m</w:t>
      </w:r>
      <w:r w:rsidR="00145BB2" w:rsidRPr="00210367">
        <w:rPr>
          <w:rFonts w:ascii="Calibri Light" w:hAnsi="Calibri Light" w:cs="Calibri Light"/>
        </w:rPr>
        <w:t>et inachtneming van artikel 16 lid 2 Wet Minimumloon en minimumvakantietoeslag</w:t>
      </w:r>
      <w:r w:rsidR="00AC2ECE">
        <w:rPr>
          <w:rFonts w:ascii="Calibri Light" w:hAnsi="Calibri Light" w:cs="Calibri Light"/>
        </w:rPr>
        <w:t>.</w:t>
      </w:r>
      <w:r w:rsidR="002E616E">
        <w:rPr>
          <w:rFonts w:ascii="Calibri Light" w:hAnsi="Calibri Light" w:cs="Calibri Light"/>
          <w:color w:val="000000" w:themeColor="text1"/>
        </w:rPr>
        <w:t xml:space="preserve"> </w:t>
      </w:r>
      <w:r w:rsidR="00B767E0" w:rsidRPr="00210367">
        <w:rPr>
          <w:rFonts w:ascii="Calibri Light" w:hAnsi="Calibri Light" w:cs="Calibri Light"/>
          <w:color w:val="000000" w:themeColor="text1"/>
        </w:rPr>
        <w:br/>
      </w:r>
    </w:p>
    <w:p w14:paraId="2AE2EB73" w14:textId="77777777" w:rsidR="00441B86" w:rsidRPr="00210367" w:rsidRDefault="00441B86" w:rsidP="00D73909">
      <w:pPr>
        <w:pStyle w:val="Lijstalinea"/>
        <w:numPr>
          <w:ilvl w:val="0"/>
          <w:numId w:val="5"/>
        </w:numPr>
        <w:rPr>
          <w:rFonts w:ascii="Calibri Light" w:hAnsi="Calibri Light" w:cs="Calibri Light"/>
          <w:color w:val="000000" w:themeColor="text1"/>
        </w:rPr>
      </w:pPr>
      <w:r w:rsidRPr="00210367">
        <w:rPr>
          <w:rFonts w:ascii="Calibri Light" w:hAnsi="Calibri Light" w:cs="Calibri Light"/>
          <w:b/>
          <w:bCs/>
          <w:color w:val="000000" w:themeColor="text1"/>
        </w:rPr>
        <w:t>Nettoloon</w:t>
      </w:r>
      <w:r w:rsidRPr="00210367">
        <w:rPr>
          <w:rFonts w:ascii="Calibri Light" w:hAnsi="Calibri Light" w:cs="Calibri Light"/>
          <w:color w:val="000000" w:themeColor="text1"/>
        </w:rPr>
        <w:t>: het nettoloon in een bepaalde periode inclusief toeslagen, gratificaties en dergelijke.</w:t>
      </w:r>
    </w:p>
    <w:p w14:paraId="5E6F5EBC" w14:textId="77777777" w:rsidR="00441B86" w:rsidRPr="00210367" w:rsidRDefault="00441B86" w:rsidP="00441B86">
      <w:pPr>
        <w:pStyle w:val="Lijstalinea"/>
        <w:ind w:left="360"/>
        <w:rPr>
          <w:rFonts w:ascii="Calibri Light" w:hAnsi="Calibri Light" w:cs="Calibri Light"/>
          <w:color w:val="000000" w:themeColor="text1"/>
        </w:rPr>
      </w:pPr>
    </w:p>
    <w:p w14:paraId="719248D5" w14:textId="315EE4DD" w:rsidR="00441B86" w:rsidRPr="00210367" w:rsidRDefault="00441B86" w:rsidP="00D73909">
      <w:pPr>
        <w:pStyle w:val="Lijstalinea"/>
        <w:numPr>
          <w:ilvl w:val="0"/>
          <w:numId w:val="5"/>
        </w:numPr>
        <w:rPr>
          <w:rFonts w:ascii="Calibri Light" w:hAnsi="Calibri Light" w:cs="Calibri Light"/>
          <w:color w:val="000000" w:themeColor="text1"/>
        </w:rPr>
      </w:pPr>
      <w:r w:rsidRPr="00210367">
        <w:rPr>
          <w:rFonts w:ascii="Calibri Light" w:hAnsi="Calibri Light" w:cs="Calibri Light"/>
          <w:b/>
          <w:bCs/>
          <w:color w:val="000000" w:themeColor="text1"/>
        </w:rPr>
        <w:t>Uurloon</w:t>
      </w:r>
      <w:r w:rsidRPr="00210367">
        <w:rPr>
          <w:rFonts w:ascii="Calibri Light" w:hAnsi="Calibri Light" w:cs="Calibri Light"/>
          <w:color w:val="000000" w:themeColor="text1"/>
        </w:rPr>
        <w:t xml:space="preserve">: het periodeloon, gedeeld door het aantal uren dat een </w:t>
      </w:r>
      <w:r w:rsidR="00A51F73" w:rsidRPr="00210367">
        <w:rPr>
          <w:rFonts w:ascii="Calibri Light" w:hAnsi="Calibri Light" w:cs="Calibri Light"/>
          <w:color w:val="000000" w:themeColor="text1"/>
        </w:rPr>
        <w:t xml:space="preserve">werknemer </w:t>
      </w:r>
      <w:r w:rsidRPr="00210367">
        <w:rPr>
          <w:rFonts w:ascii="Calibri Light" w:hAnsi="Calibri Light" w:cs="Calibri Light"/>
          <w:color w:val="000000" w:themeColor="text1"/>
        </w:rPr>
        <w:t>in volledige dienst per periode werkzaam is.</w:t>
      </w:r>
    </w:p>
    <w:p w14:paraId="1400FADC" w14:textId="77777777" w:rsidR="00441B86" w:rsidRPr="00210367" w:rsidRDefault="00441B86" w:rsidP="00441B86">
      <w:pPr>
        <w:rPr>
          <w:rFonts w:ascii="Calibri Light" w:hAnsi="Calibri Light" w:cs="Calibri Light"/>
          <w:color w:val="000000" w:themeColor="text1"/>
        </w:rPr>
      </w:pPr>
    </w:p>
    <w:p w14:paraId="4F99BAE0" w14:textId="1FC124E0" w:rsidR="002A3ED6" w:rsidRPr="00210367" w:rsidRDefault="00441B86" w:rsidP="00D73909">
      <w:pPr>
        <w:pStyle w:val="Lijstalinea"/>
        <w:numPr>
          <w:ilvl w:val="0"/>
          <w:numId w:val="5"/>
        </w:numPr>
        <w:rPr>
          <w:rFonts w:ascii="Calibri Light" w:hAnsi="Calibri Light" w:cs="Calibri Light"/>
          <w:bCs/>
          <w:i/>
          <w:iCs/>
          <w:color w:val="000000" w:themeColor="text1"/>
          <w:sz w:val="28"/>
          <w:szCs w:val="28"/>
        </w:rPr>
      </w:pPr>
      <w:r w:rsidRPr="00210367">
        <w:rPr>
          <w:rFonts w:ascii="Calibri Light" w:hAnsi="Calibri Light" w:cs="Calibri Light"/>
          <w:b/>
          <w:bCs/>
          <w:color w:val="000000" w:themeColor="text1"/>
        </w:rPr>
        <w:t>Seizoenswerk</w:t>
      </w:r>
      <w:r w:rsidRPr="00210367">
        <w:rPr>
          <w:rFonts w:ascii="Calibri Light" w:hAnsi="Calibri Light" w:cs="Calibri Light"/>
          <w:color w:val="000000" w:themeColor="text1"/>
        </w:rPr>
        <w:t xml:space="preserve">: de functies die als gevolg van klimatologische of natuurlijke omstandigheden gedurende een periode van ten hoogste negen maanden per jaar kunnen worden uitgeoefend (zie </w:t>
      </w:r>
      <w:r w:rsidR="006B7602" w:rsidRPr="00210367">
        <w:rPr>
          <w:rFonts w:ascii="Calibri Light" w:hAnsi="Calibri Light" w:cs="Calibri Light"/>
          <w:color w:val="000000" w:themeColor="text1"/>
        </w:rPr>
        <w:t xml:space="preserve">bijlage 3 </w:t>
      </w:r>
      <w:r w:rsidRPr="00210367">
        <w:rPr>
          <w:rFonts w:ascii="Calibri Light" w:hAnsi="Calibri Light" w:cs="Calibri Light"/>
          <w:color w:val="000000" w:themeColor="text1"/>
        </w:rPr>
        <w:t>voor een overzicht).</w:t>
      </w:r>
    </w:p>
    <w:p w14:paraId="1FD041BF" w14:textId="77777777" w:rsidR="009E1381" w:rsidRPr="00210367" w:rsidRDefault="009E1381" w:rsidP="009E1381">
      <w:pPr>
        <w:pStyle w:val="Lijstalinea"/>
        <w:rPr>
          <w:rFonts w:ascii="Calibri Light" w:hAnsi="Calibri Light" w:cs="Calibri Light"/>
          <w:bCs/>
          <w:i/>
          <w:iCs/>
          <w:color w:val="000000" w:themeColor="text1"/>
          <w:sz w:val="28"/>
          <w:szCs w:val="28"/>
        </w:rPr>
      </w:pPr>
    </w:p>
    <w:p w14:paraId="413816D2" w14:textId="115A6B8C" w:rsidR="009E1381" w:rsidRPr="00210367" w:rsidRDefault="009E1381" w:rsidP="00D73909">
      <w:pPr>
        <w:pStyle w:val="Lijstalinea"/>
        <w:numPr>
          <w:ilvl w:val="0"/>
          <w:numId w:val="5"/>
        </w:numPr>
        <w:rPr>
          <w:rFonts w:ascii="Calibri Light" w:hAnsi="Calibri Light" w:cs="Calibri Light"/>
          <w:bCs/>
          <w:i/>
          <w:iCs/>
          <w:color w:val="000000" w:themeColor="text1"/>
          <w:sz w:val="28"/>
          <w:szCs w:val="28"/>
        </w:rPr>
      </w:pPr>
      <w:r w:rsidRPr="00210367">
        <w:rPr>
          <w:rFonts w:ascii="Calibri Light" w:hAnsi="Calibri Light" w:cs="Calibri Light"/>
          <w:b/>
          <w:color w:val="000000" w:themeColor="text1"/>
        </w:rPr>
        <w:t>Kinderen van werknemers:</w:t>
      </w:r>
      <w:r w:rsidRPr="00210367">
        <w:rPr>
          <w:rFonts w:ascii="Calibri Light" w:hAnsi="Calibri Light" w:cs="Calibri Light"/>
          <w:bCs/>
          <w:color w:val="000000" w:themeColor="text1"/>
        </w:rPr>
        <w:t xml:space="preserve"> naast de wettelijke definities over kinderen worden in deze cao ook pleegkinderen, adoptiekinderen en kinderen van meer dan twee ouders bedoeld.</w:t>
      </w:r>
    </w:p>
    <w:p w14:paraId="01D4C5C3" w14:textId="77777777" w:rsidR="009E1381" w:rsidRPr="00210367" w:rsidRDefault="009E1381" w:rsidP="009E1381">
      <w:pPr>
        <w:pStyle w:val="Lijstalinea"/>
        <w:rPr>
          <w:rFonts w:ascii="Calibri Light" w:hAnsi="Calibri Light" w:cs="Calibri Light"/>
          <w:bCs/>
          <w:i/>
          <w:iCs/>
          <w:color w:val="000000" w:themeColor="text1"/>
          <w:sz w:val="28"/>
          <w:szCs w:val="28"/>
        </w:rPr>
      </w:pPr>
    </w:p>
    <w:p w14:paraId="25AD3B9D" w14:textId="1F67D94C" w:rsidR="009E1381" w:rsidRPr="00210367" w:rsidRDefault="009E1381" w:rsidP="009E1381">
      <w:pPr>
        <w:pStyle w:val="Lijstalinea"/>
        <w:ind w:left="360"/>
        <w:rPr>
          <w:rFonts w:ascii="Calibri Light" w:hAnsi="Calibri Light" w:cs="Calibri Light"/>
          <w:bCs/>
          <w:i/>
          <w:iCs/>
          <w:color w:val="000000" w:themeColor="text1"/>
          <w:sz w:val="28"/>
          <w:szCs w:val="28"/>
        </w:rPr>
      </w:pPr>
    </w:p>
    <w:p w14:paraId="36DC7F17" w14:textId="77777777" w:rsidR="00661942" w:rsidRPr="00210367" w:rsidRDefault="00661942" w:rsidP="00441B86">
      <w:pPr>
        <w:rPr>
          <w:rFonts w:cstheme="minorHAnsi"/>
          <w:b/>
          <w:sz w:val="36"/>
          <w:szCs w:val="36"/>
          <w:u w:val="single"/>
        </w:rPr>
      </w:pPr>
    </w:p>
    <w:p w14:paraId="7C9975DB" w14:textId="77777777" w:rsidR="00860D06" w:rsidRPr="00210367" w:rsidRDefault="00860D06" w:rsidP="00441B86">
      <w:pPr>
        <w:rPr>
          <w:rFonts w:cstheme="minorHAnsi"/>
          <w:b/>
          <w:sz w:val="36"/>
          <w:szCs w:val="36"/>
          <w:u w:val="single"/>
        </w:rPr>
      </w:pPr>
    </w:p>
    <w:p w14:paraId="341A2459" w14:textId="77777777" w:rsidR="00860D06" w:rsidRPr="00210367" w:rsidRDefault="00860D06" w:rsidP="00441B86">
      <w:pPr>
        <w:rPr>
          <w:rFonts w:cstheme="minorHAnsi"/>
          <w:b/>
          <w:sz w:val="36"/>
          <w:szCs w:val="36"/>
          <w:u w:val="single"/>
        </w:rPr>
      </w:pPr>
    </w:p>
    <w:p w14:paraId="654A5AC1" w14:textId="77777777" w:rsidR="00860D06" w:rsidRPr="00210367" w:rsidRDefault="00860D06" w:rsidP="00441B86">
      <w:pPr>
        <w:rPr>
          <w:rFonts w:cstheme="minorHAnsi"/>
          <w:b/>
          <w:sz w:val="36"/>
          <w:szCs w:val="36"/>
          <w:u w:val="single"/>
        </w:rPr>
      </w:pPr>
    </w:p>
    <w:p w14:paraId="3F5772D6" w14:textId="77777777" w:rsidR="00860D06" w:rsidRPr="00210367" w:rsidRDefault="00860D06" w:rsidP="00441B86">
      <w:pPr>
        <w:rPr>
          <w:rFonts w:cstheme="minorHAnsi"/>
          <w:b/>
          <w:sz w:val="36"/>
          <w:szCs w:val="36"/>
          <w:u w:val="single"/>
        </w:rPr>
      </w:pPr>
    </w:p>
    <w:p w14:paraId="7FD273A8" w14:textId="77777777" w:rsidR="00860D06" w:rsidRPr="00210367" w:rsidRDefault="00860D06" w:rsidP="00441B86">
      <w:pPr>
        <w:rPr>
          <w:rFonts w:cstheme="minorHAnsi"/>
          <w:b/>
          <w:sz w:val="36"/>
          <w:szCs w:val="36"/>
          <w:u w:val="single"/>
        </w:rPr>
      </w:pPr>
    </w:p>
    <w:p w14:paraId="2B49AD99" w14:textId="77777777" w:rsidR="00860D06" w:rsidRPr="00210367" w:rsidRDefault="00860D06" w:rsidP="00441B86">
      <w:pPr>
        <w:rPr>
          <w:rFonts w:cstheme="minorHAnsi"/>
          <w:b/>
          <w:sz w:val="36"/>
          <w:szCs w:val="36"/>
          <w:u w:val="single"/>
        </w:rPr>
      </w:pPr>
    </w:p>
    <w:p w14:paraId="49408200" w14:textId="77777777" w:rsidR="00A85651" w:rsidRPr="00210367" w:rsidRDefault="00A85651" w:rsidP="00441B86">
      <w:pPr>
        <w:rPr>
          <w:rFonts w:cstheme="minorHAnsi"/>
          <w:b/>
          <w:sz w:val="36"/>
          <w:szCs w:val="36"/>
          <w:u w:val="single"/>
        </w:rPr>
      </w:pPr>
    </w:p>
    <w:p w14:paraId="7F9B7A28" w14:textId="77777777" w:rsidR="0026556A" w:rsidRDefault="0026556A">
      <w:pPr>
        <w:rPr>
          <w:rFonts w:cstheme="minorHAnsi"/>
          <w:b/>
          <w:sz w:val="36"/>
          <w:szCs w:val="36"/>
          <w:u w:val="single"/>
        </w:rPr>
      </w:pPr>
      <w:r>
        <w:rPr>
          <w:rFonts w:cstheme="minorHAnsi"/>
          <w:b/>
          <w:sz w:val="36"/>
          <w:szCs w:val="36"/>
          <w:u w:val="single"/>
        </w:rPr>
        <w:br w:type="page"/>
      </w:r>
    </w:p>
    <w:p w14:paraId="62E0FEF2" w14:textId="39294727" w:rsidR="00441B86" w:rsidRPr="00210367" w:rsidRDefault="00441B86" w:rsidP="00441B86">
      <w:pPr>
        <w:rPr>
          <w:rFonts w:cstheme="minorHAnsi"/>
          <w:b/>
          <w:sz w:val="36"/>
          <w:szCs w:val="36"/>
          <w:u w:val="single"/>
        </w:rPr>
      </w:pPr>
      <w:r w:rsidRPr="00210367">
        <w:rPr>
          <w:rFonts w:cstheme="minorHAnsi"/>
          <w:b/>
          <w:sz w:val="36"/>
          <w:szCs w:val="36"/>
          <w:u w:val="single"/>
        </w:rPr>
        <w:lastRenderedPageBreak/>
        <w:t xml:space="preserve">Mijn arbeidsovereenkomst </w:t>
      </w:r>
    </w:p>
    <w:p w14:paraId="32F1334F" w14:textId="77777777" w:rsidR="0026556A" w:rsidRDefault="0026556A" w:rsidP="00441B86">
      <w:pPr>
        <w:rPr>
          <w:rFonts w:ascii="Calibri Light" w:hAnsi="Calibri Light" w:cs="Calibri Light"/>
          <w:b/>
        </w:rPr>
      </w:pPr>
    </w:p>
    <w:p w14:paraId="1CC5EEFA" w14:textId="713254EE" w:rsidR="00441B86" w:rsidRPr="00210367" w:rsidRDefault="00441B86" w:rsidP="00441B86">
      <w:pPr>
        <w:rPr>
          <w:rFonts w:ascii="Calibri Light" w:hAnsi="Calibri Light" w:cs="Calibri Light"/>
          <w:b/>
        </w:rPr>
      </w:pPr>
      <w:r w:rsidRPr="00210367">
        <w:rPr>
          <w:rFonts w:ascii="Calibri Light" w:hAnsi="Calibri Light" w:cs="Calibri Light"/>
          <w:b/>
        </w:rPr>
        <w:t>Artikel 3 - Mijn werk</w:t>
      </w:r>
      <w:r w:rsidRPr="00210367">
        <w:rPr>
          <w:rFonts w:ascii="Calibri Light" w:hAnsi="Calibri Light" w:cs="Calibri Light"/>
          <w:b/>
        </w:rPr>
        <w:br/>
      </w:r>
    </w:p>
    <w:p w14:paraId="706DAD8E" w14:textId="77777777" w:rsidR="00441B86" w:rsidRPr="00210367" w:rsidRDefault="00441B86" w:rsidP="00441B86">
      <w:pPr>
        <w:rPr>
          <w:rFonts w:ascii="Calibri Light" w:hAnsi="Calibri Light" w:cs="Calibri Light"/>
          <w:b/>
        </w:rPr>
      </w:pPr>
      <w:r w:rsidRPr="00210367">
        <w:rPr>
          <w:rFonts w:ascii="Calibri Light" w:hAnsi="Calibri Light" w:cs="Calibri Light"/>
          <w:b/>
        </w:rPr>
        <w:t>1. Proeftijd</w:t>
      </w:r>
    </w:p>
    <w:p w14:paraId="3AA81E64" w14:textId="77777777" w:rsidR="00441B86" w:rsidRPr="00210367" w:rsidRDefault="00441B86" w:rsidP="00441B86">
      <w:pPr>
        <w:rPr>
          <w:rFonts w:ascii="Calibri Light" w:hAnsi="Calibri Light" w:cs="Calibri Light"/>
        </w:rPr>
      </w:pPr>
      <w:r w:rsidRPr="00210367">
        <w:rPr>
          <w:rFonts w:ascii="Calibri Light" w:hAnsi="Calibri Light" w:cs="Calibri Light"/>
        </w:rPr>
        <w:t>De proeftijd in een arbeidsovereenkomst is als volgt:</w:t>
      </w:r>
    </w:p>
    <w:p w14:paraId="5EA2BB44" w14:textId="77777777" w:rsidR="00441B86" w:rsidRPr="00210367" w:rsidRDefault="00441B86" w:rsidP="00441B86">
      <w:pPr>
        <w:ind w:left="284" w:hanging="283"/>
        <w:rPr>
          <w:rFonts w:ascii="Calibri Light" w:hAnsi="Calibri Light" w:cs="Calibri Light"/>
        </w:rPr>
      </w:pPr>
      <w:r w:rsidRPr="00210367">
        <w:rPr>
          <w:rFonts w:ascii="Calibri Light" w:hAnsi="Calibri Light" w:cs="Calibri Light"/>
        </w:rPr>
        <w:t>•</w:t>
      </w:r>
      <w:r w:rsidRPr="00210367">
        <w:rPr>
          <w:rFonts w:ascii="Calibri Light" w:hAnsi="Calibri Light" w:cs="Calibri Light"/>
        </w:rPr>
        <w:tab/>
        <w:t>overeenkomst van zes maanden en korter: geen proeftijd</w:t>
      </w:r>
    </w:p>
    <w:p w14:paraId="23F710D9" w14:textId="77777777" w:rsidR="00441B86" w:rsidRPr="00210367" w:rsidRDefault="00441B86" w:rsidP="00441B86">
      <w:pPr>
        <w:ind w:left="284" w:hanging="283"/>
        <w:rPr>
          <w:rFonts w:ascii="Calibri Light" w:hAnsi="Calibri Light" w:cs="Calibri Light"/>
        </w:rPr>
      </w:pPr>
      <w:r w:rsidRPr="00210367">
        <w:rPr>
          <w:rFonts w:ascii="Calibri Light" w:hAnsi="Calibri Light" w:cs="Calibri Light"/>
        </w:rPr>
        <w:t>•</w:t>
      </w:r>
      <w:r w:rsidRPr="00210367">
        <w:rPr>
          <w:rFonts w:ascii="Calibri Light" w:hAnsi="Calibri Light" w:cs="Calibri Light"/>
        </w:rPr>
        <w:tab/>
        <w:t>overeenkomst langer dan zes maanden tot twee jaar: een maand</w:t>
      </w:r>
    </w:p>
    <w:p w14:paraId="584E12F2" w14:textId="2464908E" w:rsidR="00441B86" w:rsidRPr="00210367" w:rsidRDefault="00441B86" w:rsidP="00441B86">
      <w:pPr>
        <w:ind w:left="284" w:hanging="283"/>
        <w:rPr>
          <w:rFonts w:ascii="Calibri Light" w:hAnsi="Calibri Light" w:cs="Calibri Light"/>
        </w:rPr>
      </w:pPr>
      <w:r w:rsidRPr="00210367">
        <w:rPr>
          <w:rFonts w:ascii="Calibri Light" w:hAnsi="Calibri Light" w:cs="Calibri Light"/>
        </w:rPr>
        <w:t>•</w:t>
      </w:r>
      <w:r w:rsidRPr="00210367">
        <w:rPr>
          <w:rFonts w:ascii="Calibri Light" w:hAnsi="Calibri Light" w:cs="Calibri Light"/>
        </w:rPr>
        <w:tab/>
      </w:r>
      <w:r w:rsidRPr="00210367">
        <w:rPr>
          <w:rFonts w:ascii="Calibri Light" w:hAnsi="Calibri Light" w:cs="Calibri Light"/>
          <w:color w:val="000000" w:themeColor="text1"/>
        </w:rPr>
        <w:t xml:space="preserve">overeenkomst </w:t>
      </w:r>
      <w:r w:rsidR="005C710E" w:rsidRPr="00210367">
        <w:rPr>
          <w:rFonts w:ascii="Calibri Light" w:hAnsi="Calibri Light" w:cs="Calibri Light"/>
          <w:color w:val="000000" w:themeColor="text1"/>
        </w:rPr>
        <w:t>voor onbepaalde</w:t>
      </w:r>
      <w:r w:rsidRPr="00210367">
        <w:rPr>
          <w:rFonts w:ascii="Calibri Light" w:hAnsi="Calibri Light" w:cs="Calibri Light"/>
          <w:color w:val="000000" w:themeColor="text1"/>
        </w:rPr>
        <w:t xml:space="preserve"> tijd: twee maanden</w:t>
      </w:r>
    </w:p>
    <w:p w14:paraId="4639BE02" w14:textId="77777777" w:rsidR="00441B86" w:rsidRPr="00210367" w:rsidRDefault="00441B86" w:rsidP="00441B86">
      <w:pPr>
        <w:rPr>
          <w:rFonts w:ascii="Calibri Light" w:hAnsi="Calibri Light" w:cs="Calibri Light"/>
        </w:rPr>
      </w:pPr>
      <w:r w:rsidRPr="00210367">
        <w:rPr>
          <w:rFonts w:ascii="Calibri Light" w:hAnsi="Calibri Light" w:cs="Calibri Light"/>
        </w:rPr>
        <w:t>De werkgever zal geen proeftijd overeenkomen als een werknemer voorafgaande aan een dienstverband dezelfde functie heeft uitgeoefend ten behoeve van de werkgever.</w:t>
      </w:r>
    </w:p>
    <w:p w14:paraId="63F85697" w14:textId="77777777" w:rsidR="00441B86" w:rsidRPr="00210367" w:rsidRDefault="00441B86" w:rsidP="00441B86">
      <w:pPr>
        <w:rPr>
          <w:rFonts w:ascii="Calibri Light" w:hAnsi="Calibri Light" w:cs="Calibri Light"/>
          <w:b/>
          <w:bCs/>
        </w:rPr>
      </w:pPr>
    </w:p>
    <w:p w14:paraId="491EC6DB" w14:textId="77777777" w:rsidR="00441B86" w:rsidRPr="00210367" w:rsidRDefault="00441B86" w:rsidP="00441B86">
      <w:pPr>
        <w:rPr>
          <w:rFonts w:ascii="Calibri Light" w:hAnsi="Calibri Light" w:cs="Calibri Light"/>
          <w:b/>
          <w:bCs/>
        </w:rPr>
      </w:pPr>
      <w:r w:rsidRPr="00210367">
        <w:rPr>
          <w:rFonts w:ascii="Calibri Light" w:hAnsi="Calibri Light" w:cs="Calibri Light"/>
          <w:b/>
          <w:bCs/>
        </w:rPr>
        <w:t>2. Opzegtermijn</w:t>
      </w:r>
    </w:p>
    <w:p w14:paraId="3CBF9DE5" w14:textId="77777777" w:rsidR="00441B86" w:rsidRPr="00210367" w:rsidRDefault="00441B86" w:rsidP="00441B86">
      <w:pPr>
        <w:rPr>
          <w:rFonts w:ascii="Calibri Light" w:hAnsi="Calibri Light" w:cs="Calibri Light"/>
        </w:rPr>
      </w:pPr>
      <w:r w:rsidRPr="00210367">
        <w:rPr>
          <w:rFonts w:ascii="Calibri Light" w:hAnsi="Calibri Light" w:cs="Calibri Light"/>
        </w:rPr>
        <w:t>In afwijking van artikel 7:672, lid 2 en lid 3 van het Burgerlijk Wetboek geldt voor zowel de werkgever, als de werknemer, een opzegtermijn van twee maanden. Van deze termijn kan bij individuele arbeidsovereenkomst worden afgeweken, waarbij de opzegtermijn niet korter kan zijn dan één maand.</w:t>
      </w:r>
    </w:p>
    <w:p w14:paraId="1E1927F8" w14:textId="77777777" w:rsidR="00441B86" w:rsidRPr="00210367" w:rsidRDefault="00441B86" w:rsidP="00441B86">
      <w:pPr>
        <w:rPr>
          <w:rFonts w:ascii="Calibri Light" w:hAnsi="Calibri Light" w:cs="Calibri Light"/>
          <w:b/>
          <w:bCs/>
        </w:rPr>
      </w:pPr>
      <w:r w:rsidRPr="00210367">
        <w:rPr>
          <w:rFonts w:ascii="Calibri Light" w:hAnsi="Calibri Light" w:cs="Calibri Light"/>
          <w:b/>
          <w:bCs/>
        </w:rPr>
        <w:br/>
        <w:t>3. Einde arbeidsovereenkomst</w:t>
      </w:r>
    </w:p>
    <w:p w14:paraId="461F1D66" w14:textId="77777777" w:rsidR="00441B86" w:rsidRPr="00210367" w:rsidRDefault="00441B86" w:rsidP="00441B86">
      <w:pPr>
        <w:rPr>
          <w:rFonts w:ascii="Calibri Light" w:hAnsi="Calibri Light" w:cs="Calibri Light"/>
        </w:rPr>
      </w:pPr>
      <w:r w:rsidRPr="00210367">
        <w:rPr>
          <w:rFonts w:ascii="Calibri Light" w:hAnsi="Calibri Light" w:cs="Calibri Light"/>
        </w:rPr>
        <w:t>a. Een arbeidsovereenkomst voor onbepaalde tijd eindigt:</w:t>
      </w:r>
    </w:p>
    <w:p w14:paraId="32B7B6C2" w14:textId="77777777" w:rsidR="00441B86" w:rsidRPr="00210367" w:rsidRDefault="00441B86" w:rsidP="00441B86">
      <w:pPr>
        <w:tabs>
          <w:tab w:val="left" w:pos="284"/>
        </w:tabs>
        <w:ind w:left="284" w:hanging="284"/>
        <w:rPr>
          <w:rFonts w:ascii="Calibri Light" w:hAnsi="Calibri Light" w:cs="Calibri Light"/>
        </w:rPr>
      </w:pPr>
      <w:r w:rsidRPr="00210367">
        <w:rPr>
          <w:rFonts w:ascii="Calibri Light" w:hAnsi="Calibri Light" w:cs="Calibri Light"/>
        </w:rPr>
        <w:t>-  door opzegging door de werkgever of werknemer met inachtneming van de opzegtermijn;</w:t>
      </w:r>
    </w:p>
    <w:p w14:paraId="4CEB0F1C" w14:textId="77777777" w:rsidR="00441B86" w:rsidRPr="00210367" w:rsidRDefault="00441B86" w:rsidP="00441B86">
      <w:pPr>
        <w:tabs>
          <w:tab w:val="left" w:pos="284"/>
        </w:tabs>
        <w:ind w:left="284" w:hanging="284"/>
        <w:rPr>
          <w:rFonts w:ascii="Calibri Light" w:hAnsi="Calibri Light" w:cs="Calibri Light"/>
          <w:b/>
          <w:bCs/>
        </w:rPr>
      </w:pPr>
      <w:r w:rsidRPr="00210367">
        <w:rPr>
          <w:rFonts w:ascii="Calibri Light" w:hAnsi="Calibri Light" w:cs="Calibri Light"/>
        </w:rPr>
        <w:t>-  op grond van de overige wettelijke bepalingen.</w:t>
      </w:r>
    </w:p>
    <w:p w14:paraId="70AF8ED1" w14:textId="77777777" w:rsidR="00441B86" w:rsidRPr="00210367" w:rsidRDefault="00441B86" w:rsidP="00441B86">
      <w:pPr>
        <w:tabs>
          <w:tab w:val="left" w:pos="284"/>
        </w:tabs>
        <w:ind w:left="284" w:hanging="284"/>
        <w:rPr>
          <w:rFonts w:ascii="Calibri Light" w:hAnsi="Calibri Light" w:cs="Calibri Light"/>
        </w:rPr>
      </w:pPr>
      <w:r w:rsidRPr="00210367">
        <w:rPr>
          <w:rFonts w:ascii="Calibri Light" w:hAnsi="Calibri Light" w:cs="Calibri Light"/>
        </w:rPr>
        <w:t>b. Een arbeidsovereenkomst voor bepaalde tijd eindigt op de laatste dag van de overeengekomen contractduur.</w:t>
      </w:r>
    </w:p>
    <w:p w14:paraId="09A47073" w14:textId="533FA02D" w:rsidR="00441B86" w:rsidRPr="00210367" w:rsidRDefault="00441B86" w:rsidP="00441B86">
      <w:pPr>
        <w:spacing w:line="360" w:lineRule="auto"/>
        <w:rPr>
          <w:rFonts w:ascii="Calibri Light" w:hAnsi="Calibri Light" w:cs="Calibri Light"/>
          <w:bCs/>
          <w:i/>
          <w:iCs/>
          <w:color w:val="FF0000"/>
          <w:sz w:val="28"/>
          <w:szCs w:val="28"/>
        </w:rPr>
      </w:pPr>
      <w:r w:rsidRPr="00210367">
        <w:rPr>
          <w:rFonts w:ascii="Calibri Light" w:hAnsi="Calibri Light" w:cs="Calibri Light"/>
        </w:rPr>
        <w:t xml:space="preserve">c. </w:t>
      </w:r>
      <w:r w:rsidR="005C710E" w:rsidRPr="00210367">
        <w:rPr>
          <w:rFonts w:ascii="Calibri Light" w:hAnsi="Calibri Light" w:cs="Calibri Light"/>
          <w:color w:val="000000" w:themeColor="text1"/>
        </w:rPr>
        <w:t xml:space="preserve">De </w:t>
      </w:r>
      <w:r w:rsidRPr="00210367">
        <w:rPr>
          <w:rFonts w:ascii="Calibri Light" w:hAnsi="Calibri Light" w:cs="Calibri Light"/>
          <w:color w:val="000000" w:themeColor="text1"/>
        </w:rPr>
        <w:t>arbeidsovereenkomst eindigt op de dezelfde dag van de maand</w:t>
      </w:r>
      <w:r w:rsidR="005C710E" w:rsidRPr="00210367">
        <w:rPr>
          <w:rFonts w:ascii="Calibri Light" w:hAnsi="Calibri Light" w:cs="Calibri Light"/>
          <w:color w:val="000000" w:themeColor="text1"/>
        </w:rPr>
        <w:t xml:space="preserve"> waarop de werknemer de voor hem geldende AOW-gerechtigde leeftijd bereikt</w:t>
      </w:r>
      <w:r w:rsidR="005C710E" w:rsidRPr="00210367">
        <w:rPr>
          <w:rFonts w:ascii="Calibri Light" w:hAnsi="Calibri Light" w:cs="Calibri Light"/>
          <w:color w:val="FF0000"/>
        </w:rPr>
        <w:t xml:space="preserve">. </w:t>
      </w:r>
    </w:p>
    <w:p w14:paraId="25AF5D1E" w14:textId="77777777" w:rsidR="005C710E" w:rsidRPr="00210367" w:rsidRDefault="005C710E" w:rsidP="005C710E">
      <w:pPr>
        <w:rPr>
          <w:rFonts w:cstheme="minorHAnsi"/>
          <w:b/>
          <w:color w:val="000000"/>
        </w:rPr>
      </w:pPr>
    </w:p>
    <w:p w14:paraId="178C9A94" w14:textId="7CD22A58" w:rsidR="005C710E" w:rsidRPr="00210367" w:rsidRDefault="005C710E" w:rsidP="005C710E">
      <w:pPr>
        <w:rPr>
          <w:rFonts w:ascii="Calibri Light" w:hAnsi="Calibri Light" w:cs="Calibri Light"/>
          <w:b/>
        </w:rPr>
      </w:pPr>
      <w:r w:rsidRPr="00210367">
        <w:rPr>
          <w:rFonts w:ascii="Calibri Light" w:hAnsi="Calibri Light" w:cs="Calibri Light"/>
          <w:b/>
          <w:color w:val="000000"/>
        </w:rPr>
        <w:t xml:space="preserve">Artikel 4 – Ketenbepaling en seizoenswerk </w:t>
      </w:r>
      <w:r w:rsidRPr="00210367">
        <w:rPr>
          <w:rFonts w:ascii="Calibri Light" w:hAnsi="Calibri Light" w:cs="Calibri Light"/>
          <w:b/>
          <w:color w:val="000000"/>
        </w:rPr>
        <w:br/>
      </w:r>
    </w:p>
    <w:p w14:paraId="0812F0C4" w14:textId="77777777" w:rsidR="005C710E" w:rsidRPr="00210367" w:rsidRDefault="005C710E" w:rsidP="005C710E">
      <w:pPr>
        <w:rPr>
          <w:rFonts w:ascii="Calibri Light" w:hAnsi="Calibri Light" w:cs="Calibri Light"/>
          <w:b/>
          <w:bCs/>
        </w:rPr>
      </w:pPr>
      <w:r w:rsidRPr="00210367">
        <w:rPr>
          <w:rFonts w:ascii="Calibri Light" w:hAnsi="Calibri Light" w:cs="Calibri Light"/>
          <w:b/>
          <w:bCs/>
        </w:rPr>
        <w:t>1. Ketenbepaling</w:t>
      </w:r>
    </w:p>
    <w:p w14:paraId="59AB503D" w14:textId="53E974D7" w:rsidR="005C710E" w:rsidRPr="00210367" w:rsidRDefault="005C710E" w:rsidP="005C710E">
      <w:pPr>
        <w:rPr>
          <w:rFonts w:ascii="Calibri Light" w:hAnsi="Calibri Light" w:cs="Calibri Light"/>
        </w:rPr>
      </w:pPr>
      <w:r w:rsidRPr="00210367">
        <w:rPr>
          <w:rFonts w:ascii="Calibri Light" w:hAnsi="Calibri Light" w:cs="Calibri Light"/>
        </w:rPr>
        <w:t xml:space="preserve">Op grond van de wet (artikel 7:668a, lid 1 Burgerlijk Wetboek) ontstaat er een arbeidsovereenkomst voor onbepaalde tijd indien tussen partijen drie arbeidsovereenkomsten zijn afgesloten en/of als de arbeidsovereenkomsten de 36 maanden overschrijden. De keten van arbeidsovereenkomsten kan alleen worden doorbroken als er een periode tussen zit van ten minste zes maanden. </w:t>
      </w:r>
    </w:p>
    <w:p w14:paraId="3E34406F" w14:textId="77777777" w:rsidR="00874BBA" w:rsidRPr="00210367" w:rsidRDefault="00874BBA" w:rsidP="005C710E">
      <w:pPr>
        <w:rPr>
          <w:rFonts w:ascii="Calibri Light" w:hAnsi="Calibri Light" w:cs="Calibri Light"/>
        </w:rPr>
      </w:pPr>
    </w:p>
    <w:p w14:paraId="1C32277A" w14:textId="77777777" w:rsidR="005C710E" w:rsidRPr="00210367" w:rsidRDefault="005C710E" w:rsidP="005C710E">
      <w:pPr>
        <w:rPr>
          <w:rFonts w:ascii="Calibri Light" w:hAnsi="Calibri Light" w:cs="Calibri Light"/>
          <w:b/>
          <w:bCs/>
        </w:rPr>
      </w:pPr>
      <w:r w:rsidRPr="00210367">
        <w:rPr>
          <w:rFonts w:ascii="Calibri Light" w:hAnsi="Calibri Light" w:cs="Calibri Light"/>
          <w:b/>
          <w:bCs/>
        </w:rPr>
        <w:t>2. Uitzondering seizoenswerk</w:t>
      </w:r>
    </w:p>
    <w:p w14:paraId="4B213BB3" w14:textId="30A6D589" w:rsidR="005C710E" w:rsidRPr="00210367" w:rsidRDefault="005C710E" w:rsidP="005C710E">
      <w:pPr>
        <w:rPr>
          <w:rFonts w:ascii="Calibri Light" w:hAnsi="Calibri Light" w:cs="Calibri Light"/>
        </w:rPr>
      </w:pPr>
      <w:r w:rsidRPr="00210367">
        <w:rPr>
          <w:rFonts w:ascii="Calibri Light" w:hAnsi="Calibri Light" w:cs="Calibri Light"/>
        </w:rPr>
        <w:t>Voor seizoenswerk, zoals bepaald in artikel 2 lid 1</w:t>
      </w:r>
      <w:r w:rsidR="00BC7DD0" w:rsidRPr="00210367">
        <w:rPr>
          <w:rFonts w:ascii="Calibri Light" w:hAnsi="Calibri Light" w:cs="Calibri Light"/>
        </w:rPr>
        <w:t>1</w:t>
      </w:r>
      <w:r w:rsidRPr="00210367">
        <w:rPr>
          <w:rFonts w:ascii="Calibri Light" w:hAnsi="Calibri Light" w:cs="Calibri Light"/>
        </w:rPr>
        <w:t xml:space="preserve"> van de cao, is de tussenliggende periode van zes maanden verkort naar drie maanden, onder de voorwaarde dat het seizoenskarakter door middel van het voorvoegsel ‘seizoen’ in de schriftelijke arbeidsovereenkomst wordt opgenomen, aangevuld met een verwijzing naar</w:t>
      </w:r>
      <w:r w:rsidR="0034214C">
        <w:rPr>
          <w:rFonts w:ascii="Calibri Light" w:hAnsi="Calibri Light" w:cs="Calibri Light"/>
        </w:rPr>
        <w:t xml:space="preserve"> </w:t>
      </w:r>
      <w:r w:rsidR="00AB72F8" w:rsidRPr="00210367">
        <w:rPr>
          <w:rFonts w:ascii="Calibri Light" w:hAnsi="Calibri Light" w:cs="Calibri Light"/>
        </w:rPr>
        <w:t xml:space="preserve">bijlage 3 </w:t>
      </w:r>
      <w:r w:rsidRPr="00210367">
        <w:rPr>
          <w:rFonts w:ascii="Calibri Light" w:hAnsi="Calibri Light" w:cs="Calibri Light"/>
        </w:rPr>
        <w:t>van de CAO Reisbranche.</w:t>
      </w:r>
    </w:p>
    <w:p w14:paraId="2F226E9E" w14:textId="4B595D81" w:rsidR="00441B86" w:rsidRDefault="00441B86" w:rsidP="000665AD">
      <w:pPr>
        <w:spacing w:line="360" w:lineRule="auto"/>
        <w:rPr>
          <w:rFonts w:ascii="Calibri Light" w:hAnsi="Calibri Light" w:cs="Calibri Light"/>
          <w:bCs/>
          <w:i/>
          <w:iCs/>
          <w:sz w:val="28"/>
          <w:szCs w:val="28"/>
        </w:rPr>
      </w:pPr>
    </w:p>
    <w:p w14:paraId="6A0D9B69" w14:textId="77777777" w:rsidR="0026556A" w:rsidRDefault="0026556A" w:rsidP="005C710E">
      <w:pPr>
        <w:rPr>
          <w:rFonts w:ascii="Calibri Light" w:hAnsi="Calibri Light" w:cs="Calibri Light"/>
          <w:b/>
        </w:rPr>
      </w:pPr>
    </w:p>
    <w:p w14:paraId="3B25D939" w14:textId="0CF33A3B" w:rsidR="005C710E" w:rsidRPr="00210367" w:rsidRDefault="005C710E" w:rsidP="005C710E">
      <w:pPr>
        <w:rPr>
          <w:rFonts w:ascii="Calibri Light" w:hAnsi="Calibri Light" w:cs="Calibri Light"/>
          <w:b/>
        </w:rPr>
      </w:pPr>
      <w:r w:rsidRPr="00210367">
        <w:rPr>
          <w:rFonts w:ascii="Calibri Light" w:hAnsi="Calibri Light" w:cs="Calibri Light"/>
          <w:b/>
        </w:rPr>
        <w:lastRenderedPageBreak/>
        <w:t>Artikel 5 - Oproepkrachten</w:t>
      </w:r>
    </w:p>
    <w:p w14:paraId="360B325B" w14:textId="77777777" w:rsidR="005C710E" w:rsidRPr="00210367" w:rsidRDefault="005C710E" w:rsidP="005C710E">
      <w:pPr>
        <w:rPr>
          <w:rFonts w:ascii="Calibri Light" w:hAnsi="Calibri Light" w:cs="Calibri Light"/>
          <w:b/>
          <w:bCs/>
        </w:rPr>
      </w:pPr>
      <w:r w:rsidRPr="00210367">
        <w:rPr>
          <w:rFonts w:ascii="Calibri Light" w:hAnsi="Calibri Light" w:cs="Calibri Light"/>
          <w:b/>
          <w:bCs/>
        </w:rPr>
        <w:br/>
        <w:t>1. Toepasselijkheid cao</w:t>
      </w:r>
    </w:p>
    <w:p w14:paraId="3576DE9D" w14:textId="77777777" w:rsidR="007A3B27" w:rsidRPr="00210367" w:rsidRDefault="005C710E" w:rsidP="005C710E">
      <w:pPr>
        <w:rPr>
          <w:rFonts w:ascii="Calibri Light" w:hAnsi="Calibri Light" w:cs="Calibri Light"/>
        </w:rPr>
      </w:pPr>
      <w:r w:rsidRPr="00210367">
        <w:rPr>
          <w:rFonts w:ascii="Calibri Light" w:hAnsi="Calibri Light" w:cs="Calibri Light"/>
        </w:rPr>
        <w:t>De bepalingen van deze cao zijn op oproepkrachten van toepassing met inachtneming van de volgende leden van dit artikel.</w:t>
      </w:r>
    </w:p>
    <w:p w14:paraId="66978DF2" w14:textId="074D2451" w:rsidR="005C710E" w:rsidRPr="00210367" w:rsidRDefault="005C710E" w:rsidP="005C710E">
      <w:pPr>
        <w:rPr>
          <w:rFonts w:ascii="Calibri Light" w:hAnsi="Calibri Light" w:cs="Calibri Light"/>
          <w:b/>
          <w:bCs/>
        </w:rPr>
      </w:pPr>
      <w:r w:rsidRPr="00210367">
        <w:rPr>
          <w:rFonts w:ascii="Calibri Light" w:hAnsi="Calibri Light" w:cs="Calibri Light"/>
        </w:rPr>
        <w:br/>
      </w:r>
      <w:r w:rsidRPr="00210367">
        <w:rPr>
          <w:rFonts w:ascii="Calibri Light" w:hAnsi="Calibri Light" w:cs="Calibri Light"/>
          <w:b/>
          <w:bCs/>
        </w:rPr>
        <w:t>2. Minimaal drie uur per oproep</w:t>
      </w:r>
    </w:p>
    <w:p w14:paraId="3BDCB12D" w14:textId="77777777" w:rsidR="007A3B27" w:rsidRPr="00210367" w:rsidRDefault="005C710E" w:rsidP="005C710E">
      <w:pPr>
        <w:rPr>
          <w:rFonts w:ascii="Calibri Light" w:hAnsi="Calibri Light" w:cs="Calibri Light"/>
        </w:rPr>
      </w:pPr>
      <w:r w:rsidRPr="00210367">
        <w:rPr>
          <w:rFonts w:ascii="Calibri Light" w:hAnsi="Calibri Light" w:cs="Calibri Light"/>
        </w:rPr>
        <w:t>De werkzaamheden van een oproepkracht zullen plaatsvinden in blokken van ten minste drie uur. De werkgever is alleen gerechtigd de oproepkracht te laten werken in blokken van minder dan drie uur, als de oproepkracht dat uitdrukkelijk wenst.</w:t>
      </w:r>
    </w:p>
    <w:p w14:paraId="5F2D624A" w14:textId="2C4706CD" w:rsidR="005C710E" w:rsidRPr="00210367" w:rsidRDefault="005C710E" w:rsidP="005C710E">
      <w:pPr>
        <w:rPr>
          <w:rFonts w:ascii="Calibri Light" w:hAnsi="Calibri Light" w:cs="Calibri Light"/>
          <w:b/>
          <w:bCs/>
        </w:rPr>
      </w:pPr>
      <w:r w:rsidRPr="00210367">
        <w:rPr>
          <w:rFonts w:ascii="Calibri Light" w:hAnsi="Calibri Light" w:cs="Calibri Light"/>
        </w:rPr>
        <w:br/>
      </w:r>
      <w:r w:rsidRPr="00210367">
        <w:rPr>
          <w:rFonts w:ascii="Calibri Light" w:hAnsi="Calibri Light" w:cs="Calibri Light"/>
          <w:b/>
          <w:bCs/>
        </w:rPr>
        <w:t>3. Vakantietoeslag</w:t>
      </w:r>
    </w:p>
    <w:p w14:paraId="58430DC5" w14:textId="77777777" w:rsidR="007A3B27" w:rsidRPr="00210367" w:rsidRDefault="005C710E" w:rsidP="005C710E">
      <w:pPr>
        <w:rPr>
          <w:rFonts w:ascii="Calibri Light" w:hAnsi="Calibri Light" w:cs="Calibri Light"/>
        </w:rPr>
      </w:pPr>
      <w:r w:rsidRPr="00210367">
        <w:rPr>
          <w:rFonts w:ascii="Calibri Light" w:hAnsi="Calibri Light" w:cs="Calibri Light"/>
        </w:rPr>
        <w:t>De werkgever is gerechtigd om, in plaats van het jaarlijks uitkeren van vakantietoeslag, een toeslag te verlenen op het uurloon van 8%.</w:t>
      </w:r>
    </w:p>
    <w:p w14:paraId="6B20A7DE" w14:textId="1C85E8DC" w:rsidR="005C710E" w:rsidRPr="00210367" w:rsidRDefault="005C710E" w:rsidP="005C710E">
      <w:pPr>
        <w:rPr>
          <w:rFonts w:ascii="Calibri Light" w:hAnsi="Calibri Light" w:cs="Calibri Light"/>
          <w:b/>
          <w:bCs/>
        </w:rPr>
      </w:pPr>
      <w:r w:rsidRPr="00210367">
        <w:rPr>
          <w:rFonts w:ascii="Calibri Light" w:hAnsi="Calibri Light" w:cs="Calibri Light"/>
        </w:rPr>
        <w:br/>
      </w:r>
      <w:r w:rsidRPr="00210367">
        <w:rPr>
          <w:rFonts w:ascii="Calibri Light" w:hAnsi="Calibri Light" w:cs="Calibri Light"/>
          <w:b/>
          <w:bCs/>
        </w:rPr>
        <w:t>4. Aantal te werken uren</w:t>
      </w:r>
    </w:p>
    <w:p w14:paraId="5ED4DA92" w14:textId="77777777" w:rsidR="005C710E" w:rsidRPr="00210367" w:rsidRDefault="005C710E" w:rsidP="005C710E">
      <w:pPr>
        <w:rPr>
          <w:rFonts w:ascii="Calibri Light" w:hAnsi="Calibri Light" w:cs="Calibri Light"/>
        </w:rPr>
      </w:pPr>
      <w:r w:rsidRPr="00210367">
        <w:rPr>
          <w:rFonts w:ascii="Calibri Light" w:hAnsi="Calibri Light" w:cs="Calibri Light"/>
        </w:rPr>
        <w:t>Het aantal te werken uren wordt in onderling overleg per oproep bepaald.</w:t>
      </w:r>
    </w:p>
    <w:p w14:paraId="659B5B47" w14:textId="77777777" w:rsidR="00A85651" w:rsidRPr="00210367" w:rsidRDefault="00A85651" w:rsidP="005C710E">
      <w:pPr>
        <w:rPr>
          <w:rFonts w:ascii="Calibri Light" w:hAnsi="Calibri Light" w:cs="Calibri Light"/>
          <w:b/>
        </w:rPr>
      </w:pPr>
    </w:p>
    <w:p w14:paraId="7F15D239" w14:textId="6ACA152D" w:rsidR="005C710E" w:rsidRPr="00210367" w:rsidRDefault="00777359" w:rsidP="005C710E">
      <w:pPr>
        <w:rPr>
          <w:rFonts w:ascii="Calibri Light" w:hAnsi="Calibri Light" w:cs="Calibri Light"/>
          <w:b/>
        </w:rPr>
      </w:pPr>
      <w:r w:rsidRPr="00210367">
        <w:rPr>
          <w:rFonts w:ascii="Calibri Light" w:hAnsi="Calibri Light" w:cs="Calibri Light"/>
          <w:b/>
        </w:rPr>
        <w:t xml:space="preserve">Artikel </w:t>
      </w:r>
      <w:r w:rsidR="005C710E" w:rsidRPr="00210367">
        <w:rPr>
          <w:rFonts w:ascii="Calibri Light" w:hAnsi="Calibri Light" w:cs="Calibri Light"/>
          <w:b/>
        </w:rPr>
        <w:t xml:space="preserve"> 6 - Werken in het buitenland</w:t>
      </w:r>
    </w:p>
    <w:p w14:paraId="032ECB19" w14:textId="12FD5B96" w:rsidR="005C710E" w:rsidRPr="00210367" w:rsidRDefault="005C710E" w:rsidP="005C710E">
      <w:pPr>
        <w:pStyle w:val="Pa0"/>
        <w:spacing w:line="276" w:lineRule="auto"/>
        <w:rPr>
          <w:rFonts w:ascii="Calibri Light" w:hAnsi="Calibri Light" w:cs="Calibri Light"/>
          <w:lang w:val="nl-NL"/>
        </w:rPr>
      </w:pPr>
      <w:r w:rsidRPr="00210367">
        <w:rPr>
          <w:rFonts w:ascii="Calibri Light" w:eastAsiaTheme="minorHAnsi" w:hAnsi="Calibri Light" w:cs="Calibri Light"/>
          <w:color w:val="000000"/>
          <w:sz w:val="22"/>
          <w:szCs w:val="22"/>
          <w:lang w:val="nl-NL" w:eastAsia="en-US"/>
        </w:rPr>
        <w:br/>
        <w:t>De opdrachtgever is verplicht om een persoon die is ingeschreven in een Nederlandse gemeente en die anders dan op basis van arbeidsovereenkomst, uitsluitend of in hoofdzaak voor die Nederlandse reisonderneming in het buitenland cliënten van opdrachtgever begeleidt:</w:t>
      </w:r>
    </w:p>
    <w:p w14:paraId="35323142" w14:textId="77777777" w:rsidR="005C710E" w:rsidRPr="00210367" w:rsidRDefault="005C710E" w:rsidP="005C710E">
      <w:pPr>
        <w:tabs>
          <w:tab w:val="left" w:pos="284"/>
        </w:tabs>
        <w:ind w:left="284" w:hanging="284"/>
        <w:rPr>
          <w:rFonts w:cstheme="minorHAnsi"/>
          <w:color w:val="000000"/>
        </w:rPr>
      </w:pPr>
      <w:r w:rsidRPr="00210367">
        <w:rPr>
          <w:rFonts w:cstheme="minorHAnsi"/>
          <w:color w:val="000000"/>
        </w:rPr>
        <w:t xml:space="preserve">a. </w:t>
      </w:r>
      <w:r w:rsidRPr="00210367">
        <w:rPr>
          <w:rFonts w:cstheme="minorHAnsi"/>
          <w:color w:val="000000"/>
        </w:rPr>
        <w:tab/>
        <w:t>in geval van arbeidsongeschiktheid de overeengeko</w:t>
      </w:r>
      <w:r w:rsidRPr="00210367">
        <w:rPr>
          <w:rFonts w:cstheme="minorHAnsi"/>
          <w:color w:val="000000"/>
        </w:rPr>
        <w:softHyphen/>
        <w:t>men vergoeding voor de arbeid door te betalen gedurende de tijd dat de overeenkomst zou gelden, met een maximum van zes maanden;</w:t>
      </w:r>
    </w:p>
    <w:p w14:paraId="61988D24" w14:textId="77777777" w:rsidR="005C710E" w:rsidRPr="00210367" w:rsidRDefault="005C710E" w:rsidP="005C710E">
      <w:pPr>
        <w:widowControl w:val="0"/>
        <w:tabs>
          <w:tab w:val="left" w:pos="284"/>
        </w:tabs>
        <w:autoSpaceDE w:val="0"/>
        <w:autoSpaceDN w:val="0"/>
        <w:adjustRightInd w:val="0"/>
        <w:ind w:left="284" w:hanging="284"/>
        <w:rPr>
          <w:rFonts w:cstheme="minorHAnsi"/>
          <w:color w:val="000000"/>
        </w:rPr>
      </w:pPr>
      <w:r w:rsidRPr="00210367">
        <w:rPr>
          <w:rFonts w:cstheme="minorHAnsi"/>
          <w:color w:val="000000"/>
        </w:rPr>
        <w:t xml:space="preserve">b. </w:t>
      </w:r>
      <w:r w:rsidRPr="00210367">
        <w:rPr>
          <w:rFonts w:cstheme="minorHAnsi"/>
          <w:color w:val="000000"/>
        </w:rPr>
        <w:tab/>
        <w:t>een verzekeringsuitkering toe te kennen in geval van een ongeval gedurende de over</w:t>
      </w:r>
      <w:r w:rsidRPr="00210367">
        <w:rPr>
          <w:rFonts w:cstheme="minorHAnsi"/>
          <w:color w:val="000000"/>
        </w:rPr>
        <w:softHyphen/>
        <w:t>eenkomst, ter hoogte van de kosten van repatriëring naar Nederland én:</w:t>
      </w:r>
    </w:p>
    <w:p w14:paraId="346B7898" w14:textId="77777777" w:rsidR="005C710E" w:rsidRPr="00210367" w:rsidRDefault="005C710E" w:rsidP="00D73909">
      <w:pPr>
        <w:pStyle w:val="Lijstalinea"/>
        <w:widowControl w:val="0"/>
        <w:numPr>
          <w:ilvl w:val="0"/>
          <w:numId w:val="6"/>
        </w:numPr>
        <w:tabs>
          <w:tab w:val="left" w:pos="709"/>
        </w:tabs>
        <w:autoSpaceDE w:val="0"/>
        <w:autoSpaceDN w:val="0"/>
        <w:adjustRightInd w:val="0"/>
        <w:ind w:left="567" w:hanging="284"/>
        <w:rPr>
          <w:rFonts w:cstheme="minorHAnsi"/>
          <w:color w:val="000000"/>
        </w:rPr>
      </w:pPr>
      <w:r w:rsidRPr="00210367">
        <w:rPr>
          <w:rFonts w:cstheme="minorHAnsi"/>
          <w:color w:val="000000"/>
        </w:rPr>
        <w:t xml:space="preserve">een eenmalige verzekeringsuitkering van € 4.538,- bij overlijden; </w:t>
      </w:r>
    </w:p>
    <w:p w14:paraId="19FE22E2" w14:textId="77777777" w:rsidR="005C710E" w:rsidRPr="00210367" w:rsidRDefault="005C710E" w:rsidP="00D73909">
      <w:pPr>
        <w:pStyle w:val="Lijstalinea"/>
        <w:numPr>
          <w:ilvl w:val="0"/>
          <w:numId w:val="6"/>
        </w:numPr>
        <w:tabs>
          <w:tab w:val="left" w:pos="709"/>
        </w:tabs>
        <w:ind w:left="567" w:hanging="284"/>
        <w:rPr>
          <w:rFonts w:cstheme="minorHAnsi"/>
          <w:color w:val="000000"/>
        </w:rPr>
      </w:pPr>
      <w:r w:rsidRPr="00210367">
        <w:rPr>
          <w:rFonts w:cstheme="minorHAnsi"/>
          <w:color w:val="000000"/>
        </w:rPr>
        <w:t>een verzekeringsuitkering van € 113.445,- bij blijvende volledige invaliditeit;</w:t>
      </w:r>
    </w:p>
    <w:p w14:paraId="458CEC67" w14:textId="1E7148BB" w:rsidR="005C710E" w:rsidRPr="00210367" w:rsidRDefault="005C710E" w:rsidP="005C710E">
      <w:pPr>
        <w:tabs>
          <w:tab w:val="left" w:pos="284"/>
        </w:tabs>
        <w:ind w:left="284" w:hanging="284"/>
        <w:rPr>
          <w:rFonts w:cstheme="minorHAnsi"/>
          <w:b/>
          <w:sz w:val="28"/>
          <w:szCs w:val="28"/>
          <w:u w:val="single"/>
        </w:rPr>
      </w:pPr>
      <w:r w:rsidRPr="00210367">
        <w:rPr>
          <w:rFonts w:cstheme="minorHAnsi"/>
          <w:color w:val="000000"/>
        </w:rPr>
        <w:t xml:space="preserve">c. </w:t>
      </w:r>
      <w:r w:rsidRPr="00210367">
        <w:rPr>
          <w:rFonts w:cstheme="minorHAnsi"/>
          <w:color w:val="000000"/>
        </w:rPr>
        <w:tab/>
        <w:t xml:space="preserve">bij overlijden aan de nabestaanden een overlijdensuitkering toe te kennen, zoals opgenomen in </w:t>
      </w:r>
      <w:r w:rsidRPr="00210367">
        <w:rPr>
          <w:rFonts w:cstheme="minorHAnsi"/>
          <w:strike/>
          <w:color w:val="000000"/>
        </w:rPr>
        <w:t>artikel 22</w:t>
      </w:r>
      <w:r w:rsidRPr="00210367">
        <w:rPr>
          <w:rFonts w:cstheme="minorHAnsi"/>
          <w:color w:val="000000"/>
        </w:rPr>
        <w:t xml:space="preserve"> </w:t>
      </w:r>
      <w:r w:rsidR="00124DB5" w:rsidRPr="00210367">
        <w:rPr>
          <w:rFonts w:cstheme="minorHAnsi"/>
        </w:rPr>
        <w:t xml:space="preserve">artikel 24 </w:t>
      </w:r>
      <w:r w:rsidRPr="00210367">
        <w:rPr>
          <w:rFonts w:cstheme="minorHAnsi"/>
          <w:color w:val="000000"/>
        </w:rPr>
        <w:t>van deze cao.</w:t>
      </w:r>
    </w:p>
    <w:p w14:paraId="7684ABA2" w14:textId="77777777" w:rsidR="002814D3" w:rsidRPr="00210367" w:rsidRDefault="002814D3"/>
    <w:p w14:paraId="1F09DE54" w14:textId="58A308DE" w:rsidR="00694C92" w:rsidRPr="00210367" w:rsidRDefault="00694C92"/>
    <w:p w14:paraId="458E38DC" w14:textId="77777777" w:rsidR="00860D06" w:rsidRPr="00210367" w:rsidRDefault="00860D06">
      <w:pPr>
        <w:rPr>
          <w:rFonts w:cstheme="minorHAnsi"/>
          <w:b/>
          <w:sz w:val="36"/>
          <w:szCs w:val="36"/>
          <w:u w:val="single"/>
        </w:rPr>
      </w:pPr>
    </w:p>
    <w:p w14:paraId="2AB77C72" w14:textId="77777777" w:rsidR="00860D06" w:rsidRPr="00210367" w:rsidRDefault="00860D06">
      <w:pPr>
        <w:rPr>
          <w:rFonts w:cstheme="minorHAnsi"/>
          <w:b/>
          <w:sz w:val="36"/>
          <w:szCs w:val="36"/>
          <w:u w:val="single"/>
        </w:rPr>
      </w:pPr>
    </w:p>
    <w:p w14:paraId="6985CFDF" w14:textId="77777777" w:rsidR="00860D06" w:rsidRPr="00210367" w:rsidRDefault="00860D06">
      <w:pPr>
        <w:rPr>
          <w:rFonts w:cstheme="minorHAnsi"/>
          <w:b/>
          <w:sz w:val="36"/>
          <w:szCs w:val="36"/>
          <w:u w:val="single"/>
        </w:rPr>
      </w:pPr>
    </w:p>
    <w:p w14:paraId="7166504A" w14:textId="77777777" w:rsidR="00860D06" w:rsidRPr="00210367" w:rsidRDefault="00860D06">
      <w:pPr>
        <w:rPr>
          <w:rFonts w:cstheme="minorHAnsi"/>
          <w:b/>
          <w:sz w:val="36"/>
          <w:szCs w:val="36"/>
          <w:u w:val="single"/>
        </w:rPr>
      </w:pPr>
    </w:p>
    <w:p w14:paraId="31B444F5" w14:textId="77777777" w:rsidR="00860D06" w:rsidRPr="00210367" w:rsidRDefault="00860D06">
      <w:pPr>
        <w:rPr>
          <w:rFonts w:cstheme="minorHAnsi"/>
          <w:b/>
          <w:sz w:val="36"/>
          <w:szCs w:val="36"/>
          <w:u w:val="single"/>
        </w:rPr>
      </w:pPr>
    </w:p>
    <w:p w14:paraId="68C9D46C" w14:textId="717EDD6D" w:rsidR="00497560" w:rsidRPr="00210367" w:rsidRDefault="0026556A">
      <w:pPr>
        <w:rPr>
          <w:sz w:val="36"/>
          <w:szCs w:val="36"/>
        </w:rPr>
      </w:pPr>
      <w:r>
        <w:rPr>
          <w:rFonts w:cstheme="minorHAnsi"/>
          <w:b/>
          <w:sz w:val="36"/>
          <w:szCs w:val="36"/>
          <w:u w:val="single"/>
        </w:rPr>
        <w:lastRenderedPageBreak/>
        <w:t>M</w:t>
      </w:r>
      <w:r w:rsidR="005C710E" w:rsidRPr="00210367">
        <w:rPr>
          <w:rFonts w:cstheme="minorHAnsi"/>
          <w:b/>
          <w:sz w:val="36"/>
          <w:szCs w:val="36"/>
          <w:u w:val="single"/>
        </w:rPr>
        <w:t>ijn tijd</w:t>
      </w:r>
    </w:p>
    <w:p w14:paraId="653A290B" w14:textId="03458AD4" w:rsidR="002D6993" w:rsidRPr="00210367" w:rsidRDefault="002D6993">
      <w:pPr>
        <w:rPr>
          <w:rFonts w:ascii="Calibri Light" w:hAnsi="Calibri Light" w:cs="Calibri Light"/>
        </w:rPr>
      </w:pPr>
    </w:p>
    <w:p w14:paraId="1E67D1B1" w14:textId="77777777" w:rsidR="00C31366" w:rsidRPr="00210367" w:rsidRDefault="00C31366" w:rsidP="00C31366">
      <w:pPr>
        <w:pStyle w:val="Pa0"/>
        <w:spacing w:line="276" w:lineRule="auto"/>
        <w:rPr>
          <w:rFonts w:ascii="Calibri Light" w:hAnsi="Calibri Light" w:cs="Calibri Light"/>
          <w:color w:val="000000"/>
          <w:sz w:val="22"/>
          <w:szCs w:val="22"/>
          <w:lang w:val="nl-NL"/>
        </w:rPr>
      </w:pPr>
      <w:r w:rsidRPr="00210367">
        <w:rPr>
          <w:rFonts w:ascii="Calibri Light" w:hAnsi="Calibri Light" w:cs="Calibri Light"/>
          <w:b/>
          <w:color w:val="000000"/>
          <w:sz w:val="22"/>
          <w:szCs w:val="22"/>
          <w:lang w:val="nl-NL"/>
        </w:rPr>
        <w:t>Artikel 7 - Arbeidsduur en werktijden</w:t>
      </w:r>
    </w:p>
    <w:p w14:paraId="0FE422E2" w14:textId="77777777" w:rsidR="00C31366" w:rsidRPr="00210367" w:rsidRDefault="00C31366" w:rsidP="00C31366">
      <w:pPr>
        <w:pStyle w:val="Pa0"/>
        <w:spacing w:line="276" w:lineRule="auto"/>
        <w:rPr>
          <w:rFonts w:ascii="Calibri Light" w:hAnsi="Calibri Light" w:cs="Calibri Light"/>
          <w:b/>
          <w:bCs/>
          <w:color w:val="000000"/>
          <w:sz w:val="22"/>
          <w:szCs w:val="22"/>
          <w:lang w:val="nl-NL"/>
        </w:rPr>
      </w:pPr>
      <w:r w:rsidRPr="00210367">
        <w:rPr>
          <w:rFonts w:ascii="Calibri Light" w:hAnsi="Calibri Light" w:cs="Calibri Light"/>
          <w:b/>
          <w:bCs/>
          <w:color w:val="000000"/>
          <w:sz w:val="22"/>
          <w:szCs w:val="22"/>
          <w:lang w:val="nl-NL"/>
        </w:rPr>
        <w:br/>
        <w:t>1. Normale arbeidsduur</w:t>
      </w:r>
    </w:p>
    <w:p w14:paraId="3E1AF8B1" w14:textId="77777777" w:rsidR="00C31366" w:rsidRPr="00210367" w:rsidRDefault="00C31366" w:rsidP="00C31366">
      <w:pPr>
        <w:pStyle w:val="Pa0"/>
        <w:spacing w:line="276" w:lineRule="auto"/>
        <w:rPr>
          <w:rFonts w:ascii="Calibri Light" w:hAnsi="Calibri Light" w:cs="Calibri Light"/>
          <w:color w:val="000000"/>
          <w:sz w:val="22"/>
          <w:szCs w:val="22"/>
          <w:lang w:val="nl-NL"/>
        </w:rPr>
      </w:pPr>
      <w:r w:rsidRPr="00210367">
        <w:rPr>
          <w:rFonts w:ascii="Calibri Light" w:hAnsi="Calibri Light" w:cs="Calibri Light"/>
          <w:color w:val="000000"/>
          <w:sz w:val="22"/>
          <w:szCs w:val="22"/>
          <w:lang w:val="nl-NL"/>
        </w:rPr>
        <w:t xml:space="preserve"> Onder normale arbeidsduur wordt verstaan het werk dat wordt verricht gedurende: </w:t>
      </w:r>
    </w:p>
    <w:p w14:paraId="2BC367CF" w14:textId="77777777" w:rsidR="00C31366" w:rsidRPr="00210367" w:rsidRDefault="00C31366" w:rsidP="00C31366">
      <w:pPr>
        <w:pStyle w:val="Pa0"/>
        <w:numPr>
          <w:ilvl w:val="0"/>
          <w:numId w:val="1"/>
        </w:numPr>
        <w:spacing w:line="276" w:lineRule="auto"/>
        <w:ind w:left="284" w:hanging="284"/>
        <w:rPr>
          <w:rFonts w:ascii="Calibri Light" w:hAnsi="Calibri Light" w:cs="Calibri Light"/>
          <w:color w:val="000000"/>
          <w:sz w:val="22"/>
          <w:szCs w:val="22"/>
          <w:lang w:val="nl-NL"/>
        </w:rPr>
      </w:pPr>
      <w:r w:rsidRPr="00210367">
        <w:rPr>
          <w:rFonts w:ascii="Calibri Light" w:hAnsi="Calibri Light" w:cs="Calibri Light"/>
          <w:color w:val="000000"/>
          <w:sz w:val="22"/>
          <w:szCs w:val="22"/>
          <w:lang w:val="nl-NL"/>
        </w:rPr>
        <w:t xml:space="preserve">niet meer dan negen uur per dag en </w:t>
      </w:r>
    </w:p>
    <w:p w14:paraId="02722AF2" w14:textId="08905F46" w:rsidR="00C31366" w:rsidRPr="00210367" w:rsidRDefault="00C31366" w:rsidP="00C31366">
      <w:pPr>
        <w:pStyle w:val="Pa0"/>
        <w:numPr>
          <w:ilvl w:val="0"/>
          <w:numId w:val="1"/>
        </w:numPr>
        <w:spacing w:line="276" w:lineRule="auto"/>
        <w:ind w:left="284" w:hanging="284"/>
        <w:rPr>
          <w:rFonts w:ascii="Calibri Light" w:hAnsi="Calibri Light" w:cs="Calibri Light"/>
          <w:color w:val="000000"/>
          <w:sz w:val="22"/>
          <w:szCs w:val="22"/>
          <w:lang w:val="nl-NL"/>
        </w:rPr>
      </w:pPr>
      <w:r w:rsidRPr="00210367">
        <w:rPr>
          <w:rFonts w:ascii="Calibri Light" w:hAnsi="Calibri Light" w:cs="Calibri Light"/>
          <w:color w:val="000000"/>
          <w:sz w:val="22"/>
          <w:szCs w:val="22"/>
          <w:lang w:val="nl-NL"/>
        </w:rPr>
        <w:t>niet meer dan gemiddeld vijf dagen per week, be</w:t>
      </w:r>
      <w:r w:rsidRPr="00210367">
        <w:rPr>
          <w:rFonts w:ascii="Calibri Light" w:hAnsi="Calibri Light" w:cs="Calibri Light"/>
          <w:color w:val="000000"/>
          <w:sz w:val="22"/>
          <w:szCs w:val="22"/>
          <w:lang w:val="nl-NL"/>
        </w:rPr>
        <w:softHyphen/>
        <w:t>rekend over een aaneengesloten periode van maxi</w:t>
      </w:r>
      <w:r w:rsidRPr="00210367">
        <w:rPr>
          <w:rFonts w:ascii="Calibri Light" w:hAnsi="Calibri Light" w:cs="Calibri Light"/>
          <w:color w:val="000000"/>
          <w:sz w:val="22"/>
          <w:szCs w:val="22"/>
          <w:lang w:val="nl-NL"/>
        </w:rPr>
        <w:softHyphen/>
        <w:t>maal 13 weken en naar rato bij een overeengeko</w:t>
      </w:r>
      <w:r w:rsidRPr="00210367">
        <w:rPr>
          <w:rFonts w:ascii="Calibri Light" w:hAnsi="Calibri Light" w:cs="Calibri Light"/>
          <w:color w:val="000000"/>
          <w:sz w:val="22"/>
          <w:szCs w:val="22"/>
          <w:lang w:val="nl-NL"/>
        </w:rPr>
        <w:softHyphen/>
        <w:t xml:space="preserve">men werkweek korter dan vijf dagen. </w:t>
      </w:r>
      <w:r w:rsidRPr="00210367">
        <w:rPr>
          <w:rFonts w:ascii="Calibri Light" w:hAnsi="Calibri Light" w:cs="Calibri Light"/>
          <w:color w:val="000000"/>
          <w:sz w:val="22"/>
          <w:szCs w:val="22"/>
          <w:lang w:val="nl-NL"/>
        </w:rPr>
        <w:br/>
      </w:r>
      <w:r w:rsidRPr="00210367">
        <w:rPr>
          <w:rFonts w:ascii="Calibri Light" w:hAnsi="Calibri Light" w:cs="Calibri Light"/>
          <w:i/>
          <w:iCs/>
          <w:color w:val="000000"/>
          <w:sz w:val="22"/>
          <w:szCs w:val="22"/>
          <w:lang w:val="nl-NL"/>
        </w:rPr>
        <w:t>Ter verwezenlijking van de vijfdaagse werkweek heeft de werknemer die in een werkweek zes da</w:t>
      </w:r>
      <w:r w:rsidRPr="00210367">
        <w:rPr>
          <w:rFonts w:ascii="Calibri Light" w:hAnsi="Calibri Light" w:cs="Calibri Light"/>
          <w:i/>
          <w:iCs/>
          <w:color w:val="000000"/>
          <w:sz w:val="22"/>
          <w:szCs w:val="22"/>
          <w:lang w:val="nl-NL"/>
        </w:rPr>
        <w:softHyphen/>
        <w:t>gen heeft gewerkt, recht op compensatie van deze zesde dag binnen dertien weken. Een aaneenge</w:t>
      </w:r>
      <w:r w:rsidRPr="00210367">
        <w:rPr>
          <w:rFonts w:ascii="Calibri Light" w:hAnsi="Calibri Light" w:cs="Calibri Light"/>
          <w:i/>
          <w:iCs/>
          <w:color w:val="000000"/>
          <w:sz w:val="22"/>
          <w:szCs w:val="22"/>
          <w:lang w:val="nl-NL"/>
        </w:rPr>
        <w:softHyphen/>
        <w:t>sloten werkperiode kan niet langer duren dan zes dagen. Voor parttimers geldt dit naar rato van hun overeengekomen werkweek.</w:t>
      </w:r>
    </w:p>
    <w:p w14:paraId="70E648F9" w14:textId="77777777" w:rsidR="00C31366" w:rsidRPr="00210367" w:rsidRDefault="00C31366" w:rsidP="00C31366">
      <w:pPr>
        <w:tabs>
          <w:tab w:val="left" w:pos="284"/>
        </w:tabs>
        <w:ind w:left="284" w:hanging="284"/>
        <w:rPr>
          <w:rFonts w:ascii="Calibri Light" w:hAnsi="Calibri Light" w:cs="Calibri Light"/>
          <w:b/>
        </w:rPr>
      </w:pPr>
      <w:r w:rsidRPr="00210367">
        <w:rPr>
          <w:rFonts w:ascii="Calibri Light" w:hAnsi="Calibri Light" w:cs="Calibri Light"/>
          <w:color w:val="000000"/>
        </w:rPr>
        <w:t>•</w:t>
      </w:r>
      <w:r w:rsidRPr="00210367">
        <w:rPr>
          <w:rFonts w:ascii="Calibri Light" w:hAnsi="Calibri Light" w:cs="Calibri Light"/>
          <w:color w:val="000000"/>
        </w:rPr>
        <w:tab/>
        <w:t>niet meer dan gemiddeld 39 uur per week, berekend over een aaneengesloten periode van maximaal 26 weken.</w:t>
      </w:r>
    </w:p>
    <w:p w14:paraId="4D8A681A" w14:textId="77777777" w:rsidR="00C31366" w:rsidRPr="00210367" w:rsidRDefault="00C31366" w:rsidP="00C31366">
      <w:pPr>
        <w:rPr>
          <w:rFonts w:ascii="Calibri Light" w:hAnsi="Calibri Light" w:cs="Calibri Light"/>
          <w:b/>
          <w:bCs/>
          <w:color w:val="000000" w:themeColor="text1"/>
        </w:rPr>
      </w:pPr>
      <w:r w:rsidRPr="00210367">
        <w:rPr>
          <w:rFonts w:ascii="Calibri Light" w:hAnsi="Calibri Light" w:cs="Calibri Light"/>
          <w:b/>
          <w:bCs/>
          <w:color w:val="FF0000"/>
        </w:rPr>
        <w:br/>
      </w:r>
      <w:r w:rsidRPr="00210367">
        <w:rPr>
          <w:rFonts w:ascii="Calibri Light" w:hAnsi="Calibri Light" w:cs="Calibri Light"/>
          <w:b/>
          <w:bCs/>
          <w:color w:val="000000" w:themeColor="text1"/>
        </w:rPr>
        <w:t>2. Normale werktijden</w:t>
      </w:r>
    </w:p>
    <w:p w14:paraId="51C890B9" w14:textId="77777777" w:rsidR="00C31366" w:rsidRPr="00210367" w:rsidRDefault="00C31366" w:rsidP="00C31366">
      <w:pPr>
        <w:rPr>
          <w:rFonts w:ascii="Calibri Light" w:hAnsi="Calibri Light" w:cs="Calibri Light"/>
          <w:color w:val="FF0000"/>
        </w:rPr>
      </w:pPr>
      <w:r w:rsidRPr="00210367">
        <w:rPr>
          <w:rFonts w:ascii="Calibri Light" w:hAnsi="Calibri Light" w:cs="Calibri Light"/>
          <w:color w:val="000000" w:themeColor="text1"/>
        </w:rPr>
        <w:t>Normale werktijden zijn maandag tot en met zaterdag tussen 07.00 en 20.00 uur, met een onderbreking van minimaal een half uur pauze</w:t>
      </w:r>
      <w:r w:rsidRPr="00210367">
        <w:rPr>
          <w:rFonts w:ascii="Calibri Light" w:hAnsi="Calibri Light" w:cs="Calibri Light"/>
          <w:color w:val="FF0000"/>
        </w:rPr>
        <w:t>.</w:t>
      </w:r>
    </w:p>
    <w:p w14:paraId="1664FCE6" w14:textId="2EEAE932" w:rsidR="00C31366" w:rsidRPr="00210367" w:rsidRDefault="00C31366" w:rsidP="00C31366">
      <w:pPr>
        <w:rPr>
          <w:rFonts w:ascii="Calibri Light" w:hAnsi="Calibri Light" w:cs="Calibri Light"/>
          <w:b/>
          <w:bCs/>
          <w:color w:val="000000"/>
        </w:rPr>
      </w:pPr>
      <w:r w:rsidRPr="00210367">
        <w:rPr>
          <w:rFonts w:ascii="Calibri Light" w:hAnsi="Calibri Light" w:cs="Calibri Light"/>
          <w:b/>
          <w:bCs/>
          <w:color w:val="000000"/>
        </w:rPr>
        <w:br/>
        <w:t>3. Werken op zon- en feestdagen</w:t>
      </w:r>
    </w:p>
    <w:p w14:paraId="3B46C86A" w14:textId="77777777" w:rsidR="00C31366" w:rsidRPr="00210367" w:rsidRDefault="00C31366" w:rsidP="00C31366">
      <w:pPr>
        <w:rPr>
          <w:rFonts w:ascii="Calibri Light" w:hAnsi="Calibri Light" w:cs="Calibri Light"/>
          <w:b/>
        </w:rPr>
      </w:pPr>
      <w:r w:rsidRPr="00210367">
        <w:rPr>
          <w:rFonts w:ascii="Calibri Light" w:hAnsi="Calibri Light" w:cs="Calibri Light"/>
          <w:color w:val="000000"/>
        </w:rPr>
        <w:t>Werken op zon- en feestdagen gebeurt in beginsel vrijwillig. Lukt het de werkgever niet om met vrijwil</w:t>
      </w:r>
      <w:r w:rsidRPr="00210367">
        <w:rPr>
          <w:rFonts w:ascii="Calibri Light" w:hAnsi="Calibri Light" w:cs="Calibri Light"/>
          <w:color w:val="000000"/>
        </w:rPr>
        <w:softHyphen/>
        <w:t>ligers de bezetting rond te krijgen, dan kan hij een werknemer op maximaal acht zon- en feestdagen per jaar tot werk verplichten. Dit geldt niet voor werkne</w:t>
      </w:r>
      <w:r w:rsidRPr="00210367">
        <w:rPr>
          <w:rFonts w:ascii="Calibri Light" w:hAnsi="Calibri Light" w:cs="Calibri Light"/>
          <w:color w:val="000000"/>
        </w:rPr>
        <w:softHyphen/>
        <w:t>mers met aantoonbare gewetensbezwaren. Werken op de bovengenoemde acht zon- en feestdagen geldt niet als overwerk. Het wordt in de roosters meegenomen en telt mee voor de gemiddelde werkweek.</w:t>
      </w:r>
    </w:p>
    <w:p w14:paraId="25836194" w14:textId="77777777" w:rsidR="00C31366" w:rsidRPr="00210367" w:rsidRDefault="00C31366" w:rsidP="00C31366">
      <w:pPr>
        <w:rPr>
          <w:rFonts w:ascii="Calibri Light" w:hAnsi="Calibri Light" w:cs="Calibri Light"/>
          <w:b/>
          <w:bCs/>
          <w:color w:val="000000"/>
        </w:rPr>
      </w:pPr>
      <w:r w:rsidRPr="00210367">
        <w:rPr>
          <w:rFonts w:ascii="Calibri Light" w:hAnsi="Calibri Light" w:cs="Calibri Light"/>
          <w:b/>
          <w:bCs/>
          <w:color w:val="000000"/>
        </w:rPr>
        <w:br/>
        <w:t>4. Begin en einde werktijd</w:t>
      </w:r>
    </w:p>
    <w:p w14:paraId="6686B412" w14:textId="6E564B56" w:rsidR="002D6993" w:rsidRPr="00210367" w:rsidRDefault="00C31366" w:rsidP="00C31366">
      <w:pPr>
        <w:rPr>
          <w:rFonts w:ascii="Calibri Light" w:hAnsi="Calibri Light" w:cs="Calibri Light"/>
        </w:rPr>
      </w:pPr>
      <w:r w:rsidRPr="00210367">
        <w:rPr>
          <w:rFonts w:ascii="Calibri Light" w:hAnsi="Calibri Light" w:cs="Calibri Light"/>
          <w:color w:val="000000"/>
        </w:rPr>
        <w:t xml:space="preserve">Per </w:t>
      </w:r>
      <w:r w:rsidRPr="00210367">
        <w:rPr>
          <w:rFonts w:ascii="Calibri Light" w:hAnsi="Calibri Light" w:cs="Calibri Light"/>
          <w:color w:val="000000" w:themeColor="text1"/>
        </w:rPr>
        <w:t xml:space="preserve">onderneming dient </w:t>
      </w:r>
      <w:r w:rsidRPr="00210367">
        <w:rPr>
          <w:rFonts w:ascii="Calibri Light" w:hAnsi="Calibri Light" w:cs="Calibri Light"/>
          <w:color w:val="000000"/>
        </w:rPr>
        <w:t>het begin en einde van de werktijd nader worden vastgesteld.</w:t>
      </w:r>
    </w:p>
    <w:p w14:paraId="24567F38" w14:textId="0800C2A1" w:rsidR="00860D06" w:rsidRPr="00210367" w:rsidRDefault="00860D06" w:rsidP="006A3013">
      <w:pPr>
        <w:widowControl w:val="0"/>
        <w:autoSpaceDE w:val="0"/>
        <w:autoSpaceDN w:val="0"/>
        <w:adjustRightInd w:val="0"/>
        <w:rPr>
          <w:rFonts w:cstheme="minorHAnsi"/>
          <w:b/>
          <w:color w:val="000000"/>
        </w:rPr>
      </w:pPr>
    </w:p>
    <w:p w14:paraId="572BE7FE" w14:textId="14C6A938" w:rsidR="006A3013" w:rsidRPr="00210367" w:rsidRDefault="006A3013" w:rsidP="006A3013">
      <w:pPr>
        <w:widowControl w:val="0"/>
        <w:autoSpaceDE w:val="0"/>
        <w:autoSpaceDN w:val="0"/>
        <w:adjustRightInd w:val="0"/>
        <w:rPr>
          <w:rFonts w:ascii="Calibri Light" w:hAnsi="Calibri Light" w:cs="Calibri Light"/>
          <w:b/>
          <w:color w:val="000000"/>
        </w:rPr>
      </w:pPr>
      <w:r w:rsidRPr="00210367">
        <w:rPr>
          <w:rFonts w:ascii="Calibri Light" w:hAnsi="Calibri Light" w:cs="Calibri Light"/>
          <w:b/>
          <w:color w:val="000000"/>
        </w:rPr>
        <w:t>Artikel 8 – Verlof</w:t>
      </w:r>
    </w:p>
    <w:p w14:paraId="0A3DF2C0" w14:textId="196BC9DD" w:rsidR="006A3013" w:rsidRPr="00210367" w:rsidRDefault="006A3013" w:rsidP="006A3013">
      <w:pPr>
        <w:widowControl w:val="0"/>
        <w:autoSpaceDE w:val="0"/>
        <w:autoSpaceDN w:val="0"/>
        <w:adjustRightInd w:val="0"/>
        <w:rPr>
          <w:rFonts w:ascii="Calibri Light" w:hAnsi="Calibri Light" w:cs="Calibri Light"/>
          <w:b/>
          <w:color w:val="000000"/>
        </w:rPr>
      </w:pPr>
      <w:r w:rsidRPr="00210367">
        <w:rPr>
          <w:rFonts w:ascii="Calibri Light" w:hAnsi="Calibri Light" w:cs="Calibri Light"/>
          <w:b/>
          <w:color w:val="000000"/>
        </w:rPr>
        <w:t xml:space="preserve">  </w:t>
      </w:r>
    </w:p>
    <w:p w14:paraId="426F51A2" w14:textId="705965DE" w:rsidR="006A3013" w:rsidRPr="00210367" w:rsidRDefault="006A3013" w:rsidP="006A3013">
      <w:pPr>
        <w:rPr>
          <w:rFonts w:ascii="Calibri Light" w:hAnsi="Calibri Light" w:cs="Calibri Light"/>
          <w:bCs/>
          <w:i/>
          <w:iCs/>
          <w:color w:val="000000" w:themeColor="text1"/>
        </w:rPr>
      </w:pPr>
      <w:r w:rsidRPr="00210367">
        <w:rPr>
          <w:rFonts w:ascii="Calibri Light" w:hAnsi="Calibri Light" w:cs="Calibri Light"/>
          <w:color w:val="000000" w:themeColor="text1"/>
        </w:rPr>
        <w:t xml:space="preserve">1. </w:t>
      </w:r>
      <w:r w:rsidR="001E63AB" w:rsidRPr="00210367">
        <w:rPr>
          <w:rFonts w:ascii="Calibri Light" w:hAnsi="Calibri Light" w:cs="Calibri Light"/>
          <w:color w:val="000000" w:themeColor="text1"/>
        </w:rPr>
        <w:t>Het aantal</w:t>
      </w:r>
      <w:r w:rsidRPr="00210367">
        <w:rPr>
          <w:rFonts w:ascii="Calibri Light" w:hAnsi="Calibri Light" w:cs="Calibri Light"/>
          <w:color w:val="000000" w:themeColor="text1"/>
        </w:rPr>
        <w:t xml:space="preserve"> vakantie</w:t>
      </w:r>
      <w:r w:rsidR="001E63AB" w:rsidRPr="00210367">
        <w:rPr>
          <w:rFonts w:ascii="Calibri Light" w:hAnsi="Calibri Light" w:cs="Calibri Light"/>
          <w:color w:val="000000" w:themeColor="text1"/>
        </w:rPr>
        <w:t>dagen bedraagt</w:t>
      </w:r>
      <w:r w:rsidRPr="00210367">
        <w:rPr>
          <w:rFonts w:ascii="Calibri Light" w:hAnsi="Calibri Light" w:cs="Calibri Light"/>
          <w:color w:val="000000" w:themeColor="text1"/>
        </w:rPr>
        <w:t xml:space="preserve"> per jaar:</w:t>
      </w:r>
    </w:p>
    <w:p w14:paraId="439B8A2B" w14:textId="77777777" w:rsidR="006A3013" w:rsidRPr="00210367" w:rsidRDefault="006A3013" w:rsidP="006A3013">
      <w:pPr>
        <w:rPr>
          <w:rFonts w:ascii="Calibri Light" w:hAnsi="Calibri Light" w:cs="Calibri Light"/>
          <w:color w:val="000000" w:themeColor="text1"/>
        </w:rPr>
      </w:pPr>
      <w:r w:rsidRPr="00210367">
        <w:rPr>
          <w:rFonts w:ascii="Calibri Light" w:hAnsi="Calibri Light" w:cs="Calibri Light"/>
          <w:color w:val="000000" w:themeColor="text1"/>
        </w:rPr>
        <w:t>a. 24 dagen</w:t>
      </w:r>
    </w:p>
    <w:p w14:paraId="4110770D" w14:textId="30A5DF39" w:rsidR="006A3013" w:rsidRPr="00210367" w:rsidRDefault="006A3013" w:rsidP="006A3013">
      <w:pPr>
        <w:rPr>
          <w:rFonts w:ascii="Calibri Light" w:hAnsi="Calibri Light" w:cs="Calibri Light"/>
          <w:bCs/>
          <w:i/>
          <w:iCs/>
          <w:color w:val="000000" w:themeColor="text1"/>
        </w:rPr>
      </w:pPr>
      <w:r w:rsidRPr="00210367">
        <w:rPr>
          <w:rFonts w:ascii="Calibri Light" w:hAnsi="Calibri Light" w:cs="Calibri Light"/>
          <w:color w:val="000000" w:themeColor="text1"/>
        </w:rPr>
        <w:t xml:space="preserve">b. in afwijking van het gestelde onder sub a, bedraagt </w:t>
      </w:r>
      <w:r w:rsidR="001E63AB" w:rsidRPr="00210367">
        <w:rPr>
          <w:rFonts w:ascii="Calibri Light" w:hAnsi="Calibri Light" w:cs="Calibri Light"/>
          <w:color w:val="000000" w:themeColor="text1"/>
        </w:rPr>
        <w:t>h</w:t>
      </w:r>
      <w:r w:rsidRPr="00210367">
        <w:rPr>
          <w:rFonts w:ascii="Calibri Light" w:hAnsi="Calibri Light" w:cs="Calibri Light"/>
          <w:color w:val="000000" w:themeColor="text1"/>
        </w:rPr>
        <w:t>e</w:t>
      </w:r>
      <w:r w:rsidR="001E63AB" w:rsidRPr="00210367">
        <w:rPr>
          <w:rFonts w:ascii="Calibri Light" w:hAnsi="Calibri Light" w:cs="Calibri Light"/>
          <w:color w:val="000000" w:themeColor="text1"/>
        </w:rPr>
        <w:t>t</w:t>
      </w:r>
      <w:r w:rsidRPr="00210367">
        <w:rPr>
          <w:rFonts w:ascii="Calibri Light" w:hAnsi="Calibri Light" w:cs="Calibri Light"/>
          <w:color w:val="000000" w:themeColor="text1"/>
        </w:rPr>
        <w:t xml:space="preserve"> </w:t>
      </w:r>
      <w:r w:rsidR="001E63AB" w:rsidRPr="00210367">
        <w:rPr>
          <w:rFonts w:ascii="Calibri Light" w:hAnsi="Calibri Light" w:cs="Calibri Light"/>
          <w:color w:val="000000" w:themeColor="text1"/>
        </w:rPr>
        <w:t xml:space="preserve">aantal </w:t>
      </w:r>
      <w:r w:rsidRPr="00210367">
        <w:rPr>
          <w:rFonts w:ascii="Calibri Light" w:hAnsi="Calibri Light" w:cs="Calibri Light"/>
          <w:color w:val="000000" w:themeColor="text1"/>
        </w:rPr>
        <w:t>vakantie</w:t>
      </w:r>
      <w:r w:rsidR="001E63AB" w:rsidRPr="00210367">
        <w:rPr>
          <w:rFonts w:ascii="Calibri Light" w:hAnsi="Calibri Light" w:cs="Calibri Light"/>
          <w:color w:val="000000" w:themeColor="text1"/>
        </w:rPr>
        <w:t>dagen</w:t>
      </w:r>
      <w:r w:rsidRPr="00210367">
        <w:rPr>
          <w:rFonts w:ascii="Calibri Light" w:hAnsi="Calibri Light" w:cs="Calibri Light"/>
          <w:color w:val="000000" w:themeColor="text1"/>
        </w:rPr>
        <w:t xml:space="preserve"> per jaar bij een onafgebroken dienstver</w:t>
      </w:r>
      <w:r w:rsidRPr="00210367">
        <w:rPr>
          <w:rFonts w:ascii="Calibri Light" w:hAnsi="Calibri Light" w:cs="Calibri Light"/>
          <w:color w:val="000000" w:themeColor="text1"/>
        </w:rPr>
        <w:softHyphen/>
        <w:t>band van ten minste 5 volle jaren binnen de reis</w:t>
      </w:r>
      <w:r w:rsidRPr="00210367">
        <w:rPr>
          <w:rFonts w:ascii="Calibri Light" w:hAnsi="Calibri Light" w:cs="Calibri Light"/>
          <w:color w:val="000000" w:themeColor="text1"/>
        </w:rPr>
        <w:softHyphen/>
        <w:t>branche bij het bereiken in het lopende vakantiejaar van de leeftijd van: 45 jaar: 25 dagen; 50 jaar: 26 dagen; 55 jaar: 27 dagen</w:t>
      </w:r>
    </w:p>
    <w:p w14:paraId="50EBE6D7" w14:textId="0503B30E" w:rsidR="00BF0D19" w:rsidRPr="00210367" w:rsidRDefault="00BF0D19">
      <w:pPr>
        <w:rPr>
          <w:rFonts w:ascii="Calibri Light" w:hAnsi="Calibri Light" w:cs="Calibri Light"/>
        </w:rPr>
      </w:pPr>
    </w:p>
    <w:p w14:paraId="2BCCFE1D" w14:textId="46288D10" w:rsidR="006A3013" w:rsidRPr="00210367" w:rsidRDefault="006A3013" w:rsidP="006A3013">
      <w:pPr>
        <w:rPr>
          <w:rFonts w:ascii="Calibri Light" w:hAnsi="Calibri Light" w:cs="Calibri Light"/>
        </w:rPr>
      </w:pPr>
      <w:r w:rsidRPr="00210367">
        <w:rPr>
          <w:rFonts w:ascii="Calibri Light" w:hAnsi="Calibri Light" w:cs="Calibri Light"/>
          <w:b/>
          <w:bCs/>
        </w:rPr>
        <w:t xml:space="preserve">2. </w:t>
      </w:r>
      <w:r w:rsidRPr="00210367">
        <w:rPr>
          <w:rFonts w:ascii="Calibri Light" w:hAnsi="Calibri Light" w:cs="Calibri Light"/>
        </w:rPr>
        <w:t xml:space="preserve"> </w:t>
      </w:r>
      <w:r w:rsidRPr="00210367">
        <w:rPr>
          <w:rFonts w:ascii="Calibri Light" w:hAnsi="Calibri Light" w:cs="Calibri Light"/>
          <w:b/>
          <w:bCs/>
        </w:rPr>
        <w:t xml:space="preserve"> Verlofdagen naar evenredigheid</w:t>
      </w:r>
    </w:p>
    <w:p w14:paraId="723D78E5" w14:textId="77777777" w:rsidR="006A3013" w:rsidRPr="00210367" w:rsidRDefault="006A3013" w:rsidP="006A3013">
      <w:pPr>
        <w:rPr>
          <w:rFonts w:ascii="Calibri Light" w:hAnsi="Calibri Light" w:cs="Calibri Light"/>
        </w:rPr>
      </w:pPr>
      <w:r w:rsidRPr="00210367">
        <w:rPr>
          <w:rFonts w:ascii="Calibri Light" w:hAnsi="Calibri Light" w:cs="Calibri Light"/>
        </w:rPr>
        <w:t xml:space="preserve">Wanneer de werknemer een deel van het kalenderjaar in dienst is geweest, of in het kalenderjaar of een deel daarvan in deeltijd heeft gewerkt, dan heeft hij naar evenredigheid recht op de in lid 1 genoemde vakantiedagen. </w:t>
      </w:r>
      <w:r w:rsidRPr="00210367">
        <w:rPr>
          <w:rFonts w:ascii="Calibri Light" w:hAnsi="Calibri Light" w:cs="Calibri Light"/>
        </w:rPr>
        <w:lastRenderedPageBreak/>
        <w:t>Een werknemer die deeltijd werkt, bouwt ook vakantiedagen op over de dagen dat hij meer werkt dan zijn contractuele arbeidsduur, tenzij er sprake is van overwerk.</w:t>
      </w:r>
    </w:p>
    <w:p w14:paraId="6DC55BA5" w14:textId="77777777" w:rsidR="006A3013" w:rsidRPr="00210367" w:rsidRDefault="006A3013" w:rsidP="006A3013">
      <w:pPr>
        <w:rPr>
          <w:rFonts w:ascii="Calibri Light" w:hAnsi="Calibri Light" w:cs="Calibri Light"/>
        </w:rPr>
      </w:pPr>
    </w:p>
    <w:p w14:paraId="1D83D590" w14:textId="77777777" w:rsidR="006A3013" w:rsidRPr="00210367" w:rsidRDefault="006A3013" w:rsidP="006A3013">
      <w:pPr>
        <w:rPr>
          <w:rFonts w:ascii="Calibri Light" w:hAnsi="Calibri Light" w:cs="Calibri Light"/>
          <w:b/>
          <w:bCs/>
          <w:color w:val="000000"/>
        </w:rPr>
      </w:pPr>
      <w:r w:rsidRPr="00210367">
        <w:rPr>
          <w:rFonts w:ascii="Calibri Light" w:hAnsi="Calibri Light" w:cs="Calibri Light"/>
          <w:b/>
          <w:bCs/>
          <w:color w:val="000000"/>
        </w:rPr>
        <w:t>3. Nadere regeling opnemen vakantie</w:t>
      </w:r>
    </w:p>
    <w:p w14:paraId="65A4A6C3" w14:textId="591C4C2C" w:rsidR="006A3013" w:rsidRPr="00210367" w:rsidRDefault="006A3013" w:rsidP="006A3013">
      <w:pPr>
        <w:rPr>
          <w:rFonts w:ascii="Calibri Light" w:hAnsi="Calibri Light" w:cs="Calibri Light"/>
          <w:b/>
        </w:rPr>
      </w:pPr>
      <w:r w:rsidRPr="00210367">
        <w:rPr>
          <w:rFonts w:ascii="Calibri Light" w:hAnsi="Calibri Light" w:cs="Calibri Light"/>
          <w:color w:val="000000"/>
        </w:rPr>
        <w:t>Het vakantiejaar is gelijk aan een kalenderjaar, ten</w:t>
      </w:r>
      <w:r w:rsidRPr="00210367">
        <w:rPr>
          <w:rFonts w:ascii="Calibri Light" w:hAnsi="Calibri Light" w:cs="Calibri Light"/>
          <w:color w:val="000000"/>
        </w:rPr>
        <w:softHyphen/>
        <w:t>zij in overleg met de OR of de personeelsvertegenwoordiging een andere periode wordt vastgesteld. De werkgever geeft nade</w:t>
      </w:r>
      <w:r w:rsidRPr="00210367">
        <w:rPr>
          <w:rFonts w:ascii="Calibri Light" w:hAnsi="Calibri Light" w:cs="Calibri Light"/>
          <w:color w:val="000000"/>
        </w:rPr>
        <w:softHyphen/>
        <w:t>re regelingen voor het opnemen van de vakantie. De werkgever stelt de tijdstippen van aanvang en einde van de vakantie vast na overleg met de werknemer. De door de werkgever vastgestelde aaneengesloten vakan</w:t>
      </w:r>
      <w:r w:rsidRPr="00210367">
        <w:rPr>
          <w:rFonts w:ascii="Calibri Light" w:hAnsi="Calibri Light" w:cs="Calibri Light"/>
          <w:color w:val="000000"/>
        </w:rPr>
        <w:softHyphen/>
        <w:t>tieperiode zal zo veel mogelijk beginnen tussen 30 april en 1 oktober.</w:t>
      </w:r>
    </w:p>
    <w:p w14:paraId="74030A6D" w14:textId="77777777" w:rsidR="006A3013" w:rsidRPr="00210367" w:rsidRDefault="006A3013" w:rsidP="006A3013">
      <w:pPr>
        <w:rPr>
          <w:rFonts w:ascii="Calibri Light" w:hAnsi="Calibri Light" w:cs="Calibri Light"/>
          <w:b/>
          <w:bCs/>
          <w:color w:val="000000"/>
        </w:rPr>
      </w:pPr>
      <w:r w:rsidRPr="00210367">
        <w:rPr>
          <w:rFonts w:ascii="Calibri Light" w:hAnsi="Calibri Light" w:cs="Calibri Light"/>
          <w:b/>
          <w:bCs/>
          <w:color w:val="000000"/>
        </w:rPr>
        <w:br/>
        <w:t xml:space="preserve">4. Aaneengesloten vakantie </w:t>
      </w:r>
    </w:p>
    <w:p w14:paraId="33B3E239" w14:textId="77777777" w:rsidR="006A3013" w:rsidRPr="00210367" w:rsidRDefault="006A3013" w:rsidP="006A3013">
      <w:pPr>
        <w:rPr>
          <w:rFonts w:ascii="Calibri Light" w:hAnsi="Calibri Light" w:cs="Calibri Light"/>
          <w:color w:val="000000"/>
        </w:rPr>
      </w:pPr>
      <w:r w:rsidRPr="00210367">
        <w:rPr>
          <w:rFonts w:ascii="Calibri Light" w:hAnsi="Calibri Light" w:cs="Calibri Light"/>
          <w:color w:val="000000"/>
        </w:rPr>
        <w:t>Per vakantiejaar heeft de werknemer het recht om ten minste drie weken aaneengesloten vakantie op te nemen. De werkgever heeft het recht om te bepalen, dat een werknemer ten minste twee weken aaneengesloten vakantie per vakantiejaar opneemt.</w:t>
      </w:r>
    </w:p>
    <w:p w14:paraId="00637AF4" w14:textId="77777777" w:rsidR="006A3013" w:rsidRPr="00210367" w:rsidRDefault="006A3013" w:rsidP="006A3013">
      <w:pPr>
        <w:rPr>
          <w:rFonts w:ascii="Calibri Light" w:hAnsi="Calibri Light" w:cs="Calibri Light"/>
          <w:b/>
        </w:rPr>
      </w:pPr>
    </w:p>
    <w:p w14:paraId="1FD33531" w14:textId="59612F61" w:rsidR="006A3013" w:rsidRPr="00210367" w:rsidRDefault="006A3013" w:rsidP="006A3013">
      <w:pPr>
        <w:rPr>
          <w:rFonts w:ascii="Calibri Light" w:hAnsi="Calibri Light" w:cs="Calibri Light"/>
          <w:b/>
        </w:rPr>
      </w:pPr>
      <w:r w:rsidRPr="00210367">
        <w:rPr>
          <w:rFonts w:ascii="Calibri Light" w:hAnsi="Calibri Light" w:cs="Calibri Light"/>
          <w:b/>
        </w:rPr>
        <w:t>5. Vervaltermijn vakantiedagen</w:t>
      </w:r>
    </w:p>
    <w:p w14:paraId="04AC6A1A" w14:textId="77777777" w:rsidR="006A3013" w:rsidRPr="00210367" w:rsidRDefault="006A3013" w:rsidP="006A3013">
      <w:pPr>
        <w:rPr>
          <w:rFonts w:ascii="Calibri Light" w:hAnsi="Calibri Light" w:cs="Calibri Light"/>
          <w:b/>
        </w:rPr>
      </w:pPr>
      <w:r w:rsidRPr="00210367">
        <w:rPr>
          <w:rFonts w:ascii="Calibri Light" w:hAnsi="Calibri Light" w:cs="Calibri Light"/>
          <w:color w:val="000000"/>
        </w:rPr>
        <w:t>Wat de vervaltermijn van vakantiedagen betreft, wordt de wettelijke regeling aangehouden.</w:t>
      </w:r>
    </w:p>
    <w:p w14:paraId="656F1DFE" w14:textId="77777777" w:rsidR="006A3013" w:rsidRPr="00210367" w:rsidRDefault="006A3013" w:rsidP="006A3013">
      <w:pPr>
        <w:rPr>
          <w:rFonts w:ascii="Calibri Light" w:hAnsi="Calibri Light" w:cs="Calibri Light"/>
          <w:b/>
          <w:bCs/>
          <w:color w:val="000000"/>
        </w:rPr>
      </w:pPr>
      <w:r w:rsidRPr="00210367">
        <w:rPr>
          <w:rFonts w:ascii="Calibri Light" w:hAnsi="Calibri Light" w:cs="Calibri Light"/>
          <w:b/>
          <w:bCs/>
          <w:color w:val="000000"/>
        </w:rPr>
        <w:br/>
        <w:t>6. Verplichte vakantiedag</w:t>
      </w:r>
    </w:p>
    <w:p w14:paraId="72DE7C1A" w14:textId="77777777" w:rsidR="006A3013" w:rsidRPr="00210367" w:rsidRDefault="006A3013" w:rsidP="006A3013">
      <w:pPr>
        <w:rPr>
          <w:rFonts w:ascii="Calibri Light" w:hAnsi="Calibri Light" w:cs="Calibri Light"/>
          <w:b/>
        </w:rPr>
      </w:pPr>
      <w:r w:rsidRPr="00210367">
        <w:rPr>
          <w:rFonts w:ascii="Calibri Light" w:hAnsi="Calibri Light" w:cs="Calibri Light"/>
          <w:color w:val="000000"/>
        </w:rPr>
        <w:t>De werkgever heeft het recht om één vakantiedag per jaar als verplichte vakantiedag aan te wijzen.</w:t>
      </w:r>
    </w:p>
    <w:p w14:paraId="06BD720C" w14:textId="77777777" w:rsidR="00377B42" w:rsidRPr="00210367" w:rsidRDefault="00377B42" w:rsidP="006A3013">
      <w:pPr>
        <w:rPr>
          <w:rFonts w:ascii="Calibri Light" w:hAnsi="Calibri Light" w:cs="Calibri Light"/>
          <w:b/>
          <w:bCs/>
          <w:color w:val="000000"/>
        </w:rPr>
      </w:pPr>
    </w:p>
    <w:p w14:paraId="5C4BE1B0" w14:textId="4001C231" w:rsidR="006A3013" w:rsidRPr="00210367" w:rsidRDefault="006A3013" w:rsidP="006A3013">
      <w:pPr>
        <w:rPr>
          <w:rFonts w:ascii="Calibri Light" w:hAnsi="Calibri Light" w:cs="Calibri Light"/>
          <w:b/>
          <w:bCs/>
          <w:color w:val="000000"/>
        </w:rPr>
      </w:pPr>
      <w:r w:rsidRPr="00210367">
        <w:rPr>
          <w:rFonts w:ascii="Calibri Light" w:hAnsi="Calibri Light" w:cs="Calibri Light"/>
          <w:b/>
          <w:bCs/>
          <w:color w:val="000000"/>
        </w:rPr>
        <w:t>7. Opnemen vakantie voor een bijzondere feestdag</w:t>
      </w:r>
    </w:p>
    <w:p w14:paraId="79F8D79B" w14:textId="6D0349FA" w:rsidR="00BF0D19" w:rsidRPr="00210367" w:rsidRDefault="006A3013" w:rsidP="006A3013">
      <w:pPr>
        <w:rPr>
          <w:rFonts w:ascii="Calibri Light" w:hAnsi="Calibri Light" w:cs="Calibri Light"/>
        </w:rPr>
      </w:pPr>
      <w:r w:rsidRPr="00210367">
        <w:rPr>
          <w:rFonts w:ascii="Calibri Light" w:hAnsi="Calibri Light" w:cs="Calibri Light"/>
          <w:color w:val="000000"/>
        </w:rPr>
        <w:t xml:space="preserve">De werkgever zal zoveel mogelijk tegemoetkomen aan verzoeken van individuele werknemers om </w:t>
      </w:r>
      <w:r w:rsidRPr="00210367">
        <w:rPr>
          <w:rFonts w:ascii="Calibri Light" w:hAnsi="Calibri Light" w:cs="Calibri Light"/>
          <w:color w:val="000000" w:themeColor="text1"/>
        </w:rPr>
        <w:t xml:space="preserve">een vakantiedag </w:t>
      </w:r>
      <w:r w:rsidRPr="00210367">
        <w:rPr>
          <w:rFonts w:ascii="Calibri Light" w:hAnsi="Calibri Light" w:cs="Calibri Light"/>
          <w:color w:val="000000"/>
        </w:rPr>
        <w:t>te mogen opnemen op een voor hen bijzondere feestdag (een religieuze feestdag)</w:t>
      </w:r>
    </w:p>
    <w:p w14:paraId="39AE4F08" w14:textId="6F1AC85C" w:rsidR="00BF0D19" w:rsidRPr="00210367" w:rsidRDefault="00BF0D19">
      <w:pPr>
        <w:rPr>
          <w:rFonts w:ascii="Calibri Light" w:hAnsi="Calibri Light" w:cs="Calibri Light"/>
        </w:rPr>
      </w:pPr>
    </w:p>
    <w:p w14:paraId="1BD60E65" w14:textId="77777777" w:rsidR="006A3013" w:rsidRPr="00210367" w:rsidRDefault="006A3013" w:rsidP="006A3013">
      <w:pPr>
        <w:rPr>
          <w:rFonts w:ascii="Calibri Light" w:hAnsi="Calibri Light" w:cs="Calibri Light"/>
          <w:b/>
          <w:color w:val="000000"/>
        </w:rPr>
      </w:pPr>
      <w:r w:rsidRPr="00210367">
        <w:rPr>
          <w:rFonts w:ascii="Calibri Light" w:hAnsi="Calibri Light" w:cs="Calibri Light"/>
          <w:b/>
          <w:color w:val="000000"/>
        </w:rPr>
        <w:t>Artikel 9 - Vakantiedagen en einde dienstverband</w:t>
      </w:r>
    </w:p>
    <w:p w14:paraId="7DF2F8D4" w14:textId="77777777" w:rsidR="006A3013" w:rsidRPr="00210367" w:rsidRDefault="006A3013" w:rsidP="006A3013">
      <w:pPr>
        <w:rPr>
          <w:rFonts w:ascii="Calibri Light" w:hAnsi="Calibri Light" w:cs="Calibri Light"/>
          <w:b/>
          <w:bCs/>
        </w:rPr>
      </w:pPr>
    </w:p>
    <w:p w14:paraId="6D40C96F" w14:textId="77777777" w:rsidR="006A3013" w:rsidRPr="00210367" w:rsidRDefault="006A3013" w:rsidP="006A3013">
      <w:pPr>
        <w:rPr>
          <w:rFonts w:ascii="Calibri Light" w:hAnsi="Calibri Light" w:cs="Calibri Light"/>
          <w:b/>
          <w:bCs/>
        </w:rPr>
      </w:pPr>
      <w:r w:rsidRPr="00210367">
        <w:rPr>
          <w:rFonts w:ascii="Calibri Light" w:hAnsi="Calibri Light" w:cs="Calibri Light"/>
          <w:b/>
          <w:bCs/>
        </w:rPr>
        <w:t>1. Verrekening vakantie bij einde dienstverband</w:t>
      </w:r>
    </w:p>
    <w:p w14:paraId="697CA13B" w14:textId="77777777" w:rsidR="006A3013" w:rsidRPr="00210367" w:rsidRDefault="006A3013" w:rsidP="006A3013">
      <w:pPr>
        <w:rPr>
          <w:rFonts w:ascii="Calibri Light" w:hAnsi="Calibri Light" w:cs="Calibri Light"/>
        </w:rPr>
      </w:pPr>
      <w:r w:rsidRPr="00210367">
        <w:rPr>
          <w:rFonts w:ascii="Calibri Light" w:hAnsi="Calibri Light" w:cs="Calibri Light"/>
        </w:rPr>
        <w:t>Bij beëindiging van het dienstverband zullen eventuele te veel of te weinig opgenomen vakantiedagen worden verrekend.</w:t>
      </w:r>
    </w:p>
    <w:p w14:paraId="6D4242A7" w14:textId="77777777" w:rsidR="006A3013" w:rsidRPr="00210367" w:rsidRDefault="006A3013" w:rsidP="006A3013">
      <w:pPr>
        <w:rPr>
          <w:rFonts w:ascii="Calibri Light" w:hAnsi="Calibri Light" w:cs="Calibri Light"/>
          <w:b/>
          <w:bCs/>
        </w:rPr>
      </w:pPr>
    </w:p>
    <w:p w14:paraId="2203E1ED" w14:textId="77777777" w:rsidR="006A3013" w:rsidRPr="00210367" w:rsidRDefault="006A3013" w:rsidP="006A3013">
      <w:pPr>
        <w:rPr>
          <w:rFonts w:ascii="Calibri Light" w:hAnsi="Calibri Light" w:cs="Calibri Light"/>
        </w:rPr>
      </w:pPr>
      <w:r w:rsidRPr="00210367">
        <w:rPr>
          <w:rFonts w:ascii="Calibri Light" w:hAnsi="Calibri Light" w:cs="Calibri Light"/>
          <w:b/>
          <w:bCs/>
        </w:rPr>
        <w:t>2. Opnemen vakantie tijdens de opzegtermijn</w:t>
      </w:r>
      <w:r w:rsidRPr="00210367">
        <w:rPr>
          <w:rFonts w:ascii="Calibri Light" w:hAnsi="Calibri Light" w:cs="Calibri Light"/>
        </w:rPr>
        <w:t xml:space="preserve"> </w:t>
      </w:r>
    </w:p>
    <w:p w14:paraId="7185652F" w14:textId="09FF1240" w:rsidR="00BF0D19" w:rsidRPr="00210367" w:rsidRDefault="006A3013" w:rsidP="006A3013">
      <w:pPr>
        <w:rPr>
          <w:rFonts w:ascii="Calibri Light" w:hAnsi="Calibri Light" w:cs="Calibri Light"/>
        </w:rPr>
      </w:pPr>
      <w:r w:rsidRPr="00210367">
        <w:rPr>
          <w:rFonts w:ascii="Calibri Light" w:hAnsi="Calibri Light" w:cs="Calibri Light"/>
        </w:rPr>
        <w:t>Tijdens de opzegtermijn kan de werknemer 50% van zijn nog resterende vakantiedagen opnemen, met een maximum van twee weken. Dit recht kan alleen door de werkgever worden beperkt in geval van gewichtige redenen ter voorkoming van plotselinge personele onderbezetting in de onderneming.</w:t>
      </w:r>
    </w:p>
    <w:p w14:paraId="61381998" w14:textId="403ABBD4" w:rsidR="00BF0D19" w:rsidRPr="00210367" w:rsidRDefault="00BF0D19">
      <w:pPr>
        <w:rPr>
          <w:rFonts w:ascii="Calibri Light" w:hAnsi="Calibri Light" w:cs="Calibri Light"/>
        </w:rPr>
      </w:pPr>
    </w:p>
    <w:p w14:paraId="718FFB3E" w14:textId="6C35ED20" w:rsidR="006A3013" w:rsidRPr="00210367" w:rsidRDefault="006A3013" w:rsidP="006A3013">
      <w:pPr>
        <w:rPr>
          <w:rFonts w:ascii="Calibri Light" w:hAnsi="Calibri Light" w:cs="Calibri Light"/>
          <w:b/>
          <w:bCs/>
        </w:rPr>
      </w:pPr>
      <w:r w:rsidRPr="00210367">
        <w:rPr>
          <w:rFonts w:ascii="Calibri Light" w:hAnsi="Calibri Light" w:cs="Calibri Light"/>
          <w:b/>
          <w:bCs/>
        </w:rPr>
        <w:t xml:space="preserve">Artikel 10 - Feestdagen </w:t>
      </w:r>
    </w:p>
    <w:p w14:paraId="6BD6CE92" w14:textId="77777777" w:rsidR="00024809" w:rsidRPr="00210367" w:rsidRDefault="00024809" w:rsidP="006A3013">
      <w:pPr>
        <w:rPr>
          <w:rFonts w:ascii="Calibri Light" w:hAnsi="Calibri Light" w:cs="Calibri Light"/>
          <w:b/>
          <w:bCs/>
        </w:rPr>
      </w:pPr>
    </w:p>
    <w:p w14:paraId="3BA661C0" w14:textId="77777777" w:rsidR="006A3013" w:rsidRPr="00210367" w:rsidRDefault="006A3013" w:rsidP="006A3013">
      <w:pPr>
        <w:rPr>
          <w:rFonts w:ascii="Calibri Light" w:hAnsi="Calibri Light" w:cs="Calibri Light"/>
          <w:b/>
          <w:bCs/>
        </w:rPr>
      </w:pPr>
      <w:r w:rsidRPr="00210367">
        <w:rPr>
          <w:rFonts w:ascii="Calibri Light" w:hAnsi="Calibri Light" w:cs="Calibri Light"/>
          <w:b/>
          <w:bCs/>
        </w:rPr>
        <w:t>1. Feestdagen</w:t>
      </w:r>
    </w:p>
    <w:p w14:paraId="7900CFB3" w14:textId="77777777" w:rsidR="006A3013" w:rsidRPr="00210367" w:rsidRDefault="006A3013" w:rsidP="006A3013">
      <w:pPr>
        <w:rPr>
          <w:rFonts w:ascii="Calibri Light" w:hAnsi="Calibri Light" w:cs="Calibri Light"/>
        </w:rPr>
      </w:pPr>
      <w:r w:rsidRPr="00210367">
        <w:rPr>
          <w:rFonts w:ascii="Calibri Light" w:hAnsi="Calibri Light" w:cs="Calibri Light"/>
        </w:rPr>
        <w:t>Feestdagen zijn: nieuwjaarsdag, eerste en tweede paasdag, Hemelvaartsdag, eerste en tweede pinksterdag, Koningsdag, eerste en tweede kerstdag en 5 mei tijdens lustrumjaren.</w:t>
      </w:r>
    </w:p>
    <w:p w14:paraId="2F2CF4C6" w14:textId="77777777" w:rsidR="006A3013" w:rsidRPr="00210367" w:rsidRDefault="006A3013" w:rsidP="006A3013">
      <w:pPr>
        <w:rPr>
          <w:rFonts w:ascii="Calibri Light" w:hAnsi="Calibri Light" w:cs="Calibri Light"/>
        </w:rPr>
      </w:pPr>
    </w:p>
    <w:p w14:paraId="6AB71563" w14:textId="77777777" w:rsidR="006A3013" w:rsidRPr="00210367" w:rsidRDefault="006A3013" w:rsidP="006A3013">
      <w:pPr>
        <w:rPr>
          <w:rFonts w:ascii="Calibri Light" w:hAnsi="Calibri Light" w:cs="Calibri Light"/>
          <w:b/>
          <w:bCs/>
          <w:color w:val="000000" w:themeColor="text1"/>
        </w:rPr>
      </w:pPr>
      <w:r w:rsidRPr="00210367">
        <w:rPr>
          <w:rFonts w:ascii="Calibri Light" w:hAnsi="Calibri Light" w:cs="Calibri Light"/>
          <w:b/>
          <w:bCs/>
          <w:color w:val="000000" w:themeColor="text1"/>
        </w:rPr>
        <w:lastRenderedPageBreak/>
        <w:t>2. Afwijking op bedrijfsniveau</w:t>
      </w:r>
    </w:p>
    <w:p w14:paraId="0CBC5F6B" w14:textId="3752A8C1" w:rsidR="006A3013" w:rsidRPr="00210367" w:rsidRDefault="006A3013" w:rsidP="006A3013">
      <w:pPr>
        <w:rPr>
          <w:rFonts w:ascii="Calibri Light" w:hAnsi="Calibri Light" w:cs="Calibri Light"/>
          <w:color w:val="000000" w:themeColor="text1"/>
        </w:rPr>
      </w:pPr>
      <w:r w:rsidRPr="00210367">
        <w:rPr>
          <w:rFonts w:ascii="Calibri Light" w:hAnsi="Calibri Light" w:cs="Calibri Light"/>
          <w:color w:val="000000" w:themeColor="text1"/>
        </w:rPr>
        <w:t>Op bedrijfsniveau kan een afwijkende regeling worden afgesproken met de OR of de personeelsvertegenwoordiging. Hierbij geldt dat het aantal verlofdagen met behoud van salaris gelijk moet zijn aan het aantal genoemde dagen in lid 1.</w:t>
      </w:r>
    </w:p>
    <w:p w14:paraId="31A5474A" w14:textId="77777777" w:rsidR="006A3013" w:rsidRPr="00210367" w:rsidRDefault="006A3013" w:rsidP="006A3013">
      <w:pPr>
        <w:rPr>
          <w:rFonts w:ascii="Calibri Light" w:hAnsi="Calibri Light" w:cs="Calibri Light"/>
          <w:color w:val="000000" w:themeColor="text1"/>
        </w:rPr>
      </w:pPr>
    </w:p>
    <w:p w14:paraId="2CACBD4C" w14:textId="77777777" w:rsidR="006A3013" w:rsidRPr="00210367" w:rsidRDefault="006A3013" w:rsidP="006A3013">
      <w:pPr>
        <w:rPr>
          <w:rFonts w:ascii="Calibri Light" w:hAnsi="Calibri Light" w:cs="Calibri Light"/>
          <w:b/>
          <w:bCs/>
          <w:color w:val="000000" w:themeColor="text1"/>
        </w:rPr>
      </w:pPr>
      <w:r w:rsidRPr="00210367">
        <w:rPr>
          <w:rFonts w:ascii="Calibri Light" w:hAnsi="Calibri Light" w:cs="Calibri Light"/>
          <w:b/>
          <w:bCs/>
          <w:color w:val="000000" w:themeColor="text1"/>
        </w:rPr>
        <w:t>3. Afwijking op individueel niveau</w:t>
      </w:r>
    </w:p>
    <w:p w14:paraId="2844852A" w14:textId="305D44E8" w:rsidR="00BF0D19" w:rsidRPr="00210367" w:rsidRDefault="006A3013" w:rsidP="006A3013">
      <w:pPr>
        <w:rPr>
          <w:rFonts w:ascii="Calibri Light" w:hAnsi="Calibri Light" w:cs="Calibri Light"/>
        </w:rPr>
      </w:pPr>
      <w:r w:rsidRPr="00210367">
        <w:rPr>
          <w:rFonts w:ascii="Calibri Light" w:hAnsi="Calibri Light" w:cs="Calibri Light"/>
          <w:color w:val="000000" w:themeColor="text1"/>
        </w:rPr>
        <w:t>De individuele werknemer kan in overleg met de werkgever afspraken maken over een andere invulling van de afspraken rondom feestdagen. Ook hierbij geldt dat het aantal verlofdagen met behoud van salaris gelijk moet zijn aan het aantal genoemde dagen in lid 1.</w:t>
      </w:r>
    </w:p>
    <w:p w14:paraId="35DFA182" w14:textId="2167EC1A" w:rsidR="00BF0D19" w:rsidRPr="00210367" w:rsidRDefault="00BF0D19"/>
    <w:p w14:paraId="2AD95E4A" w14:textId="7E758680" w:rsidR="006A3013" w:rsidRPr="00210367" w:rsidRDefault="006A3013">
      <w:pPr>
        <w:rPr>
          <w:rFonts w:ascii="Calibri Light" w:hAnsi="Calibri Light" w:cs="Calibri Light"/>
          <w:b/>
          <w:bCs/>
          <w:color w:val="000000" w:themeColor="text1"/>
        </w:rPr>
      </w:pPr>
      <w:r w:rsidRPr="00210367">
        <w:rPr>
          <w:rFonts w:ascii="Calibri Light" w:hAnsi="Calibri Light" w:cs="Calibri Light"/>
          <w:b/>
          <w:bCs/>
          <w:color w:val="000000" w:themeColor="text1"/>
        </w:rPr>
        <w:t xml:space="preserve">Artikel 11 – Bijzonder verlof </w:t>
      </w:r>
    </w:p>
    <w:p w14:paraId="3EA02A81" w14:textId="77777777" w:rsidR="006A3013" w:rsidRPr="00210367" w:rsidRDefault="006A3013">
      <w:pPr>
        <w:rPr>
          <w:rFonts w:ascii="Calibri Light" w:hAnsi="Calibri Light" w:cs="Calibri Light"/>
          <w:color w:val="000000" w:themeColor="text1"/>
        </w:rPr>
      </w:pPr>
    </w:p>
    <w:p w14:paraId="06B710E0" w14:textId="77777777" w:rsidR="006A3013" w:rsidRPr="00210367" w:rsidRDefault="006A3013" w:rsidP="006A3013">
      <w:pPr>
        <w:autoSpaceDE w:val="0"/>
        <w:autoSpaceDN w:val="0"/>
        <w:adjustRightInd w:val="0"/>
        <w:spacing w:line="181" w:lineRule="atLeast"/>
        <w:rPr>
          <w:rFonts w:ascii="Calibri Light" w:eastAsiaTheme="minorHAnsi" w:hAnsi="Calibri Light" w:cs="Calibri Light"/>
          <w:color w:val="000000" w:themeColor="text1"/>
        </w:rPr>
      </w:pPr>
      <w:r w:rsidRPr="00210367">
        <w:rPr>
          <w:rFonts w:ascii="Calibri Light" w:eastAsiaTheme="minorHAnsi" w:hAnsi="Calibri Light" w:cs="Calibri Light"/>
          <w:color w:val="000000" w:themeColor="text1"/>
        </w:rPr>
        <w:t>1. In geval van verzuim anders dan zoals bedoeld in Artikel 629 Boek 7 Titel 10 van het Burgerlijk Wet</w:t>
      </w:r>
      <w:r w:rsidRPr="00210367">
        <w:rPr>
          <w:rFonts w:ascii="Calibri Light" w:eastAsiaTheme="minorHAnsi" w:hAnsi="Calibri Light" w:cs="Calibri Light"/>
          <w:color w:val="000000" w:themeColor="text1"/>
        </w:rPr>
        <w:softHyphen/>
        <w:t>boek, wordt het loon niet doorbetaald, behalve in de hierna te noemen bijzondere omstandigheden gedurende de daarbij vermelde tijd, mits de werkne</w:t>
      </w:r>
      <w:r w:rsidRPr="00210367">
        <w:rPr>
          <w:rFonts w:ascii="Calibri Light" w:eastAsiaTheme="minorHAnsi" w:hAnsi="Calibri Light" w:cs="Calibri Light"/>
          <w:color w:val="000000" w:themeColor="text1"/>
        </w:rPr>
        <w:softHyphen/>
        <w:t xml:space="preserve">mer dit tijdig aan de werkgever heeft medegedeeld voor zover dat mogelijk was. Het buitengewoon verlof wordt alleen toegekend op de dag zelf en indien de gebeurtenis daadwerkelijk wordt bijgewoond (voor zover relevant). </w:t>
      </w:r>
    </w:p>
    <w:p w14:paraId="09947708" w14:textId="77777777" w:rsidR="006A3013" w:rsidRPr="00210367" w:rsidRDefault="006A3013" w:rsidP="006A3013">
      <w:pPr>
        <w:autoSpaceDE w:val="0"/>
        <w:autoSpaceDN w:val="0"/>
        <w:adjustRightInd w:val="0"/>
        <w:spacing w:line="181" w:lineRule="atLeast"/>
        <w:rPr>
          <w:rFonts w:ascii="Calibri Light" w:eastAsiaTheme="minorHAnsi" w:hAnsi="Calibri Light" w:cs="Calibri Light"/>
          <w:color w:val="000000" w:themeColor="text1"/>
        </w:rPr>
      </w:pPr>
    </w:p>
    <w:p w14:paraId="380F23B0" w14:textId="6E5337E6" w:rsidR="006A3013" w:rsidRPr="00210367" w:rsidRDefault="006A3013" w:rsidP="006A3013">
      <w:pPr>
        <w:autoSpaceDE w:val="0"/>
        <w:autoSpaceDN w:val="0"/>
        <w:adjustRightInd w:val="0"/>
        <w:spacing w:line="181" w:lineRule="atLeast"/>
        <w:rPr>
          <w:rFonts w:ascii="Calibri Light" w:eastAsiaTheme="minorHAnsi" w:hAnsi="Calibri Light" w:cs="Calibri Light"/>
          <w:color w:val="000000" w:themeColor="text1"/>
        </w:rPr>
      </w:pPr>
      <w:r w:rsidRPr="00210367">
        <w:rPr>
          <w:rFonts w:ascii="Calibri Light" w:eastAsiaTheme="minorHAnsi" w:hAnsi="Calibri Light" w:cs="Calibri Light"/>
          <w:color w:val="000000" w:themeColor="text1"/>
        </w:rPr>
        <w:t xml:space="preserve">Het buitengewoon verlof bedraagt: </w:t>
      </w:r>
    </w:p>
    <w:p w14:paraId="37D8E743" w14:textId="77777777" w:rsidR="006A3013" w:rsidRPr="00210367" w:rsidRDefault="006A3013" w:rsidP="006A3013">
      <w:pPr>
        <w:autoSpaceDE w:val="0"/>
        <w:autoSpaceDN w:val="0"/>
        <w:adjustRightInd w:val="0"/>
        <w:spacing w:line="181" w:lineRule="atLeast"/>
        <w:rPr>
          <w:rFonts w:ascii="Calibri Light" w:eastAsiaTheme="minorHAnsi" w:hAnsi="Calibri Light" w:cs="Calibri Light"/>
          <w:color w:val="000000" w:themeColor="text1"/>
        </w:rPr>
      </w:pPr>
      <w:r w:rsidRPr="00210367">
        <w:rPr>
          <w:rFonts w:ascii="Calibri Light" w:eastAsiaTheme="minorHAnsi" w:hAnsi="Calibri Light" w:cs="Calibri Light"/>
          <w:color w:val="000000" w:themeColor="text1"/>
        </w:rPr>
        <w:t xml:space="preserve">a. bij huwelijk of geregistreerd partnerschap, 2 dagen; </w:t>
      </w:r>
    </w:p>
    <w:p w14:paraId="172CC464" w14:textId="77777777" w:rsidR="006A3013" w:rsidRPr="00210367" w:rsidRDefault="006A3013" w:rsidP="006A3013">
      <w:pPr>
        <w:autoSpaceDE w:val="0"/>
        <w:autoSpaceDN w:val="0"/>
        <w:adjustRightInd w:val="0"/>
        <w:spacing w:line="181" w:lineRule="atLeast"/>
        <w:rPr>
          <w:rFonts w:ascii="Calibri Light" w:eastAsiaTheme="minorHAnsi" w:hAnsi="Calibri Light" w:cs="Calibri Light"/>
          <w:color w:val="000000" w:themeColor="text1"/>
        </w:rPr>
      </w:pPr>
      <w:r w:rsidRPr="00210367">
        <w:rPr>
          <w:rFonts w:ascii="Calibri Light" w:eastAsiaTheme="minorHAnsi" w:hAnsi="Calibri Light" w:cs="Calibri Light"/>
          <w:color w:val="000000" w:themeColor="text1"/>
        </w:rPr>
        <w:t>b. bij huwelijk van kind, broer, zuster, zwager, schoon</w:t>
      </w:r>
      <w:r w:rsidRPr="00210367">
        <w:rPr>
          <w:rFonts w:ascii="Calibri Light" w:eastAsiaTheme="minorHAnsi" w:hAnsi="Calibri Light" w:cs="Calibri Light"/>
          <w:color w:val="000000" w:themeColor="text1"/>
        </w:rPr>
        <w:softHyphen/>
        <w:t xml:space="preserve">zuster en bij (her)trouwen van een van de ouders of schoonouders, 1 dag; </w:t>
      </w:r>
    </w:p>
    <w:p w14:paraId="7DFB46A9" w14:textId="7F268B00" w:rsidR="00EE3665" w:rsidRPr="00210367" w:rsidRDefault="006A3013" w:rsidP="006D6665">
      <w:pPr>
        <w:autoSpaceDE w:val="0"/>
        <w:autoSpaceDN w:val="0"/>
        <w:adjustRightInd w:val="0"/>
        <w:spacing w:line="181" w:lineRule="atLeast"/>
        <w:rPr>
          <w:rFonts w:ascii="Calibri Light" w:hAnsi="Calibri Light" w:cs="Calibri Light"/>
        </w:rPr>
      </w:pPr>
      <w:r w:rsidRPr="00210367">
        <w:rPr>
          <w:rFonts w:ascii="Calibri Light" w:eastAsiaTheme="minorHAnsi" w:hAnsi="Calibri Light" w:cs="Calibri Light"/>
          <w:color w:val="000000" w:themeColor="text1"/>
        </w:rPr>
        <w:t>c.</w:t>
      </w:r>
      <w:r w:rsidR="006D6665" w:rsidRPr="00210367">
        <w:rPr>
          <w:rFonts w:ascii="Calibri Light" w:eastAsiaTheme="minorHAnsi" w:hAnsi="Calibri Light" w:cs="Calibri Light"/>
          <w:color w:val="000000" w:themeColor="text1"/>
        </w:rPr>
        <w:t xml:space="preserve"> </w:t>
      </w:r>
      <w:r w:rsidR="00EE3665" w:rsidRPr="00210367">
        <w:rPr>
          <w:rFonts w:ascii="Calibri Light" w:hAnsi="Calibri Light" w:cs="Calibri Light"/>
        </w:rPr>
        <w:t>in verband met de bevalling van de echtgenote, de geregistreerde partner of persoon met wie de werknemer ongehuwd samenwoont</w:t>
      </w:r>
      <w:r w:rsidR="0066256B" w:rsidRPr="00210367">
        <w:rPr>
          <w:rFonts w:ascii="Calibri Light" w:hAnsi="Calibri Light" w:cs="Calibri Light"/>
        </w:rPr>
        <w:t xml:space="preserve"> of degene van wie de werknemer het kind erkent</w:t>
      </w:r>
      <w:r w:rsidR="00EE3665" w:rsidRPr="00210367">
        <w:rPr>
          <w:rFonts w:ascii="Calibri Light" w:hAnsi="Calibri Light" w:cs="Calibri Light"/>
        </w:rPr>
        <w:t>, inclusief het wettelijk recht op kraamverlof ingevolge artikel 4 lid 2 Wet arbeid en zorg, 1 maal de arbeidsduur per week;</w:t>
      </w:r>
    </w:p>
    <w:p w14:paraId="0EAE9DBD" w14:textId="74C7834F" w:rsidR="006A3013" w:rsidRPr="00210367" w:rsidRDefault="00133157" w:rsidP="006A3013">
      <w:pPr>
        <w:autoSpaceDE w:val="0"/>
        <w:autoSpaceDN w:val="0"/>
        <w:adjustRightInd w:val="0"/>
        <w:spacing w:line="181" w:lineRule="atLeast"/>
        <w:rPr>
          <w:rFonts w:ascii="Calibri Light" w:eastAsiaTheme="minorHAnsi" w:hAnsi="Calibri Light" w:cs="Calibri Light"/>
          <w:color w:val="000000" w:themeColor="text1"/>
        </w:rPr>
      </w:pPr>
      <w:r w:rsidRPr="00210367">
        <w:rPr>
          <w:rFonts w:ascii="Calibri Light" w:eastAsiaTheme="minorHAnsi" w:hAnsi="Calibri Light" w:cs="Calibri Light"/>
          <w:color w:val="000000" w:themeColor="text1"/>
        </w:rPr>
        <w:t>d</w:t>
      </w:r>
      <w:r w:rsidR="00E7036F" w:rsidRPr="00210367">
        <w:rPr>
          <w:rFonts w:ascii="Calibri Light" w:eastAsiaTheme="minorHAnsi" w:hAnsi="Calibri Light" w:cs="Calibri Light"/>
          <w:color w:val="000000" w:themeColor="text1"/>
        </w:rPr>
        <w:t>.</w:t>
      </w:r>
      <w:r w:rsidR="006A3013" w:rsidRPr="00210367">
        <w:rPr>
          <w:rFonts w:ascii="Calibri Light" w:eastAsiaTheme="minorHAnsi" w:hAnsi="Calibri Light" w:cs="Calibri Light"/>
          <w:color w:val="000000" w:themeColor="text1"/>
        </w:rPr>
        <w:t xml:space="preserve"> bij 25-, 40- en 50-jarig huwelijksjubileum van de werknemer, diens kinderen, (groot)ouders, mits ten</w:t>
      </w:r>
      <w:r w:rsidR="006A3013" w:rsidRPr="00210367">
        <w:rPr>
          <w:rFonts w:ascii="Calibri Light" w:eastAsiaTheme="minorHAnsi" w:hAnsi="Calibri Light" w:cs="Calibri Light"/>
          <w:color w:val="000000" w:themeColor="text1"/>
        </w:rPr>
        <w:softHyphen/>
        <w:t xml:space="preserve">minste 1 week tevoren kenbaar gemaakt, 1 dag; </w:t>
      </w:r>
    </w:p>
    <w:p w14:paraId="5BE61A4D" w14:textId="65B83119" w:rsidR="006A3013" w:rsidRPr="00210367" w:rsidRDefault="006A3013" w:rsidP="006A3013">
      <w:pPr>
        <w:autoSpaceDE w:val="0"/>
        <w:autoSpaceDN w:val="0"/>
        <w:adjustRightInd w:val="0"/>
        <w:spacing w:line="181" w:lineRule="atLeast"/>
        <w:rPr>
          <w:rFonts w:ascii="Calibri Light" w:eastAsiaTheme="minorHAnsi" w:hAnsi="Calibri Light" w:cs="Calibri Light"/>
          <w:color w:val="000000" w:themeColor="text1"/>
        </w:rPr>
      </w:pPr>
      <w:r w:rsidRPr="00210367">
        <w:rPr>
          <w:rFonts w:ascii="Calibri Light" w:eastAsiaTheme="minorHAnsi" w:hAnsi="Calibri Light" w:cs="Calibri Light"/>
          <w:strike/>
          <w:color w:val="000000" w:themeColor="text1"/>
        </w:rPr>
        <w:t>e</w:t>
      </w:r>
      <w:r w:rsidRPr="00210367">
        <w:rPr>
          <w:rFonts w:ascii="Calibri Light" w:eastAsiaTheme="minorHAnsi" w:hAnsi="Calibri Light" w:cs="Calibri Light"/>
          <w:color w:val="000000" w:themeColor="text1"/>
        </w:rPr>
        <w:t>.</w:t>
      </w:r>
      <w:r w:rsidR="00133157" w:rsidRPr="00210367">
        <w:rPr>
          <w:rFonts w:ascii="Calibri Light" w:eastAsiaTheme="minorHAnsi" w:hAnsi="Calibri Light" w:cs="Calibri Light"/>
          <w:color w:val="000000" w:themeColor="text1"/>
        </w:rPr>
        <w:t xml:space="preserve"> </w:t>
      </w:r>
      <w:r w:rsidRPr="00210367">
        <w:rPr>
          <w:rFonts w:ascii="Calibri Light" w:eastAsiaTheme="minorHAnsi" w:hAnsi="Calibri Light" w:cs="Calibri Light"/>
          <w:color w:val="000000" w:themeColor="text1"/>
        </w:rPr>
        <w:t xml:space="preserve">bij 25- en 40- jarig dienstjubileum, 1 dag; </w:t>
      </w:r>
    </w:p>
    <w:p w14:paraId="258BD01E" w14:textId="2B7F4AD3" w:rsidR="006A3013" w:rsidRPr="00210367" w:rsidRDefault="006A3013" w:rsidP="006A3013">
      <w:pPr>
        <w:autoSpaceDE w:val="0"/>
        <w:autoSpaceDN w:val="0"/>
        <w:adjustRightInd w:val="0"/>
        <w:spacing w:line="181" w:lineRule="atLeast"/>
        <w:rPr>
          <w:rFonts w:ascii="Calibri Light" w:eastAsiaTheme="minorHAnsi" w:hAnsi="Calibri Light" w:cs="Calibri Light"/>
          <w:color w:val="000000" w:themeColor="text1"/>
        </w:rPr>
      </w:pPr>
      <w:r w:rsidRPr="00210367">
        <w:rPr>
          <w:rFonts w:ascii="Calibri Light" w:eastAsiaTheme="minorHAnsi" w:hAnsi="Calibri Light" w:cs="Calibri Light"/>
          <w:color w:val="000000" w:themeColor="text1"/>
        </w:rPr>
        <w:t>f. bij overlijden van de echtgeno(o)t(e) of van inwo</w:t>
      </w:r>
      <w:r w:rsidRPr="00210367">
        <w:rPr>
          <w:rFonts w:ascii="Calibri Light" w:eastAsiaTheme="minorHAnsi" w:hAnsi="Calibri Light" w:cs="Calibri Light"/>
          <w:color w:val="000000" w:themeColor="text1"/>
        </w:rPr>
        <w:softHyphen/>
        <w:t xml:space="preserve">nend kind, vanaf de dag van overlijden tot en met de dag van begrafenis/ crematie; </w:t>
      </w:r>
    </w:p>
    <w:p w14:paraId="7FBBE80F" w14:textId="0FA41322" w:rsidR="006A3013" w:rsidRPr="00210367" w:rsidRDefault="006A3013" w:rsidP="006A3013">
      <w:pPr>
        <w:autoSpaceDE w:val="0"/>
        <w:autoSpaceDN w:val="0"/>
        <w:adjustRightInd w:val="0"/>
        <w:spacing w:line="181" w:lineRule="atLeast"/>
        <w:rPr>
          <w:rFonts w:ascii="Calibri Light" w:eastAsiaTheme="minorHAnsi" w:hAnsi="Calibri Light" w:cs="Calibri Light"/>
          <w:color w:val="000000" w:themeColor="text1"/>
        </w:rPr>
      </w:pPr>
      <w:r w:rsidRPr="00210367">
        <w:rPr>
          <w:rFonts w:ascii="Calibri Light" w:eastAsiaTheme="minorHAnsi" w:hAnsi="Calibri Light" w:cs="Calibri Light"/>
          <w:color w:val="000000" w:themeColor="text1"/>
        </w:rPr>
        <w:t>g. bij overlijden van een van de ouders of een uitwo</w:t>
      </w:r>
      <w:r w:rsidRPr="00210367">
        <w:rPr>
          <w:rFonts w:ascii="Calibri Light" w:eastAsiaTheme="minorHAnsi" w:hAnsi="Calibri Light" w:cs="Calibri Light"/>
          <w:color w:val="000000" w:themeColor="text1"/>
        </w:rPr>
        <w:softHyphen/>
        <w:t xml:space="preserve">nend kind, 2 dagen; </w:t>
      </w:r>
    </w:p>
    <w:p w14:paraId="66C28D7E" w14:textId="04808BDF" w:rsidR="006A3013" w:rsidRPr="00210367" w:rsidRDefault="006A3013" w:rsidP="006A3013">
      <w:pPr>
        <w:autoSpaceDE w:val="0"/>
        <w:autoSpaceDN w:val="0"/>
        <w:adjustRightInd w:val="0"/>
        <w:spacing w:line="181" w:lineRule="atLeast"/>
        <w:rPr>
          <w:rFonts w:ascii="Calibri Light" w:eastAsiaTheme="minorHAnsi" w:hAnsi="Calibri Light" w:cs="Calibri Light"/>
          <w:color w:val="000000" w:themeColor="text1"/>
        </w:rPr>
      </w:pPr>
      <w:r w:rsidRPr="00210367">
        <w:rPr>
          <w:rFonts w:ascii="Calibri Light" w:eastAsiaTheme="minorHAnsi" w:hAnsi="Calibri Light" w:cs="Calibri Light"/>
          <w:color w:val="000000" w:themeColor="text1"/>
        </w:rPr>
        <w:t>h.</w:t>
      </w:r>
      <w:r w:rsidR="00133157" w:rsidRPr="00210367">
        <w:rPr>
          <w:rFonts w:ascii="Calibri Light" w:eastAsiaTheme="minorHAnsi" w:hAnsi="Calibri Light" w:cs="Calibri Light"/>
          <w:color w:val="000000" w:themeColor="text1"/>
        </w:rPr>
        <w:t xml:space="preserve"> </w:t>
      </w:r>
      <w:r w:rsidRPr="00210367">
        <w:rPr>
          <w:rFonts w:ascii="Calibri Light" w:eastAsiaTheme="minorHAnsi" w:hAnsi="Calibri Light" w:cs="Calibri Light"/>
          <w:color w:val="000000" w:themeColor="text1"/>
        </w:rPr>
        <w:t>bij overlijden van broers, zusters, zwagers, schoon</w:t>
      </w:r>
      <w:r w:rsidRPr="00210367">
        <w:rPr>
          <w:rFonts w:ascii="Calibri Light" w:eastAsiaTheme="minorHAnsi" w:hAnsi="Calibri Light" w:cs="Calibri Light"/>
          <w:color w:val="000000" w:themeColor="text1"/>
        </w:rPr>
        <w:softHyphen/>
        <w:t xml:space="preserve">zusters, grootouders, schoonouders, schoonkinderen of kleinkinderen, 1 dag; </w:t>
      </w:r>
    </w:p>
    <w:p w14:paraId="50BB1954" w14:textId="5755AC5D" w:rsidR="006A3013" w:rsidRPr="00210367" w:rsidRDefault="006A3013" w:rsidP="006A3013">
      <w:pPr>
        <w:autoSpaceDE w:val="0"/>
        <w:autoSpaceDN w:val="0"/>
        <w:adjustRightInd w:val="0"/>
        <w:spacing w:line="181" w:lineRule="atLeast"/>
        <w:rPr>
          <w:rFonts w:ascii="Calibri Light" w:eastAsiaTheme="minorHAnsi" w:hAnsi="Calibri Light" w:cs="Calibri Light"/>
          <w:color w:val="000000" w:themeColor="text1"/>
        </w:rPr>
      </w:pPr>
      <w:r w:rsidRPr="00210367">
        <w:rPr>
          <w:rFonts w:ascii="Calibri Light" w:eastAsiaTheme="minorHAnsi" w:hAnsi="Calibri Light" w:cs="Calibri Light"/>
          <w:color w:val="000000" w:themeColor="text1"/>
        </w:rPr>
        <w:t xml:space="preserve">i. zowel bij opname in als ontslag uit een ziekenhuis van echtgeno(o)t(e) of ongehuwd kind, 1 dag; </w:t>
      </w:r>
    </w:p>
    <w:p w14:paraId="34C77D57" w14:textId="2D0ADBE8" w:rsidR="006A3013" w:rsidRPr="00210367" w:rsidRDefault="006A3013" w:rsidP="006A3013">
      <w:pPr>
        <w:autoSpaceDE w:val="0"/>
        <w:autoSpaceDN w:val="0"/>
        <w:adjustRightInd w:val="0"/>
        <w:spacing w:line="181" w:lineRule="atLeast"/>
        <w:rPr>
          <w:rFonts w:ascii="Calibri Light" w:eastAsiaTheme="minorHAnsi" w:hAnsi="Calibri Light" w:cs="Calibri Light"/>
          <w:color w:val="000000" w:themeColor="text1"/>
        </w:rPr>
      </w:pPr>
      <w:r w:rsidRPr="00210367">
        <w:rPr>
          <w:rFonts w:ascii="Calibri Light" w:eastAsiaTheme="minorHAnsi" w:hAnsi="Calibri Light" w:cs="Calibri Light"/>
          <w:color w:val="000000" w:themeColor="text1"/>
        </w:rPr>
        <w:t>j.</w:t>
      </w:r>
      <w:r w:rsidR="00E7036F" w:rsidRPr="00210367">
        <w:rPr>
          <w:rFonts w:ascii="Calibri Light" w:eastAsiaTheme="minorHAnsi" w:hAnsi="Calibri Light" w:cs="Calibri Light"/>
          <w:color w:val="000000" w:themeColor="text1"/>
        </w:rPr>
        <w:t xml:space="preserve"> </w:t>
      </w:r>
      <w:r w:rsidRPr="00210367">
        <w:rPr>
          <w:rFonts w:ascii="Calibri Light" w:eastAsiaTheme="minorHAnsi" w:hAnsi="Calibri Light" w:cs="Calibri Light"/>
          <w:color w:val="000000" w:themeColor="text1"/>
        </w:rPr>
        <w:t xml:space="preserve">bij elke verhuizing per keer 1 dag, doch nooit meer dan in totaal 2 dagen per 2 jaar; </w:t>
      </w:r>
    </w:p>
    <w:p w14:paraId="64203391" w14:textId="04B07B36" w:rsidR="006A3013" w:rsidRPr="00210367" w:rsidRDefault="006A3013" w:rsidP="006A3013">
      <w:pPr>
        <w:autoSpaceDE w:val="0"/>
        <w:autoSpaceDN w:val="0"/>
        <w:adjustRightInd w:val="0"/>
        <w:spacing w:line="181" w:lineRule="atLeast"/>
        <w:rPr>
          <w:rFonts w:ascii="Calibri Light" w:eastAsiaTheme="minorHAnsi" w:hAnsi="Calibri Light" w:cs="Calibri Light"/>
          <w:color w:val="000000" w:themeColor="text1"/>
        </w:rPr>
      </w:pPr>
      <w:r w:rsidRPr="00210367">
        <w:rPr>
          <w:rFonts w:ascii="Calibri Light" w:eastAsiaTheme="minorHAnsi" w:hAnsi="Calibri Light" w:cs="Calibri Light"/>
          <w:color w:val="000000" w:themeColor="text1"/>
        </w:rPr>
        <w:t>k</w:t>
      </w:r>
      <w:r w:rsidR="00133157" w:rsidRPr="00210367">
        <w:rPr>
          <w:rFonts w:ascii="Calibri Light" w:eastAsiaTheme="minorHAnsi" w:hAnsi="Calibri Light" w:cs="Calibri Light"/>
          <w:color w:val="000000" w:themeColor="text1"/>
        </w:rPr>
        <w:t>.</w:t>
      </w:r>
      <w:r w:rsidR="00E7036F" w:rsidRPr="00210367">
        <w:rPr>
          <w:rFonts w:ascii="Calibri Light" w:eastAsiaTheme="minorHAnsi" w:hAnsi="Calibri Light" w:cs="Calibri Light"/>
          <w:color w:val="000000" w:themeColor="text1"/>
        </w:rPr>
        <w:t xml:space="preserve"> </w:t>
      </w:r>
      <w:r w:rsidRPr="00210367">
        <w:rPr>
          <w:rFonts w:ascii="Calibri Light" w:eastAsiaTheme="minorHAnsi" w:hAnsi="Calibri Light" w:cs="Calibri Light"/>
          <w:color w:val="000000" w:themeColor="text1"/>
        </w:rPr>
        <w:t>bij vervulling van door de wet/overheid zonder gel</w:t>
      </w:r>
      <w:r w:rsidRPr="00210367">
        <w:rPr>
          <w:rFonts w:ascii="Calibri Light" w:eastAsiaTheme="minorHAnsi" w:hAnsi="Calibri Light" w:cs="Calibri Light"/>
          <w:color w:val="000000" w:themeColor="text1"/>
        </w:rPr>
        <w:softHyphen/>
        <w:t>delijke vergoeding opgelegde verplichting, die per</w:t>
      </w:r>
      <w:r w:rsidRPr="00210367">
        <w:rPr>
          <w:rFonts w:ascii="Calibri Light" w:eastAsiaTheme="minorHAnsi" w:hAnsi="Calibri Light" w:cs="Calibri Light"/>
          <w:color w:val="000000" w:themeColor="text1"/>
        </w:rPr>
        <w:softHyphen/>
        <w:t xml:space="preserve">soonlijk moet worden nagekomen over een redelijke tijd, hoogstens 1 dag. </w:t>
      </w:r>
    </w:p>
    <w:p w14:paraId="42672E06" w14:textId="77777777" w:rsidR="006A3013" w:rsidRPr="00210367" w:rsidRDefault="006A3013" w:rsidP="006A3013">
      <w:pPr>
        <w:autoSpaceDE w:val="0"/>
        <w:autoSpaceDN w:val="0"/>
        <w:adjustRightInd w:val="0"/>
        <w:spacing w:line="181" w:lineRule="atLeast"/>
        <w:rPr>
          <w:rFonts w:ascii="Calibri Light" w:eastAsiaTheme="minorHAnsi" w:hAnsi="Calibri Light" w:cs="Calibri Light"/>
          <w:color w:val="000000" w:themeColor="text1"/>
        </w:rPr>
      </w:pPr>
      <w:r w:rsidRPr="00210367">
        <w:rPr>
          <w:rFonts w:ascii="Calibri Light" w:eastAsiaTheme="minorHAnsi" w:hAnsi="Calibri Light" w:cs="Calibri Light"/>
          <w:color w:val="000000" w:themeColor="text1"/>
        </w:rPr>
        <w:t xml:space="preserve">Onder verzuim als bedoeld in dit artikel wordt verstaan het verzuim van de tijd waarin zou zijn gewerkt, indien niet verzuimd had moeten worden. </w:t>
      </w:r>
    </w:p>
    <w:p w14:paraId="613CE953" w14:textId="77777777" w:rsidR="002154B9" w:rsidRPr="00210367" w:rsidRDefault="002154B9" w:rsidP="006A3013">
      <w:pPr>
        <w:autoSpaceDE w:val="0"/>
        <w:autoSpaceDN w:val="0"/>
        <w:adjustRightInd w:val="0"/>
        <w:spacing w:line="181" w:lineRule="atLeast"/>
        <w:rPr>
          <w:rFonts w:ascii="Calibri Light" w:eastAsiaTheme="minorHAnsi" w:hAnsi="Calibri Light" w:cs="Calibri Light"/>
          <w:color w:val="000000" w:themeColor="text1"/>
        </w:rPr>
      </w:pPr>
    </w:p>
    <w:p w14:paraId="712F90F9" w14:textId="0D65E05C" w:rsidR="009D6A5A" w:rsidRPr="00210367" w:rsidRDefault="006A3013" w:rsidP="009D6A5A">
      <w:pPr>
        <w:autoSpaceDE w:val="0"/>
        <w:autoSpaceDN w:val="0"/>
        <w:adjustRightInd w:val="0"/>
        <w:spacing w:line="181" w:lineRule="atLeast"/>
        <w:rPr>
          <w:rFonts w:ascii="Calibri Light" w:eastAsiaTheme="minorHAnsi" w:hAnsi="Calibri Light" w:cs="Calibri Light"/>
          <w:color w:val="000000" w:themeColor="text1"/>
        </w:rPr>
      </w:pPr>
      <w:r w:rsidRPr="00210367">
        <w:rPr>
          <w:rFonts w:ascii="Calibri Light" w:eastAsiaTheme="minorHAnsi" w:hAnsi="Calibri Light" w:cs="Calibri Light"/>
          <w:color w:val="000000" w:themeColor="text1"/>
        </w:rPr>
        <w:t>2. Waar in dit artikel wordt gesproken van ‘kind’ wordt hieronder ook verstaan stief-, adoptie- en pleegkind</w:t>
      </w:r>
      <w:r w:rsidR="0009130C" w:rsidRPr="00210367">
        <w:rPr>
          <w:rFonts w:ascii="Calibri Light" w:eastAsiaTheme="minorHAnsi" w:hAnsi="Calibri Light" w:cs="Calibri Light"/>
          <w:color w:val="000000" w:themeColor="text1"/>
        </w:rPr>
        <w:t>: kinderen van meer dan twee ouders</w:t>
      </w:r>
      <w:r w:rsidRPr="00210367">
        <w:rPr>
          <w:rFonts w:ascii="Calibri Light" w:eastAsiaTheme="minorHAnsi" w:hAnsi="Calibri Light" w:cs="Calibri Light"/>
          <w:color w:val="000000" w:themeColor="text1"/>
        </w:rPr>
        <w:t xml:space="preserve">. Waar in dit artikel wordt gesproken van ‘echtgeno(o)t(e)’ of ‘huwelijk’ wordt hieronder ook verstaan geregistreerd partner(schap). </w:t>
      </w:r>
    </w:p>
    <w:p w14:paraId="185CECC7" w14:textId="77777777" w:rsidR="00133157" w:rsidRPr="00210367" w:rsidRDefault="00133157" w:rsidP="009D6A5A">
      <w:pPr>
        <w:autoSpaceDE w:val="0"/>
        <w:autoSpaceDN w:val="0"/>
        <w:adjustRightInd w:val="0"/>
        <w:spacing w:line="181" w:lineRule="atLeast"/>
        <w:rPr>
          <w:rFonts w:ascii="Calibri Light" w:eastAsiaTheme="minorHAnsi" w:hAnsi="Calibri Light" w:cs="Calibri Light"/>
          <w:color w:val="000000" w:themeColor="text1"/>
        </w:rPr>
      </w:pPr>
    </w:p>
    <w:p w14:paraId="65A81225" w14:textId="77777777" w:rsidR="009D6A5A" w:rsidRPr="00210367" w:rsidRDefault="009D6A5A" w:rsidP="009D6A5A">
      <w:pPr>
        <w:autoSpaceDE w:val="0"/>
        <w:autoSpaceDN w:val="0"/>
        <w:adjustRightInd w:val="0"/>
        <w:spacing w:line="181" w:lineRule="atLeast"/>
        <w:rPr>
          <w:rFonts w:ascii="Calibri Light" w:eastAsiaTheme="minorHAnsi" w:hAnsi="Calibri Light" w:cs="Calibri Light"/>
          <w:color w:val="000000" w:themeColor="text1"/>
        </w:rPr>
      </w:pPr>
    </w:p>
    <w:p w14:paraId="455DA4B0" w14:textId="06F42E3F" w:rsidR="00BF0D19" w:rsidRPr="00210367" w:rsidRDefault="00133157" w:rsidP="00133157">
      <w:pPr>
        <w:rPr>
          <w:rFonts w:ascii="Calibri Light" w:hAnsi="Calibri Light" w:cs="Calibri Light"/>
          <w:color w:val="000000" w:themeColor="text1"/>
        </w:rPr>
      </w:pPr>
      <w:r w:rsidRPr="00210367">
        <w:rPr>
          <w:rFonts w:ascii="Calibri Light" w:eastAsiaTheme="minorHAnsi" w:hAnsi="Calibri Light" w:cs="Calibri Light"/>
          <w:color w:val="000000" w:themeColor="text1"/>
        </w:rPr>
        <w:lastRenderedPageBreak/>
        <w:t xml:space="preserve">3. </w:t>
      </w:r>
      <w:r w:rsidR="006A3013" w:rsidRPr="00210367">
        <w:rPr>
          <w:rFonts w:ascii="Calibri Light" w:eastAsiaTheme="minorHAnsi" w:hAnsi="Calibri Light" w:cs="Calibri Light"/>
          <w:color w:val="000000" w:themeColor="text1"/>
        </w:rPr>
        <w:t xml:space="preserve">Bij het ontbreken van een echtgeno(o)t(e) kan op verzoek van de werknemer daarmee gelijk worden </w:t>
      </w:r>
      <w:r w:rsidR="006A3013" w:rsidRPr="00210367">
        <w:rPr>
          <w:rFonts w:ascii="Calibri Light" w:hAnsi="Calibri Light" w:cs="Calibri Light"/>
          <w:color w:val="000000" w:themeColor="text1"/>
        </w:rPr>
        <w:t>gesteld de partner waarmee betrokkene samenwoont, op voorwaarde dat de werknemer dit voorafgaande aan de onder lid 1 genoemde gebeurtenissen kenbaar heeft gemaakt bij de werkgever.</w:t>
      </w:r>
    </w:p>
    <w:p w14:paraId="2866B7F9" w14:textId="4A15EF02" w:rsidR="00133157" w:rsidRPr="00210367" w:rsidRDefault="00133157" w:rsidP="00133157"/>
    <w:p w14:paraId="1D169B50" w14:textId="1B4BDAE0" w:rsidR="00857168" w:rsidRPr="00210367" w:rsidRDefault="00133157" w:rsidP="001B67F8">
      <w:pPr>
        <w:autoSpaceDE w:val="0"/>
        <w:autoSpaceDN w:val="0"/>
        <w:adjustRightInd w:val="0"/>
        <w:spacing w:line="181" w:lineRule="atLeast"/>
        <w:rPr>
          <w:rFonts w:ascii="Calibri Light" w:eastAsiaTheme="minorHAnsi" w:hAnsi="Calibri Light" w:cs="Calibri Light"/>
          <w:color w:val="000000" w:themeColor="text1"/>
        </w:rPr>
      </w:pPr>
      <w:r w:rsidRPr="00210367">
        <w:rPr>
          <w:rFonts w:ascii="Calibri Light" w:hAnsi="Calibri Light" w:cs="Calibri Light"/>
        </w:rPr>
        <w:t>4. O</w:t>
      </w:r>
      <w:r w:rsidRPr="00210367">
        <w:rPr>
          <w:rFonts w:ascii="Calibri Light" w:eastAsiaTheme="minorHAnsi" w:hAnsi="Calibri Light" w:cs="Calibri Light"/>
          <w:color w:val="000000" w:themeColor="text1"/>
        </w:rPr>
        <w:t xml:space="preserve">uders met </w:t>
      </w:r>
      <w:r w:rsidRPr="00210367">
        <w:rPr>
          <w:rFonts w:ascii="Calibri Light" w:eastAsiaTheme="minorHAnsi" w:hAnsi="Calibri Light" w:cs="Calibri Light"/>
          <w:i/>
          <w:iCs/>
          <w:color w:val="000000" w:themeColor="text1"/>
        </w:rPr>
        <w:t>niet-traditionele</w:t>
      </w:r>
      <w:r w:rsidRPr="00210367">
        <w:rPr>
          <w:rFonts w:ascii="Calibri Light" w:eastAsiaTheme="minorHAnsi" w:hAnsi="Calibri Light" w:cs="Calibri Light"/>
          <w:color w:val="000000" w:themeColor="text1"/>
        </w:rPr>
        <w:t xml:space="preserve"> gezinnen</w:t>
      </w:r>
      <w:r w:rsidR="00377B42" w:rsidRPr="00210367">
        <w:rPr>
          <w:rFonts w:ascii="Calibri Light" w:eastAsiaTheme="minorHAnsi" w:hAnsi="Calibri Light" w:cs="Calibri Light"/>
          <w:color w:val="000000" w:themeColor="text1"/>
        </w:rPr>
        <w:t>, zogenaamde Regenbooggezinnen,</w:t>
      </w:r>
      <w:r w:rsidRPr="00210367">
        <w:rPr>
          <w:rFonts w:ascii="Calibri Light" w:eastAsiaTheme="minorHAnsi" w:hAnsi="Calibri Light" w:cs="Calibri Light"/>
          <w:color w:val="000000" w:themeColor="text1"/>
        </w:rPr>
        <w:t xml:space="preserve"> die een baby krijgen via een draagmoeder of adoptie hebben recht op vier weken geboorteverof, naast het wettelijke verlof. Centraal moet hierin staan de duurzame relatie tussen ouder en kind, ongeacht woonsituatie, leeftijd of biologische relatie.</w:t>
      </w:r>
    </w:p>
    <w:p w14:paraId="29E5E231" w14:textId="77777777" w:rsidR="0026556A" w:rsidRDefault="0026556A" w:rsidP="006A3013">
      <w:pPr>
        <w:rPr>
          <w:rFonts w:ascii="Calibri Light" w:hAnsi="Calibri Light" w:cs="Calibri Light"/>
          <w:b/>
        </w:rPr>
      </w:pPr>
    </w:p>
    <w:p w14:paraId="07171D71" w14:textId="22802A5C" w:rsidR="00AD5884" w:rsidRPr="00210367" w:rsidRDefault="006A3013" w:rsidP="006A3013">
      <w:pPr>
        <w:rPr>
          <w:rFonts w:ascii="Calibri Light" w:hAnsi="Calibri Light" w:cs="Calibri Light"/>
          <w:b/>
        </w:rPr>
      </w:pPr>
      <w:r w:rsidRPr="00210367">
        <w:rPr>
          <w:rFonts w:ascii="Calibri Light" w:hAnsi="Calibri Light" w:cs="Calibri Light"/>
          <w:b/>
        </w:rPr>
        <w:t xml:space="preserve">Artikel 12 </w:t>
      </w:r>
      <w:r w:rsidR="00AD5884" w:rsidRPr="00210367">
        <w:rPr>
          <w:rFonts w:ascii="Calibri Light" w:hAnsi="Calibri Light" w:cs="Calibri Light"/>
          <w:b/>
        </w:rPr>
        <w:t>–</w:t>
      </w:r>
      <w:r w:rsidRPr="00210367">
        <w:rPr>
          <w:rFonts w:ascii="Calibri Light" w:hAnsi="Calibri Light" w:cs="Calibri Light"/>
          <w:b/>
        </w:rPr>
        <w:t xml:space="preserve"> Overwerk</w:t>
      </w:r>
    </w:p>
    <w:p w14:paraId="60ACEF77" w14:textId="02F188BB" w:rsidR="006A3013" w:rsidRPr="00210367" w:rsidRDefault="006A3013" w:rsidP="006A3013">
      <w:pPr>
        <w:rPr>
          <w:rFonts w:ascii="Calibri Light" w:hAnsi="Calibri Light" w:cs="Calibri Light"/>
          <w:b/>
          <w:bCs/>
        </w:rPr>
      </w:pPr>
      <w:r w:rsidRPr="00210367">
        <w:rPr>
          <w:rFonts w:ascii="Calibri Light" w:hAnsi="Calibri Light" w:cs="Calibri Light"/>
          <w:b/>
        </w:rPr>
        <w:br/>
      </w:r>
      <w:r w:rsidRPr="00210367">
        <w:rPr>
          <w:rFonts w:ascii="Calibri Light" w:hAnsi="Calibri Light" w:cs="Calibri Light"/>
          <w:b/>
          <w:bCs/>
        </w:rPr>
        <w:t>1. Wie heeft recht op overwerk</w:t>
      </w:r>
    </w:p>
    <w:p w14:paraId="656B8FDB" w14:textId="68441F30" w:rsidR="006A3013" w:rsidRPr="00210367" w:rsidRDefault="006A3013" w:rsidP="006A3013">
      <w:pPr>
        <w:rPr>
          <w:rFonts w:ascii="Calibri Light" w:hAnsi="Calibri Light" w:cs="Calibri Light"/>
        </w:rPr>
      </w:pPr>
      <w:r w:rsidRPr="00210367">
        <w:rPr>
          <w:rFonts w:ascii="Calibri Light" w:hAnsi="Calibri Light" w:cs="Calibri Light"/>
        </w:rPr>
        <w:t>Werknemers met een functie in functiegroep 2 tot en met 5 (zie bijlage 1), hebben recht op een overwerkvergoeding.</w:t>
      </w:r>
    </w:p>
    <w:p w14:paraId="6A7AA66A" w14:textId="77777777" w:rsidR="006A3013" w:rsidRPr="00210367" w:rsidRDefault="006A3013" w:rsidP="006A3013">
      <w:pPr>
        <w:rPr>
          <w:rFonts w:ascii="Calibri Light" w:hAnsi="Calibri Light" w:cs="Calibri Light"/>
          <w:b/>
          <w:bCs/>
        </w:rPr>
      </w:pPr>
      <w:r w:rsidRPr="00210367">
        <w:rPr>
          <w:rFonts w:ascii="Calibri Light" w:hAnsi="Calibri Light" w:cs="Calibri Light"/>
          <w:b/>
          <w:bCs/>
        </w:rPr>
        <w:br/>
        <w:t>2. Wanneer is er sprake van overwerk</w:t>
      </w:r>
    </w:p>
    <w:p w14:paraId="7E4F12E3" w14:textId="77777777" w:rsidR="006A3013" w:rsidRPr="00210367" w:rsidRDefault="006A3013" w:rsidP="006A3013">
      <w:pPr>
        <w:rPr>
          <w:rFonts w:ascii="Calibri Light" w:hAnsi="Calibri Light" w:cs="Calibri Light"/>
        </w:rPr>
      </w:pPr>
      <w:r w:rsidRPr="00210367">
        <w:rPr>
          <w:rFonts w:ascii="Calibri Light" w:hAnsi="Calibri Light" w:cs="Calibri Light"/>
        </w:rPr>
        <w:t xml:space="preserve">Van overwerk is alleen sprake als dat plaatsvindt in opdracht van de werkgever en als de normale arbeidsduur, zoals opgenomen in artikel 7 lid 1, wordt overschreden. </w:t>
      </w:r>
    </w:p>
    <w:p w14:paraId="3A947B43" w14:textId="77777777" w:rsidR="006A3013" w:rsidRPr="00210367" w:rsidRDefault="006A3013" w:rsidP="006A3013">
      <w:pPr>
        <w:pStyle w:val="Lijstalinea"/>
        <w:ind w:left="0"/>
        <w:rPr>
          <w:rFonts w:ascii="Calibri Light" w:hAnsi="Calibri Light" w:cs="Calibri Light"/>
        </w:rPr>
      </w:pPr>
      <w:r w:rsidRPr="00210367">
        <w:rPr>
          <w:rFonts w:ascii="Calibri Light" w:hAnsi="Calibri Light" w:cs="Calibri Light"/>
        </w:rPr>
        <w:t xml:space="preserve">De werkgever zal zich inspannen om te voorkomen dat het gemiddelde van 39 uur, berekend over 26 aaneensluitende weken, wordt overschreden. </w:t>
      </w:r>
    </w:p>
    <w:p w14:paraId="6D498949" w14:textId="77777777" w:rsidR="006A3013" w:rsidRPr="00210367" w:rsidRDefault="006A3013" w:rsidP="006A3013">
      <w:pPr>
        <w:pStyle w:val="Lijstalinea"/>
        <w:ind w:left="0"/>
        <w:rPr>
          <w:rFonts w:ascii="Calibri Light" w:hAnsi="Calibri Light" w:cs="Calibri Light"/>
        </w:rPr>
      </w:pPr>
    </w:p>
    <w:p w14:paraId="3924AE74" w14:textId="77777777" w:rsidR="006A3013" w:rsidRPr="00210367" w:rsidRDefault="006A3013" w:rsidP="006A3013">
      <w:pPr>
        <w:rPr>
          <w:rFonts w:ascii="Calibri Light" w:hAnsi="Calibri Light" w:cs="Calibri Light"/>
          <w:b/>
          <w:bCs/>
        </w:rPr>
      </w:pPr>
      <w:r w:rsidRPr="00210367">
        <w:rPr>
          <w:rFonts w:ascii="Calibri Light" w:hAnsi="Calibri Light" w:cs="Calibri Light"/>
          <w:b/>
          <w:bCs/>
        </w:rPr>
        <w:t>3. Compensatie in tijd</w:t>
      </w:r>
    </w:p>
    <w:p w14:paraId="4F457893" w14:textId="77777777" w:rsidR="006A3013" w:rsidRPr="00210367" w:rsidRDefault="006A3013" w:rsidP="006A3013">
      <w:pPr>
        <w:rPr>
          <w:rFonts w:ascii="Calibri Light" w:hAnsi="Calibri Light" w:cs="Calibri Light"/>
        </w:rPr>
      </w:pPr>
      <w:r w:rsidRPr="00210367">
        <w:rPr>
          <w:rFonts w:ascii="Calibri Light" w:hAnsi="Calibri Light" w:cs="Calibri Light"/>
        </w:rPr>
        <w:t xml:space="preserve">De werknemer die berekend over een periode van 26 weken gemiddeld meer dan 39 uur heeft gewerkt, heeft het recht om deze extra gewerkte uren in overleg met de werkgever op te nemen in halve en/of hele dagen. </w:t>
      </w:r>
    </w:p>
    <w:p w14:paraId="372F707A" w14:textId="77777777" w:rsidR="006A3013" w:rsidRPr="00210367" w:rsidRDefault="006A3013" w:rsidP="006A3013">
      <w:pPr>
        <w:pStyle w:val="Lijstalinea"/>
        <w:ind w:left="0"/>
        <w:rPr>
          <w:rFonts w:ascii="Calibri Light" w:hAnsi="Calibri Light" w:cs="Calibri Light"/>
          <w:color w:val="000000" w:themeColor="text1"/>
        </w:rPr>
      </w:pPr>
      <w:r w:rsidRPr="00210367">
        <w:rPr>
          <w:rFonts w:ascii="Calibri Light" w:hAnsi="Calibri Light" w:cs="Calibri Light"/>
          <w:color w:val="000000" w:themeColor="text1"/>
        </w:rPr>
        <w:t>De werkgever kan in overleg met de OR of personeelsvertegenwoordiging afwijken van de periode van 26 weken.</w:t>
      </w:r>
    </w:p>
    <w:p w14:paraId="31FAC054" w14:textId="77777777" w:rsidR="006A3013" w:rsidRPr="00210367" w:rsidRDefault="006A3013" w:rsidP="006A3013">
      <w:pPr>
        <w:rPr>
          <w:rFonts w:ascii="Calibri Light" w:hAnsi="Calibri Light" w:cs="Calibri Light"/>
          <w:b/>
          <w:bCs/>
        </w:rPr>
      </w:pPr>
      <w:r w:rsidRPr="00210367">
        <w:rPr>
          <w:rFonts w:ascii="Calibri Light" w:hAnsi="Calibri Light" w:cs="Calibri Light"/>
          <w:b/>
          <w:bCs/>
          <w:color w:val="000000" w:themeColor="text1"/>
        </w:rPr>
        <w:br/>
      </w:r>
      <w:r w:rsidRPr="00210367">
        <w:rPr>
          <w:rFonts w:ascii="Calibri Light" w:hAnsi="Calibri Light" w:cs="Calibri Light"/>
          <w:b/>
          <w:bCs/>
        </w:rPr>
        <w:t>4. Overwerktoeslag</w:t>
      </w:r>
    </w:p>
    <w:p w14:paraId="7BB11F58" w14:textId="77777777" w:rsidR="006A3013" w:rsidRPr="00210367" w:rsidRDefault="006A3013" w:rsidP="006A3013">
      <w:pPr>
        <w:rPr>
          <w:rFonts w:ascii="Calibri Light" w:hAnsi="Calibri Light" w:cs="Calibri Light"/>
        </w:rPr>
      </w:pPr>
      <w:r w:rsidRPr="00210367">
        <w:rPr>
          <w:rFonts w:ascii="Calibri Light" w:hAnsi="Calibri Light" w:cs="Calibri Light"/>
        </w:rPr>
        <w:t>Bij overwerk geldt een toeslag op het normale uurloon van 25%. De overwerktoeslag kan bovenop de toeslag voor bijzondere uren, zoals bedoeld in artikel 20 lid 1, komen.</w:t>
      </w:r>
    </w:p>
    <w:p w14:paraId="550C6216" w14:textId="77777777" w:rsidR="006A3013" w:rsidRPr="00210367" w:rsidRDefault="006A3013" w:rsidP="006A3013">
      <w:pPr>
        <w:rPr>
          <w:rFonts w:ascii="Calibri Light" w:hAnsi="Calibri Light" w:cs="Calibri Light"/>
          <w:b/>
          <w:bCs/>
        </w:rPr>
      </w:pPr>
      <w:r w:rsidRPr="00210367">
        <w:rPr>
          <w:rFonts w:ascii="Calibri Light" w:hAnsi="Calibri Light" w:cs="Calibri Light"/>
          <w:b/>
          <w:bCs/>
        </w:rPr>
        <w:br/>
        <w:t>5. Keuze voor vergoeding in tijd en/of geld</w:t>
      </w:r>
    </w:p>
    <w:p w14:paraId="571BCE37" w14:textId="77777777" w:rsidR="006A3013" w:rsidRPr="00210367" w:rsidRDefault="006A3013" w:rsidP="006A3013">
      <w:pPr>
        <w:rPr>
          <w:rFonts w:ascii="Calibri Light" w:hAnsi="Calibri Light" w:cs="Calibri Light"/>
        </w:rPr>
      </w:pPr>
      <w:r w:rsidRPr="00210367">
        <w:rPr>
          <w:rFonts w:ascii="Calibri Light" w:hAnsi="Calibri Light" w:cs="Calibri Light"/>
        </w:rPr>
        <w:t xml:space="preserve">Per bedrijfsonderdeel of afdeling wordt door de werkgever vastgesteld of overwerk wordt vergoed in tijd of geld, of een combinatie hiervan. </w:t>
      </w:r>
    </w:p>
    <w:p w14:paraId="60C30738" w14:textId="77777777" w:rsidR="006A3013" w:rsidRPr="00210367" w:rsidRDefault="006A3013" w:rsidP="006A3013">
      <w:pPr>
        <w:rPr>
          <w:rFonts w:ascii="Calibri Light" w:hAnsi="Calibri Light" w:cs="Calibri Light"/>
        </w:rPr>
      </w:pPr>
      <w:r w:rsidRPr="00210367">
        <w:rPr>
          <w:rFonts w:ascii="Calibri Light" w:hAnsi="Calibri Light" w:cs="Calibri Light"/>
        </w:rPr>
        <w:t>Als overwerk wordt vergoed in tijd, dan zal de werkgever na overleg met de werknemer vaststellen wanneer deze tijd kan worden opgenomen.</w:t>
      </w:r>
    </w:p>
    <w:p w14:paraId="34F8D71F" w14:textId="77777777" w:rsidR="006A3013" w:rsidRPr="00210367" w:rsidRDefault="006A3013" w:rsidP="006A3013">
      <w:pPr>
        <w:rPr>
          <w:rFonts w:ascii="Calibri Light" w:hAnsi="Calibri Light" w:cs="Calibri Light"/>
          <w:b/>
          <w:bCs/>
        </w:rPr>
      </w:pPr>
    </w:p>
    <w:p w14:paraId="496189B1" w14:textId="77777777" w:rsidR="006A3013" w:rsidRPr="00210367" w:rsidRDefault="006A3013" w:rsidP="006A3013">
      <w:pPr>
        <w:rPr>
          <w:rFonts w:ascii="Calibri Light" w:hAnsi="Calibri Light" w:cs="Calibri Light"/>
          <w:b/>
          <w:bCs/>
        </w:rPr>
      </w:pPr>
      <w:r w:rsidRPr="00210367">
        <w:rPr>
          <w:rFonts w:ascii="Calibri Light" w:hAnsi="Calibri Light" w:cs="Calibri Light"/>
          <w:b/>
          <w:bCs/>
        </w:rPr>
        <w:t>6. Maximaal aantal uren per week</w:t>
      </w:r>
    </w:p>
    <w:p w14:paraId="2877962A" w14:textId="3A3D79A2" w:rsidR="00D0101C" w:rsidRPr="00210367" w:rsidRDefault="006A3013" w:rsidP="006A3013">
      <w:pPr>
        <w:rPr>
          <w:rFonts w:ascii="Calibri Light" w:hAnsi="Calibri Light" w:cs="Calibri Light"/>
        </w:rPr>
      </w:pPr>
      <w:r w:rsidRPr="00210367">
        <w:rPr>
          <w:rFonts w:ascii="Calibri Light" w:hAnsi="Calibri Light" w:cs="Calibri Light"/>
        </w:rPr>
        <w:t>Werknemers met een functie in functiegroep 2 tot en met 8 (zie bijlage 1), zijn verplicht tot overwerk als de werkgever dit vraagt. Zij kunnen door de werkgever echter niet worden verplicht om meer te werken dan 47 uur per week.</w:t>
      </w:r>
      <w:r w:rsidR="00661942" w:rsidRPr="00210367">
        <w:rPr>
          <w:rFonts w:ascii="Calibri Light" w:hAnsi="Calibri Light" w:cs="Calibri Light"/>
        </w:rPr>
        <w:t xml:space="preserve"> Voor de functies reisleider en reisbegeleider bedraagt het maximaal aantal verplicht te werken uren per week 56. </w:t>
      </w:r>
    </w:p>
    <w:p w14:paraId="255F030F" w14:textId="490514DD" w:rsidR="00850899" w:rsidRPr="00210367" w:rsidRDefault="00850899">
      <w:pPr>
        <w:rPr>
          <w:rFonts w:ascii="Calibri Light" w:hAnsi="Calibri Light" w:cs="Calibri Light"/>
        </w:rPr>
      </w:pPr>
    </w:p>
    <w:p w14:paraId="62FE47E3" w14:textId="5018B4FE" w:rsidR="00850899" w:rsidRPr="00210367" w:rsidRDefault="00850899">
      <w:pPr>
        <w:rPr>
          <w:rFonts w:ascii="Calibri Light" w:hAnsi="Calibri Light" w:cs="Calibri Light"/>
        </w:rPr>
      </w:pPr>
    </w:p>
    <w:p w14:paraId="7D649697" w14:textId="77777777" w:rsidR="00AD5884" w:rsidRPr="00210367" w:rsidRDefault="00AD5884" w:rsidP="00AD5884">
      <w:pPr>
        <w:rPr>
          <w:rFonts w:cstheme="minorHAnsi"/>
          <w:sz w:val="36"/>
          <w:szCs w:val="36"/>
        </w:rPr>
      </w:pPr>
      <w:r w:rsidRPr="00210367">
        <w:rPr>
          <w:rFonts w:cstheme="minorHAnsi"/>
          <w:b/>
          <w:sz w:val="36"/>
          <w:szCs w:val="36"/>
          <w:u w:val="single"/>
        </w:rPr>
        <w:lastRenderedPageBreak/>
        <w:t xml:space="preserve">Mijn ontwikkeling en inzetbaarheid </w:t>
      </w:r>
    </w:p>
    <w:p w14:paraId="1FDABF9F" w14:textId="25F608F6" w:rsidR="00850899" w:rsidRPr="00210367" w:rsidRDefault="00850899"/>
    <w:p w14:paraId="7A9FDE49" w14:textId="77777777" w:rsidR="00AD5884" w:rsidRPr="00210367" w:rsidRDefault="00AD5884" w:rsidP="00AD5884">
      <w:pPr>
        <w:rPr>
          <w:rFonts w:ascii="Calibri Light" w:hAnsi="Calibri Light" w:cs="Calibri Light"/>
          <w:i/>
        </w:rPr>
      </w:pPr>
      <w:r w:rsidRPr="00210367">
        <w:rPr>
          <w:rFonts w:ascii="Calibri Light" w:hAnsi="Calibri Light" w:cs="Calibri Light"/>
          <w:b/>
        </w:rPr>
        <w:t>Artikel 13 - O</w:t>
      </w:r>
      <w:r w:rsidRPr="00210367">
        <w:rPr>
          <w:rFonts w:ascii="Calibri Light" w:hAnsi="Calibri Light" w:cs="Calibri Light"/>
          <w:b/>
          <w:bCs/>
          <w:iCs/>
        </w:rPr>
        <w:t>ntwikkeling</w:t>
      </w:r>
      <w:r w:rsidRPr="00210367">
        <w:rPr>
          <w:rFonts w:ascii="Calibri Light" w:hAnsi="Calibri Light" w:cs="Calibri Light"/>
          <w:i/>
        </w:rPr>
        <w:t xml:space="preserve"> </w:t>
      </w:r>
    </w:p>
    <w:p w14:paraId="621F97EB" w14:textId="77777777" w:rsidR="00AD5884" w:rsidRPr="00210367" w:rsidRDefault="00AD5884" w:rsidP="00AD5884">
      <w:pPr>
        <w:rPr>
          <w:rFonts w:ascii="Calibri Light" w:hAnsi="Calibri Light" w:cs="Calibri Light"/>
          <w:b/>
        </w:rPr>
      </w:pPr>
    </w:p>
    <w:p w14:paraId="711406E2" w14:textId="77777777" w:rsidR="00AD5884" w:rsidRPr="00210367" w:rsidRDefault="00AD5884" w:rsidP="00AD5884">
      <w:pPr>
        <w:rPr>
          <w:rFonts w:ascii="Calibri Light" w:hAnsi="Calibri Light" w:cs="Calibri Light"/>
          <w:b/>
        </w:rPr>
      </w:pPr>
      <w:r w:rsidRPr="00210367">
        <w:rPr>
          <w:rFonts w:ascii="Calibri Light" w:hAnsi="Calibri Light" w:cs="Calibri Light"/>
          <w:b/>
        </w:rPr>
        <w:t>1. Ontwikkeling</w:t>
      </w:r>
    </w:p>
    <w:p w14:paraId="2858F740" w14:textId="1F3D294F" w:rsidR="00AD5884" w:rsidRPr="00210367" w:rsidRDefault="00AD5884" w:rsidP="00AD5884">
      <w:pPr>
        <w:rPr>
          <w:rFonts w:ascii="Calibri Light" w:hAnsi="Calibri Light" w:cs="Calibri Light"/>
        </w:rPr>
      </w:pPr>
      <w:r w:rsidRPr="00210367">
        <w:rPr>
          <w:rFonts w:ascii="Calibri Light" w:hAnsi="Calibri Light" w:cs="Calibri Light"/>
        </w:rPr>
        <w:t>Werkgever en werknemer zullen jaarlijks overleggen over ontwikkeling, loopbaanbeleid, (duurzame) inzetbaarheid en te volgen training en opleiding die van belang zijn voor de uitoefening van de functie of verdere loopbaanontwikkeling. Afspraken die uit dit overleg voortkomen, worden vastgelegd in een Persoonlijk Ontwikkelingsplan (POP)</w:t>
      </w:r>
      <w:r w:rsidR="0018060E">
        <w:rPr>
          <w:rFonts w:ascii="Calibri Light" w:hAnsi="Calibri Light" w:cs="Calibri Light"/>
        </w:rPr>
        <w:t xml:space="preserve">, </w:t>
      </w:r>
      <w:r w:rsidR="0018060E" w:rsidRPr="004820E1">
        <w:rPr>
          <w:rFonts w:ascii="Calibri Light" w:hAnsi="Calibri Light" w:cs="Calibri Light"/>
        </w:rPr>
        <w:t>met inachtneming van de</w:t>
      </w:r>
      <w:r w:rsidR="002A57D1" w:rsidRPr="004820E1">
        <w:rPr>
          <w:rFonts w:ascii="Calibri Light" w:hAnsi="Calibri Light" w:cs="Calibri Light"/>
        </w:rPr>
        <w:t xml:space="preserve"> Wet transparante en voorspelbare arbeidsvoorwaarden (artikel </w:t>
      </w:r>
      <w:r w:rsidR="00566B3F" w:rsidRPr="004820E1">
        <w:rPr>
          <w:rFonts w:ascii="Calibri Light" w:hAnsi="Calibri Light" w:cs="Calibri Light"/>
        </w:rPr>
        <w:t>7:611a, lid 2, BW)</w:t>
      </w:r>
      <w:r w:rsidR="00325530" w:rsidRPr="004820E1">
        <w:rPr>
          <w:rFonts w:ascii="Calibri Light" w:hAnsi="Calibri Light" w:cs="Calibri Light"/>
        </w:rPr>
        <w:t xml:space="preserve"> zoals deze gelden per 1 augustus 2022</w:t>
      </w:r>
      <w:r w:rsidRPr="004820E1">
        <w:rPr>
          <w:rFonts w:ascii="Calibri Light" w:hAnsi="Calibri Light" w:cs="Calibri Light"/>
        </w:rPr>
        <w:t xml:space="preserve">. Tijdens </w:t>
      </w:r>
      <w:r w:rsidRPr="00210367">
        <w:rPr>
          <w:rFonts w:ascii="Calibri Light" w:hAnsi="Calibri Light" w:cs="Calibri Light"/>
        </w:rPr>
        <w:t>dit jaarlijkse overleg zal met de werknemer die een verkoopfunctie heeft ten aanzien van vakantiereizen, overleg worden gevoerd over het volgen van een studiereis en zullen de gemaakte afspraken worden opgenomen in het POP.</w:t>
      </w:r>
    </w:p>
    <w:p w14:paraId="7812227F" w14:textId="77777777" w:rsidR="00AD5884" w:rsidRPr="00210367" w:rsidRDefault="00AD5884" w:rsidP="00AD5884">
      <w:pPr>
        <w:rPr>
          <w:rFonts w:ascii="Calibri Light" w:hAnsi="Calibri Light" w:cs="Calibri Light"/>
          <w:b/>
        </w:rPr>
      </w:pPr>
      <w:r w:rsidRPr="00210367">
        <w:rPr>
          <w:rFonts w:ascii="Calibri Light" w:hAnsi="Calibri Light" w:cs="Calibri Light"/>
          <w:b/>
        </w:rPr>
        <w:br/>
        <w:t>2. Studiekosten</w:t>
      </w:r>
    </w:p>
    <w:p w14:paraId="6AC25094" w14:textId="6A24CB2F" w:rsidR="00AD5884" w:rsidRPr="00210367" w:rsidRDefault="00AD5884" w:rsidP="00AD5884">
      <w:pPr>
        <w:rPr>
          <w:rFonts w:ascii="Calibri Light" w:hAnsi="Calibri Light" w:cs="Calibri Light"/>
        </w:rPr>
      </w:pPr>
      <w:r w:rsidRPr="00210367">
        <w:rPr>
          <w:rFonts w:ascii="Calibri Light" w:hAnsi="Calibri Light" w:cs="Calibri Light"/>
        </w:rPr>
        <w:t>De werkgever betaalt de kosten voor branche- of functiegerichte opleidingen op verzoek van de werkgever</w:t>
      </w:r>
      <w:r w:rsidR="00566B3F">
        <w:rPr>
          <w:rFonts w:ascii="Calibri Light" w:hAnsi="Calibri Light" w:cs="Calibri Light"/>
        </w:rPr>
        <w:t xml:space="preserve">, </w:t>
      </w:r>
      <w:r w:rsidR="00566B3F" w:rsidRPr="004820E1">
        <w:rPr>
          <w:rFonts w:ascii="Calibri Light" w:hAnsi="Calibri Light" w:cs="Calibri Light"/>
        </w:rPr>
        <w:t xml:space="preserve">met inachtneming van de Wet transparante en voorspelbare arbeidsvoorwaarden (artikel </w:t>
      </w:r>
      <w:r w:rsidR="00944117" w:rsidRPr="004820E1">
        <w:rPr>
          <w:rFonts w:ascii="Calibri Light" w:hAnsi="Calibri Light" w:cs="Calibri Light"/>
        </w:rPr>
        <w:t>7:611a, lid 1, BW)</w:t>
      </w:r>
      <w:r w:rsidR="00325530" w:rsidRPr="004820E1">
        <w:rPr>
          <w:rFonts w:ascii="Calibri Light" w:hAnsi="Calibri Light" w:cs="Calibri Light"/>
        </w:rPr>
        <w:t>, zoals deze gelden per 1 augustus 2022</w:t>
      </w:r>
      <w:r w:rsidRPr="004820E1">
        <w:rPr>
          <w:rFonts w:ascii="Calibri Light" w:hAnsi="Calibri Light" w:cs="Calibri Light"/>
        </w:rPr>
        <w:t>. Kosten die hieronde</w:t>
      </w:r>
      <w:r w:rsidRPr="00210367">
        <w:rPr>
          <w:rFonts w:ascii="Calibri Light" w:hAnsi="Calibri Light" w:cs="Calibri Light"/>
        </w:rPr>
        <w:t>r vallen zijn lesgelden, examengelden, reis- en verblijfkosten en voorgeschreven opleidingsmaterialen.</w:t>
      </w:r>
    </w:p>
    <w:p w14:paraId="3B9A3414" w14:textId="77777777" w:rsidR="00AD5884" w:rsidRPr="00210367" w:rsidRDefault="00AD5884" w:rsidP="00AD5884">
      <w:pPr>
        <w:rPr>
          <w:rFonts w:ascii="Calibri Light" w:hAnsi="Calibri Light" w:cs="Calibri Light"/>
        </w:rPr>
      </w:pPr>
    </w:p>
    <w:p w14:paraId="25CCB5D7" w14:textId="77777777" w:rsidR="00AD5884" w:rsidRPr="00210367" w:rsidRDefault="00AD5884" w:rsidP="00AD5884">
      <w:pPr>
        <w:rPr>
          <w:rFonts w:ascii="Calibri Light" w:hAnsi="Calibri Light" w:cs="Calibri Light"/>
          <w:b/>
          <w:color w:val="000000" w:themeColor="text1"/>
        </w:rPr>
      </w:pPr>
      <w:r w:rsidRPr="00210367">
        <w:rPr>
          <w:rFonts w:ascii="Calibri Light" w:hAnsi="Calibri Light" w:cs="Calibri Light"/>
          <w:b/>
          <w:color w:val="000000" w:themeColor="text1"/>
        </w:rPr>
        <w:t xml:space="preserve">3. Studieverlof </w:t>
      </w:r>
    </w:p>
    <w:p w14:paraId="3968B307" w14:textId="465C7684" w:rsidR="00AD5884" w:rsidRPr="00210367" w:rsidRDefault="00AD5884" w:rsidP="00AD5884">
      <w:pPr>
        <w:rPr>
          <w:rFonts w:ascii="Calibri Light" w:hAnsi="Calibri Light" w:cs="Calibri Light"/>
          <w:color w:val="000000" w:themeColor="text1"/>
        </w:rPr>
      </w:pPr>
      <w:r w:rsidRPr="00210367">
        <w:rPr>
          <w:rFonts w:ascii="Calibri Light" w:hAnsi="Calibri Light" w:cs="Calibri Light"/>
          <w:color w:val="000000" w:themeColor="text1"/>
        </w:rPr>
        <w:t>De werknemer krijgt in overleg met de werkgever 100% studieverlof met behoud van salaris voor functiegerichte opleidingen als deze onder werktijd plaatsvinden.</w:t>
      </w:r>
    </w:p>
    <w:p w14:paraId="00A8D6AF" w14:textId="77777777" w:rsidR="00AD5884" w:rsidRPr="00210367" w:rsidRDefault="00AD5884" w:rsidP="00AD5884">
      <w:pPr>
        <w:rPr>
          <w:rFonts w:ascii="Calibri Light" w:hAnsi="Calibri Light" w:cs="Calibri Light"/>
          <w:b/>
          <w:color w:val="FF0000"/>
        </w:rPr>
      </w:pPr>
    </w:p>
    <w:p w14:paraId="6840A175" w14:textId="77777777" w:rsidR="00AD5884" w:rsidRPr="00210367" w:rsidRDefault="00AD5884" w:rsidP="00AD5884">
      <w:pPr>
        <w:rPr>
          <w:rFonts w:ascii="Calibri Light" w:hAnsi="Calibri Light" w:cs="Calibri Light"/>
          <w:color w:val="000000" w:themeColor="text1"/>
        </w:rPr>
      </w:pPr>
      <w:r w:rsidRPr="00210367">
        <w:rPr>
          <w:rFonts w:ascii="Calibri Light" w:hAnsi="Calibri Light" w:cs="Calibri Light"/>
          <w:b/>
          <w:color w:val="000000" w:themeColor="text1"/>
        </w:rPr>
        <w:t>4. Studiereizen</w:t>
      </w:r>
    </w:p>
    <w:p w14:paraId="127EF3F4" w14:textId="77777777" w:rsidR="00AD5884" w:rsidRPr="00210367" w:rsidRDefault="00AD5884" w:rsidP="00AD5884">
      <w:pPr>
        <w:tabs>
          <w:tab w:val="left" w:pos="284"/>
        </w:tabs>
        <w:rPr>
          <w:rFonts w:ascii="Calibri Light" w:hAnsi="Calibri Light" w:cs="Calibri Light"/>
          <w:color w:val="000000" w:themeColor="text1"/>
        </w:rPr>
      </w:pPr>
      <w:r w:rsidRPr="00210367">
        <w:rPr>
          <w:rFonts w:ascii="Calibri Light" w:hAnsi="Calibri Light" w:cs="Calibri Light"/>
          <w:color w:val="000000" w:themeColor="text1"/>
        </w:rPr>
        <w:t xml:space="preserve">1. </w:t>
      </w:r>
      <w:r w:rsidRPr="00210367">
        <w:rPr>
          <w:rFonts w:ascii="Calibri Light" w:hAnsi="Calibri Light" w:cs="Calibri Light"/>
          <w:color w:val="000000" w:themeColor="text1"/>
        </w:rPr>
        <w:tab/>
        <w:t>Een studiereis is een reis die de werknemer op verzoek of in opdracht van de werkgever maakt. De werknemer heeft recht op een vergoeding van de kosten van het vervoer, de maaltijden en de overnachting(en).</w:t>
      </w:r>
      <w:r w:rsidRPr="00210367">
        <w:rPr>
          <w:rFonts w:ascii="Calibri Light" w:hAnsi="Calibri Light" w:cs="Calibri Light"/>
          <w:color w:val="000000" w:themeColor="text1"/>
        </w:rPr>
        <w:br/>
        <w:t xml:space="preserve">2. </w:t>
      </w:r>
      <w:r w:rsidRPr="00210367">
        <w:rPr>
          <w:rFonts w:ascii="Calibri Light" w:hAnsi="Calibri Light" w:cs="Calibri Light"/>
          <w:color w:val="000000" w:themeColor="text1"/>
        </w:rPr>
        <w:tab/>
        <w:t>De werkgever zal alleen die uren betalen (zonder overwerkvergoeding) die de werknemer zou hebben gewerkt als hij geen studiereis zou hebben gemaakt.</w:t>
      </w:r>
      <w:r w:rsidRPr="00210367">
        <w:rPr>
          <w:rFonts w:ascii="Calibri Light" w:hAnsi="Calibri Light" w:cs="Calibri Light"/>
          <w:color w:val="000000" w:themeColor="text1"/>
        </w:rPr>
        <w:br/>
        <w:t xml:space="preserve">3. </w:t>
      </w:r>
      <w:r w:rsidRPr="00210367">
        <w:rPr>
          <w:rFonts w:ascii="Calibri Light" w:hAnsi="Calibri Light" w:cs="Calibri Light"/>
          <w:color w:val="000000" w:themeColor="text1"/>
        </w:rPr>
        <w:tab/>
        <w:t>Na afloop van de reis geldt een minimale dagelijkse rust van 11 uur voordat de werknemer weer aan het werk gaat</w:t>
      </w:r>
    </w:p>
    <w:p w14:paraId="6AC282CE" w14:textId="77777777" w:rsidR="00850899" w:rsidRDefault="00850899">
      <w:pPr>
        <w:rPr>
          <w:rFonts w:ascii="Calibri Light" w:hAnsi="Calibri Light" w:cs="Calibri Light"/>
        </w:rPr>
      </w:pPr>
    </w:p>
    <w:p w14:paraId="418BFA22" w14:textId="2ABFB140" w:rsidR="00AD5884" w:rsidRPr="00210367" w:rsidRDefault="00AD5884" w:rsidP="00AD5884">
      <w:pPr>
        <w:rPr>
          <w:rFonts w:ascii="Calibri Light" w:hAnsi="Calibri Light" w:cs="Calibri Light"/>
          <w:b/>
          <w:color w:val="000000" w:themeColor="text1"/>
        </w:rPr>
      </w:pPr>
      <w:r w:rsidRPr="00210367">
        <w:rPr>
          <w:rFonts w:ascii="Calibri Light" w:hAnsi="Calibri Light" w:cs="Calibri Light"/>
          <w:b/>
          <w:color w:val="000000" w:themeColor="text1"/>
        </w:rPr>
        <w:t xml:space="preserve">Artikel 14 - Stichting Reiswerk </w:t>
      </w:r>
    </w:p>
    <w:p w14:paraId="16FFA19E" w14:textId="77777777" w:rsidR="00024809" w:rsidRPr="00210367" w:rsidRDefault="00024809" w:rsidP="00AD5884">
      <w:pPr>
        <w:rPr>
          <w:rFonts w:ascii="Calibri Light" w:hAnsi="Calibri Light" w:cs="Calibri Light"/>
          <w:b/>
          <w:color w:val="000000" w:themeColor="text1"/>
        </w:rPr>
      </w:pPr>
    </w:p>
    <w:p w14:paraId="3207C3F8" w14:textId="26509BCA" w:rsidR="00AD5884" w:rsidRPr="00210367" w:rsidRDefault="00AD5884" w:rsidP="00AD5884">
      <w:pPr>
        <w:ind w:right="-428"/>
        <w:rPr>
          <w:rFonts w:ascii="Calibri Light" w:hAnsi="Calibri Light" w:cs="Calibri Light"/>
          <w:color w:val="000000" w:themeColor="text1"/>
        </w:rPr>
      </w:pPr>
      <w:r w:rsidRPr="00210367">
        <w:rPr>
          <w:rFonts w:ascii="Calibri Light" w:hAnsi="Calibri Light" w:cs="Calibri Light"/>
          <w:color w:val="000000" w:themeColor="text1"/>
        </w:rPr>
        <w:t xml:space="preserve">Stichting Reiswerk ondersteunt werknemers in de reisbranche in hun ontwikkeling. Via </w:t>
      </w:r>
      <w:hyperlink r:id="rId11" w:history="1">
        <w:r w:rsidRPr="00210367">
          <w:rPr>
            <w:rStyle w:val="Hyperlink"/>
            <w:rFonts w:ascii="Calibri Light" w:hAnsi="Calibri Light" w:cs="Calibri Light"/>
            <w:color w:val="000000" w:themeColor="text1"/>
          </w:rPr>
          <w:t>www.reiswerk.nl</w:t>
        </w:r>
      </w:hyperlink>
      <w:r w:rsidRPr="00210367">
        <w:rPr>
          <w:rFonts w:ascii="Calibri Light" w:hAnsi="Calibri Light" w:cs="Calibri Light"/>
          <w:color w:val="000000" w:themeColor="text1"/>
        </w:rPr>
        <w:t xml:space="preserve"> krijgen </w:t>
      </w:r>
      <w:r w:rsidR="00A51F73" w:rsidRPr="00210367">
        <w:rPr>
          <w:rFonts w:ascii="Calibri Light" w:hAnsi="Calibri Light" w:cs="Calibri Light"/>
          <w:color w:val="000000" w:themeColor="text1"/>
        </w:rPr>
        <w:t xml:space="preserve">werknemers </w:t>
      </w:r>
      <w:r w:rsidRPr="00210367">
        <w:rPr>
          <w:rFonts w:ascii="Calibri Light" w:hAnsi="Calibri Light" w:cs="Calibri Light"/>
          <w:color w:val="000000" w:themeColor="text1"/>
        </w:rPr>
        <w:t>toegang tot een online leerplatform met trainingen en andere tools die de ontwikkeling ondersteunen. De stichting komt voort uit de CAO voor de Reisbranche inzake Sociaal Fonds (cao nr. 3810).</w:t>
      </w:r>
    </w:p>
    <w:p w14:paraId="6DFD37BF" w14:textId="77777777" w:rsidR="00A85651" w:rsidRPr="00210367" w:rsidRDefault="00A85651" w:rsidP="00BE0118">
      <w:pPr>
        <w:widowControl w:val="0"/>
        <w:autoSpaceDE w:val="0"/>
        <w:autoSpaceDN w:val="0"/>
        <w:adjustRightInd w:val="0"/>
        <w:rPr>
          <w:rFonts w:cstheme="minorHAnsi"/>
          <w:b/>
          <w:sz w:val="36"/>
          <w:szCs w:val="36"/>
          <w:u w:val="single"/>
        </w:rPr>
      </w:pPr>
    </w:p>
    <w:p w14:paraId="60F5D0D1" w14:textId="77777777" w:rsidR="0026556A" w:rsidRDefault="0026556A">
      <w:pPr>
        <w:rPr>
          <w:rFonts w:cstheme="minorHAnsi"/>
          <w:b/>
          <w:sz w:val="36"/>
          <w:szCs w:val="36"/>
          <w:u w:val="single"/>
        </w:rPr>
      </w:pPr>
      <w:r>
        <w:rPr>
          <w:rFonts w:cstheme="minorHAnsi"/>
          <w:b/>
          <w:sz w:val="36"/>
          <w:szCs w:val="36"/>
          <w:u w:val="single"/>
        </w:rPr>
        <w:br w:type="page"/>
      </w:r>
    </w:p>
    <w:p w14:paraId="3FBE1811" w14:textId="7A7E7906" w:rsidR="005006A2" w:rsidRPr="00210367" w:rsidRDefault="00AD5884" w:rsidP="00BE0118">
      <w:pPr>
        <w:widowControl w:val="0"/>
        <w:autoSpaceDE w:val="0"/>
        <w:autoSpaceDN w:val="0"/>
        <w:adjustRightInd w:val="0"/>
        <w:rPr>
          <w:rFonts w:cstheme="minorHAnsi"/>
          <w:color w:val="000000"/>
          <w:sz w:val="36"/>
          <w:szCs w:val="36"/>
        </w:rPr>
      </w:pPr>
      <w:r w:rsidRPr="00210367">
        <w:rPr>
          <w:rFonts w:cstheme="minorHAnsi"/>
          <w:b/>
          <w:sz w:val="36"/>
          <w:szCs w:val="36"/>
          <w:u w:val="single"/>
        </w:rPr>
        <w:lastRenderedPageBreak/>
        <w:t>Mijn Inkomen</w:t>
      </w:r>
    </w:p>
    <w:p w14:paraId="7124ED8D" w14:textId="500E292B" w:rsidR="005006A2" w:rsidRPr="00210367" w:rsidRDefault="005006A2" w:rsidP="00BE0118">
      <w:pPr>
        <w:pStyle w:val="Lijstalinea"/>
        <w:rPr>
          <w:rFonts w:cstheme="minorHAnsi"/>
        </w:rPr>
      </w:pPr>
    </w:p>
    <w:p w14:paraId="5E3553BC" w14:textId="77777777" w:rsidR="00AD5884" w:rsidRPr="00210367" w:rsidRDefault="00AD5884" w:rsidP="00AD5884">
      <w:pPr>
        <w:rPr>
          <w:rFonts w:ascii="Calibri Light" w:hAnsi="Calibri Light" w:cs="Calibri Light"/>
          <w:b/>
        </w:rPr>
      </w:pPr>
      <w:r w:rsidRPr="00210367">
        <w:rPr>
          <w:rFonts w:ascii="Calibri Light" w:hAnsi="Calibri Light" w:cs="Calibri Light"/>
          <w:b/>
        </w:rPr>
        <w:t>Artikel 15. Functie-indeling en beloning algemeen</w:t>
      </w:r>
    </w:p>
    <w:p w14:paraId="3EDA336E" w14:textId="5618D872" w:rsidR="00AD5884" w:rsidRPr="00210367" w:rsidRDefault="00AD5884" w:rsidP="00AD5884">
      <w:pPr>
        <w:rPr>
          <w:rFonts w:ascii="Calibri Light" w:hAnsi="Calibri Light" w:cs="Calibri Light"/>
        </w:rPr>
      </w:pPr>
      <w:r w:rsidRPr="00210367">
        <w:rPr>
          <w:rFonts w:ascii="Calibri Light" w:hAnsi="Calibri Light" w:cs="Calibri Light"/>
          <w:b/>
          <w:bCs/>
        </w:rPr>
        <w:br/>
        <w:t>1.</w:t>
      </w:r>
      <w:r w:rsidRPr="00210367">
        <w:rPr>
          <w:rFonts w:ascii="Calibri Light" w:hAnsi="Calibri Light" w:cs="Calibri Light"/>
        </w:rPr>
        <w:t xml:space="preserve"> Op basis van de werkzaamheden die de werknemer uitvoert, wordt de werknemer ingedeeld in een functiegroep. De functiegroepen en de bepalingen over de daarbij behorende lonen zijn opgenomen in bijlagen 1 en</w:t>
      </w:r>
      <w:r w:rsidR="004820E1">
        <w:rPr>
          <w:rFonts w:ascii="Calibri Light" w:hAnsi="Calibri Light" w:cs="Calibri Light"/>
        </w:rPr>
        <w:t xml:space="preserve"> </w:t>
      </w:r>
      <w:r w:rsidR="009E2395" w:rsidRPr="00210367">
        <w:rPr>
          <w:rFonts w:ascii="Calibri Light" w:hAnsi="Calibri Light" w:cs="Calibri Light"/>
        </w:rPr>
        <w:t xml:space="preserve">2 </w:t>
      </w:r>
      <w:r w:rsidRPr="00210367">
        <w:rPr>
          <w:rFonts w:ascii="Calibri Light" w:hAnsi="Calibri Light" w:cs="Calibri Light"/>
        </w:rPr>
        <w:t>van de cao.</w:t>
      </w:r>
    </w:p>
    <w:p w14:paraId="53F3DE86" w14:textId="77777777" w:rsidR="00AD5884" w:rsidRPr="00210367" w:rsidRDefault="00AD5884" w:rsidP="00AD5884">
      <w:pPr>
        <w:rPr>
          <w:rFonts w:ascii="Calibri Light" w:hAnsi="Calibri Light" w:cs="Calibri Light"/>
        </w:rPr>
      </w:pPr>
      <w:r w:rsidRPr="00210367">
        <w:rPr>
          <w:rFonts w:ascii="Calibri Light" w:hAnsi="Calibri Light" w:cs="Calibri Light"/>
          <w:b/>
          <w:bCs/>
        </w:rPr>
        <w:br/>
        <w:t xml:space="preserve">2. </w:t>
      </w:r>
      <w:r w:rsidRPr="00210367">
        <w:rPr>
          <w:rFonts w:ascii="Calibri Light" w:hAnsi="Calibri Light" w:cs="Calibri Light"/>
        </w:rPr>
        <w:t xml:space="preserve">De werkgever betaalt het loon, al dan niet in de vorm van een voorschot, aan het einde van elke betalingsperiode. </w:t>
      </w:r>
    </w:p>
    <w:p w14:paraId="4A4E3F12" w14:textId="36D67752" w:rsidR="00BF0D19" w:rsidRPr="00210367" w:rsidRDefault="00BF0D19" w:rsidP="00BE0118">
      <w:pPr>
        <w:pStyle w:val="Lijstalinea"/>
        <w:rPr>
          <w:rFonts w:ascii="Calibri Light" w:hAnsi="Calibri Light" w:cs="Calibri Light"/>
        </w:rPr>
      </w:pPr>
    </w:p>
    <w:p w14:paraId="18D566A0" w14:textId="77777777" w:rsidR="00AD5884" w:rsidRPr="00210367" w:rsidRDefault="00AD5884" w:rsidP="00AD5884">
      <w:pPr>
        <w:rPr>
          <w:rFonts w:ascii="Calibri Light" w:hAnsi="Calibri Light" w:cs="Calibri Light"/>
          <w:b/>
        </w:rPr>
      </w:pPr>
      <w:r w:rsidRPr="00210367">
        <w:rPr>
          <w:rFonts w:ascii="Calibri Light" w:hAnsi="Calibri Light" w:cs="Calibri Light"/>
          <w:b/>
        </w:rPr>
        <w:t>Artikel 16. Functie-indeling en beloning reisleider en reisbegeleider</w:t>
      </w:r>
    </w:p>
    <w:p w14:paraId="7B4966A7" w14:textId="77777777" w:rsidR="00AD5884" w:rsidRPr="00210367" w:rsidRDefault="00AD5884" w:rsidP="00AD5884">
      <w:pPr>
        <w:pStyle w:val="Lijstalinea"/>
        <w:rPr>
          <w:rFonts w:ascii="Calibri Light" w:hAnsi="Calibri Light" w:cs="Calibri Light"/>
          <w:bCs/>
        </w:rPr>
      </w:pPr>
    </w:p>
    <w:p w14:paraId="5CAC6033" w14:textId="003DDCC3" w:rsidR="00BF0D19" w:rsidRPr="00210367" w:rsidRDefault="00BC7DD0" w:rsidP="00AD5884">
      <w:pPr>
        <w:pStyle w:val="Lijstalinea"/>
        <w:ind w:left="0"/>
        <w:rPr>
          <w:rFonts w:ascii="Calibri Light" w:hAnsi="Calibri Light" w:cs="Calibri Light"/>
        </w:rPr>
      </w:pPr>
      <w:r w:rsidRPr="00210367">
        <w:rPr>
          <w:rFonts w:ascii="Calibri Light" w:hAnsi="Calibri Light" w:cs="Calibri Light"/>
          <w:bCs/>
        </w:rPr>
        <w:t xml:space="preserve">Basis voor de indeling vormen de werkzaamheden die moeten worden uitgevoerd. </w:t>
      </w:r>
      <w:r w:rsidR="00AD5884" w:rsidRPr="00210367">
        <w:rPr>
          <w:rFonts w:ascii="Calibri Light" w:hAnsi="Calibri Light" w:cs="Calibri Light"/>
          <w:bCs/>
        </w:rPr>
        <w:t xml:space="preserve">De functies reisleider en reisbegeleider worden ingedeeld in de functiegroep </w:t>
      </w:r>
      <w:r w:rsidR="003E116E" w:rsidRPr="002C65E4">
        <w:rPr>
          <w:rFonts w:ascii="Calibri Light" w:hAnsi="Calibri Light" w:cs="Calibri Light"/>
          <w:bCs/>
        </w:rPr>
        <w:t>6</w:t>
      </w:r>
      <w:r w:rsidR="00AD5884" w:rsidRPr="00210367">
        <w:rPr>
          <w:rFonts w:ascii="Calibri Light" w:hAnsi="Calibri Light" w:cs="Calibri Light"/>
          <w:bCs/>
        </w:rPr>
        <w:t>.</w:t>
      </w:r>
      <w:r w:rsidRPr="00210367">
        <w:rPr>
          <w:rFonts w:ascii="Calibri Light" w:hAnsi="Calibri Light" w:cs="Calibri Light"/>
          <w:bCs/>
        </w:rPr>
        <w:t xml:space="preserve"> </w:t>
      </w:r>
      <w:r w:rsidR="00AD5884" w:rsidRPr="00210367">
        <w:rPr>
          <w:rFonts w:ascii="Calibri Light" w:hAnsi="Calibri Light" w:cs="Calibri Light"/>
          <w:bCs/>
        </w:rPr>
        <w:t xml:space="preserve">De functiegroep en de bepalingen over de daarbij behorende lonen zijn opgenomen in bijlage </w:t>
      </w:r>
      <w:r w:rsidR="009E2395" w:rsidRPr="00210367">
        <w:rPr>
          <w:rFonts w:ascii="Calibri Light" w:hAnsi="Calibri Light" w:cs="Calibri Light"/>
          <w:bCs/>
        </w:rPr>
        <w:t>2a.</w:t>
      </w:r>
    </w:p>
    <w:p w14:paraId="6AF201E3" w14:textId="613F4917" w:rsidR="00BF0D19" w:rsidRPr="00210367" w:rsidRDefault="00BF0D19" w:rsidP="00BE0118">
      <w:pPr>
        <w:pStyle w:val="Lijstalinea"/>
        <w:rPr>
          <w:rFonts w:ascii="Calibri Light" w:hAnsi="Calibri Light" w:cs="Calibri Light"/>
        </w:rPr>
      </w:pPr>
    </w:p>
    <w:p w14:paraId="571EC88C" w14:textId="0464B926" w:rsidR="00DC2CFC" w:rsidRPr="00210367" w:rsidRDefault="00DC2CFC" w:rsidP="00BD3BB1">
      <w:pPr>
        <w:tabs>
          <w:tab w:val="left" w:pos="284"/>
        </w:tabs>
        <w:rPr>
          <w:rFonts w:ascii="Calibri Light" w:hAnsi="Calibri Light" w:cs="Calibri Light"/>
          <w:b/>
        </w:rPr>
      </w:pPr>
      <w:r w:rsidRPr="00210367">
        <w:rPr>
          <w:rFonts w:ascii="Calibri Light" w:hAnsi="Calibri Light" w:cs="Calibri Light"/>
          <w:b/>
        </w:rPr>
        <w:t>Artikel 17</w:t>
      </w:r>
      <w:r w:rsidR="00497670" w:rsidRPr="00210367">
        <w:rPr>
          <w:rFonts w:ascii="Calibri Light" w:hAnsi="Calibri Light" w:cs="Calibri Light"/>
          <w:b/>
        </w:rPr>
        <w:t>a</w:t>
      </w:r>
      <w:r w:rsidRPr="00210367">
        <w:rPr>
          <w:rFonts w:ascii="Calibri Light" w:hAnsi="Calibri Light" w:cs="Calibri Light"/>
          <w:b/>
        </w:rPr>
        <w:t xml:space="preserve"> – collectieve loonsverhoging</w:t>
      </w:r>
    </w:p>
    <w:p w14:paraId="58ECE076" w14:textId="77777777" w:rsidR="00DC2CFC" w:rsidRPr="00210367" w:rsidRDefault="00DC2CFC" w:rsidP="00BD3BB1">
      <w:pPr>
        <w:tabs>
          <w:tab w:val="left" w:pos="284"/>
        </w:tabs>
        <w:rPr>
          <w:rFonts w:ascii="Calibri Light" w:hAnsi="Calibri Light" w:cs="Calibri Light"/>
          <w:bCs/>
        </w:rPr>
      </w:pPr>
    </w:p>
    <w:p w14:paraId="7C123F3B" w14:textId="351C8E9E" w:rsidR="00DC2CFC" w:rsidRPr="00210367" w:rsidRDefault="009A295F" w:rsidP="00BD3BB1">
      <w:pPr>
        <w:tabs>
          <w:tab w:val="left" w:pos="284"/>
        </w:tabs>
        <w:rPr>
          <w:rFonts w:ascii="Calibri Light" w:hAnsi="Calibri Light" w:cs="Calibri Light"/>
          <w:bCs/>
        </w:rPr>
      </w:pPr>
      <w:r w:rsidRPr="00210367">
        <w:rPr>
          <w:rFonts w:ascii="Calibri Light" w:hAnsi="Calibri Light" w:cs="Calibri Light"/>
          <w:bCs/>
        </w:rPr>
        <w:t xml:space="preserve">Werknemers die een functie uitoefenen die is ingedeeld </w:t>
      </w:r>
      <w:r w:rsidR="00C71BC7" w:rsidRPr="00210367">
        <w:rPr>
          <w:rFonts w:ascii="Calibri Light" w:hAnsi="Calibri Light" w:cs="Calibri Light"/>
          <w:bCs/>
        </w:rPr>
        <w:t>in één van de functiegroepen 2 tot en met 8, zoals opgenomen in bijlag</w:t>
      </w:r>
      <w:r w:rsidR="00377B42" w:rsidRPr="00210367">
        <w:rPr>
          <w:rFonts w:ascii="Calibri Light" w:hAnsi="Calibri Light" w:cs="Calibri Light"/>
          <w:bCs/>
        </w:rPr>
        <w:t>e</w:t>
      </w:r>
      <w:r w:rsidR="00C71BC7" w:rsidRPr="00210367">
        <w:rPr>
          <w:rFonts w:ascii="Calibri Light" w:hAnsi="Calibri Light" w:cs="Calibri Light"/>
          <w:bCs/>
        </w:rPr>
        <w:t xml:space="preserve"> 1, hebben recht op een collectieve loonsverhoging over het feitelijk loon van 3% per 1 juli 2022</w:t>
      </w:r>
      <w:r w:rsidR="00F76B24" w:rsidRPr="00210367">
        <w:rPr>
          <w:rFonts w:ascii="Calibri Light" w:hAnsi="Calibri Light" w:cs="Calibri Light"/>
          <w:bCs/>
        </w:rPr>
        <w:t>*</w:t>
      </w:r>
      <w:r w:rsidR="00497670" w:rsidRPr="00210367">
        <w:rPr>
          <w:rFonts w:ascii="Calibri Light" w:hAnsi="Calibri Light" w:cs="Calibri Light"/>
          <w:bCs/>
        </w:rPr>
        <w:t xml:space="preserve"> en </w:t>
      </w:r>
      <w:r w:rsidR="00377B42" w:rsidRPr="00210367">
        <w:rPr>
          <w:rFonts w:ascii="Calibri Light" w:hAnsi="Calibri Light" w:cs="Calibri Light"/>
          <w:bCs/>
        </w:rPr>
        <w:t xml:space="preserve">nogmaals </w:t>
      </w:r>
      <w:r w:rsidR="00497670" w:rsidRPr="00210367">
        <w:rPr>
          <w:rFonts w:ascii="Calibri Light" w:hAnsi="Calibri Light" w:cs="Calibri Light"/>
          <w:bCs/>
        </w:rPr>
        <w:t>3% per 1 juli 2023</w:t>
      </w:r>
      <w:r w:rsidR="00F76B24" w:rsidRPr="00210367">
        <w:rPr>
          <w:rFonts w:ascii="Calibri Light" w:hAnsi="Calibri Light" w:cs="Calibri Light"/>
          <w:bCs/>
        </w:rPr>
        <w:t>*</w:t>
      </w:r>
      <w:r w:rsidR="00377B42" w:rsidRPr="00210367">
        <w:rPr>
          <w:rFonts w:ascii="Calibri Light" w:hAnsi="Calibri Light" w:cs="Calibri Light"/>
          <w:bCs/>
        </w:rPr>
        <w:t>. Gelijktijdig worden</w:t>
      </w:r>
      <w:r w:rsidR="00C71BC7" w:rsidRPr="00210367">
        <w:rPr>
          <w:rFonts w:ascii="Calibri Light" w:hAnsi="Calibri Light" w:cs="Calibri Light"/>
          <w:bCs/>
        </w:rPr>
        <w:t xml:space="preserve"> de minima en de maxima van de schalen met 5% verhoogd</w:t>
      </w:r>
      <w:r w:rsidR="00F76B24" w:rsidRPr="00210367">
        <w:rPr>
          <w:rFonts w:ascii="Calibri Light" w:hAnsi="Calibri Light" w:cs="Calibri Light"/>
          <w:bCs/>
        </w:rPr>
        <w:t>**</w:t>
      </w:r>
      <w:r w:rsidR="00CF3516" w:rsidRPr="00210367">
        <w:rPr>
          <w:rFonts w:ascii="Calibri Light" w:hAnsi="Calibri Light" w:cs="Calibri Light"/>
          <w:bCs/>
        </w:rPr>
        <w:t>, zoals opgenomen in bijlage 2</w:t>
      </w:r>
      <w:r w:rsidR="00C71BC7" w:rsidRPr="00210367">
        <w:rPr>
          <w:rFonts w:ascii="Calibri Light" w:hAnsi="Calibri Light" w:cs="Calibri Light"/>
          <w:bCs/>
        </w:rPr>
        <w:t>.</w:t>
      </w:r>
    </w:p>
    <w:p w14:paraId="7EBD7FA9" w14:textId="46D76A4F" w:rsidR="00C71BC7" w:rsidRPr="00210367" w:rsidRDefault="00C71BC7" w:rsidP="00BD3BB1">
      <w:pPr>
        <w:tabs>
          <w:tab w:val="left" w:pos="284"/>
        </w:tabs>
        <w:rPr>
          <w:rFonts w:ascii="Calibri Light" w:hAnsi="Calibri Light" w:cs="Calibri Light"/>
          <w:bCs/>
        </w:rPr>
      </w:pPr>
    </w:p>
    <w:p w14:paraId="3BB6F238" w14:textId="29EB8B4B" w:rsidR="00F76B24" w:rsidRPr="00210367" w:rsidRDefault="00F76B24" w:rsidP="00BD3BB1">
      <w:pPr>
        <w:tabs>
          <w:tab w:val="left" w:pos="284"/>
        </w:tabs>
        <w:rPr>
          <w:rFonts w:ascii="Calibri Light" w:hAnsi="Calibri Light" w:cs="Calibri Light"/>
          <w:bCs/>
        </w:rPr>
      </w:pPr>
      <w:r w:rsidRPr="00210367">
        <w:rPr>
          <w:rFonts w:ascii="Calibri Light" w:hAnsi="Calibri Light" w:cs="Calibri Light"/>
          <w:bCs/>
        </w:rPr>
        <w:t>*</w:t>
      </w:r>
      <w:r w:rsidR="0053669F" w:rsidRPr="00210367">
        <w:rPr>
          <w:rFonts w:ascii="Calibri Light" w:hAnsi="Calibri Light" w:cs="Calibri Light"/>
          <w:bCs/>
        </w:rPr>
        <w:t xml:space="preserve">Alle werknemers die </w:t>
      </w:r>
      <w:r w:rsidR="00377B42" w:rsidRPr="00210367">
        <w:rPr>
          <w:rFonts w:ascii="Calibri Light" w:hAnsi="Calibri Light" w:cs="Calibri Light"/>
          <w:bCs/>
        </w:rPr>
        <w:t xml:space="preserve">vallen onder </w:t>
      </w:r>
      <w:r w:rsidRPr="00210367">
        <w:rPr>
          <w:rFonts w:ascii="Calibri Light" w:hAnsi="Calibri Light" w:cs="Calibri Light"/>
          <w:bCs/>
        </w:rPr>
        <w:t>de functiegroepen 2 tot en met 8 van de cao krijgen een verhoging van 3%, met uitzondering van de medewerkers zoals bedoeld bij **.</w:t>
      </w:r>
    </w:p>
    <w:p w14:paraId="51163E14" w14:textId="2C3A7C2B" w:rsidR="00C71BC7" w:rsidRDefault="00F76B24" w:rsidP="00BD3BB1">
      <w:pPr>
        <w:tabs>
          <w:tab w:val="left" w:pos="284"/>
        </w:tabs>
        <w:rPr>
          <w:rFonts w:ascii="Calibri Light" w:hAnsi="Calibri Light" w:cs="Calibri Light"/>
          <w:bCs/>
        </w:rPr>
      </w:pPr>
      <w:r w:rsidRPr="00210367">
        <w:rPr>
          <w:rFonts w:ascii="Calibri Light" w:hAnsi="Calibri Light" w:cs="Calibri Light"/>
          <w:bCs/>
        </w:rPr>
        <w:t xml:space="preserve">** Alle werknemers die </w:t>
      </w:r>
      <w:r w:rsidR="0053669F" w:rsidRPr="00210367">
        <w:rPr>
          <w:rFonts w:ascii="Calibri Light" w:hAnsi="Calibri Light" w:cs="Calibri Light"/>
          <w:bCs/>
        </w:rPr>
        <w:t>na verhoging van de feitelijke lonen met 3% en van de minima van de schalen met 5% alsnog onder het nieuwe schaalminimum vallen krijge</w:t>
      </w:r>
      <w:r w:rsidR="00497670" w:rsidRPr="00210367">
        <w:rPr>
          <w:rFonts w:ascii="Calibri Light" w:hAnsi="Calibri Light" w:cs="Calibri Light"/>
          <w:bCs/>
        </w:rPr>
        <w:t>n</w:t>
      </w:r>
      <w:r w:rsidR="0053669F" w:rsidRPr="00210367">
        <w:rPr>
          <w:rFonts w:ascii="Calibri Light" w:hAnsi="Calibri Light" w:cs="Calibri Light"/>
          <w:bCs/>
        </w:rPr>
        <w:t xml:space="preserve"> een aanvulling tot het nieuwe schaalminimum. De verhoging voor werknemers kan daarmee </w:t>
      </w:r>
      <w:r w:rsidR="0053669F" w:rsidRPr="00210367">
        <w:rPr>
          <w:rFonts w:ascii="Calibri Light" w:hAnsi="Calibri Light" w:cs="Calibri Light"/>
          <w:bCs/>
          <w:u w:val="single"/>
        </w:rPr>
        <w:t>maximaal 5%</w:t>
      </w:r>
      <w:r w:rsidR="0053669F" w:rsidRPr="00210367">
        <w:rPr>
          <w:rFonts w:ascii="Calibri Light" w:hAnsi="Calibri Light" w:cs="Calibri Light"/>
          <w:bCs/>
        </w:rPr>
        <w:t xml:space="preserve"> bedragen.</w:t>
      </w:r>
    </w:p>
    <w:p w14:paraId="5ABA404E" w14:textId="77777777" w:rsidR="002D6EDB" w:rsidRPr="00210367" w:rsidRDefault="002D6EDB" w:rsidP="00BD3BB1">
      <w:pPr>
        <w:tabs>
          <w:tab w:val="left" w:pos="284"/>
        </w:tabs>
        <w:rPr>
          <w:rFonts w:ascii="Calibri Light" w:hAnsi="Calibri Light" w:cs="Calibri Light"/>
          <w:bCs/>
        </w:rPr>
      </w:pPr>
    </w:p>
    <w:p w14:paraId="73CEC2B8" w14:textId="129C89C2" w:rsidR="00BD3BB1" w:rsidRPr="00210367" w:rsidRDefault="00BD3BB1" w:rsidP="00BD3BB1">
      <w:pPr>
        <w:tabs>
          <w:tab w:val="left" w:pos="284"/>
        </w:tabs>
        <w:rPr>
          <w:rFonts w:ascii="Calibri Light" w:hAnsi="Calibri Light" w:cs="Calibri Light"/>
          <w:b/>
        </w:rPr>
      </w:pPr>
      <w:r w:rsidRPr="00210367">
        <w:rPr>
          <w:rFonts w:ascii="Calibri Light" w:hAnsi="Calibri Light" w:cs="Calibri Light"/>
          <w:b/>
        </w:rPr>
        <w:t xml:space="preserve">Artikel </w:t>
      </w:r>
      <w:r w:rsidR="00497670" w:rsidRPr="00210367">
        <w:rPr>
          <w:rFonts w:ascii="Calibri Light" w:hAnsi="Calibri Light" w:cs="Calibri Light"/>
          <w:b/>
        </w:rPr>
        <w:t>17b</w:t>
      </w:r>
      <w:r w:rsidR="0053669F" w:rsidRPr="00210367">
        <w:rPr>
          <w:rFonts w:ascii="Calibri Light" w:hAnsi="Calibri Light" w:cs="Calibri Light"/>
          <w:b/>
        </w:rPr>
        <w:t xml:space="preserve"> </w:t>
      </w:r>
      <w:r w:rsidRPr="00210367">
        <w:rPr>
          <w:rFonts w:ascii="Calibri Light" w:hAnsi="Calibri Light" w:cs="Calibri Light"/>
          <w:b/>
        </w:rPr>
        <w:t>- Individuele loonsverhoging</w:t>
      </w:r>
    </w:p>
    <w:p w14:paraId="53E3D949" w14:textId="5E110002" w:rsidR="00BF0D19" w:rsidRPr="00210367" w:rsidRDefault="00BF0D19" w:rsidP="00BE0118">
      <w:pPr>
        <w:pStyle w:val="Lijstalinea"/>
        <w:rPr>
          <w:rFonts w:ascii="Calibri Light" w:hAnsi="Calibri Light" w:cs="Calibri Light"/>
        </w:rPr>
      </w:pPr>
    </w:p>
    <w:p w14:paraId="340136EA" w14:textId="77777777" w:rsidR="00BD3BB1" w:rsidRPr="00210367" w:rsidRDefault="00BD3BB1" w:rsidP="00BD3BB1">
      <w:pPr>
        <w:autoSpaceDE w:val="0"/>
        <w:autoSpaceDN w:val="0"/>
        <w:adjustRightInd w:val="0"/>
        <w:spacing w:line="181" w:lineRule="atLeast"/>
        <w:rPr>
          <w:rFonts w:ascii="Calibri Light" w:eastAsiaTheme="minorHAnsi" w:hAnsi="Calibri Light" w:cs="Calibri Light"/>
          <w:color w:val="000000" w:themeColor="text1"/>
        </w:rPr>
      </w:pPr>
      <w:r w:rsidRPr="00210367">
        <w:rPr>
          <w:rFonts w:ascii="Calibri Light" w:eastAsiaTheme="minorHAnsi" w:hAnsi="Calibri Light" w:cs="Calibri Light"/>
          <w:color w:val="000000" w:themeColor="text1"/>
        </w:rPr>
        <w:t xml:space="preserve">De werkgever zal elk kalenderjaar in dezelfde periode een individuele loonsverhoging toekennen volgens het volgende systeem: </w:t>
      </w:r>
    </w:p>
    <w:p w14:paraId="1DA2CEFB" w14:textId="77777777" w:rsidR="00BD3BB1" w:rsidRPr="00210367" w:rsidRDefault="00BD3BB1" w:rsidP="00BD3BB1">
      <w:pPr>
        <w:autoSpaceDE w:val="0"/>
        <w:autoSpaceDN w:val="0"/>
        <w:adjustRightInd w:val="0"/>
        <w:spacing w:line="181" w:lineRule="atLeast"/>
        <w:rPr>
          <w:rFonts w:ascii="Calibri Light" w:eastAsiaTheme="minorHAnsi" w:hAnsi="Calibri Light" w:cs="Calibri Light"/>
          <w:color w:val="000000" w:themeColor="text1"/>
        </w:rPr>
      </w:pPr>
    </w:p>
    <w:p w14:paraId="2DA47631" w14:textId="560A8760" w:rsidR="00BD3BB1" w:rsidRPr="00210367" w:rsidRDefault="00BD3BB1" w:rsidP="00BD3BB1">
      <w:pPr>
        <w:autoSpaceDE w:val="0"/>
        <w:autoSpaceDN w:val="0"/>
        <w:adjustRightInd w:val="0"/>
        <w:spacing w:line="181" w:lineRule="atLeast"/>
        <w:rPr>
          <w:rFonts w:ascii="Calibri Light" w:eastAsiaTheme="minorHAnsi" w:hAnsi="Calibri Light" w:cs="Calibri Light"/>
          <w:color w:val="000000" w:themeColor="text1"/>
        </w:rPr>
      </w:pPr>
      <w:r w:rsidRPr="00210367">
        <w:rPr>
          <w:rFonts w:ascii="Calibri Light" w:eastAsiaTheme="minorHAnsi" w:hAnsi="Calibri Light" w:cs="Calibri Light"/>
          <w:b/>
          <w:bCs/>
          <w:color w:val="000000" w:themeColor="text1"/>
        </w:rPr>
        <w:t>1.</w:t>
      </w:r>
      <w:r w:rsidRPr="00210367">
        <w:rPr>
          <w:rFonts w:ascii="Calibri Light" w:eastAsiaTheme="minorHAnsi" w:hAnsi="Calibri Light" w:cs="Calibri Light"/>
          <w:color w:val="000000" w:themeColor="text1"/>
        </w:rPr>
        <w:t xml:space="preserve"> De werkgever zal met iedere werknemer in de sala</w:t>
      </w:r>
      <w:r w:rsidRPr="00210367">
        <w:rPr>
          <w:rFonts w:ascii="Calibri Light" w:eastAsiaTheme="minorHAnsi" w:hAnsi="Calibri Light" w:cs="Calibri Light"/>
          <w:color w:val="000000" w:themeColor="text1"/>
        </w:rPr>
        <w:softHyphen/>
        <w:t>risgroepen 2 t/m 8 die een lager salaris ontvangt dan het voor hem geldende schaalmaximum (zie bijlage</w:t>
      </w:r>
      <w:r w:rsidR="004820E1">
        <w:rPr>
          <w:rFonts w:ascii="Calibri Light" w:eastAsiaTheme="minorHAnsi" w:hAnsi="Calibri Light" w:cs="Calibri Light"/>
          <w:color w:val="000000" w:themeColor="text1"/>
        </w:rPr>
        <w:t xml:space="preserve"> </w:t>
      </w:r>
      <w:r w:rsidR="009E2395" w:rsidRPr="00210367">
        <w:rPr>
          <w:rFonts w:ascii="Calibri Light" w:eastAsiaTheme="minorHAnsi" w:hAnsi="Calibri Light" w:cs="Calibri Light"/>
          <w:color w:val="000000" w:themeColor="text1"/>
        </w:rPr>
        <w:t>2</w:t>
      </w:r>
      <w:r w:rsidRPr="00210367">
        <w:rPr>
          <w:rFonts w:ascii="Calibri Light" w:eastAsiaTheme="minorHAnsi" w:hAnsi="Calibri Light" w:cs="Calibri Light"/>
          <w:color w:val="000000" w:themeColor="text1"/>
        </w:rPr>
        <w:t>) en zes maanden of langer in dienst is, een beoorde</w:t>
      </w:r>
      <w:r w:rsidRPr="00210367">
        <w:rPr>
          <w:rFonts w:ascii="Calibri Light" w:eastAsiaTheme="minorHAnsi" w:hAnsi="Calibri Light" w:cs="Calibri Light"/>
          <w:color w:val="000000" w:themeColor="text1"/>
        </w:rPr>
        <w:softHyphen/>
        <w:t xml:space="preserve">lingsgesprek houden. </w:t>
      </w:r>
    </w:p>
    <w:p w14:paraId="1E11693D" w14:textId="77777777" w:rsidR="00BD3BB1" w:rsidRPr="00210367" w:rsidRDefault="00BD3BB1" w:rsidP="00BD3BB1">
      <w:pPr>
        <w:autoSpaceDE w:val="0"/>
        <w:autoSpaceDN w:val="0"/>
        <w:adjustRightInd w:val="0"/>
        <w:spacing w:line="181" w:lineRule="atLeast"/>
        <w:rPr>
          <w:rFonts w:ascii="Calibri Light" w:eastAsiaTheme="minorHAnsi" w:hAnsi="Calibri Light" w:cs="Calibri Light"/>
          <w:color w:val="000000" w:themeColor="text1"/>
        </w:rPr>
      </w:pPr>
    </w:p>
    <w:p w14:paraId="1956FEB5" w14:textId="09EB2C5C" w:rsidR="00BD3BB1" w:rsidRPr="00210367" w:rsidRDefault="00BD3BB1" w:rsidP="00BD3BB1">
      <w:pPr>
        <w:autoSpaceDE w:val="0"/>
        <w:autoSpaceDN w:val="0"/>
        <w:adjustRightInd w:val="0"/>
        <w:spacing w:line="181" w:lineRule="atLeast"/>
        <w:rPr>
          <w:rFonts w:ascii="Calibri Light" w:eastAsiaTheme="minorHAnsi" w:hAnsi="Calibri Light" w:cs="Calibri Light"/>
          <w:color w:val="000000" w:themeColor="text1"/>
        </w:rPr>
      </w:pPr>
      <w:r w:rsidRPr="00210367">
        <w:rPr>
          <w:rFonts w:ascii="Calibri Light" w:eastAsiaTheme="minorHAnsi" w:hAnsi="Calibri Light" w:cs="Calibri Light"/>
          <w:b/>
          <w:bCs/>
          <w:color w:val="000000" w:themeColor="text1"/>
        </w:rPr>
        <w:t>2</w:t>
      </w:r>
      <w:r w:rsidRPr="00210367">
        <w:rPr>
          <w:rFonts w:ascii="Calibri Light" w:eastAsiaTheme="minorHAnsi" w:hAnsi="Calibri Light" w:cs="Calibri Light"/>
          <w:color w:val="000000" w:themeColor="text1"/>
        </w:rPr>
        <w:t>. Afhankelijk van het resultaat van het beoordelings</w:t>
      </w:r>
      <w:r w:rsidRPr="00210367">
        <w:rPr>
          <w:rFonts w:ascii="Calibri Light" w:eastAsiaTheme="minorHAnsi" w:hAnsi="Calibri Light" w:cs="Calibri Light"/>
          <w:color w:val="000000" w:themeColor="text1"/>
        </w:rPr>
        <w:softHyphen/>
        <w:t xml:space="preserve">gesprek ontvangt de werknemer een loonsverhoging van ten minste 1% bij een beoordelingsresultaat van goed of hoger en van 0% bij een beoordelingsresultaat van matig of lager. Indien het beoordelingsgesprek in een kalenderjaar geen doorgang vindt, doordat de werkgever geen </w:t>
      </w:r>
      <w:r w:rsidRPr="00210367">
        <w:rPr>
          <w:rFonts w:ascii="Calibri Light" w:eastAsiaTheme="minorHAnsi" w:hAnsi="Calibri Light" w:cs="Calibri Light"/>
          <w:color w:val="000000" w:themeColor="text1"/>
        </w:rPr>
        <w:lastRenderedPageBreak/>
        <w:t>aantoonbaar initiatief daartoe neemt, dan wordt het beoordelingsresultaat – enkel ten behoe</w:t>
      </w:r>
      <w:r w:rsidRPr="00210367">
        <w:rPr>
          <w:rFonts w:ascii="Calibri Light" w:eastAsiaTheme="minorHAnsi" w:hAnsi="Calibri Light" w:cs="Calibri Light"/>
          <w:color w:val="000000" w:themeColor="text1"/>
        </w:rPr>
        <w:softHyphen/>
        <w:t xml:space="preserve">ve van de uitvoering van dit artikel – beschouwd zijnde goed of hoger. </w:t>
      </w:r>
    </w:p>
    <w:p w14:paraId="01EBD451" w14:textId="77777777" w:rsidR="00BD3BB1" w:rsidRPr="00210367" w:rsidRDefault="00BD3BB1" w:rsidP="00BD3BB1">
      <w:pPr>
        <w:pStyle w:val="Lijstalinea"/>
        <w:ind w:left="0"/>
        <w:rPr>
          <w:rFonts w:ascii="Calibri Light" w:eastAsiaTheme="minorHAnsi" w:hAnsi="Calibri Light" w:cs="Calibri Light"/>
          <w:color w:val="000000" w:themeColor="text1"/>
        </w:rPr>
      </w:pPr>
    </w:p>
    <w:p w14:paraId="4D3A2D9C" w14:textId="099B9BEF" w:rsidR="00BD3BB1" w:rsidRPr="00210367" w:rsidRDefault="00BD3BB1" w:rsidP="00BD3BB1">
      <w:pPr>
        <w:pStyle w:val="Lijstalinea"/>
        <w:ind w:left="0"/>
        <w:rPr>
          <w:rFonts w:ascii="Calibri Light" w:hAnsi="Calibri Light" w:cs="Calibri Light"/>
          <w:color w:val="000000" w:themeColor="text1"/>
        </w:rPr>
      </w:pPr>
      <w:r w:rsidRPr="00210367">
        <w:rPr>
          <w:rFonts w:ascii="Calibri Light" w:eastAsiaTheme="minorHAnsi" w:hAnsi="Calibri Light" w:cs="Calibri Light"/>
          <w:b/>
          <w:bCs/>
          <w:color w:val="000000" w:themeColor="text1"/>
        </w:rPr>
        <w:t>3.</w:t>
      </w:r>
      <w:r w:rsidRPr="00210367">
        <w:rPr>
          <w:rFonts w:ascii="Calibri Light" w:eastAsiaTheme="minorHAnsi" w:hAnsi="Calibri Light" w:cs="Calibri Light"/>
          <w:color w:val="000000" w:themeColor="text1"/>
        </w:rPr>
        <w:t xml:space="preserve"> De toe te kennen individuele loonsverhoging wordt berekend over het feitelijke salaris dat de werknemer ont</w:t>
      </w:r>
      <w:r w:rsidRPr="00210367">
        <w:rPr>
          <w:rFonts w:ascii="Calibri Light" w:eastAsiaTheme="minorHAnsi" w:hAnsi="Calibri Light" w:cs="Calibri Light"/>
          <w:color w:val="000000" w:themeColor="text1"/>
        </w:rPr>
        <w:softHyphen/>
        <w:t>vangt tot ten hoogste het voor hem geldende schaalmaxi</w:t>
      </w:r>
      <w:r w:rsidRPr="00210367">
        <w:rPr>
          <w:rFonts w:ascii="Calibri Light" w:eastAsiaTheme="minorHAnsi" w:hAnsi="Calibri Light" w:cs="Calibri Light"/>
          <w:color w:val="000000" w:themeColor="text1"/>
        </w:rPr>
        <w:softHyphen/>
        <w:t xml:space="preserve">mum (zie bijlage </w:t>
      </w:r>
      <w:r w:rsidRPr="00210367">
        <w:rPr>
          <w:rFonts w:ascii="Calibri Light" w:eastAsiaTheme="minorHAnsi" w:hAnsi="Calibri Light" w:cs="Calibri Light"/>
          <w:strike/>
          <w:color w:val="000000" w:themeColor="text1"/>
        </w:rPr>
        <w:t>3</w:t>
      </w:r>
      <w:r w:rsidR="009E2395" w:rsidRPr="00210367">
        <w:rPr>
          <w:rFonts w:ascii="Calibri Light" w:eastAsiaTheme="minorHAnsi" w:hAnsi="Calibri Light" w:cs="Calibri Light"/>
          <w:color w:val="000000" w:themeColor="text1"/>
        </w:rPr>
        <w:t xml:space="preserve"> 2</w:t>
      </w:r>
      <w:r w:rsidRPr="00210367">
        <w:rPr>
          <w:rFonts w:ascii="Calibri Light" w:eastAsiaTheme="minorHAnsi" w:hAnsi="Calibri Light" w:cs="Calibri Light"/>
          <w:color w:val="000000" w:themeColor="text1"/>
        </w:rPr>
        <w:t>). Indien de werknemer het voor hem geldende schaalmaximum heeft bereikt, heeft hij derhalve op basis van dit artikel geen recht op een loonsverhoging.</w:t>
      </w:r>
    </w:p>
    <w:p w14:paraId="0A14CAD4" w14:textId="520B0B00" w:rsidR="00A85651" w:rsidRPr="00210367" w:rsidRDefault="00A85651" w:rsidP="005D4710">
      <w:pPr>
        <w:tabs>
          <w:tab w:val="left" w:pos="284"/>
        </w:tabs>
        <w:rPr>
          <w:rFonts w:cstheme="minorHAnsi"/>
          <w:b/>
        </w:rPr>
      </w:pPr>
    </w:p>
    <w:p w14:paraId="457A66E3" w14:textId="3006A5D6" w:rsidR="005D4710" w:rsidRPr="00210367" w:rsidRDefault="005D4710" w:rsidP="005D4710">
      <w:pPr>
        <w:tabs>
          <w:tab w:val="left" w:pos="284"/>
        </w:tabs>
        <w:rPr>
          <w:rFonts w:ascii="Calibri Light" w:hAnsi="Calibri Light" w:cs="Calibri Light"/>
          <w:b/>
        </w:rPr>
      </w:pPr>
      <w:r w:rsidRPr="00210367">
        <w:rPr>
          <w:rFonts w:ascii="Calibri Light" w:hAnsi="Calibri Light" w:cs="Calibri Light"/>
          <w:b/>
        </w:rPr>
        <w:t>Artikel 18 - Keuzemogelijkheden in arbeidsvoorwaarden</w:t>
      </w:r>
    </w:p>
    <w:p w14:paraId="094380C7" w14:textId="77777777" w:rsidR="005D4710" w:rsidRPr="00210367" w:rsidRDefault="005D4710" w:rsidP="005D4710">
      <w:pPr>
        <w:tabs>
          <w:tab w:val="left" w:pos="284"/>
        </w:tabs>
        <w:rPr>
          <w:rFonts w:ascii="Calibri Light" w:hAnsi="Calibri Light" w:cs="Calibri Light"/>
          <w:b/>
        </w:rPr>
      </w:pPr>
    </w:p>
    <w:p w14:paraId="79286352" w14:textId="415B7CB4" w:rsidR="00BF0D19" w:rsidRPr="00210367" w:rsidRDefault="005D4710" w:rsidP="005D4710">
      <w:pPr>
        <w:rPr>
          <w:rFonts w:ascii="Calibri Light" w:hAnsi="Calibri Light" w:cs="Calibri Light"/>
        </w:rPr>
      </w:pPr>
      <w:r w:rsidRPr="00210367">
        <w:rPr>
          <w:rFonts w:ascii="Calibri Light" w:hAnsi="Calibri Light" w:cs="Calibri Light"/>
        </w:rPr>
        <w:t xml:space="preserve">De werknemer heeft het recht om loon en bovenwettelijke vakantiedagen in te zetten voor bestaande, per onderneming nader in te vullen, belastingvrije faciliteiten. </w:t>
      </w:r>
      <w:r w:rsidRPr="00210367">
        <w:rPr>
          <w:rFonts w:ascii="Calibri Light" w:hAnsi="Calibri Light" w:cs="Calibri Light"/>
        </w:rPr>
        <w:br/>
      </w:r>
    </w:p>
    <w:p w14:paraId="6D42CBF1" w14:textId="77777777" w:rsidR="005D4710" w:rsidRPr="00210367" w:rsidRDefault="005D4710" w:rsidP="005D4710">
      <w:pPr>
        <w:rPr>
          <w:rFonts w:ascii="Calibri Light" w:hAnsi="Calibri Light" w:cs="Calibri Light"/>
          <w:b/>
        </w:rPr>
      </w:pPr>
      <w:r w:rsidRPr="00210367">
        <w:rPr>
          <w:rFonts w:ascii="Calibri Light" w:hAnsi="Calibri Light" w:cs="Calibri Light"/>
          <w:b/>
        </w:rPr>
        <w:t>Artikel 19 - Vakantietoeslag</w:t>
      </w:r>
    </w:p>
    <w:p w14:paraId="3696E153" w14:textId="77777777" w:rsidR="005D4710" w:rsidRPr="00210367" w:rsidRDefault="005D4710" w:rsidP="005D4710">
      <w:pPr>
        <w:rPr>
          <w:rFonts w:ascii="Calibri Light" w:hAnsi="Calibri Light" w:cs="Calibri Light"/>
          <w:color w:val="000000"/>
        </w:rPr>
      </w:pPr>
    </w:p>
    <w:p w14:paraId="554F01E5" w14:textId="23981BF7" w:rsidR="005D4710" w:rsidRPr="00210367" w:rsidRDefault="005D4710" w:rsidP="005D4710">
      <w:pPr>
        <w:rPr>
          <w:rFonts w:ascii="Calibri Light" w:hAnsi="Calibri Light" w:cs="Calibri Light"/>
          <w:color w:val="000000"/>
        </w:rPr>
      </w:pPr>
      <w:r w:rsidRPr="00210367">
        <w:rPr>
          <w:rFonts w:ascii="Calibri Light" w:hAnsi="Calibri Light" w:cs="Calibri Light"/>
          <w:color w:val="000000"/>
        </w:rPr>
        <w:t>De vakantietoeslag bedraagt 8% van het brutoloon. De uitbetaling vindt plaats uiterlijk in de maand mei. De toeslag wordt berekend over de daaraan voorafgaande periode mei tot en met april</w:t>
      </w:r>
      <w:r w:rsidR="00734E1E" w:rsidRPr="00210367">
        <w:rPr>
          <w:rFonts w:ascii="Calibri Light" w:hAnsi="Calibri Light" w:cs="Calibri Light"/>
          <w:color w:val="000000"/>
        </w:rPr>
        <w:t>, m</w:t>
      </w:r>
      <w:r w:rsidR="002921D9" w:rsidRPr="00210367">
        <w:rPr>
          <w:rFonts w:ascii="Calibri Light" w:hAnsi="Calibri Light" w:cs="Calibri Light"/>
        </w:rPr>
        <w:t>et inachtneming van artikel 16 lid 2 Wet Minimumloon en minimumvakantietoeslag.</w:t>
      </w:r>
      <w:r w:rsidR="001A3FE1" w:rsidRPr="00210367">
        <w:rPr>
          <w:rFonts w:ascii="Calibri Light" w:hAnsi="Calibri Light" w:cs="Calibri Light"/>
        </w:rPr>
        <w:t xml:space="preserve"> </w:t>
      </w:r>
      <w:r w:rsidRPr="00210367">
        <w:rPr>
          <w:rFonts w:ascii="Calibri Light" w:hAnsi="Calibri Light" w:cs="Calibri Light"/>
          <w:color w:val="000000"/>
        </w:rPr>
        <w:t>Voor werknemers die nog geen vol jaar in dienst zijn, wordt de vakantietoeslag naar evenredigheid berekend.</w:t>
      </w:r>
    </w:p>
    <w:p w14:paraId="1D75A108" w14:textId="44AF82A1" w:rsidR="00F76B24" w:rsidRPr="00210367" w:rsidRDefault="00F76B24" w:rsidP="005D4710">
      <w:pPr>
        <w:rPr>
          <w:rFonts w:ascii="Calibri Light" w:hAnsi="Calibri Light" w:cs="Calibri Light"/>
          <w:color w:val="000000"/>
        </w:rPr>
      </w:pPr>
    </w:p>
    <w:p w14:paraId="6B9175BE" w14:textId="1BE2D708" w:rsidR="005D4710" w:rsidRPr="00210367" w:rsidRDefault="005D4710" w:rsidP="005D4710">
      <w:pPr>
        <w:rPr>
          <w:rFonts w:ascii="Calibri Light" w:hAnsi="Calibri Light" w:cs="Calibri Light"/>
          <w:b/>
        </w:rPr>
      </w:pPr>
      <w:r w:rsidRPr="00210367">
        <w:rPr>
          <w:rFonts w:ascii="Calibri Light" w:hAnsi="Calibri Light" w:cs="Calibri Light"/>
          <w:b/>
        </w:rPr>
        <w:t>Artikel 20 - Toeslag bijzondere uren</w:t>
      </w:r>
    </w:p>
    <w:p w14:paraId="45C484B5" w14:textId="77777777" w:rsidR="00024809" w:rsidRPr="00210367" w:rsidRDefault="00024809" w:rsidP="005D4710">
      <w:pPr>
        <w:tabs>
          <w:tab w:val="left" w:pos="567"/>
          <w:tab w:val="left" w:pos="5812"/>
          <w:tab w:val="left" w:pos="6096"/>
        </w:tabs>
        <w:rPr>
          <w:rFonts w:ascii="Calibri Light" w:hAnsi="Calibri Light" w:cs="Calibri Light"/>
          <w:b/>
          <w:bCs/>
        </w:rPr>
      </w:pPr>
    </w:p>
    <w:p w14:paraId="450E50AE" w14:textId="3A61674B" w:rsidR="005D4710" w:rsidRPr="00210367" w:rsidRDefault="005D4710" w:rsidP="005D4710">
      <w:pPr>
        <w:tabs>
          <w:tab w:val="left" w:pos="567"/>
          <w:tab w:val="left" w:pos="5812"/>
          <w:tab w:val="left" w:pos="6096"/>
        </w:tabs>
        <w:rPr>
          <w:rFonts w:ascii="Calibri Light" w:hAnsi="Calibri Light" w:cs="Calibri Light"/>
        </w:rPr>
      </w:pPr>
      <w:r w:rsidRPr="00210367">
        <w:rPr>
          <w:rFonts w:ascii="Calibri Light" w:hAnsi="Calibri Light" w:cs="Calibri Light"/>
          <w:b/>
          <w:bCs/>
        </w:rPr>
        <w:t xml:space="preserve">1. </w:t>
      </w:r>
      <w:r w:rsidRPr="00210367">
        <w:rPr>
          <w:rFonts w:ascii="Calibri Light" w:hAnsi="Calibri Light" w:cs="Calibri Light"/>
        </w:rPr>
        <w:t>Werknemers met een functie in functiegroep 2 tot en met 5 (zie bijlage 1), hebben recht op onderstaande toeslag als zij werken op de volgende uren:</w:t>
      </w:r>
      <w:r w:rsidRPr="00210367">
        <w:rPr>
          <w:rFonts w:ascii="Calibri Light" w:hAnsi="Calibri Light" w:cs="Calibri Light"/>
        </w:rPr>
        <w:br/>
      </w:r>
      <w:r w:rsidRPr="00210367">
        <w:rPr>
          <w:rFonts w:ascii="Calibri Light" w:hAnsi="Calibri Light" w:cs="Calibri Light"/>
        </w:rPr>
        <w:tab/>
        <w:t>Maandag tot en met zaterdag tussen 00.00 en 07.00 uur</w:t>
      </w:r>
      <w:r w:rsidRPr="00210367">
        <w:rPr>
          <w:rFonts w:ascii="Calibri Light" w:hAnsi="Calibri Light" w:cs="Calibri Light"/>
        </w:rPr>
        <w:tab/>
        <w:t>:</w:t>
      </w:r>
      <w:r w:rsidRPr="00210367">
        <w:rPr>
          <w:rFonts w:ascii="Calibri Light" w:hAnsi="Calibri Light" w:cs="Calibri Light"/>
        </w:rPr>
        <w:tab/>
        <w:t xml:space="preserve">35% </w:t>
      </w:r>
    </w:p>
    <w:p w14:paraId="5139F2C9" w14:textId="77777777" w:rsidR="005D4710" w:rsidRPr="00210367" w:rsidRDefault="005D4710" w:rsidP="005D4710">
      <w:pPr>
        <w:tabs>
          <w:tab w:val="left" w:pos="567"/>
          <w:tab w:val="left" w:pos="5812"/>
          <w:tab w:val="left" w:pos="6096"/>
        </w:tabs>
        <w:ind w:left="348"/>
        <w:rPr>
          <w:rFonts w:ascii="Calibri Light" w:hAnsi="Calibri Light" w:cs="Calibri Light"/>
        </w:rPr>
      </w:pPr>
      <w:r w:rsidRPr="00210367">
        <w:rPr>
          <w:rFonts w:ascii="Calibri Light" w:hAnsi="Calibri Light" w:cs="Calibri Light"/>
        </w:rPr>
        <w:tab/>
        <w:t>Maandag tot en met zaterdag tussen 20.00 en 24.00 uur</w:t>
      </w:r>
      <w:r w:rsidRPr="00210367">
        <w:rPr>
          <w:rFonts w:ascii="Calibri Light" w:hAnsi="Calibri Light" w:cs="Calibri Light"/>
        </w:rPr>
        <w:tab/>
        <w:t>:</w:t>
      </w:r>
      <w:r w:rsidRPr="00210367">
        <w:rPr>
          <w:rFonts w:ascii="Calibri Light" w:hAnsi="Calibri Light" w:cs="Calibri Light"/>
        </w:rPr>
        <w:tab/>
        <w:t xml:space="preserve">35% </w:t>
      </w:r>
    </w:p>
    <w:p w14:paraId="3723DF1D" w14:textId="77777777" w:rsidR="005D4710" w:rsidRPr="00210367" w:rsidRDefault="005D4710" w:rsidP="005D4710">
      <w:pPr>
        <w:tabs>
          <w:tab w:val="left" w:pos="567"/>
          <w:tab w:val="left" w:pos="5812"/>
          <w:tab w:val="left" w:pos="6096"/>
        </w:tabs>
        <w:ind w:left="348"/>
        <w:rPr>
          <w:rFonts w:ascii="Calibri Light" w:hAnsi="Calibri Light" w:cs="Calibri Light"/>
        </w:rPr>
      </w:pPr>
      <w:r w:rsidRPr="00210367">
        <w:rPr>
          <w:rFonts w:ascii="Calibri Light" w:hAnsi="Calibri Light" w:cs="Calibri Light"/>
        </w:rPr>
        <w:tab/>
        <w:t>Zondag en feestdagen</w:t>
      </w:r>
      <w:r w:rsidRPr="00210367">
        <w:rPr>
          <w:rFonts w:ascii="Calibri Light" w:hAnsi="Calibri Light" w:cs="Calibri Light"/>
        </w:rPr>
        <w:tab/>
        <w:t xml:space="preserve">: </w:t>
      </w:r>
      <w:r w:rsidRPr="00210367">
        <w:rPr>
          <w:rFonts w:ascii="Calibri Light" w:hAnsi="Calibri Light" w:cs="Calibri Light"/>
        </w:rPr>
        <w:tab/>
        <w:t>75%</w:t>
      </w:r>
    </w:p>
    <w:p w14:paraId="23E16914" w14:textId="77777777" w:rsidR="005D4710" w:rsidRPr="00210367" w:rsidRDefault="005D4710" w:rsidP="005D4710">
      <w:pPr>
        <w:rPr>
          <w:rFonts w:ascii="Calibri Light" w:hAnsi="Calibri Light" w:cs="Calibri Light"/>
          <w:b/>
          <w:bCs/>
        </w:rPr>
      </w:pPr>
    </w:p>
    <w:p w14:paraId="1988DFD6" w14:textId="6AC8F41F" w:rsidR="005D4710" w:rsidRPr="00210367" w:rsidRDefault="005D4710" w:rsidP="005D4710">
      <w:pPr>
        <w:rPr>
          <w:rFonts w:ascii="Calibri Light" w:hAnsi="Calibri Light" w:cs="Calibri Light"/>
        </w:rPr>
      </w:pPr>
      <w:r w:rsidRPr="00210367">
        <w:rPr>
          <w:rFonts w:ascii="Calibri Light" w:hAnsi="Calibri Light" w:cs="Calibri Light"/>
          <w:b/>
          <w:bCs/>
        </w:rPr>
        <w:t xml:space="preserve">2. </w:t>
      </w:r>
      <w:r w:rsidRPr="00210367">
        <w:rPr>
          <w:rFonts w:ascii="Calibri Light" w:hAnsi="Calibri Light" w:cs="Calibri Light"/>
        </w:rPr>
        <w:t xml:space="preserve"> De toeslag voor bijzondere uren: </w:t>
      </w:r>
    </w:p>
    <w:p w14:paraId="32FFD7BB" w14:textId="77777777" w:rsidR="005D4710" w:rsidRPr="00210367" w:rsidRDefault="005D4710" w:rsidP="005D4710">
      <w:pPr>
        <w:ind w:left="284" w:hanging="284"/>
        <w:rPr>
          <w:rFonts w:ascii="Calibri Light" w:hAnsi="Calibri Light" w:cs="Calibri Light"/>
        </w:rPr>
      </w:pPr>
      <w:r w:rsidRPr="00210367">
        <w:rPr>
          <w:rFonts w:ascii="Calibri Light" w:hAnsi="Calibri Light" w:cs="Calibri Light"/>
        </w:rPr>
        <w:t xml:space="preserve">- </w:t>
      </w:r>
      <w:r w:rsidRPr="00210367">
        <w:rPr>
          <w:rFonts w:ascii="Calibri Light" w:hAnsi="Calibri Light" w:cs="Calibri Light"/>
        </w:rPr>
        <w:tab/>
        <w:t xml:space="preserve">kan worden opgeteld bij de overwerktoeslag; </w:t>
      </w:r>
    </w:p>
    <w:p w14:paraId="1C03E33F" w14:textId="77777777" w:rsidR="005D4710" w:rsidRPr="00210367" w:rsidRDefault="005D4710" w:rsidP="005D4710">
      <w:pPr>
        <w:ind w:left="284" w:hanging="284"/>
        <w:rPr>
          <w:rFonts w:ascii="Calibri Light" w:hAnsi="Calibri Light" w:cs="Calibri Light"/>
        </w:rPr>
      </w:pPr>
      <w:r w:rsidRPr="00210367">
        <w:rPr>
          <w:rFonts w:ascii="Calibri Light" w:hAnsi="Calibri Light" w:cs="Calibri Light"/>
        </w:rPr>
        <w:t xml:space="preserve">- </w:t>
      </w:r>
      <w:r w:rsidRPr="00210367">
        <w:rPr>
          <w:rFonts w:ascii="Calibri Light" w:hAnsi="Calibri Light" w:cs="Calibri Light"/>
        </w:rPr>
        <w:tab/>
        <w:t>wordt berekend over het normale uurloon.</w:t>
      </w:r>
    </w:p>
    <w:p w14:paraId="54EA846F" w14:textId="43E782D2" w:rsidR="00BF0D19" w:rsidRPr="00210367" w:rsidRDefault="00BF0D19" w:rsidP="00BE0118">
      <w:pPr>
        <w:pStyle w:val="Lijstalinea"/>
        <w:rPr>
          <w:rFonts w:ascii="Calibri Light" w:hAnsi="Calibri Light" w:cs="Calibri Light"/>
        </w:rPr>
      </w:pPr>
    </w:p>
    <w:p w14:paraId="031A405A" w14:textId="0AB5CF6A" w:rsidR="005D4710" w:rsidRPr="00210367" w:rsidRDefault="005D4710" w:rsidP="005D4710">
      <w:pPr>
        <w:rPr>
          <w:rFonts w:ascii="Calibri Light" w:hAnsi="Calibri Light" w:cs="Calibri Light"/>
          <w:b/>
        </w:rPr>
      </w:pPr>
      <w:r w:rsidRPr="00210367">
        <w:rPr>
          <w:rFonts w:ascii="Calibri Light" w:hAnsi="Calibri Light" w:cs="Calibri Light"/>
          <w:b/>
        </w:rPr>
        <w:t>Artikel 21 – Bereikbaarheidsdienst</w:t>
      </w:r>
    </w:p>
    <w:p w14:paraId="41336852" w14:textId="77777777" w:rsidR="00024809" w:rsidRPr="00210367" w:rsidRDefault="00024809" w:rsidP="005D4710">
      <w:pPr>
        <w:rPr>
          <w:rFonts w:ascii="Calibri Light" w:hAnsi="Calibri Light" w:cs="Calibri Light"/>
          <w:color w:val="000000" w:themeColor="text1"/>
        </w:rPr>
      </w:pPr>
    </w:p>
    <w:p w14:paraId="65851153" w14:textId="7727AB33" w:rsidR="005D4710" w:rsidRPr="00210367" w:rsidRDefault="005D4710" w:rsidP="005D4710">
      <w:pPr>
        <w:rPr>
          <w:rFonts w:ascii="Calibri Light" w:hAnsi="Calibri Light" w:cs="Calibri Light"/>
          <w:color w:val="000000" w:themeColor="text1"/>
        </w:rPr>
      </w:pPr>
      <w:r w:rsidRPr="00210367">
        <w:rPr>
          <w:rFonts w:ascii="Calibri Light" w:hAnsi="Calibri Light" w:cs="Calibri Light"/>
          <w:color w:val="000000" w:themeColor="text1"/>
        </w:rPr>
        <w:t xml:space="preserve">Een bereikbaarheidsdienst is een dienst, waarbij de werknemer buiten de voor hem geldende werktijden voor een vastgestelde periode, bereikbaar en beschikbaar moet zijn voor het verrichten van werkzaamheden. Dit is noodzakekijk om de bedrijfsvoering te garanderen. De werkgever die van bereikbaarheidsdiensten gebruikmaakt, moet hiervoor </w:t>
      </w:r>
      <w:r w:rsidR="001C5D36" w:rsidRPr="00210367">
        <w:rPr>
          <w:rFonts w:ascii="Calibri Light" w:hAnsi="Calibri Light" w:cs="Calibri Light"/>
          <w:color w:val="000000" w:themeColor="text1"/>
        </w:rPr>
        <w:t xml:space="preserve">in overleg met de OR of de personeelsvertegenwoordiging </w:t>
      </w:r>
      <w:r w:rsidRPr="00210367">
        <w:rPr>
          <w:rFonts w:ascii="Calibri Light" w:hAnsi="Calibri Light" w:cs="Calibri Light"/>
          <w:color w:val="000000" w:themeColor="text1"/>
        </w:rPr>
        <w:t>een reglement opstellen. De werknemer ontvangt de volgende vergoeding voor een bereikbaarheidsdienst:</w:t>
      </w:r>
    </w:p>
    <w:p w14:paraId="47DFB9C4" w14:textId="3C22BCA7" w:rsidR="00542A35" w:rsidRPr="00210367" w:rsidRDefault="00542A35" w:rsidP="005D4710">
      <w:pPr>
        <w:rPr>
          <w:rFonts w:ascii="Calibri Light" w:hAnsi="Calibri Light" w:cs="Calibri Light"/>
          <w:color w:val="000000" w:themeColor="text1"/>
        </w:rPr>
      </w:pPr>
      <w:r w:rsidRPr="00210367">
        <w:rPr>
          <w:rFonts w:ascii="Calibri Light" w:hAnsi="Calibri Light" w:cs="Calibri Light"/>
          <w:color w:val="000000" w:themeColor="text1"/>
        </w:rPr>
        <w:t>Per 1 juli 2022</w:t>
      </w:r>
    </w:p>
    <w:p w14:paraId="3CF6806F" w14:textId="32470543" w:rsidR="005D4710" w:rsidRPr="00210367" w:rsidRDefault="005D4710" w:rsidP="00D73909">
      <w:pPr>
        <w:numPr>
          <w:ilvl w:val="0"/>
          <w:numId w:val="2"/>
        </w:numPr>
        <w:rPr>
          <w:rFonts w:ascii="Calibri Light" w:hAnsi="Calibri Light" w:cs="Calibri Light"/>
          <w:color w:val="000000" w:themeColor="text1"/>
        </w:rPr>
      </w:pPr>
      <w:r w:rsidRPr="00210367">
        <w:rPr>
          <w:rFonts w:ascii="Calibri Light" w:hAnsi="Calibri Light" w:cs="Calibri Light"/>
          <w:color w:val="000000" w:themeColor="text1"/>
        </w:rPr>
        <w:t>Voor een dienst die op een ingeroosterde werkdag valt (of op een dag die volgens een vast patroon als werkdag geldt</w:t>
      </w:r>
      <w:r w:rsidR="001C5D36" w:rsidRPr="00210367">
        <w:rPr>
          <w:rFonts w:ascii="Calibri Light" w:hAnsi="Calibri Light" w:cs="Calibri Light"/>
          <w:color w:val="000000" w:themeColor="text1"/>
        </w:rPr>
        <w:t xml:space="preserve">): </w:t>
      </w:r>
      <w:r w:rsidR="00542A35" w:rsidRPr="00210367">
        <w:rPr>
          <w:rFonts w:ascii="Calibri Light" w:hAnsi="Calibri Light" w:cs="Calibri Light"/>
          <w:color w:val="000000" w:themeColor="text1"/>
        </w:rPr>
        <w:t>€ 0,88</w:t>
      </w:r>
      <w:r w:rsidRPr="00210367">
        <w:rPr>
          <w:rFonts w:ascii="Calibri Light" w:hAnsi="Calibri Light" w:cs="Calibri Light"/>
          <w:color w:val="000000" w:themeColor="text1"/>
        </w:rPr>
        <w:t xml:space="preserve"> per uur. </w:t>
      </w:r>
    </w:p>
    <w:p w14:paraId="57A9EFA6" w14:textId="70FE6BCB" w:rsidR="005D4710" w:rsidRPr="00210367" w:rsidRDefault="005D4710" w:rsidP="00D73909">
      <w:pPr>
        <w:numPr>
          <w:ilvl w:val="0"/>
          <w:numId w:val="2"/>
        </w:numPr>
        <w:rPr>
          <w:rFonts w:ascii="Calibri Light" w:hAnsi="Calibri Light" w:cs="Calibri Light"/>
          <w:color w:val="000000" w:themeColor="text1"/>
        </w:rPr>
      </w:pPr>
      <w:r w:rsidRPr="00210367">
        <w:rPr>
          <w:rFonts w:ascii="Calibri Light" w:hAnsi="Calibri Light" w:cs="Calibri Light"/>
          <w:color w:val="000000" w:themeColor="text1"/>
        </w:rPr>
        <w:lastRenderedPageBreak/>
        <w:t>Voor een dienst die deels of geheel valt op een niet-ingeroosterde werkdag (of op een dag die volgens een vast patroon niet als werkdag geldt</w:t>
      </w:r>
      <w:r w:rsidRPr="00A833EE">
        <w:rPr>
          <w:rFonts w:ascii="Calibri Light" w:hAnsi="Calibri Light" w:cs="Calibri Light"/>
          <w:color w:val="000000" w:themeColor="text1"/>
        </w:rPr>
        <w:t>):</w:t>
      </w:r>
      <w:r w:rsidRPr="00210367">
        <w:rPr>
          <w:rFonts w:ascii="Calibri Light" w:hAnsi="Calibri Light" w:cs="Calibri Light"/>
          <w:color w:val="000000" w:themeColor="text1"/>
        </w:rPr>
        <w:t xml:space="preserve"> </w:t>
      </w:r>
      <w:r w:rsidR="00542A35" w:rsidRPr="00210367">
        <w:rPr>
          <w:rFonts w:ascii="Calibri Light" w:hAnsi="Calibri Light" w:cs="Calibri Light"/>
          <w:color w:val="000000" w:themeColor="text1"/>
        </w:rPr>
        <w:t xml:space="preserve">€ 2,06 </w:t>
      </w:r>
      <w:r w:rsidRPr="00210367">
        <w:rPr>
          <w:rFonts w:ascii="Calibri Light" w:hAnsi="Calibri Light" w:cs="Calibri Light"/>
          <w:color w:val="000000" w:themeColor="text1"/>
        </w:rPr>
        <w:t xml:space="preserve">per uur.  </w:t>
      </w:r>
    </w:p>
    <w:p w14:paraId="6104CA22" w14:textId="0FCB5F35" w:rsidR="00542A35" w:rsidRPr="00210367" w:rsidRDefault="00542A35" w:rsidP="00542A35">
      <w:pPr>
        <w:rPr>
          <w:rFonts w:ascii="Calibri Light" w:hAnsi="Calibri Light" w:cs="Calibri Light"/>
          <w:color w:val="000000" w:themeColor="text1"/>
        </w:rPr>
      </w:pPr>
    </w:p>
    <w:p w14:paraId="08103A77" w14:textId="10E3A3F1" w:rsidR="00542A35" w:rsidRPr="00210367" w:rsidRDefault="00542A35" w:rsidP="00542A35">
      <w:pPr>
        <w:rPr>
          <w:rFonts w:ascii="Calibri Light" w:hAnsi="Calibri Light" w:cs="Calibri Light"/>
          <w:color w:val="000000" w:themeColor="text1"/>
        </w:rPr>
      </w:pPr>
      <w:r w:rsidRPr="00210367">
        <w:rPr>
          <w:rFonts w:ascii="Calibri Light" w:hAnsi="Calibri Light" w:cs="Calibri Light"/>
          <w:color w:val="000000" w:themeColor="text1"/>
        </w:rPr>
        <w:t>Per 1 juli 2023</w:t>
      </w:r>
    </w:p>
    <w:p w14:paraId="232829C8" w14:textId="30F3A7EC" w:rsidR="00542A35" w:rsidRPr="00210367" w:rsidRDefault="00542A35" w:rsidP="00D73909">
      <w:pPr>
        <w:numPr>
          <w:ilvl w:val="0"/>
          <w:numId w:val="2"/>
        </w:numPr>
        <w:rPr>
          <w:rFonts w:ascii="Calibri Light" w:hAnsi="Calibri Light" w:cs="Calibri Light"/>
          <w:color w:val="000000" w:themeColor="text1"/>
        </w:rPr>
      </w:pPr>
      <w:r w:rsidRPr="00210367">
        <w:rPr>
          <w:rFonts w:ascii="Calibri Light" w:hAnsi="Calibri Light" w:cs="Calibri Light"/>
          <w:color w:val="000000" w:themeColor="text1"/>
        </w:rPr>
        <w:t xml:space="preserve">Voor een dienst die op een ingeroosterde werkdag valt (of op een dag die volgens een vast patroon als werkdag geldt): € 0,91 per uur. </w:t>
      </w:r>
    </w:p>
    <w:p w14:paraId="56D7A4C3" w14:textId="1E06F0A7" w:rsidR="00542A35" w:rsidRPr="00210367" w:rsidRDefault="00542A35" w:rsidP="00D73909">
      <w:pPr>
        <w:numPr>
          <w:ilvl w:val="0"/>
          <w:numId w:val="2"/>
        </w:numPr>
        <w:rPr>
          <w:rFonts w:ascii="Calibri Light" w:hAnsi="Calibri Light" w:cs="Calibri Light"/>
          <w:color w:val="000000" w:themeColor="text1"/>
        </w:rPr>
      </w:pPr>
      <w:r w:rsidRPr="00210367">
        <w:rPr>
          <w:rFonts w:ascii="Calibri Light" w:hAnsi="Calibri Light" w:cs="Calibri Light"/>
          <w:color w:val="000000" w:themeColor="text1"/>
        </w:rPr>
        <w:t xml:space="preserve">Voor een dienst die deels of geheel valt op een niet-ingeroosterde werkdag (of op een dag die volgens een vast patroon niet als werkdag geldt): € 2,12 per uur.  </w:t>
      </w:r>
    </w:p>
    <w:p w14:paraId="0815196A" w14:textId="77777777" w:rsidR="00542A35" w:rsidRPr="00210367" w:rsidRDefault="00542A35" w:rsidP="00542A35">
      <w:pPr>
        <w:rPr>
          <w:rFonts w:ascii="Calibri Light" w:hAnsi="Calibri Light" w:cs="Calibri Light"/>
          <w:color w:val="000000" w:themeColor="text1"/>
        </w:rPr>
      </w:pPr>
    </w:p>
    <w:p w14:paraId="23928CBB" w14:textId="0B4AECB2" w:rsidR="00BF0D19" w:rsidRPr="00210367" w:rsidRDefault="005D4710" w:rsidP="005D4710">
      <w:pPr>
        <w:pStyle w:val="Lijstalinea"/>
        <w:ind w:left="0"/>
        <w:rPr>
          <w:rFonts w:ascii="Calibri Light" w:hAnsi="Calibri Light" w:cs="Calibri Light"/>
          <w:color w:val="000000" w:themeColor="text1"/>
        </w:rPr>
      </w:pPr>
      <w:r w:rsidRPr="00210367">
        <w:rPr>
          <w:rFonts w:ascii="Calibri Light" w:hAnsi="Calibri Light" w:cs="Calibri Light"/>
          <w:color w:val="000000" w:themeColor="text1"/>
        </w:rPr>
        <w:t>Als er sprake is van een collectieve loonsverhoging, dan stijgen bovenstaande vergoedingen</w:t>
      </w:r>
      <w:r w:rsidR="001C5D36" w:rsidRPr="00210367">
        <w:rPr>
          <w:rFonts w:ascii="Calibri Light" w:hAnsi="Calibri Light" w:cs="Calibri Light"/>
          <w:color w:val="000000" w:themeColor="text1"/>
        </w:rPr>
        <w:t xml:space="preserve"> per ingangsdatum van de</w:t>
      </w:r>
      <w:r w:rsidR="00777359" w:rsidRPr="00210367">
        <w:rPr>
          <w:rFonts w:ascii="Calibri Light" w:hAnsi="Calibri Light" w:cs="Calibri Light"/>
          <w:color w:val="000000" w:themeColor="text1"/>
        </w:rPr>
        <w:t xml:space="preserve"> overeengekomen</w:t>
      </w:r>
      <w:r w:rsidR="001C5D36" w:rsidRPr="00210367">
        <w:rPr>
          <w:rFonts w:ascii="Calibri Light" w:hAnsi="Calibri Light" w:cs="Calibri Light"/>
          <w:color w:val="000000" w:themeColor="text1"/>
        </w:rPr>
        <w:t xml:space="preserve"> cao-verhoging met</w:t>
      </w:r>
      <w:r w:rsidRPr="00210367">
        <w:rPr>
          <w:rFonts w:ascii="Calibri Light" w:hAnsi="Calibri Light" w:cs="Calibri Light"/>
          <w:color w:val="000000" w:themeColor="text1"/>
        </w:rPr>
        <w:t xml:space="preserve"> hetzelfde percentage mee.  </w:t>
      </w:r>
    </w:p>
    <w:p w14:paraId="46D38F95" w14:textId="3D381E1F" w:rsidR="00F76B24" w:rsidRPr="00210367" w:rsidRDefault="00F76B24" w:rsidP="005D4710">
      <w:pPr>
        <w:pStyle w:val="Lijstalinea"/>
        <w:ind w:left="0"/>
        <w:rPr>
          <w:rFonts w:ascii="Calibri Light" w:hAnsi="Calibri Light" w:cs="Calibri Light"/>
          <w:color w:val="000000" w:themeColor="text1"/>
        </w:rPr>
      </w:pPr>
    </w:p>
    <w:p w14:paraId="2CE860AE" w14:textId="69D1CFBF" w:rsidR="00F76B24" w:rsidRPr="00210367" w:rsidRDefault="00F76B24" w:rsidP="005D4710">
      <w:pPr>
        <w:pStyle w:val="Lijstalinea"/>
        <w:ind w:left="0"/>
        <w:rPr>
          <w:rFonts w:ascii="Calibri Light" w:hAnsi="Calibri Light" w:cs="Calibri Light"/>
          <w:color w:val="000000" w:themeColor="text1"/>
        </w:rPr>
      </w:pPr>
    </w:p>
    <w:p w14:paraId="45E04A93" w14:textId="77777777" w:rsidR="0026556A" w:rsidRDefault="0026556A" w:rsidP="001C5D36">
      <w:pPr>
        <w:rPr>
          <w:rFonts w:cstheme="minorHAnsi"/>
          <w:b/>
          <w:sz w:val="36"/>
          <w:szCs w:val="36"/>
          <w:u w:val="single"/>
        </w:rPr>
      </w:pPr>
      <w:r>
        <w:rPr>
          <w:rFonts w:cstheme="minorHAnsi"/>
          <w:b/>
          <w:sz w:val="36"/>
          <w:szCs w:val="36"/>
          <w:u w:val="single"/>
        </w:rPr>
        <w:br/>
      </w:r>
    </w:p>
    <w:p w14:paraId="4D235BDC" w14:textId="77777777" w:rsidR="0026556A" w:rsidRDefault="0026556A">
      <w:pPr>
        <w:rPr>
          <w:rFonts w:cstheme="minorHAnsi"/>
          <w:b/>
          <w:sz w:val="36"/>
          <w:szCs w:val="36"/>
          <w:u w:val="single"/>
        </w:rPr>
      </w:pPr>
      <w:r>
        <w:rPr>
          <w:rFonts w:cstheme="minorHAnsi"/>
          <w:b/>
          <w:sz w:val="36"/>
          <w:szCs w:val="36"/>
          <w:u w:val="single"/>
        </w:rPr>
        <w:br w:type="page"/>
      </w:r>
    </w:p>
    <w:p w14:paraId="4CE55D7B" w14:textId="4899BE39" w:rsidR="001C5D36" w:rsidRPr="00210367" w:rsidRDefault="001C5D36" w:rsidP="001C5D36">
      <w:pPr>
        <w:rPr>
          <w:rFonts w:cstheme="minorHAnsi"/>
          <w:b/>
          <w:sz w:val="36"/>
          <w:szCs w:val="36"/>
          <w:u w:val="single"/>
        </w:rPr>
      </w:pPr>
      <w:r w:rsidRPr="00210367">
        <w:rPr>
          <w:rFonts w:cstheme="minorHAnsi"/>
          <w:b/>
          <w:sz w:val="36"/>
          <w:szCs w:val="36"/>
          <w:u w:val="single"/>
        </w:rPr>
        <w:lastRenderedPageBreak/>
        <w:t>Mijn voorzieningen en pensioen</w:t>
      </w:r>
    </w:p>
    <w:p w14:paraId="0F311EB9" w14:textId="6A744F9C" w:rsidR="00BF0D19" w:rsidRPr="00210367" w:rsidRDefault="00BF0D19" w:rsidP="00BE0118">
      <w:pPr>
        <w:pStyle w:val="Lijstalinea"/>
        <w:rPr>
          <w:rFonts w:cstheme="minorHAnsi"/>
        </w:rPr>
      </w:pPr>
    </w:p>
    <w:p w14:paraId="0512B5A7" w14:textId="77777777" w:rsidR="001C5D36" w:rsidRPr="00210367" w:rsidRDefault="001C5D36" w:rsidP="001C5D36">
      <w:pPr>
        <w:rPr>
          <w:rFonts w:ascii="Calibri Light" w:hAnsi="Calibri Light" w:cs="Calibri Light"/>
          <w:b/>
          <w:color w:val="000000"/>
        </w:rPr>
      </w:pPr>
      <w:r w:rsidRPr="00210367">
        <w:rPr>
          <w:rFonts w:ascii="Calibri Light" w:hAnsi="Calibri Light" w:cs="Calibri Light"/>
          <w:b/>
          <w:color w:val="000000"/>
        </w:rPr>
        <w:t>Artikel 22 - Ziekte en arbeidsongeschiktheid</w:t>
      </w:r>
      <w:r w:rsidRPr="00210367">
        <w:rPr>
          <w:rFonts w:ascii="Calibri Light" w:hAnsi="Calibri Light" w:cs="Calibri Light"/>
          <w:b/>
          <w:color w:val="000000"/>
        </w:rPr>
        <w:br/>
      </w:r>
    </w:p>
    <w:p w14:paraId="39CF6CAF" w14:textId="77777777" w:rsidR="001C5D36" w:rsidRPr="00210367" w:rsidRDefault="001C5D36" w:rsidP="001C5D36">
      <w:pPr>
        <w:rPr>
          <w:rFonts w:ascii="Calibri Light" w:hAnsi="Calibri Light" w:cs="Calibri Light"/>
          <w:b/>
          <w:bCs/>
          <w:color w:val="000000"/>
        </w:rPr>
      </w:pPr>
      <w:r w:rsidRPr="00210367">
        <w:rPr>
          <w:rFonts w:ascii="Calibri Light" w:hAnsi="Calibri Light" w:cs="Calibri Light"/>
          <w:b/>
          <w:bCs/>
          <w:color w:val="000000"/>
        </w:rPr>
        <w:t>1. Melding ziekte</w:t>
      </w:r>
    </w:p>
    <w:p w14:paraId="65894512" w14:textId="77777777" w:rsidR="001C5D36" w:rsidRPr="00210367" w:rsidRDefault="001C5D36" w:rsidP="001C5D36">
      <w:pPr>
        <w:rPr>
          <w:rFonts w:ascii="Calibri Light" w:hAnsi="Calibri Light" w:cs="Calibri Light"/>
          <w:color w:val="000000"/>
        </w:rPr>
      </w:pPr>
      <w:r w:rsidRPr="00210367">
        <w:rPr>
          <w:rFonts w:ascii="Calibri Light" w:hAnsi="Calibri Light" w:cs="Calibri Light"/>
          <w:color w:val="000000"/>
        </w:rPr>
        <w:t>De werknemer die door ziekte of arbeidsongeschiktheid niet kan werken, meldt dit zo snel mogelijk, maar uiterlijk voor het begin van zijn werktijd aan zijn werkgever.</w:t>
      </w:r>
    </w:p>
    <w:p w14:paraId="5E2BB906" w14:textId="77777777" w:rsidR="001C5D36" w:rsidRPr="00210367" w:rsidRDefault="001C5D36" w:rsidP="001C5D36">
      <w:pPr>
        <w:rPr>
          <w:rFonts w:ascii="Calibri Light" w:hAnsi="Calibri Light" w:cs="Calibri Light"/>
          <w:b/>
          <w:bCs/>
        </w:rPr>
      </w:pPr>
      <w:r w:rsidRPr="00210367">
        <w:rPr>
          <w:rFonts w:ascii="Calibri Light" w:hAnsi="Calibri Light" w:cs="Calibri Light"/>
          <w:b/>
          <w:bCs/>
        </w:rPr>
        <w:br/>
        <w:t>2. Loondoorbetaling</w:t>
      </w:r>
    </w:p>
    <w:p w14:paraId="4E661430" w14:textId="77777777" w:rsidR="001C5D36" w:rsidRPr="00210367" w:rsidRDefault="001C5D36" w:rsidP="001C5D36">
      <w:pPr>
        <w:rPr>
          <w:rFonts w:ascii="Calibri Light" w:hAnsi="Calibri Light" w:cs="Calibri Light"/>
        </w:rPr>
      </w:pPr>
      <w:r w:rsidRPr="00210367">
        <w:rPr>
          <w:rFonts w:ascii="Calibri Light" w:hAnsi="Calibri Light" w:cs="Calibri Light"/>
        </w:rPr>
        <w:t>De werknemer die arbeidsongeschiktheid is, ontvangt naast de wettelijke loondoorbetaling van 70% voor een periode van 104 weken, de eerste 52 weken een aanvulling van 30% van het loon dat hij zou hebben ontvangen als hij arbeidsgeschikt zou zijn geweest. De loondoorbetaling eindigt als de arbeidsovereenkomst eindigt. De werkgever mag geen wachtdagen hanteren.</w:t>
      </w:r>
    </w:p>
    <w:p w14:paraId="43EDB151" w14:textId="77777777" w:rsidR="001C5D36" w:rsidRPr="00210367" w:rsidRDefault="001C5D36" w:rsidP="001C5D36">
      <w:pPr>
        <w:rPr>
          <w:rFonts w:ascii="Calibri Light" w:hAnsi="Calibri Light" w:cs="Calibri Light"/>
          <w:b/>
          <w:bCs/>
        </w:rPr>
      </w:pPr>
      <w:r w:rsidRPr="00210367">
        <w:rPr>
          <w:rFonts w:ascii="Calibri Light" w:hAnsi="Calibri Light" w:cs="Calibri Light"/>
          <w:b/>
          <w:bCs/>
        </w:rPr>
        <w:br/>
        <w:t xml:space="preserve">3. Geen of gedeeltelijke loondoorbetaling </w:t>
      </w:r>
    </w:p>
    <w:p w14:paraId="10B8410D" w14:textId="0DCBDBF3" w:rsidR="001C5D36" w:rsidRPr="00210367" w:rsidRDefault="001C5D36" w:rsidP="001C5D36">
      <w:pPr>
        <w:rPr>
          <w:rFonts w:ascii="Calibri Light" w:hAnsi="Calibri Light" w:cs="Calibri Light"/>
        </w:rPr>
      </w:pPr>
      <w:r w:rsidRPr="00210367">
        <w:rPr>
          <w:rFonts w:ascii="Calibri Light" w:hAnsi="Calibri Light" w:cs="Calibri Light"/>
        </w:rPr>
        <w:t xml:space="preserve">De werkgever </w:t>
      </w:r>
      <w:r w:rsidRPr="00210367">
        <w:rPr>
          <w:rFonts w:ascii="Calibri Light" w:hAnsi="Calibri Light" w:cs="Calibri Light"/>
          <w:color w:val="000000" w:themeColor="text1"/>
        </w:rPr>
        <w:t xml:space="preserve">heeft de mogelijkheid </w:t>
      </w:r>
      <w:r w:rsidRPr="00210367">
        <w:rPr>
          <w:rFonts w:ascii="Calibri Light" w:hAnsi="Calibri Light" w:cs="Calibri Light"/>
        </w:rPr>
        <w:t>om de loondoorbetaling en aanvulling bij arbeidsongeschiktheid niet uit</w:t>
      </w:r>
      <w:r w:rsidRPr="00210367">
        <w:rPr>
          <w:rFonts w:ascii="Calibri Light" w:hAnsi="Calibri Light" w:cs="Calibri Light"/>
          <w:color w:val="000000" w:themeColor="text1"/>
        </w:rPr>
        <w:t xml:space="preserve"> te </w:t>
      </w:r>
      <w:r w:rsidRPr="00210367">
        <w:rPr>
          <w:rFonts w:ascii="Calibri Light" w:hAnsi="Calibri Light" w:cs="Calibri Light"/>
        </w:rPr>
        <w:t>betalen als de werknemer door opzet arbeidsongeschikt is geworden. Ook kan hij de loondoorbetaling en aanvulling niet betalen tijdens de periode dat de werknemer zijn genezing heeft belemmerd of vertraagd of zonder deugdelijke reden geen passend werk verricht.</w:t>
      </w:r>
    </w:p>
    <w:p w14:paraId="07A45449" w14:textId="22F06287" w:rsidR="001C5D36" w:rsidRPr="00210367" w:rsidRDefault="001C5D36" w:rsidP="001C5D36">
      <w:pPr>
        <w:rPr>
          <w:rFonts w:ascii="Calibri Light" w:hAnsi="Calibri Light" w:cs="Calibri Light"/>
        </w:rPr>
      </w:pPr>
      <w:r w:rsidRPr="00210367">
        <w:rPr>
          <w:rFonts w:ascii="Calibri Light" w:hAnsi="Calibri Light" w:cs="Calibri Light"/>
        </w:rPr>
        <w:t>De werkgever kan de loondoorbetaling uitstellen en de aanvulling niet uitbetalen als de werknemer zich niet houdt aan de voor hem geldende regels en aanwijzingen bij ziekte, waaronder controlevoorschriften. Daarnaast kan de werkgever de aanvulling niet uitbetalen tijdens de periode dat de werknemer weigert mee te werken aan een door de werkgever gevraagde second opinion van het UWV, of misbruik maakt van de voorziening.</w:t>
      </w:r>
    </w:p>
    <w:p w14:paraId="46422FB6" w14:textId="77777777" w:rsidR="001C5D36" w:rsidRPr="00210367" w:rsidRDefault="001C5D36" w:rsidP="001C5D36">
      <w:pPr>
        <w:rPr>
          <w:rFonts w:ascii="Calibri Light" w:hAnsi="Calibri Light" w:cs="Calibri Light"/>
          <w:b/>
          <w:bCs/>
        </w:rPr>
      </w:pPr>
      <w:r w:rsidRPr="00210367">
        <w:rPr>
          <w:rFonts w:ascii="Calibri Light" w:hAnsi="Calibri Light" w:cs="Calibri Light"/>
          <w:b/>
          <w:bCs/>
        </w:rPr>
        <w:br/>
        <w:t>4. Vordering tot schadevergoeding bij een derde</w:t>
      </w:r>
    </w:p>
    <w:p w14:paraId="742D45FC" w14:textId="77777777" w:rsidR="001C5D36" w:rsidRPr="00210367" w:rsidRDefault="001C5D36" w:rsidP="001C5D36">
      <w:pPr>
        <w:rPr>
          <w:rFonts w:ascii="Calibri Light" w:hAnsi="Calibri Light" w:cs="Calibri Light"/>
        </w:rPr>
      </w:pPr>
      <w:r w:rsidRPr="00210367">
        <w:rPr>
          <w:rFonts w:ascii="Calibri Light" w:hAnsi="Calibri Light" w:cs="Calibri Light"/>
        </w:rPr>
        <w:t>Als de werkgever ten aanzien van de arbeidsongeschiktheid van de werknemer tegen een of meer derden een vordering tot schadevergoeding heeft, zal de werknemer de daarvoor benodigde informatie geven. Als de werknemer dit weigert, heeft hij geen recht op de in lid 2 genoemde aanvulling.</w:t>
      </w:r>
    </w:p>
    <w:p w14:paraId="1888CC45" w14:textId="77777777" w:rsidR="00A833EE" w:rsidRPr="00210367" w:rsidRDefault="00A833EE" w:rsidP="001C5D36">
      <w:pPr>
        <w:rPr>
          <w:rFonts w:ascii="Calibri Light" w:hAnsi="Calibri Light" w:cs="Calibri Light"/>
          <w:b/>
          <w:bCs/>
        </w:rPr>
      </w:pPr>
    </w:p>
    <w:p w14:paraId="07E2D1D5" w14:textId="7053A48B" w:rsidR="001C5D36" w:rsidRPr="00210367" w:rsidRDefault="001C5D36" w:rsidP="001C5D36">
      <w:pPr>
        <w:rPr>
          <w:rFonts w:ascii="Calibri Light" w:hAnsi="Calibri Light" w:cs="Calibri Light"/>
          <w:b/>
          <w:bCs/>
        </w:rPr>
      </w:pPr>
      <w:r w:rsidRPr="00210367">
        <w:rPr>
          <w:rFonts w:ascii="Calibri Light" w:hAnsi="Calibri Light" w:cs="Calibri Light"/>
          <w:b/>
          <w:bCs/>
        </w:rPr>
        <w:t>5. Second opinion</w:t>
      </w:r>
    </w:p>
    <w:p w14:paraId="23988078" w14:textId="77777777" w:rsidR="001C5D36" w:rsidRPr="00210367" w:rsidRDefault="001C5D36" w:rsidP="001C5D36">
      <w:pPr>
        <w:rPr>
          <w:rFonts w:ascii="Calibri Light" w:hAnsi="Calibri Light" w:cs="Calibri Light"/>
        </w:rPr>
      </w:pPr>
      <w:r w:rsidRPr="00210367">
        <w:rPr>
          <w:rFonts w:ascii="Calibri Light" w:hAnsi="Calibri Light" w:cs="Calibri Light"/>
        </w:rPr>
        <w:t>Als er een second opinion wordt gevraagd ten aanzien van de arbeidsongeschiktheid van de werknemer, dan zal de werkgever in afwachting van de uitspraak van het UWV aansluitend op de eerste 52 weken van arbeidsongeschiktheid maximaal één maand het loon aanvullen tot 100% van het loon dat de werknemer zou hebben ontvangen als hij arbeidsgeschikt zou zijn geweest.</w:t>
      </w:r>
    </w:p>
    <w:p w14:paraId="2C8535E4" w14:textId="77777777" w:rsidR="001C5D36" w:rsidRPr="00210367" w:rsidRDefault="001C5D36" w:rsidP="001C5D36">
      <w:pPr>
        <w:rPr>
          <w:rFonts w:ascii="Calibri Light" w:hAnsi="Calibri Light" w:cs="Calibri Light"/>
          <w:b/>
          <w:bCs/>
        </w:rPr>
      </w:pPr>
      <w:r w:rsidRPr="00210367">
        <w:rPr>
          <w:rFonts w:ascii="Calibri Light" w:hAnsi="Calibri Light" w:cs="Calibri Light"/>
          <w:b/>
          <w:bCs/>
        </w:rPr>
        <w:br/>
        <w:t>6. Herplaatsing</w:t>
      </w:r>
    </w:p>
    <w:p w14:paraId="503248F9" w14:textId="77777777" w:rsidR="001C5D36" w:rsidRPr="00210367" w:rsidRDefault="001C5D36" w:rsidP="001C5D36">
      <w:pPr>
        <w:pStyle w:val="Lijstalinea"/>
        <w:ind w:left="0"/>
        <w:rPr>
          <w:rFonts w:ascii="Calibri Light" w:hAnsi="Calibri Light" w:cs="Calibri Light"/>
          <w:b/>
        </w:rPr>
      </w:pPr>
      <w:r w:rsidRPr="00210367">
        <w:rPr>
          <w:rFonts w:ascii="Calibri Light" w:hAnsi="Calibri Light" w:cs="Calibri Light"/>
        </w:rPr>
        <w:t>Als een werknemer arbeidsongeschikt is voor zijn eigen functie, zal de werkgever zich in de eerste plaats richten op herplaatsing binnen de onderneming van de werkgever.</w:t>
      </w:r>
      <w:r w:rsidRPr="00210367">
        <w:rPr>
          <w:rFonts w:ascii="Calibri Light" w:hAnsi="Calibri Light" w:cs="Calibri Light"/>
        </w:rPr>
        <w:br/>
      </w:r>
    </w:p>
    <w:p w14:paraId="65F3DD69" w14:textId="3022AF61" w:rsidR="00EF73BB" w:rsidRPr="00210367" w:rsidRDefault="001C5D36" w:rsidP="00024809">
      <w:pPr>
        <w:pStyle w:val="Lijstalinea"/>
        <w:ind w:left="0"/>
        <w:rPr>
          <w:rFonts w:ascii="Calibri Light" w:hAnsi="Calibri Light" w:cs="Calibri Light"/>
          <w:b/>
        </w:rPr>
      </w:pPr>
      <w:r w:rsidRPr="00210367">
        <w:rPr>
          <w:rFonts w:ascii="Calibri Light" w:hAnsi="Calibri Light" w:cs="Calibri Light"/>
          <w:b/>
        </w:rPr>
        <w:t xml:space="preserve">Artikel 23 </w:t>
      </w:r>
      <w:r w:rsidR="00EF73BB" w:rsidRPr="00210367">
        <w:rPr>
          <w:rFonts w:ascii="Calibri Light" w:hAnsi="Calibri Light" w:cs="Calibri Light"/>
          <w:b/>
        </w:rPr>
        <w:t>–</w:t>
      </w:r>
      <w:r w:rsidRPr="00210367">
        <w:rPr>
          <w:rFonts w:ascii="Calibri Light" w:hAnsi="Calibri Light" w:cs="Calibri Light"/>
          <w:b/>
        </w:rPr>
        <w:t xml:space="preserve"> Pensioen</w:t>
      </w:r>
    </w:p>
    <w:p w14:paraId="750DAD8E" w14:textId="3C039ACE" w:rsidR="00850899" w:rsidRPr="00210367" w:rsidRDefault="001C5D36" w:rsidP="00024809">
      <w:pPr>
        <w:pStyle w:val="Lijstalinea"/>
        <w:ind w:left="0"/>
        <w:rPr>
          <w:rFonts w:ascii="Calibri Light" w:hAnsi="Calibri Light" w:cs="Calibri Light"/>
          <w:b/>
        </w:rPr>
      </w:pPr>
      <w:r w:rsidRPr="00210367">
        <w:rPr>
          <w:rFonts w:ascii="Calibri Light" w:hAnsi="Calibri Light" w:cs="Calibri Light"/>
          <w:b/>
        </w:rPr>
        <w:lastRenderedPageBreak/>
        <w:br/>
      </w:r>
      <w:r w:rsidR="007A5A28" w:rsidRPr="00210367">
        <w:rPr>
          <w:rStyle w:val="Hyperlink"/>
          <w:rFonts w:ascii="Calibri Light" w:hAnsi="Calibri Light" w:cs="Calibri Light"/>
          <w:color w:val="auto"/>
          <w:u w:val="none"/>
        </w:rPr>
        <w:t xml:space="preserve">Sinds </w:t>
      </w:r>
      <w:r w:rsidR="00860D06" w:rsidRPr="00210367">
        <w:rPr>
          <w:rStyle w:val="Hyperlink"/>
          <w:rFonts w:ascii="Calibri Light" w:hAnsi="Calibri Light" w:cs="Calibri Light"/>
          <w:color w:val="auto"/>
          <w:u w:val="none"/>
        </w:rPr>
        <w:t xml:space="preserve">1 januari 2021 wordt het pensioen van de werknemer geregeld door pensioenfonds PGB. Het reglement van die regeling </w:t>
      </w:r>
      <w:r w:rsidR="007A5A28" w:rsidRPr="00210367">
        <w:rPr>
          <w:rStyle w:val="Hyperlink"/>
          <w:rFonts w:ascii="Calibri Light" w:hAnsi="Calibri Light" w:cs="Calibri Light"/>
          <w:color w:val="auto"/>
          <w:u w:val="none"/>
        </w:rPr>
        <w:t xml:space="preserve">is </w:t>
      </w:r>
      <w:r w:rsidR="00860D06" w:rsidRPr="00210367">
        <w:rPr>
          <w:rStyle w:val="Hyperlink"/>
          <w:rFonts w:ascii="Calibri Light" w:hAnsi="Calibri Light" w:cs="Calibri Light"/>
          <w:color w:val="auto"/>
          <w:u w:val="none"/>
        </w:rPr>
        <w:t xml:space="preserve">te downloaden via </w:t>
      </w:r>
      <w:hyperlink r:id="rId12" w:history="1">
        <w:r w:rsidR="00133157" w:rsidRPr="00210367">
          <w:rPr>
            <w:rStyle w:val="Hyperlink"/>
            <w:rFonts w:ascii="Calibri Light" w:hAnsi="Calibri Light" w:cs="Calibri Light"/>
          </w:rPr>
          <w:t>www.pensioenfondspgb.nl</w:t>
        </w:r>
      </w:hyperlink>
      <w:r w:rsidR="00860D06" w:rsidRPr="00210367">
        <w:rPr>
          <w:rStyle w:val="Hyperlink"/>
          <w:rFonts w:ascii="Calibri Light" w:hAnsi="Calibri Light" w:cs="Calibri Light"/>
          <w:color w:val="auto"/>
        </w:rPr>
        <w:t>.</w:t>
      </w:r>
      <w:r w:rsidR="00133157" w:rsidRPr="00210367">
        <w:rPr>
          <w:rStyle w:val="Hyperlink"/>
          <w:rFonts w:ascii="Calibri Light" w:hAnsi="Calibri Light" w:cs="Calibri Light"/>
          <w:color w:val="auto"/>
          <w:u w:val="none"/>
        </w:rPr>
        <w:t xml:space="preserve"> </w:t>
      </w:r>
    </w:p>
    <w:p w14:paraId="2609FB70" w14:textId="67FFB9FF" w:rsidR="00E944A5" w:rsidRPr="00210367" w:rsidRDefault="00E944A5">
      <w:pPr>
        <w:rPr>
          <w:rFonts w:ascii="Calibri Light" w:hAnsi="Calibri Light" w:cs="Calibri Light"/>
        </w:rPr>
      </w:pPr>
    </w:p>
    <w:p w14:paraId="28C7A890" w14:textId="77777777" w:rsidR="001C5D36" w:rsidRPr="00210367" w:rsidRDefault="001C5D36" w:rsidP="001C5D36">
      <w:pPr>
        <w:rPr>
          <w:rFonts w:ascii="Calibri Light" w:hAnsi="Calibri Light" w:cs="Calibri Light"/>
          <w:b/>
        </w:rPr>
      </w:pPr>
      <w:r w:rsidRPr="00210367">
        <w:rPr>
          <w:rFonts w:ascii="Calibri Light" w:hAnsi="Calibri Light" w:cs="Calibri Light"/>
          <w:b/>
        </w:rPr>
        <w:t>Artikel 24 - Overlijdensuitkering</w:t>
      </w:r>
    </w:p>
    <w:p w14:paraId="0E9A6A2B" w14:textId="77777777" w:rsidR="001C5D36" w:rsidRPr="00210367" w:rsidRDefault="001C5D36" w:rsidP="001C5D36">
      <w:pPr>
        <w:rPr>
          <w:rFonts w:ascii="Calibri Light" w:hAnsi="Calibri Light" w:cs="Calibri Light"/>
        </w:rPr>
      </w:pPr>
    </w:p>
    <w:p w14:paraId="54E79C88" w14:textId="7E92D940" w:rsidR="001C5D36" w:rsidRPr="00210367" w:rsidRDefault="001C5D36" w:rsidP="001C5D36">
      <w:pPr>
        <w:rPr>
          <w:rFonts w:ascii="Calibri Light" w:hAnsi="Calibri Light" w:cs="Calibri Light"/>
          <w:b/>
        </w:rPr>
      </w:pPr>
      <w:r w:rsidRPr="00210367">
        <w:rPr>
          <w:rFonts w:ascii="Calibri Light" w:hAnsi="Calibri Light" w:cs="Calibri Light"/>
        </w:rPr>
        <w:t xml:space="preserve">Bij overlijden van de werknemer wordt het resterende bruto maandsalaris plus twee extra maandsalarissen uitbetaald aan de nabestaanden, zoals gedefinieerd in artikel 7:674 BW. </w:t>
      </w:r>
      <w:r w:rsidRPr="00210367">
        <w:rPr>
          <w:rFonts w:ascii="Calibri Light" w:hAnsi="Calibri Light" w:cs="Calibri Light"/>
        </w:rPr>
        <w:br/>
      </w:r>
    </w:p>
    <w:p w14:paraId="588F6252" w14:textId="0FBBD934" w:rsidR="00E944A5" w:rsidRPr="00210367" w:rsidRDefault="00E944A5"/>
    <w:p w14:paraId="6664025C" w14:textId="3D2FE808" w:rsidR="00F76B24" w:rsidRPr="00210367" w:rsidRDefault="00F76B24"/>
    <w:p w14:paraId="036D1208" w14:textId="77777777" w:rsidR="002D6EDB" w:rsidRDefault="002D6EDB">
      <w:pPr>
        <w:rPr>
          <w:b/>
          <w:bCs/>
          <w:sz w:val="36"/>
          <w:szCs w:val="36"/>
          <w:u w:val="single"/>
        </w:rPr>
      </w:pPr>
      <w:r>
        <w:rPr>
          <w:b/>
          <w:bCs/>
          <w:sz w:val="36"/>
          <w:szCs w:val="36"/>
          <w:u w:val="single"/>
        </w:rPr>
        <w:br w:type="page"/>
      </w:r>
    </w:p>
    <w:p w14:paraId="1E24A52B" w14:textId="71E543F5" w:rsidR="00E944A5" w:rsidRPr="00210367" w:rsidRDefault="001C5D36">
      <w:pPr>
        <w:rPr>
          <w:b/>
          <w:bCs/>
          <w:sz w:val="36"/>
          <w:szCs w:val="36"/>
          <w:u w:val="single"/>
        </w:rPr>
      </w:pPr>
      <w:r w:rsidRPr="00210367">
        <w:rPr>
          <w:b/>
          <w:bCs/>
          <w:sz w:val="36"/>
          <w:szCs w:val="36"/>
          <w:u w:val="single"/>
        </w:rPr>
        <w:lastRenderedPageBreak/>
        <w:t>Reisleider</w:t>
      </w:r>
      <w:r w:rsidR="0080318F" w:rsidRPr="00210367">
        <w:rPr>
          <w:b/>
          <w:bCs/>
          <w:sz w:val="36"/>
          <w:szCs w:val="36"/>
          <w:u w:val="single"/>
        </w:rPr>
        <w:t xml:space="preserve"> - </w:t>
      </w:r>
      <w:r w:rsidRPr="00210367">
        <w:rPr>
          <w:b/>
          <w:bCs/>
          <w:sz w:val="36"/>
          <w:szCs w:val="36"/>
          <w:u w:val="single"/>
        </w:rPr>
        <w:t>Reisbegeleider</w:t>
      </w:r>
      <w:r w:rsidR="00BC2AA4" w:rsidRPr="00210367">
        <w:rPr>
          <w:b/>
          <w:bCs/>
          <w:sz w:val="36"/>
          <w:szCs w:val="36"/>
          <w:u w:val="single"/>
        </w:rPr>
        <w:t xml:space="preserve"> </w:t>
      </w:r>
    </w:p>
    <w:p w14:paraId="1451DE0A" w14:textId="1870F6D7" w:rsidR="001C5D36" w:rsidRPr="00210367" w:rsidRDefault="001C5D36" w:rsidP="001C5D36">
      <w:pPr>
        <w:rPr>
          <w:rFonts w:ascii="Calibri Light" w:hAnsi="Calibri Light" w:cs="Calibri Light"/>
          <w:strike/>
        </w:rPr>
      </w:pPr>
      <w:r w:rsidRPr="00210367">
        <w:rPr>
          <w:rFonts w:ascii="Calibri Light" w:hAnsi="Calibri Light" w:cs="Calibri Light"/>
        </w:rPr>
        <w:t xml:space="preserve">De bepalingen van </w:t>
      </w:r>
      <w:r w:rsidR="00A833EE">
        <w:rPr>
          <w:rFonts w:ascii="Calibri Light" w:hAnsi="Calibri Light" w:cs="Calibri Light"/>
        </w:rPr>
        <w:t xml:space="preserve">dit </w:t>
      </w:r>
      <w:r w:rsidR="00F9375C" w:rsidRPr="00210367">
        <w:rPr>
          <w:rFonts w:ascii="Calibri Light" w:hAnsi="Calibri Light" w:cs="Calibri Light"/>
        </w:rPr>
        <w:t xml:space="preserve">hoofdstuk </w:t>
      </w:r>
      <w:r w:rsidRPr="00210367">
        <w:rPr>
          <w:rFonts w:ascii="Calibri Light" w:hAnsi="Calibri Light" w:cs="Calibri Light"/>
        </w:rPr>
        <w:t xml:space="preserve">zijn op </w:t>
      </w:r>
      <w:r w:rsidR="00BC2AA4" w:rsidRPr="00210367">
        <w:rPr>
          <w:rFonts w:ascii="Calibri Light" w:hAnsi="Calibri Light" w:cs="Calibri Light"/>
        </w:rPr>
        <w:t xml:space="preserve">de werknemers die de </w:t>
      </w:r>
      <w:r w:rsidRPr="00210367">
        <w:rPr>
          <w:rFonts w:ascii="Calibri Light" w:hAnsi="Calibri Light" w:cs="Calibri Light"/>
        </w:rPr>
        <w:t>functie</w:t>
      </w:r>
      <w:r w:rsidR="00BC2AA4" w:rsidRPr="00210367">
        <w:rPr>
          <w:rFonts w:ascii="Calibri Light" w:hAnsi="Calibri Light" w:cs="Calibri Light"/>
        </w:rPr>
        <w:t>s</w:t>
      </w:r>
      <w:r w:rsidRPr="00210367">
        <w:rPr>
          <w:rFonts w:ascii="Calibri Light" w:hAnsi="Calibri Light" w:cs="Calibri Light"/>
        </w:rPr>
        <w:t xml:space="preserve"> reisleider</w:t>
      </w:r>
      <w:r w:rsidR="0080318F" w:rsidRPr="00210367">
        <w:rPr>
          <w:rFonts w:ascii="Calibri Light" w:hAnsi="Calibri Light" w:cs="Calibri Light"/>
        </w:rPr>
        <w:t xml:space="preserve"> en </w:t>
      </w:r>
      <w:r w:rsidRPr="00210367">
        <w:rPr>
          <w:rFonts w:ascii="Calibri Light" w:hAnsi="Calibri Light" w:cs="Calibri Light"/>
        </w:rPr>
        <w:t>reisbeleider</w:t>
      </w:r>
      <w:r w:rsidR="00BC2AA4" w:rsidRPr="00210367">
        <w:rPr>
          <w:rFonts w:ascii="Calibri Light" w:hAnsi="Calibri Light" w:cs="Calibri Light"/>
        </w:rPr>
        <w:t xml:space="preserve"> </w:t>
      </w:r>
      <w:r w:rsidR="00C173D6" w:rsidRPr="00210367">
        <w:rPr>
          <w:rFonts w:ascii="Calibri Light" w:hAnsi="Calibri Light" w:cs="Calibri Light"/>
        </w:rPr>
        <w:t xml:space="preserve">uitoefenen </w:t>
      </w:r>
      <w:r w:rsidRPr="00210367">
        <w:rPr>
          <w:rFonts w:ascii="Calibri Light" w:hAnsi="Calibri Light" w:cs="Calibri Light"/>
        </w:rPr>
        <w:t>van toepassing</w:t>
      </w:r>
      <w:r w:rsidR="00F9375C" w:rsidRPr="00210367">
        <w:rPr>
          <w:rFonts w:ascii="Calibri Light" w:hAnsi="Calibri Light" w:cs="Calibri Light"/>
        </w:rPr>
        <w:t>.</w:t>
      </w:r>
      <w:r w:rsidRPr="00210367">
        <w:rPr>
          <w:rFonts w:ascii="Calibri Light" w:hAnsi="Calibri Light" w:cs="Calibri Light"/>
        </w:rPr>
        <w:t xml:space="preserve"> </w:t>
      </w:r>
    </w:p>
    <w:p w14:paraId="065070CD" w14:textId="5704283C" w:rsidR="00E944A5" w:rsidRPr="00210367" w:rsidRDefault="00E944A5">
      <w:pPr>
        <w:rPr>
          <w:rFonts w:ascii="Calibri Light" w:hAnsi="Calibri Light" w:cs="Calibri Light"/>
        </w:rPr>
      </w:pPr>
    </w:p>
    <w:p w14:paraId="31AF82E3" w14:textId="77777777" w:rsidR="001C5D36" w:rsidRPr="00210367" w:rsidRDefault="001C5D36" w:rsidP="001C5D36">
      <w:pPr>
        <w:rPr>
          <w:rFonts w:ascii="Calibri Light" w:hAnsi="Calibri Light" w:cs="Calibri Light"/>
          <w:b/>
          <w:bCs/>
        </w:rPr>
      </w:pPr>
      <w:r w:rsidRPr="00210367">
        <w:rPr>
          <w:rFonts w:ascii="Calibri Light" w:hAnsi="Calibri Light" w:cs="Calibri Light"/>
          <w:b/>
          <w:bCs/>
        </w:rPr>
        <w:t>Artikel 25 - Arbeidsduur</w:t>
      </w:r>
      <w:r w:rsidRPr="00210367">
        <w:rPr>
          <w:rFonts w:ascii="Calibri Light" w:hAnsi="Calibri Light" w:cs="Calibri Light"/>
          <w:b/>
          <w:bCs/>
        </w:rPr>
        <w:br/>
      </w:r>
    </w:p>
    <w:p w14:paraId="353D1622" w14:textId="786270AC" w:rsidR="001C5D36" w:rsidRPr="00210367" w:rsidRDefault="001C5D36" w:rsidP="00D73909">
      <w:pPr>
        <w:pStyle w:val="Lijstalinea"/>
        <w:numPr>
          <w:ilvl w:val="0"/>
          <w:numId w:val="7"/>
        </w:numPr>
        <w:tabs>
          <w:tab w:val="left" w:pos="284"/>
        </w:tabs>
        <w:ind w:left="284" w:hanging="284"/>
        <w:rPr>
          <w:rFonts w:ascii="Calibri Light" w:hAnsi="Calibri Light" w:cs="Calibri Light"/>
        </w:rPr>
      </w:pPr>
      <w:r w:rsidRPr="00210367">
        <w:rPr>
          <w:rFonts w:ascii="Calibri Light" w:hAnsi="Calibri Light" w:cs="Calibri Light"/>
        </w:rPr>
        <w:t xml:space="preserve">Er geldt de volgende gemiddelde arbeidsduur per </w:t>
      </w:r>
      <w:r w:rsidR="00661942" w:rsidRPr="00210367">
        <w:rPr>
          <w:rFonts w:ascii="Calibri Light" w:hAnsi="Calibri Light" w:cs="Calibri Light"/>
        </w:rPr>
        <w:t>(reis)</w:t>
      </w:r>
      <w:r w:rsidRPr="00210367">
        <w:rPr>
          <w:rFonts w:ascii="Calibri Light" w:hAnsi="Calibri Light" w:cs="Calibri Light"/>
        </w:rPr>
        <w:t>dag:</w:t>
      </w:r>
    </w:p>
    <w:p w14:paraId="0386DDC3" w14:textId="77777777" w:rsidR="001C5D36" w:rsidRPr="00210367" w:rsidRDefault="001C5D36" w:rsidP="00D73909">
      <w:pPr>
        <w:pStyle w:val="Lijstalinea"/>
        <w:numPr>
          <w:ilvl w:val="0"/>
          <w:numId w:val="8"/>
        </w:numPr>
        <w:tabs>
          <w:tab w:val="left" w:pos="2835"/>
          <w:tab w:val="left" w:pos="3119"/>
        </w:tabs>
        <w:ind w:left="567" w:hanging="283"/>
        <w:rPr>
          <w:rFonts w:ascii="Calibri Light" w:hAnsi="Calibri Light" w:cs="Calibri Light"/>
        </w:rPr>
      </w:pPr>
      <w:r w:rsidRPr="00210367">
        <w:rPr>
          <w:rFonts w:ascii="Calibri Light" w:hAnsi="Calibri Light" w:cs="Calibri Light"/>
        </w:rPr>
        <w:t>Reisleider</w:t>
      </w:r>
      <w:r w:rsidRPr="00210367">
        <w:rPr>
          <w:rFonts w:ascii="Calibri Light" w:hAnsi="Calibri Light" w:cs="Calibri Light"/>
        </w:rPr>
        <w:tab/>
        <w:t xml:space="preserve">: </w:t>
      </w:r>
      <w:r w:rsidRPr="00210367">
        <w:rPr>
          <w:rFonts w:ascii="Calibri Light" w:hAnsi="Calibri Light" w:cs="Calibri Light"/>
        </w:rPr>
        <w:tab/>
        <w:t xml:space="preserve">8 uur </w:t>
      </w:r>
    </w:p>
    <w:p w14:paraId="67F63949" w14:textId="77777777" w:rsidR="001C5D36" w:rsidRPr="00210367" w:rsidRDefault="001C5D36" w:rsidP="00D73909">
      <w:pPr>
        <w:pStyle w:val="Lijstalinea"/>
        <w:numPr>
          <w:ilvl w:val="0"/>
          <w:numId w:val="8"/>
        </w:numPr>
        <w:tabs>
          <w:tab w:val="left" w:pos="2835"/>
          <w:tab w:val="left" w:pos="3119"/>
        </w:tabs>
        <w:ind w:left="567" w:hanging="283"/>
        <w:rPr>
          <w:rFonts w:ascii="Calibri Light" w:hAnsi="Calibri Light" w:cs="Calibri Light"/>
        </w:rPr>
      </w:pPr>
      <w:r w:rsidRPr="00210367">
        <w:rPr>
          <w:rFonts w:ascii="Calibri Light" w:hAnsi="Calibri Light" w:cs="Calibri Light"/>
        </w:rPr>
        <w:t>Reisbegeleider</w:t>
      </w:r>
      <w:r w:rsidRPr="00210367">
        <w:rPr>
          <w:rFonts w:ascii="Calibri Light" w:hAnsi="Calibri Light" w:cs="Calibri Light"/>
        </w:rPr>
        <w:tab/>
        <w:t xml:space="preserve">: </w:t>
      </w:r>
      <w:r w:rsidRPr="00210367">
        <w:rPr>
          <w:rFonts w:ascii="Calibri Light" w:hAnsi="Calibri Light" w:cs="Calibri Light"/>
        </w:rPr>
        <w:tab/>
        <w:t xml:space="preserve">6 uur </w:t>
      </w:r>
    </w:p>
    <w:p w14:paraId="6C008F3E" w14:textId="0783129B" w:rsidR="001C5D36" w:rsidRPr="00210367" w:rsidRDefault="001C5D36" w:rsidP="0080318F">
      <w:pPr>
        <w:pStyle w:val="Lijstalinea"/>
        <w:tabs>
          <w:tab w:val="left" w:pos="2835"/>
          <w:tab w:val="left" w:pos="3119"/>
        </w:tabs>
        <w:ind w:left="567"/>
        <w:rPr>
          <w:rFonts w:ascii="Calibri Light" w:hAnsi="Calibri Light" w:cs="Calibri Light"/>
        </w:rPr>
      </w:pPr>
    </w:p>
    <w:p w14:paraId="6C8422AD" w14:textId="77777777" w:rsidR="001C5D36" w:rsidRPr="00210367" w:rsidRDefault="001C5D36" w:rsidP="001C5D36">
      <w:pPr>
        <w:tabs>
          <w:tab w:val="left" w:pos="284"/>
        </w:tabs>
        <w:ind w:left="284" w:hanging="284"/>
        <w:rPr>
          <w:rFonts w:ascii="Calibri Light" w:hAnsi="Calibri Light" w:cs="Calibri Light"/>
        </w:rPr>
      </w:pPr>
      <w:r w:rsidRPr="00210367">
        <w:rPr>
          <w:rFonts w:ascii="Calibri Light" w:hAnsi="Calibri Light" w:cs="Calibri Light"/>
        </w:rPr>
        <w:t xml:space="preserve">2. </w:t>
      </w:r>
      <w:r w:rsidRPr="00210367">
        <w:rPr>
          <w:rFonts w:ascii="Calibri Light" w:hAnsi="Calibri Light" w:cs="Calibri Light"/>
        </w:rPr>
        <w:tab/>
        <w:t>De genoemde arbeidsduur geldt als contractuele ondergrens.</w:t>
      </w:r>
      <w:r w:rsidRPr="00210367">
        <w:rPr>
          <w:rFonts w:ascii="Calibri Light" w:hAnsi="Calibri Light" w:cs="Calibri Light"/>
        </w:rPr>
        <w:br/>
        <w:t xml:space="preserve"> </w:t>
      </w:r>
    </w:p>
    <w:p w14:paraId="07B094D6" w14:textId="4BC0E2DE" w:rsidR="001C5D36" w:rsidRPr="00210367" w:rsidRDefault="001C5D36" w:rsidP="001C5D36">
      <w:pPr>
        <w:rPr>
          <w:rFonts w:ascii="Calibri Light" w:hAnsi="Calibri Light" w:cs="Calibri Light"/>
        </w:rPr>
      </w:pPr>
      <w:r w:rsidRPr="00210367">
        <w:rPr>
          <w:rFonts w:ascii="Calibri Light" w:hAnsi="Calibri Light" w:cs="Calibri Light"/>
        </w:rPr>
        <w:t xml:space="preserve">3.  Voor de functie Reisleider geldt dat de voorbereiding en (administratieve) afhandeling van de reis is meegenomen in de gemiddelde arbeidsduur van 8 uur per dag. Hierbij is </w:t>
      </w:r>
      <w:r w:rsidR="00BC2AA4" w:rsidRPr="00210367">
        <w:rPr>
          <w:rFonts w:ascii="Calibri Light" w:hAnsi="Calibri Light" w:cs="Calibri Light"/>
        </w:rPr>
        <w:t>ervan uit</w:t>
      </w:r>
      <w:r w:rsidRPr="00210367">
        <w:rPr>
          <w:rFonts w:ascii="Calibri Light" w:hAnsi="Calibri Light" w:cs="Calibri Light"/>
        </w:rPr>
        <w:t xml:space="preserve"> gegaan dat de tijd hiervoor ongeveer 1 uur</w:t>
      </w:r>
      <w:r w:rsidRPr="00210367">
        <w:rPr>
          <w:rFonts w:ascii="Calibri Light" w:hAnsi="Calibri Light" w:cs="Calibri Light"/>
          <w:b/>
          <w:bCs/>
        </w:rPr>
        <w:t xml:space="preserve"> </w:t>
      </w:r>
      <w:r w:rsidRPr="00210367">
        <w:rPr>
          <w:rFonts w:ascii="Calibri Light" w:hAnsi="Calibri Light" w:cs="Calibri Light"/>
        </w:rPr>
        <w:t xml:space="preserve">van de arbeidsduur per dag bedraagt. </w:t>
      </w:r>
      <w:r w:rsidR="0080318F" w:rsidRPr="00210367">
        <w:rPr>
          <w:rFonts w:ascii="Calibri Light" w:hAnsi="Calibri Light" w:cs="Calibri Light"/>
        </w:rPr>
        <w:t xml:space="preserve">Als deze norm wordt overschreden, geldt dat de extra benodigde tijd zal worden vergoed. </w:t>
      </w:r>
    </w:p>
    <w:p w14:paraId="60F67F5E" w14:textId="77777777" w:rsidR="0062372B" w:rsidRPr="00210367" w:rsidRDefault="0062372B" w:rsidP="0062372B">
      <w:pPr>
        <w:tabs>
          <w:tab w:val="left" w:pos="284"/>
        </w:tabs>
        <w:rPr>
          <w:rFonts w:ascii="Calibri Light" w:hAnsi="Calibri Light" w:cs="Calibri Light"/>
        </w:rPr>
      </w:pPr>
    </w:p>
    <w:p w14:paraId="76AB0964" w14:textId="04D32D64" w:rsidR="001C5D36" w:rsidRPr="00210367" w:rsidRDefault="0062372B" w:rsidP="0062372B">
      <w:pPr>
        <w:tabs>
          <w:tab w:val="left" w:pos="284"/>
        </w:tabs>
        <w:rPr>
          <w:rFonts w:ascii="Calibri Light" w:hAnsi="Calibri Light" w:cs="Calibri Light"/>
          <w:color w:val="FF0000"/>
        </w:rPr>
      </w:pPr>
      <w:r w:rsidRPr="00210367">
        <w:rPr>
          <w:rFonts w:ascii="Calibri Light" w:hAnsi="Calibri Light" w:cs="Calibri Light"/>
          <w:color w:val="000000" w:themeColor="text1"/>
        </w:rPr>
        <w:t xml:space="preserve">4. </w:t>
      </w:r>
      <w:r w:rsidR="003D592C" w:rsidRPr="00210367">
        <w:rPr>
          <w:rFonts w:ascii="Calibri Light" w:hAnsi="Calibri Light" w:cs="Calibri Light"/>
          <w:color w:val="000000" w:themeColor="text1"/>
        </w:rPr>
        <w:t xml:space="preserve">Indien de overeengekomen arbeidstijd – met in achtneming van de genoemde </w:t>
      </w:r>
      <w:r w:rsidRPr="00210367">
        <w:rPr>
          <w:rFonts w:ascii="Calibri Light" w:hAnsi="Calibri Light" w:cs="Calibri Light"/>
          <w:color w:val="000000" w:themeColor="text1"/>
        </w:rPr>
        <w:t xml:space="preserve">contractuele ondergrens – als gevolg van </w:t>
      </w:r>
      <w:r w:rsidR="0080318F" w:rsidRPr="00210367">
        <w:rPr>
          <w:rFonts w:ascii="Calibri Light" w:hAnsi="Calibri Light" w:cs="Calibri Light"/>
          <w:color w:val="000000" w:themeColor="text1"/>
        </w:rPr>
        <w:t xml:space="preserve">onvoorziene omstandigheden </w:t>
      </w:r>
      <w:r w:rsidRPr="00210367">
        <w:rPr>
          <w:rFonts w:ascii="Calibri Light" w:hAnsi="Calibri Light" w:cs="Calibri Light"/>
          <w:color w:val="000000" w:themeColor="text1"/>
        </w:rPr>
        <w:t xml:space="preserve">wordt overschreden, zal deze overschrijding door de werkgever worden uitbetaald. Hierbij geldt als voorwaarde dat de werkgever zo snel als mogelijk op de hoogte wordt gesteld van de </w:t>
      </w:r>
      <w:r w:rsidR="0080318F" w:rsidRPr="00210367">
        <w:rPr>
          <w:rFonts w:ascii="Calibri Light" w:hAnsi="Calibri Light" w:cs="Calibri Light"/>
          <w:color w:val="000000" w:themeColor="text1"/>
        </w:rPr>
        <w:t>onvoorziene omstandigheid</w:t>
      </w:r>
      <w:r w:rsidRPr="00210367">
        <w:rPr>
          <w:rFonts w:ascii="Calibri Light" w:hAnsi="Calibri Light" w:cs="Calibri Light"/>
          <w:color w:val="000000" w:themeColor="text1"/>
        </w:rPr>
        <w:t>.</w:t>
      </w:r>
      <w:r w:rsidR="001C5D36" w:rsidRPr="00210367">
        <w:rPr>
          <w:rFonts w:ascii="Calibri Light" w:hAnsi="Calibri Light" w:cs="Calibri Light"/>
          <w:color w:val="FF0000"/>
        </w:rPr>
        <w:br/>
      </w:r>
    </w:p>
    <w:p w14:paraId="5CD6F02C" w14:textId="77777777" w:rsidR="0062372B" w:rsidRPr="00210367" w:rsidRDefault="0062372B" w:rsidP="0062372B">
      <w:pPr>
        <w:rPr>
          <w:rFonts w:ascii="Calibri Light" w:hAnsi="Calibri Light" w:cs="Calibri Light"/>
          <w:b/>
          <w:bCs/>
        </w:rPr>
      </w:pPr>
      <w:r w:rsidRPr="00210367">
        <w:rPr>
          <w:rFonts w:ascii="Calibri Light" w:hAnsi="Calibri Light" w:cs="Calibri Light"/>
          <w:b/>
          <w:bCs/>
        </w:rPr>
        <w:t xml:space="preserve">Artikel 26 - Overblijfvergoeding </w:t>
      </w:r>
    </w:p>
    <w:p w14:paraId="37B60CCB" w14:textId="5BC05CF9" w:rsidR="00EF73BB" w:rsidRPr="00210367" w:rsidRDefault="0062372B" w:rsidP="0062372B">
      <w:pPr>
        <w:rPr>
          <w:rFonts w:ascii="Calibri Light" w:hAnsi="Calibri Light" w:cs="Calibri Light"/>
        </w:rPr>
      </w:pPr>
      <w:r w:rsidRPr="00210367">
        <w:rPr>
          <w:rFonts w:ascii="Calibri Light" w:hAnsi="Calibri Light" w:cs="Calibri Light"/>
        </w:rPr>
        <w:br/>
        <w:t>Als de reisleider op verzoek van de werkgever tussen twee programma’s op de bestemmingslocatie blijft, dan zal de werkgever de kosten van dit verblijf vergoeden. Hierbij geldt dat deze vergoeding wordt gebaseerd op de ‘cost of living’ van de bestemmingslocatie.</w:t>
      </w:r>
    </w:p>
    <w:p w14:paraId="530551FC" w14:textId="345666E6" w:rsidR="0080318F" w:rsidRPr="00210367" w:rsidRDefault="0080318F" w:rsidP="0062372B">
      <w:pPr>
        <w:rPr>
          <w:rFonts w:cstheme="minorHAnsi"/>
          <w:b/>
          <w:bCs/>
        </w:rPr>
      </w:pPr>
    </w:p>
    <w:p w14:paraId="1EFC161C" w14:textId="3480FA0B" w:rsidR="0062372B" w:rsidRPr="00210367" w:rsidRDefault="0062372B" w:rsidP="0062372B">
      <w:pPr>
        <w:rPr>
          <w:rFonts w:ascii="Calibri Light" w:hAnsi="Calibri Light" w:cs="Calibri Light"/>
          <w:b/>
          <w:bCs/>
        </w:rPr>
      </w:pPr>
      <w:r w:rsidRPr="00210367">
        <w:rPr>
          <w:rFonts w:ascii="Calibri Light" w:hAnsi="Calibri Light" w:cs="Calibri Light"/>
          <w:b/>
          <w:bCs/>
        </w:rPr>
        <w:t>Artikel 27 - Annuleren reis door opdrachtgever</w:t>
      </w:r>
    </w:p>
    <w:p w14:paraId="4944009A" w14:textId="47E8F388" w:rsidR="00E944A5" w:rsidRPr="00210367" w:rsidRDefault="00E944A5">
      <w:pPr>
        <w:rPr>
          <w:rFonts w:ascii="Calibri Light" w:hAnsi="Calibri Light" w:cs="Calibri Light"/>
        </w:rPr>
      </w:pPr>
    </w:p>
    <w:p w14:paraId="4ED38D8F" w14:textId="00FEC1A7" w:rsidR="0062372B" w:rsidRPr="00210367" w:rsidRDefault="0062372B">
      <w:pPr>
        <w:rPr>
          <w:rFonts w:ascii="Calibri Light" w:hAnsi="Calibri Light" w:cs="Calibri Light"/>
          <w:color w:val="000000" w:themeColor="text1"/>
        </w:rPr>
      </w:pPr>
      <w:r w:rsidRPr="00210367">
        <w:rPr>
          <w:rFonts w:ascii="Calibri Light" w:hAnsi="Calibri Light" w:cs="Calibri Light"/>
          <w:color w:val="000000" w:themeColor="text1"/>
        </w:rPr>
        <w:t xml:space="preserve">Indien de reis door de opdrachtgever wordt geannuleerd vanwege </w:t>
      </w:r>
      <w:r w:rsidR="004F1CE6" w:rsidRPr="00210367">
        <w:rPr>
          <w:rFonts w:ascii="Calibri Light" w:hAnsi="Calibri Light" w:cs="Calibri Light"/>
          <w:color w:val="000000" w:themeColor="text1"/>
        </w:rPr>
        <w:t>onvoldoende belangstelling</w:t>
      </w:r>
      <w:r w:rsidRPr="00210367">
        <w:rPr>
          <w:rFonts w:ascii="Calibri Light" w:hAnsi="Calibri Light" w:cs="Calibri Light"/>
          <w:color w:val="000000" w:themeColor="text1"/>
        </w:rPr>
        <w:t>, dan gelden de volgende bepalingen</w:t>
      </w:r>
      <w:r w:rsidR="001E63AB" w:rsidRPr="00210367">
        <w:rPr>
          <w:rFonts w:ascii="Calibri Light" w:hAnsi="Calibri Light" w:cs="Calibri Light"/>
          <w:color w:val="000000" w:themeColor="text1"/>
        </w:rPr>
        <w:t>:</w:t>
      </w:r>
    </w:p>
    <w:p w14:paraId="47543455" w14:textId="04688390" w:rsidR="0062372B" w:rsidRPr="00210367" w:rsidRDefault="0062372B">
      <w:pPr>
        <w:rPr>
          <w:rFonts w:ascii="Calibri Light" w:hAnsi="Calibri Light" w:cs="Calibri Light"/>
          <w:color w:val="000000" w:themeColor="text1"/>
        </w:rPr>
      </w:pPr>
    </w:p>
    <w:p w14:paraId="388BE742" w14:textId="4C6AA600" w:rsidR="0062372B" w:rsidRPr="00210367" w:rsidRDefault="002D6EDB" w:rsidP="002D6EDB">
      <w:pPr>
        <w:rPr>
          <w:rFonts w:ascii="Calibri Light" w:hAnsi="Calibri Light" w:cs="Calibri Light"/>
          <w:color w:val="000000" w:themeColor="text1"/>
        </w:rPr>
      </w:pPr>
      <w:r>
        <w:rPr>
          <w:rFonts w:ascii="Calibri Light" w:hAnsi="Calibri Light" w:cs="Calibri Light"/>
          <w:color w:val="000000" w:themeColor="text1"/>
        </w:rPr>
        <w:t xml:space="preserve">1. </w:t>
      </w:r>
      <w:r w:rsidR="0062372B" w:rsidRPr="00210367">
        <w:rPr>
          <w:rFonts w:ascii="Calibri Light" w:hAnsi="Calibri Light" w:cs="Calibri Light"/>
          <w:color w:val="000000" w:themeColor="text1"/>
        </w:rPr>
        <w:t xml:space="preserve">Voor </w:t>
      </w:r>
      <w:r w:rsidR="001E63AB" w:rsidRPr="00210367">
        <w:rPr>
          <w:rFonts w:ascii="Calibri Light" w:hAnsi="Calibri Light" w:cs="Calibri Light"/>
          <w:color w:val="000000" w:themeColor="text1"/>
        </w:rPr>
        <w:t>reisleiders</w:t>
      </w:r>
      <w:r w:rsidR="0080318F" w:rsidRPr="00210367">
        <w:rPr>
          <w:rFonts w:ascii="Calibri Light" w:hAnsi="Calibri Light" w:cs="Calibri Light"/>
          <w:color w:val="000000" w:themeColor="text1"/>
        </w:rPr>
        <w:t xml:space="preserve"> en </w:t>
      </w:r>
      <w:r w:rsidR="001E63AB" w:rsidRPr="00210367">
        <w:rPr>
          <w:rFonts w:ascii="Calibri Light" w:hAnsi="Calibri Light" w:cs="Calibri Light"/>
          <w:color w:val="000000" w:themeColor="text1"/>
        </w:rPr>
        <w:t>reisbegeleiders</w:t>
      </w:r>
      <w:r w:rsidR="0062372B" w:rsidRPr="00210367">
        <w:rPr>
          <w:rFonts w:ascii="Calibri Light" w:hAnsi="Calibri Light" w:cs="Calibri Light"/>
          <w:color w:val="000000" w:themeColor="text1"/>
        </w:rPr>
        <w:t xml:space="preserve"> met een vast contract geldt dat de uitbetaling plaatsvindt conform de overeengekomen arbeidsovereenkomst</w:t>
      </w:r>
      <w:r w:rsidR="001E63AB" w:rsidRPr="00210367">
        <w:rPr>
          <w:rFonts w:ascii="Calibri Light" w:hAnsi="Calibri Light" w:cs="Calibri Light"/>
          <w:color w:val="000000" w:themeColor="text1"/>
        </w:rPr>
        <w:t>.</w:t>
      </w:r>
    </w:p>
    <w:p w14:paraId="13FAA26F" w14:textId="2B8FF0F3" w:rsidR="007051A7" w:rsidRPr="00210367" w:rsidRDefault="0062372B" w:rsidP="00D73909">
      <w:pPr>
        <w:pStyle w:val="Lijstalinea"/>
        <w:numPr>
          <w:ilvl w:val="0"/>
          <w:numId w:val="7"/>
        </w:numPr>
        <w:rPr>
          <w:rFonts w:ascii="Calibri Light" w:hAnsi="Calibri Light" w:cs="Calibri Light"/>
          <w:color w:val="000000" w:themeColor="text1"/>
        </w:rPr>
      </w:pPr>
      <w:r w:rsidRPr="00210367">
        <w:rPr>
          <w:rFonts w:ascii="Calibri Light" w:hAnsi="Calibri Light" w:cs="Calibri Light"/>
          <w:color w:val="000000" w:themeColor="text1"/>
        </w:rPr>
        <w:t xml:space="preserve">Voor </w:t>
      </w:r>
      <w:r w:rsidR="001E63AB" w:rsidRPr="00210367">
        <w:rPr>
          <w:rFonts w:ascii="Calibri Light" w:hAnsi="Calibri Light" w:cs="Calibri Light"/>
          <w:color w:val="000000" w:themeColor="text1"/>
        </w:rPr>
        <w:t>reisleiders</w:t>
      </w:r>
      <w:r w:rsidR="0080318F" w:rsidRPr="00210367">
        <w:rPr>
          <w:rFonts w:ascii="Calibri Light" w:hAnsi="Calibri Light" w:cs="Calibri Light"/>
          <w:color w:val="000000" w:themeColor="text1"/>
        </w:rPr>
        <w:t xml:space="preserve"> en </w:t>
      </w:r>
      <w:r w:rsidR="001E63AB" w:rsidRPr="00210367">
        <w:rPr>
          <w:rFonts w:ascii="Calibri Light" w:hAnsi="Calibri Light" w:cs="Calibri Light"/>
          <w:color w:val="000000" w:themeColor="text1"/>
        </w:rPr>
        <w:t>reisbegeleiders</w:t>
      </w:r>
      <w:r w:rsidR="001E63AB" w:rsidRPr="00210367" w:rsidDel="001E63AB">
        <w:rPr>
          <w:rFonts w:ascii="Calibri Light" w:hAnsi="Calibri Light" w:cs="Calibri Light"/>
          <w:color w:val="000000" w:themeColor="text1"/>
        </w:rPr>
        <w:t xml:space="preserve"> </w:t>
      </w:r>
      <w:r w:rsidRPr="00210367">
        <w:rPr>
          <w:rFonts w:ascii="Calibri Light" w:hAnsi="Calibri Light" w:cs="Calibri Light"/>
          <w:color w:val="000000" w:themeColor="text1"/>
        </w:rPr>
        <w:t xml:space="preserve">met een oproepcontract geldt dat de </w:t>
      </w:r>
      <w:r w:rsidR="004F1CE6" w:rsidRPr="00210367">
        <w:rPr>
          <w:rFonts w:ascii="Calibri Light" w:hAnsi="Calibri Light" w:cs="Calibri Light"/>
          <w:color w:val="000000" w:themeColor="text1"/>
        </w:rPr>
        <w:t>opdracht tot 4 dagen voor ingang van de opdracht kan worden opgezegd</w:t>
      </w:r>
      <w:r w:rsidR="001E63AB" w:rsidRPr="00210367">
        <w:rPr>
          <w:rFonts w:ascii="Calibri Light" w:hAnsi="Calibri Light" w:cs="Calibri Light"/>
          <w:color w:val="000000" w:themeColor="text1"/>
        </w:rPr>
        <w:t>,</w:t>
      </w:r>
      <w:r w:rsidR="00841C27">
        <w:rPr>
          <w:rFonts w:ascii="Calibri Light" w:hAnsi="Calibri Light" w:cs="Calibri Light"/>
          <w:color w:val="000000" w:themeColor="text1"/>
        </w:rPr>
        <w:t xml:space="preserve"> </w:t>
      </w:r>
      <w:r w:rsidR="004F1CE6" w:rsidRPr="00210367">
        <w:rPr>
          <w:rFonts w:ascii="Calibri Light" w:hAnsi="Calibri Light" w:cs="Calibri Light"/>
          <w:color w:val="000000" w:themeColor="text1"/>
        </w:rPr>
        <w:t>zonder dat dit leidt tot uitbetaling. Opzegging binnen de termijn van 4 dagen verplicht de opdrachtgever tot uitbetaling van de overeengekomen werkzaamheden.</w:t>
      </w:r>
    </w:p>
    <w:p w14:paraId="0683D730" w14:textId="52B70F41" w:rsidR="00E13494" w:rsidRPr="00210367" w:rsidRDefault="004F1CE6" w:rsidP="00D73909">
      <w:pPr>
        <w:pStyle w:val="Lijstalinea"/>
        <w:numPr>
          <w:ilvl w:val="0"/>
          <w:numId w:val="7"/>
        </w:numPr>
      </w:pPr>
      <w:r w:rsidRPr="00210367">
        <w:rPr>
          <w:rFonts w:ascii="Calibri Light" w:hAnsi="Calibri Light" w:cs="Calibri Light"/>
          <w:color w:val="000000" w:themeColor="text1"/>
        </w:rPr>
        <w:t xml:space="preserve">Indien een reis vanwege onvoorziene omstandigheden moet worden afgezegd, zal er tussen de werkgever en de </w:t>
      </w:r>
      <w:r w:rsidR="001E63AB" w:rsidRPr="00210367">
        <w:rPr>
          <w:rFonts w:ascii="Calibri Light" w:hAnsi="Calibri Light" w:cs="Calibri Light"/>
          <w:color w:val="000000" w:themeColor="text1"/>
        </w:rPr>
        <w:t>reisleider</w:t>
      </w:r>
      <w:r w:rsidR="0080318F" w:rsidRPr="00210367">
        <w:rPr>
          <w:rFonts w:ascii="Calibri Light" w:hAnsi="Calibri Light" w:cs="Calibri Light"/>
          <w:color w:val="000000" w:themeColor="text1"/>
        </w:rPr>
        <w:t xml:space="preserve"> en/of </w:t>
      </w:r>
      <w:r w:rsidR="001E63AB" w:rsidRPr="00210367">
        <w:rPr>
          <w:rFonts w:ascii="Calibri Light" w:hAnsi="Calibri Light" w:cs="Calibri Light"/>
          <w:color w:val="000000" w:themeColor="text1"/>
        </w:rPr>
        <w:t xml:space="preserve"> reisbegeleiders</w:t>
      </w:r>
      <w:r w:rsidR="001E63AB" w:rsidRPr="00210367" w:rsidDel="001E63AB">
        <w:rPr>
          <w:rFonts w:ascii="Calibri Light" w:hAnsi="Calibri Light" w:cs="Calibri Light"/>
          <w:color w:val="000000" w:themeColor="text1"/>
        </w:rPr>
        <w:t xml:space="preserve"> </w:t>
      </w:r>
      <w:r w:rsidR="001E63AB" w:rsidRPr="00210367">
        <w:rPr>
          <w:rFonts w:ascii="Calibri Light" w:hAnsi="Calibri Light" w:cs="Calibri Light"/>
          <w:color w:val="000000" w:themeColor="text1"/>
        </w:rPr>
        <w:t xml:space="preserve"> </w:t>
      </w:r>
      <w:r w:rsidRPr="00210367">
        <w:rPr>
          <w:rFonts w:ascii="Calibri Light" w:hAnsi="Calibri Light" w:cs="Calibri Light"/>
          <w:color w:val="000000" w:themeColor="text1"/>
        </w:rPr>
        <w:t>overleg plaatsvinden</w:t>
      </w:r>
      <w:r w:rsidR="00E13494" w:rsidRPr="00210367">
        <w:t>.</w:t>
      </w:r>
    </w:p>
    <w:p w14:paraId="07623242" w14:textId="3F965D3E" w:rsidR="00860D06" w:rsidRPr="00210367" w:rsidRDefault="004F1CE6" w:rsidP="00E13494">
      <w:pPr>
        <w:pStyle w:val="Lijstalinea"/>
        <w:ind w:left="360"/>
        <w:rPr>
          <w:color w:val="FF0000"/>
        </w:rPr>
      </w:pPr>
      <w:r w:rsidRPr="00210367">
        <w:rPr>
          <w:color w:val="FF0000"/>
        </w:rPr>
        <w:t xml:space="preserve"> </w:t>
      </w:r>
    </w:p>
    <w:p w14:paraId="2FCA7A10" w14:textId="320CE602" w:rsidR="0049470B" w:rsidRPr="00210367" w:rsidRDefault="0049470B" w:rsidP="00BE0118">
      <w:pPr>
        <w:rPr>
          <w:rFonts w:cstheme="minorHAnsi"/>
        </w:rPr>
      </w:pPr>
    </w:p>
    <w:p w14:paraId="4EDDABF3" w14:textId="77777777" w:rsidR="00E13494" w:rsidRPr="00210367" w:rsidRDefault="00E13494" w:rsidP="00E13494">
      <w:pPr>
        <w:rPr>
          <w:rFonts w:cstheme="minorHAnsi"/>
          <w:b/>
          <w:sz w:val="36"/>
          <w:szCs w:val="36"/>
          <w:u w:val="single"/>
        </w:rPr>
      </w:pPr>
      <w:r w:rsidRPr="00210367">
        <w:rPr>
          <w:rFonts w:cstheme="minorHAnsi"/>
          <w:b/>
          <w:sz w:val="36"/>
          <w:szCs w:val="36"/>
          <w:u w:val="single"/>
        </w:rPr>
        <w:t>Afspraken tussen cao-partijen</w:t>
      </w:r>
    </w:p>
    <w:p w14:paraId="33E0B71D" w14:textId="77777777" w:rsidR="00E13494" w:rsidRPr="00210367" w:rsidRDefault="00E13494" w:rsidP="00BE0118">
      <w:pPr>
        <w:rPr>
          <w:rFonts w:cstheme="minorHAnsi"/>
        </w:rPr>
      </w:pPr>
    </w:p>
    <w:p w14:paraId="7B9DDFA4" w14:textId="738126D7" w:rsidR="004F1CE6" w:rsidRPr="00A833EE" w:rsidRDefault="004F1CE6" w:rsidP="004F1CE6">
      <w:pPr>
        <w:rPr>
          <w:rFonts w:ascii="Calibri Light" w:hAnsi="Calibri Light" w:cs="Calibri Light"/>
          <w:b/>
        </w:rPr>
      </w:pPr>
      <w:r w:rsidRPr="00210367">
        <w:rPr>
          <w:rFonts w:ascii="Calibri Light" w:hAnsi="Calibri Light" w:cs="Calibri Light"/>
          <w:b/>
        </w:rPr>
        <w:t>Artikel 28  - Verplichtingen van de werkgever</w:t>
      </w:r>
    </w:p>
    <w:p w14:paraId="72998266" w14:textId="12063093" w:rsidR="004F1CE6" w:rsidRPr="00210367" w:rsidRDefault="004F1CE6" w:rsidP="004F1CE6">
      <w:pPr>
        <w:rPr>
          <w:rFonts w:ascii="Calibri Light" w:hAnsi="Calibri Light" w:cs="Calibri Light"/>
          <w:color w:val="000000"/>
        </w:rPr>
      </w:pPr>
      <w:r w:rsidRPr="00210367">
        <w:rPr>
          <w:rFonts w:ascii="Calibri Light" w:hAnsi="Calibri Light" w:cs="Calibri Light"/>
          <w:b/>
          <w:bCs/>
          <w:color w:val="000000"/>
        </w:rPr>
        <w:br/>
      </w:r>
      <w:r w:rsidR="00A833EE">
        <w:rPr>
          <w:rFonts w:ascii="Calibri Light" w:hAnsi="Calibri Light" w:cs="Calibri Light"/>
          <w:b/>
          <w:bCs/>
          <w:color w:val="000000"/>
        </w:rPr>
        <w:t>1</w:t>
      </w:r>
      <w:r w:rsidRPr="00210367">
        <w:rPr>
          <w:rFonts w:ascii="Calibri Light" w:hAnsi="Calibri Light" w:cs="Calibri Light"/>
          <w:b/>
          <w:bCs/>
          <w:color w:val="000000"/>
        </w:rPr>
        <w:t>.</w:t>
      </w:r>
      <w:r w:rsidRPr="00210367">
        <w:rPr>
          <w:rFonts w:ascii="Calibri Light" w:hAnsi="Calibri Light" w:cs="Calibri Light"/>
          <w:color w:val="000000"/>
        </w:rPr>
        <w:t xml:space="preserve"> De werkgever bevordert gelijke kansen op werk en in de organisatie voor alle werknemers, zonder dat dit strijdig is met de objectieve eisen van de functie.</w:t>
      </w:r>
    </w:p>
    <w:p w14:paraId="062C6B95" w14:textId="6AB1DC68" w:rsidR="004F1CE6" w:rsidRPr="00210367" w:rsidRDefault="004F1CE6" w:rsidP="004F1CE6">
      <w:pPr>
        <w:rPr>
          <w:rFonts w:ascii="Calibri Light" w:hAnsi="Calibri Light" w:cs="Calibri Light"/>
          <w:color w:val="000000"/>
        </w:rPr>
      </w:pPr>
      <w:r w:rsidRPr="00210367">
        <w:rPr>
          <w:rFonts w:ascii="Calibri Light" w:hAnsi="Calibri Light" w:cs="Calibri Light"/>
          <w:b/>
          <w:bCs/>
          <w:color w:val="000000"/>
        </w:rPr>
        <w:br/>
      </w:r>
      <w:r w:rsidR="00A833EE">
        <w:rPr>
          <w:rFonts w:ascii="Calibri Light" w:hAnsi="Calibri Light" w:cs="Calibri Light"/>
          <w:b/>
          <w:bCs/>
          <w:color w:val="000000"/>
        </w:rPr>
        <w:t>2.</w:t>
      </w:r>
      <w:r w:rsidRPr="00210367">
        <w:rPr>
          <w:rFonts w:ascii="Calibri Light" w:hAnsi="Calibri Light" w:cs="Calibri Light"/>
          <w:color w:val="000000"/>
        </w:rPr>
        <w:t xml:space="preserve"> De werkgever probeert ongewenste intimiteiten zo veel mogelijk te voorkomen. Mocht dit zich toch voordoen, dan treedt de werkgever op tegen de pleger.</w:t>
      </w:r>
    </w:p>
    <w:p w14:paraId="7127F596" w14:textId="6A884071" w:rsidR="004F1CE6" w:rsidRPr="00210367" w:rsidRDefault="004F1CE6" w:rsidP="004F1CE6">
      <w:pPr>
        <w:rPr>
          <w:rFonts w:ascii="Calibri Light" w:hAnsi="Calibri Light" w:cs="Calibri Light"/>
          <w:color w:val="000000"/>
        </w:rPr>
      </w:pPr>
      <w:r w:rsidRPr="00210367">
        <w:rPr>
          <w:rFonts w:ascii="Calibri Light" w:hAnsi="Calibri Light" w:cs="Calibri Light"/>
          <w:b/>
          <w:bCs/>
          <w:color w:val="000000"/>
        </w:rPr>
        <w:br/>
      </w:r>
      <w:r w:rsidR="00A833EE">
        <w:rPr>
          <w:rFonts w:ascii="Calibri Light" w:hAnsi="Calibri Light" w:cs="Calibri Light"/>
          <w:b/>
          <w:bCs/>
          <w:color w:val="000000"/>
        </w:rPr>
        <w:t>3</w:t>
      </w:r>
      <w:r w:rsidRPr="00210367">
        <w:rPr>
          <w:rFonts w:ascii="Calibri Light" w:hAnsi="Calibri Light" w:cs="Calibri Light"/>
          <w:b/>
          <w:bCs/>
          <w:color w:val="000000"/>
        </w:rPr>
        <w:t>.</w:t>
      </w:r>
      <w:r w:rsidRPr="00210367">
        <w:rPr>
          <w:rFonts w:ascii="Calibri Light" w:hAnsi="Calibri Light" w:cs="Calibri Light"/>
          <w:color w:val="000000"/>
        </w:rPr>
        <w:t xml:space="preserve"> De werkgever zal de privacy van de werknemers zo veel mogelijk beschermen.</w:t>
      </w:r>
    </w:p>
    <w:p w14:paraId="2505801E" w14:textId="618B2F37" w:rsidR="004F1CE6" w:rsidRPr="00210367" w:rsidRDefault="004F1CE6" w:rsidP="004F1CE6">
      <w:pPr>
        <w:rPr>
          <w:rFonts w:ascii="Calibri Light" w:hAnsi="Calibri Light" w:cs="Calibri Light"/>
          <w:color w:val="000000"/>
        </w:rPr>
      </w:pPr>
      <w:r w:rsidRPr="00210367">
        <w:rPr>
          <w:rFonts w:ascii="Calibri Light" w:hAnsi="Calibri Light" w:cs="Calibri Light"/>
          <w:b/>
          <w:bCs/>
          <w:color w:val="000000"/>
        </w:rPr>
        <w:br/>
      </w:r>
      <w:r w:rsidR="00A833EE">
        <w:rPr>
          <w:rFonts w:ascii="Calibri Light" w:hAnsi="Calibri Light" w:cs="Calibri Light"/>
          <w:b/>
          <w:bCs/>
          <w:color w:val="000000"/>
        </w:rPr>
        <w:t>4</w:t>
      </w:r>
      <w:r w:rsidRPr="00210367">
        <w:rPr>
          <w:rFonts w:ascii="Calibri Light" w:hAnsi="Calibri Light" w:cs="Calibri Light"/>
          <w:b/>
          <w:bCs/>
          <w:color w:val="000000"/>
        </w:rPr>
        <w:t>.</w:t>
      </w:r>
      <w:r w:rsidRPr="00210367">
        <w:rPr>
          <w:rFonts w:ascii="Calibri Light" w:hAnsi="Calibri Light" w:cs="Calibri Light"/>
          <w:color w:val="000000"/>
        </w:rPr>
        <w:t xml:space="preserve"> De werkgever geeft op verzoek relevante informatie aan uitvoerende organen die in het kader van deze cao worden ingesteld of taken krijgen, waaronder Stichting Reiswerk.</w:t>
      </w:r>
    </w:p>
    <w:p w14:paraId="5F10C5DB" w14:textId="006D9B99" w:rsidR="004F1CE6" w:rsidRPr="00210367" w:rsidRDefault="004F1CE6" w:rsidP="004F1CE6">
      <w:pPr>
        <w:rPr>
          <w:rFonts w:ascii="Calibri Light" w:hAnsi="Calibri Light" w:cs="Calibri Light"/>
          <w:color w:val="000000"/>
        </w:rPr>
      </w:pPr>
      <w:r w:rsidRPr="00210367">
        <w:rPr>
          <w:rFonts w:ascii="Calibri Light" w:hAnsi="Calibri Light" w:cs="Calibri Light"/>
          <w:b/>
          <w:bCs/>
          <w:color w:val="000000"/>
        </w:rPr>
        <w:br/>
      </w:r>
      <w:r w:rsidR="00A833EE">
        <w:rPr>
          <w:rFonts w:ascii="Calibri Light" w:hAnsi="Calibri Light" w:cs="Calibri Light"/>
          <w:b/>
          <w:bCs/>
          <w:color w:val="000000"/>
        </w:rPr>
        <w:t>5</w:t>
      </w:r>
      <w:r w:rsidRPr="00210367">
        <w:rPr>
          <w:rFonts w:ascii="Calibri Light" w:hAnsi="Calibri Light" w:cs="Calibri Light"/>
          <w:b/>
          <w:bCs/>
          <w:color w:val="000000"/>
        </w:rPr>
        <w:t>.</w:t>
      </w:r>
      <w:r w:rsidRPr="00210367">
        <w:rPr>
          <w:rFonts w:ascii="Calibri Light" w:hAnsi="Calibri Light" w:cs="Calibri Light"/>
          <w:color w:val="000000"/>
        </w:rPr>
        <w:t xml:space="preserve"> Los van de wettelijke regels ten aanzien van een concurrentiebeding, zal de werkgever geen concurrentiebeding overeenkomen met een werknemer met een functie in functiegroep 2 tot en met 5 (bijlage 1). Wel kan de werkgever met een werknemer met een functie in functiegroep 4 of 5 een concurrentiebeding overeenkomen met betrekking tot het exploiteren van een eigen onderneming met als werkingsgebied een straal van tien kilometer rondom de plaats waar de werknemer gewoonlijk zijn arbeid verricht.</w:t>
      </w:r>
    </w:p>
    <w:p w14:paraId="5EDAE94A" w14:textId="1E9E0106" w:rsidR="00570D1C" w:rsidRPr="00210367" w:rsidRDefault="004F1CE6" w:rsidP="00BE0118">
      <w:pPr>
        <w:rPr>
          <w:rFonts w:ascii="Calibri Light" w:hAnsi="Calibri Light" w:cs="Calibri Light"/>
        </w:rPr>
      </w:pPr>
      <w:r w:rsidRPr="00210367">
        <w:rPr>
          <w:rFonts w:ascii="Calibri Light" w:hAnsi="Calibri Light" w:cs="Calibri Light"/>
          <w:b/>
          <w:bCs/>
          <w:color w:val="000000"/>
        </w:rPr>
        <w:br/>
      </w:r>
      <w:r w:rsidR="00E11119">
        <w:rPr>
          <w:rFonts w:ascii="Calibri Light" w:hAnsi="Calibri Light" w:cs="Calibri Light"/>
          <w:b/>
          <w:bCs/>
          <w:color w:val="000000"/>
        </w:rPr>
        <w:t>6</w:t>
      </w:r>
      <w:r w:rsidRPr="00210367">
        <w:rPr>
          <w:rFonts w:ascii="Calibri Light" w:hAnsi="Calibri Light" w:cs="Calibri Light"/>
          <w:b/>
          <w:bCs/>
          <w:color w:val="000000"/>
        </w:rPr>
        <w:t>.</w:t>
      </w:r>
      <w:r w:rsidRPr="00210367">
        <w:rPr>
          <w:rFonts w:ascii="Calibri Light" w:hAnsi="Calibri Light" w:cs="Calibri Light"/>
          <w:color w:val="000000"/>
        </w:rPr>
        <w:t xml:space="preserve"> De werkgever zal de persoon die anders dan op basis van een arbeidsovereenkomst, uitsluitend of in belangrijke mate voor de werkgever in het buitenland werkzaamheden verricht, informeren over de verhouding tot de Nederlandse sociale wetgeving.</w:t>
      </w:r>
    </w:p>
    <w:p w14:paraId="24E2963E" w14:textId="77777777" w:rsidR="00542A35" w:rsidRPr="00210367" w:rsidRDefault="00542A35"/>
    <w:p w14:paraId="2D46B82D" w14:textId="5E158EC7" w:rsidR="004F1CE6" w:rsidRPr="00210367" w:rsidRDefault="004F1CE6" w:rsidP="004F1CE6">
      <w:pPr>
        <w:rPr>
          <w:rFonts w:ascii="Calibri Light" w:hAnsi="Calibri Light" w:cs="Calibri Light"/>
          <w:b/>
          <w:color w:val="000000"/>
        </w:rPr>
      </w:pPr>
      <w:r w:rsidRPr="00210367">
        <w:rPr>
          <w:rFonts w:ascii="Calibri Light" w:hAnsi="Calibri Light" w:cs="Calibri Light"/>
          <w:b/>
          <w:color w:val="000000"/>
        </w:rPr>
        <w:t>Artikel 29  - Verplichtingen werknemer</w:t>
      </w:r>
    </w:p>
    <w:p w14:paraId="7C13499F" w14:textId="77777777" w:rsidR="00EF73BB" w:rsidRPr="00210367" w:rsidRDefault="00EF73BB" w:rsidP="004F1CE6">
      <w:pPr>
        <w:rPr>
          <w:rFonts w:ascii="Calibri Light" w:hAnsi="Calibri Light" w:cs="Calibri Light"/>
          <w:b/>
        </w:rPr>
      </w:pPr>
    </w:p>
    <w:p w14:paraId="0D144F5F" w14:textId="77777777" w:rsidR="004F1CE6" w:rsidRPr="00210367" w:rsidRDefault="004F1CE6" w:rsidP="004F1CE6">
      <w:pPr>
        <w:rPr>
          <w:rFonts w:ascii="Calibri Light" w:hAnsi="Calibri Light" w:cs="Calibri Light"/>
          <w:color w:val="000000"/>
        </w:rPr>
      </w:pPr>
      <w:r w:rsidRPr="00210367">
        <w:rPr>
          <w:rFonts w:ascii="Calibri Light" w:hAnsi="Calibri Light" w:cs="Calibri Light"/>
          <w:b/>
          <w:bCs/>
          <w:color w:val="000000"/>
        </w:rPr>
        <w:t>1.</w:t>
      </w:r>
      <w:r w:rsidRPr="00210367">
        <w:rPr>
          <w:rFonts w:ascii="Calibri Light" w:hAnsi="Calibri Light" w:cs="Calibri Light"/>
          <w:color w:val="000000"/>
        </w:rPr>
        <w:t xml:space="preserve"> De werknemer zal tijdens of na afloop van zijn arbeidsovereenkomst geen informatie buiten de onderneming brengen, waarvan mag worden aangenomen dat deze informatie een vertrouwelijk karakter heeft. </w:t>
      </w:r>
    </w:p>
    <w:p w14:paraId="6C870A68" w14:textId="77777777" w:rsidR="004F1CE6" w:rsidRPr="00210367" w:rsidRDefault="004F1CE6" w:rsidP="004F1CE6">
      <w:pPr>
        <w:rPr>
          <w:rFonts w:ascii="Calibri Light" w:hAnsi="Calibri Light" w:cs="Calibri Light"/>
          <w:b/>
          <w:bCs/>
          <w:color w:val="000000"/>
        </w:rPr>
      </w:pPr>
    </w:p>
    <w:p w14:paraId="2AC4229A" w14:textId="77777777" w:rsidR="004F1CE6" w:rsidRPr="00210367" w:rsidRDefault="004F1CE6" w:rsidP="004F1CE6">
      <w:pPr>
        <w:rPr>
          <w:rFonts w:ascii="Calibri Light" w:hAnsi="Calibri Light" w:cs="Calibri Light"/>
          <w:color w:val="000000"/>
        </w:rPr>
      </w:pPr>
      <w:r w:rsidRPr="00210367">
        <w:rPr>
          <w:rFonts w:ascii="Calibri Light" w:hAnsi="Calibri Light" w:cs="Calibri Light"/>
          <w:b/>
          <w:bCs/>
          <w:color w:val="000000"/>
        </w:rPr>
        <w:t>2.</w:t>
      </w:r>
      <w:r w:rsidRPr="00210367">
        <w:rPr>
          <w:rFonts w:ascii="Calibri Light" w:hAnsi="Calibri Light" w:cs="Calibri Light"/>
          <w:color w:val="000000"/>
        </w:rPr>
        <w:t xml:space="preserve"> De werknemer onthoudt zich van ongewenste intimiteiten en discriminerend gedrag.</w:t>
      </w:r>
    </w:p>
    <w:p w14:paraId="417031FB" w14:textId="4E454A78" w:rsidR="004F1CE6" w:rsidRPr="00210367" w:rsidRDefault="004F1CE6" w:rsidP="004F1CE6">
      <w:pPr>
        <w:rPr>
          <w:rFonts w:ascii="Calibri Light" w:hAnsi="Calibri Light" w:cs="Calibri Light"/>
          <w:color w:val="000000"/>
        </w:rPr>
      </w:pPr>
      <w:r w:rsidRPr="00E11119">
        <w:rPr>
          <w:rFonts w:ascii="Calibri Light" w:hAnsi="Calibri Light" w:cs="Calibri Light"/>
          <w:b/>
          <w:bCs/>
        </w:rPr>
        <w:br/>
        <w:t xml:space="preserve">3. </w:t>
      </w:r>
      <w:r w:rsidRPr="00E11119">
        <w:rPr>
          <w:rFonts w:ascii="Calibri Light" w:hAnsi="Calibri Light" w:cs="Calibri Light"/>
        </w:rPr>
        <w:t>De werknemer aanvaardt geen bijbaan bij een andere werkgever zonder toestemming van zijn werkgever</w:t>
      </w:r>
      <w:r w:rsidR="004240A6">
        <w:rPr>
          <w:rFonts w:ascii="Calibri Light" w:hAnsi="Calibri Light" w:cs="Calibri Light"/>
        </w:rPr>
        <w:t>, m</w:t>
      </w:r>
      <w:r w:rsidR="004240A6" w:rsidRPr="00E11119">
        <w:rPr>
          <w:rFonts w:ascii="Calibri Light" w:hAnsi="Calibri Light" w:cs="Calibri Light"/>
        </w:rPr>
        <w:t>et inachtneming van de richtlijnen zoals opgenomen in de Wet transpartante en voorspelbare arbeidsvoorwaarden zoals deze gelden per 1 augustus 2022</w:t>
      </w:r>
      <w:r w:rsidR="004240A6">
        <w:rPr>
          <w:rFonts w:ascii="Calibri Light" w:hAnsi="Calibri Light" w:cs="Calibri Light"/>
        </w:rPr>
        <w:t>.</w:t>
      </w:r>
      <w:r w:rsidR="003A0B63">
        <w:rPr>
          <w:rFonts w:ascii="Calibri Light" w:hAnsi="Calibri Light" w:cs="Calibri Light"/>
        </w:rPr>
        <w:t xml:space="preserve"> </w:t>
      </w:r>
      <w:r w:rsidRPr="00210367">
        <w:rPr>
          <w:rFonts w:ascii="Calibri Light" w:hAnsi="Calibri Light" w:cs="Calibri Light"/>
          <w:color w:val="000000"/>
        </w:rPr>
        <w:t>Als de werknemer in deeltijd werkt, zal de werkgever toestemming verlenen, tenzij dit de belangen van de werkgever ernstig schaadt.</w:t>
      </w:r>
      <w:r w:rsidR="004240A6" w:rsidRPr="004240A6">
        <w:rPr>
          <w:rFonts w:ascii="Calibri Light" w:hAnsi="Calibri Light" w:cs="Calibri Light"/>
        </w:rPr>
        <w:t xml:space="preserve"> </w:t>
      </w:r>
      <w:r w:rsidR="004240A6" w:rsidRPr="0026556A">
        <w:rPr>
          <w:rFonts w:ascii="Calibri Light" w:hAnsi="Calibri Light" w:cs="Calibri Light"/>
        </w:rPr>
        <w:t xml:space="preserve">De werkgever mag de werknemer niet verbieden nevenwerkzaamheden te verrichten, tenzij de werkgever daarvoor een objectieve rechtvaardigingsgrond. In dat geval dient dit in de arbeidsovereenkomst opgenomen te worden. Voorbeelden van rechtvaardigheidsgronden zijn: gezondheid en veiligheid, de bescherming van vertrouwelijkheid van </w:t>
      </w:r>
      <w:r w:rsidR="004240A6" w:rsidRPr="0026556A">
        <w:rPr>
          <w:rFonts w:ascii="Calibri Light" w:hAnsi="Calibri Light" w:cs="Calibri Light"/>
        </w:rPr>
        <w:lastRenderedPageBreak/>
        <w:t xml:space="preserve">bedrijfsinformatie, het overtreden van een wettelijk voorschrift of ht vermijden van belangenconflicten. </w:t>
      </w:r>
      <w:r w:rsidRPr="00210367">
        <w:rPr>
          <w:rFonts w:ascii="Calibri Light" w:hAnsi="Calibri Light" w:cs="Calibri Light"/>
          <w:color w:val="000000"/>
        </w:rPr>
        <w:t>De werkgever zal dit schriftelijk bevestigen.</w:t>
      </w:r>
      <w:r w:rsidR="003A0B63" w:rsidRPr="003A0B63">
        <w:rPr>
          <w:rFonts w:ascii="Calibri Light" w:hAnsi="Calibri Light" w:cs="Calibri Light"/>
        </w:rPr>
        <w:t xml:space="preserve"> </w:t>
      </w:r>
    </w:p>
    <w:p w14:paraId="083A4154" w14:textId="77777777" w:rsidR="004F1CE6" w:rsidRPr="00210367" w:rsidRDefault="004F1CE6" w:rsidP="004F1CE6">
      <w:pPr>
        <w:rPr>
          <w:rFonts w:ascii="Calibri Light" w:hAnsi="Calibri Light" w:cs="Calibri Light"/>
          <w:color w:val="000000"/>
        </w:rPr>
      </w:pPr>
      <w:r w:rsidRPr="00210367">
        <w:rPr>
          <w:rFonts w:ascii="Calibri Light" w:hAnsi="Calibri Light" w:cs="Calibri Light"/>
          <w:b/>
          <w:bCs/>
          <w:color w:val="000000"/>
        </w:rPr>
        <w:br/>
        <w:t>4.</w:t>
      </w:r>
      <w:r w:rsidRPr="00210367">
        <w:rPr>
          <w:rFonts w:ascii="Calibri Light" w:hAnsi="Calibri Light" w:cs="Calibri Light"/>
          <w:color w:val="000000"/>
        </w:rPr>
        <w:t xml:space="preserve"> De werknemer zal zo lang hij in dienst is bij de werkgever, niet zelfstandig werkzaamheden uitvoeren die betrekking hebben op het organiseren en verkopen van reizen.</w:t>
      </w:r>
    </w:p>
    <w:p w14:paraId="62422559" w14:textId="77777777" w:rsidR="00CF3516" w:rsidRPr="00210367" w:rsidRDefault="00CF3516">
      <w:pPr>
        <w:rPr>
          <w:rFonts w:ascii="Calibri Light" w:hAnsi="Calibri Light" w:cs="Calibri Light"/>
        </w:rPr>
      </w:pPr>
    </w:p>
    <w:p w14:paraId="08D617DF" w14:textId="45F5AE07" w:rsidR="004F1CE6" w:rsidRPr="00210367" w:rsidRDefault="004F1CE6" w:rsidP="004F1CE6">
      <w:pPr>
        <w:rPr>
          <w:rFonts w:ascii="Calibri Light" w:hAnsi="Calibri Light" w:cs="Calibri Light"/>
          <w:b/>
        </w:rPr>
      </w:pPr>
      <w:r w:rsidRPr="00210367">
        <w:rPr>
          <w:rFonts w:ascii="Calibri Light" w:hAnsi="Calibri Light" w:cs="Calibri Light"/>
          <w:b/>
        </w:rPr>
        <w:t>Artikel 30 - Vakbondsfaciliteiten</w:t>
      </w:r>
    </w:p>
    <w:p w14:paraId="185E71B3" w14:textId="531B89F1" w:rsidR="004F1CE6" w:rsidRPr="00210367" w:rsidRDefault="004F1CE6" w:rsidP="004F1CE6">
      <w:pPr>
        <w:widowControl w:val="0"/>
        <w:autoSpaceDE w:val="0"/>
        <w:autoSpaceDN w:val="0"/>
        <w:adjustRightInd w:val="0"/>
        <w:rPr>
          <w:rFonts w:ascii="Calibri Light" w:hAnsi="Calibri Light" w:cs="Calibri Light"/>
          <w:color w:val="000000"/>
        </w:rPr>
      </w:pPr>
      <w:r w:rsidRPr="00210367">
        <w:rPr>
          <w:rFonts w:ascii="Calibri Light" w:hAnsi="Calibri Light" w:cs="Calibri Light"/>
          <w:b/>
          <w:bCs/>
          <w:color w:val="000000"/>
        </w:rPr>
        <w:br/>
        <w:t>1.</w:t>
      </w:r>
      <w:r w:rsidRPr="00210367">
        <w:rPr>
          <w:rFonts w:ascii="Calibri Light" w:hAnsi="Calibri Light" w:cs="Calibri Light"/>
          <w:color w:val="000000"/>
        </w:rPr>
        <w:t xml:space="preserve"> De werknemer die kaderlid is van een vakbond heeft recht op maximaal zes dagdelen betaald verlof voor het bijwonen van door de vakbond georganiseerde vormings- en scholingsbijeenkomsten en statutair of reglementair voorgeschreven bijeenkomsten. Dit verlof zal de werknemer minimaal één maand van </w:t>
      </w:r>
      <w:r w:rsidR="00777359" w:rsidRPr="00210367">
        <w:rPr>
          <w:rFonts w:ascii="Calibri Light" w:hAnsi="Calibri Light" w:cs="Calibri Light"/>
          <w:color w:val="000000"/>
        </w:rPr>
        <w:t>tevoren</w:t>
      </w:r>
      <w:r w:rsidRPr="00210367">
        <w:rPr>
          <w:rFonts w:ascii="Calibri Light" w:hAnsi="Calibri Light" w:cs="Calibri Light"/>
          <w:color w:val="000000"/>
        </w:rPr>
        <w:t xml:space="preserve"> schriftelijk aanvragen bij de directie en/of de verantwoordelijk manager. </w:t>
      </w:r>
    </w:p>
    <w:p w14:paraId="7A3C8F87" w14:textId="589FB091" w:rsidR="004F1CE6" w:rsidRPr="00210367" w:rsidRDefault="004F1CE6" w:rsidP="004F1CE6">
      <w:pPr>
        <w:widowControl w:val="0"/>
        <w:autoSpaceDE w:val="0"/>
        <w:autoSpaceDN w:val="0"/>
        <w:adjustRightInd w:val="0"/>
        <w:rPr>
          <w:rFonts w:ascii="Calibri Light" w:hAnsi="Calibri Light" w:cs="Calibri Light"/>
          <w:color w:val="000000"/>
        </w:rPr>
      </w:pPr>
      <w:r w:rsidRPr="00210367">
        <w:rPr>
          <w:rFonts w:ascii="Calibri Light" w:hAnsi="Calibri Light" w:cs="Calibri Light"/>
          <w:b/>
          <w:bCs/>
          <w:color w:val="000000"/>
        </w:rPr>
        <w:br/>
        <w:t>2.</w:t>
      </w:r>
      <w:r w:rsidRPr="00210367">
        <w:rPr>
          <w:rFonts w:ascii="Calibri Light" w:hAnsi="Calibri Light" w:cs="Calibri Light"/>
          <w:color w:val="000000"/>
        </w:rPr>
        <w:t xml:space="preserve"> De werknemer kan in redelijke mate in incidentele gevallen op individuele basis contact opnemen met vakbonden door gebruik te maken van de communicatiemiddelen van de werkgever.</w:t>
      </w:r>
    </w:p>
    <w:p w14:paraId="01458C63" w14:textId="6F28E2EE" w:rsidR="005F2C63" w:rsidRPr="00210367" w:rsidRDefault="005F2C63" w:rsidP="004F1CE6">
      <w:pPr>
        <w:widowControl w:val="0"/>
        <w:autoSpaceDE w:val="0"/>
        <w:autoSpaceDN w:val="0"/>
        <w:adjustRightInd w:val="0"/>
        <w:rPr>
          <w:rFonts w:ascii="Calibri Light" w:hAnsi="Calibri Light" w:cs="Calibri Light"/>
          <w:color w:val="000000"/>
        </w:rPr>
      </w:pPr>
    </w:p>
    <w:p w14:paraId="0E96BC6D" w14:textId="0AD2B5B8" w:rsidR="005F2C63" w:rsidRPr="00210367" w:rsidRDefault="005F2C63" w:rsidP="005F2C63">
      <w:pPr>
        <w:widowControl w:val="0"/>
        <w:autoSpaceDE w:val="0"/>
        <w:autoSpaceDN w:val="0"/>
        <w:adjustRightInd w:val="0"/>
        <w:rPr>
          <w:rFonts w:ascii="Calibri Light" w:hAnsi="Calibri Light" w:cs="Calibri Light"/>
          <w:color w:val="000000"/>
        </w:rPr>
      </w:pPr>
      <w:r w:rsidRPr="00210367">
        <w:rPr>
          <w:rFonts w:ascii="Calibri Light" w:hAnsi="Calibri Light" w:cs="Calibri Light"/>
          <w:b/>
          <w:bCs/>
          <w:color w:val="000000"/>
        </w:rPr>
        <w:t>3.</w:t>
      </w:r>
      <w:r w:rsidRPr="00210367">
        <w:rPr>
          <w:rFonts w:ascii="Calibri Light" w:hAnsi="Calibri Light" w:cs="Calibri Light"/>
          <w:color w:val="000000"/>
        </w:rPr>
        <w:t xml:space="preserve"> Binnen de geldende wet- en regelgeving kan de werkgever de door de werknemer te betalen vakbondscontributie op e</w:t>
      </w:r>
      <w:r w:rsidR="009E1381" w:rsidRPr="00210367">
        <w:rPr>
          <w:rFonts w:ascii="Calibri Light" w:hAnsi="Calibri Light" w:cs="Calibri Light"/>
          <w:color w:val="000000"/>
        </w:rPr>
        <w:t>e</w:t>
      </w:r>
      <w:r w:rsidRPr="00210367">
        <w:rPr>
          <w:rFonts w:ascii="Calibri Light" w:hAnsi="Calibri Light" w:cs="Calibri Light"/>
          <w:color w:val="000000"/>
        </w:rPr>
        <w:t>n fiscaal gunstige wijze verrekenen.</w:t>
      </w:r>
    </w:p>
    <w:p w14:paraId="06AD3427" w14:textId="77777777" w:rsidR="00F76B24" w:rsidRPr="00210367" w:rsidRDefault="00F76B24">
      <w:pPr>
        <w:rPr>
          <w:rFonts w:ascii="Calibri Light" w:hAnsi="Calibri Light" w:cs="Calibri Light"/>
        </w:rPr>
      </w:pPr>
    </w:p>
    <w:p w14:paraId="21971CCB" w14:textId="44ECCC7B" w:rsidR="004F1CE6" w:rsidRPr="00210367" w:rsidRDefault="004F1CE6" w:rsidP="004F1CE6">
      <w:pPr>
        <w:rPr>
          <w:rFonts w:ascii="Calibri Light" w:hAnsi="Calibri Light" w:cs="Calibri Light"/>
          <w:b/>
        </w:rPr>
      </w:pPr>
      <w:r w:rsidRPr="00210367">
        <w:rPr>
          <w:rFonts w:ascii="Calibri Light" w:hAnsi="Calibri Light" w:cs="Calibri Light"/>
          <w:b/>
        </w:rPr>
        <w:t>Artikel 31 - Uitleg van de cao</w:t>
      </w:r>
    </w:p>
    <w:p w14:paraId="3D38647A" w14:textId="76D7D869" w:rsidR="004F1CE6" w:rsidRPr="00210367" w:rsidRDefault="004F1CE6" w:rsidP="004F1CE6">
      <w:pPr>
        <w:widowControl w:val="0"/>
        <w:autoSpaceDE w:val="0"/>
        <w:autoSpaceDN w:val="0"/>
        <w:adjustRightInd w:val="0"/>
        <w:rPr>
          <w:rFonts w:ascii="Calibri Light" w:hAnsi="Calibri Light" w:cs="Calibri Light"/>
          <w:color w:val="000000"/>
        </w:rPr>
      </w:pPr>
      <w:r w:rsidRPr="00210367">
        <w:rPr>
          <w:rFonts w:ascii="Calibri Light" w:hAnsi="Calibri Light" w:cs="Calibri Light"/>
          <w:b/>
          <w:bCs/>
          <w:color w:val="000000"/>
        </w:rPr>
        <w:br/>
        <w:t xml:space="preserve">1. </w:t>
      </w:r>
      <w:r w:rsidRPr="00210367">
        <w:rPr>
          <w:rFonts w:ascii="Calibri Light" w:hAnsi="Calibri Light" w:cs="Calibri Light"/>
          <w:color w:val="000000"/>
        </w:rPr>
        <w:t>Een verschil van mening over de uitleg en toepassing van de bepalingen in deze cao zal</w:t>
      </w:r>
      <w:r w:rsidR="008919ED" w:rsidRPr="00210367">
        <w:rPr>
          <w:rFonts w:ascii="Calibri Light" w:hAnsi="Calibri Light" w:cs="Calibri Light"/>
          <w:color w:val="000000"/>
        </w:rPr>
        <w:t>, op verzoek van beide partijen zonder opgelegde verplichting,</w:t>
      </w:r>
      <w:r w:rsidRPr="00210367">
        <w:rPr>
          <w:rFonts w:ascii="Calibri Light" w:hAnsi="Calibri Light" w:cs="Calibri Light"/>
          <w:color w:val="000000"/>
        </w:rPr>
        <w:t xml:space="preserve"> worden beslecht door een bindend advies van de Vaste Commissie, bestaande uit vertegenwoordigers van werkgevers- en werknemersorganisaties.</w:t>
      </w:r>
    </w:p>
    <w:p w14:paraId="352C6E59" w14:textId="377366CD" w:rsidR="0049470B" w:rsidRPr="00210367" w:rsidRDefault="004F1CE6" w:rsidP="004F1CE6">
      <w:pPr>
        <w:rPr>
          <w:rFonts w:ascii="Calibri Light" w:hAnsi="Calibri Light" w:cs="Calibri Light"/>
        </w:rPr>
      </w:pPr>
      <w:r w:rsidRPr="00210367">
        <w:rPr>
          <w:rFonts w:ascii="Calibri Light" w:hAnsi="Calibri Light" w:cs="Calibri Light"/>
          <w:b/>
          <w:bCs/>
          <w:color w:val="000000"/>
        </w:rPr>
        <w:br/>
        <w:t>2.</w:t>
      </w:r>
      <w:r w:rsidRPr="00210367">
        <w:rPr>
          <w:rFonts w:ascii="Calibri Light" w:hAnsi="Calibri Light" w:cs="Calibri Light"/>
          <w:color w:val="000000"/>
        </w:rPr>
        <w:t xml:space="preserve"> Het secretariaat van de Vaste Commissie wordt ge</w:t>
      </w:r>
      <w:r w:rsidRPr="00210367">
        <w:rPr>
          <w:rFonts w:ascii="Calibri Light" w:hAnsi="Calibri Light" w:cs="Calibri Light"/>
          <w:color w:val="000000"/>
        </w:rPr>
        <w:softHyphen/>
        <w:t>voerd door de ANVR (cao@anvr.nl).</w:t>
      </w:r>
    </w:p>
    <w:p w14:paraId="03FE5E62" w14:textId="50777E83" w:rsidR="00BF0D19" w:rsidRPr="00210367" w:rsidRDefault="00BF0D19"/>
    <w:p w14:paraId="19872E65" w14:textId="2B857881" w:rsidR="00E11119" w:rsidRDefault="00E11119">
      <w:pPr>
        <w:rPr>
          <w:rFonts w:cstheme="minorHAnsi"/>
        </w:rPr>
      </w:pPr>
      <w:r>
        <w:rPr>
          <w:rFonts w:cstheme="minorHAnsi"/>
        </w:rPr>
        <w:br w:type="page"/>
      </w:r>
    </w:p>
    <w:p w14:paraId="3A6CC7FA" w14:textId="77777777" w:rsidR="0009399A" w:rsidRPr="00210367" w:rsidRDefault="0009399A" w:rsidP="00694C92">
      <w:pPr>
        <w:rPr>
          <w:rFonts w:cstheme="minorHAnsi"/>
        </w:rPr>
      </w:pPr>
    </w:p>
    <w:p w14:paraId="010945A5" w14:textId="14ADC023" w:rsidR="000A0F15" w:rsidRPr="00210367" w:rsidRDefault="005F2C63" w:rsidP="00BE0118">
      <w:pPr>
        <w:rPr>
          <w:rFonts w:cstheme="minorHAnsi"/>
          <w:b/>
          <w:sz w:val="28"/>
          <w:szCs w:val="28"/>
          <w:u w:val="single"/>
        </w:rPr>
      </w:pPr>
      <w:r w:rsidRPr="00210367">
        <w:rPr>
          <w:rFonts w:cstheme="minorHAnsi"/>
          <w:b/>
          <w:sz w:val="28"/>
          <w:szCs w:val="28"/>
          <w:u w:val="single"/>
        </w:rPr>
        <w:t>P</w:t>
      </w:r>
      <w:r w:rsidR="00C02A74" w:rsidRPr="00210367">
        <w:rPr>
          <w:rFonts w:cstheme="minorHAnsi"/>
          <w:b/>
          <w:sz w:val="28"/>
          <w:szCs w:val="28"/>
          <w:u w:val="single"/>
        </w:rPr>
        <w:t xml:space="preserve">rotocollaire afspraken </w:t>
      </w:r>
    </w:p>
    <w:p w14:paraId="6899DDDB" w14:textId="77777777" w:rsidR="00C02A74" w:rsidRPr="00210367" w:rsidRDefault="00C02A74" w:rsidP="00BE0118">
      <w:pPr>
        <w:rPr>
          <w:rFonts w:cstheme="minorHAnsi"/>
          <w:b/>
          <w:strike/>
        </w:rPr>
      </w:pPr>
    </w:p>
    <w:p w14:paraId="5816FAA0" w14:textId="1AE87C59" w:rsidR="00BE0118" w:rsidRPr="00210367" w:rsidRDefault="00BE0118" w:rsidP="007F59F5">
      <w:pPr>
        <w:tabs>
          <w:tab w:val="left" w:pos="3029"/>
        </w:tabs>
        <w:rPr>
          <w:rFonts w:ascii="Calibri Light" w:hAnsi="Calibri Light" w:cs="Calibri Light"/>
          <w:b/>
        </w:rPr>
      </w:pPr>
      <w:r w:rsidRPr="00210367">
        <w:rPr>
          <w:rStyle w:val="A2"/>
          <w:rFonts w:ascii="Calibri Light" w:hAnsi="Calibri Light" w:cs="Calibri Light"/>
          <w:b/>
          <w:bCs/>
          <w:sz w:val="22"/>
          <w:szCs w:val="22"/>
        </w:rPr>
        <w:t xml:space="preserve">Artikel </w:t>
      </w:r>
      <w:r w:rsidR="003114F0" w:rsidRPr="00210367">
        <w:rPr>
          <w:rStyle w:val="A2"/>
          <w:rFonts w:ascii="Calibri Light" w:hAnsi="Calibri Light" w:cs="Calibri Light"/>
          <w:b/>
          <w:bCs/>
          <w:sz w:val="22"/>
          <w:szCs w:val="22"/>
        </w:rPr>
        <w:t>3</w:t>
      </w:r>
      <w:r w:rsidR="00E11119">
        <w:rPr>
          <w:rStyle w:val="A2"/>
          <w:rFonts w:ascii="Calibri Light" w:hAnsi="Calibri Light" w:cs="Calibri Light"/>
          <w:b/>
          <w:bCs/>
          <w:sz w:val="22"/>
          <w:szCs w:val="22"/>
        </w:rPr>
        <w:t>2</w:t>
      </w:r>
      <w:r w:rsidR="003114F0" w:rsidRPr="00210367">
        <w:rPr>
          <w:rStyle w:val="A2"/>
          <w:rFonts w:ascii="Calibri Light" w:hAnsi="Calibri Light" w:cs="Calibri Light"/>
          <w:b/>
          <w:bCs/>
          <w:sz w:val="22"/>
          <w:szCs w:val="22"/>
        </w:rPr>
        <w:t xml:space="preserve"> </w:t>
      </w:r>
      <w:r w:rsidR="00FE6799" w:rsidRPr="00210367">
        <w:rPr>
          <w:rStyle w:val="A2"/>
          <w:rFonts w:ascii="Calibri Light" w:hAnsi="Calibri Light" w:cs="Calibri Light"/>
          <w:b/>
          <w:bCs/>
          <w:sz w:val="22"/>
          <w:szCs w:val="22"/>
        </w:rPr>
        <w:t>–</w:t>
      </w:r>
      <w:r w:rsidRPr="00210367">
        <w:rPr>
          <w:rStyle w:val="A2"/>
          <w:rFonts w:ascii="Calibri Light" w:hAnsi="Calibri Light" w:cs="Calibri Light"/>
          <w:b/>
          <w:bCs/>
          <w:sz w:val="22"/>
          <w:szCs w:val="22"/>
        </w:rPr>
        <w:t xml:space="preserve"> SER-besluit Fusiegedragsregels</w:t>
      </w:r>
      <w:r w:rsidRPr="00210367">
        <w:rPr>
          <w:rFonts w:ascii="Calibri Light" w:hAnsi="Calibri Light" w:cs="Calibri Light"/>
          <w:b/>
          <w:bCs/>
        </w:rPr>
        <w:tab/>
      </w:r>
      <w:r w:rsidRPr="00210367">
        <w:rPr>
          <w:rFonts w:ascii="Calibri Light" w:hAnsi="Calibri Light" w:cs="Calibri Light"/>
          <w:b/>
          <w:bCs/>
        </w:rPr>
        <w:br/>
      </w:r>
      <w:r w:rsidR="00FA138C" w:rsidRPr="00210367">
        <w:rPr>
          <w:rFonts w:ascii="Calibri Light" w:hAnsi="Calibri Light" w:cs="Calibri Light"/>
          <w:color w:val="000000"/>
        </w:rPr>
        <w:br/>
      </w:r>
      <w:r w:rsidRPr="00210367">
        <w:rPr>
          <w:rFonts w:ascii="Calibri Light" w:hAnsi="Calibri Light" w:cs="Calibri Light"/>
          <w:color w:val="000000"/>
        </w:rPr>
        <w:t>Als er sprake is van een situatie</w:t>
      </w:r>
      <w:r w:rsidR="007F59F5" w:rsidRPr="00210367">
        <w:rPr>
          <w:rFonts w:ascii="Calibri Light" w:hAnsi="Calibri Light" w:cs="Calibri Light"/>
          <w:color w:val="000000"/>
        </w:rPr>
        <w:t>,</w:t>
      </w:r>
      <w:r w:rsidRPr="00210367">
        <w:rPr>
          <w:rFonts w:ascii="Calibri Light" w:hAnsi="Calibri Light" w:cs="Calibri Light"/>
          <w:color w:val="000000"/>
        </w:rPr>
        <w:t xml:space="preserve"> zoals omschreven in artikel 2</w:t>
      </w:r>
      <w:r w:rsidR="007F59F5" w:rsidRPr="00210367">
        <w:rPr>
          <w:rFonts w:ascii="Calibri Light" w:hAnsi="Calibri Light" w:cs="Calibri Light"/>
          <w:color w:val="000000"/>
        </w:rPr>
        <w:t>,</w:t>
      </w:r>
      <w:r w:rsidRPr="00210367">
        <w:rPr>
          <w:rFonts w:ascii="Calibri Light" w:hAnsi="Calibri Light" w:cs="Calibri Light"/>
          <w:color w:val="000000"/>
        </w:rPr>
        <w:t xml:space="preserve"> lid 1 van het SER-besluit Fusiegedragsregels 2000</w:t>
      </w:r>
      <w:r w:rsidR="007F59F5" w:rsidRPr="00210367">
        <w:rPr>
          <w:rFonts w:ascii="Calibri Light" w:hAnsi="Calibri Light" w:cs="Calibri Light"/>
          <w:color w:val="000000"/>
        </w:rPr>
        <w:t>, dan</w:t>
      </w:r>
      <w:r w:rsidRPr="00210367">
        <w:rPr>
          <w:rFonts w:ascii="Calibri Light" w:hAnsi="Calibri Light" w:cs="Calibri Light"/>
          <w:color w:val="000000"/>
        </w:rPr>
        <w:t xml:space="preserve"> zal de werkgever </w:t>
      </w:r>
      <w:r w:rsidR="00FE6799" w:rsidRPr="00210367">
        <w:rPr>
          <w:rFonts w:ascii="Calibri Light" w:hAnsi="Calibri Light" w:cs="Calibri Light"/>
          <w:color w:val="000000"/>
        </w:rPr>
        <w:t>–</w:t>
      </w:r>
      <w:r w:rsidRPr="00210367">
        <w:rPr>
          <w:rFonts w:ascii="Calibri Light" w:hAnsi="Calibri Light" w:cs="Calibri Light"/>
          <w:color w:val="000000"/>
        </w:rPr>
        <w:t xml:space="preserve"> overeenkomstig dit SER-besluit en artikel 3</w:t>
      </w:r>
      <w:r w:rsidR="007F59F5" w:rsidRPr="00210367">
        <w:rPr>
          <w:rFonts w:ascii="Calibri Light" w:hAnsi="Calibri Light" w:cs="Calibri Light"/>
          <w:color w:val="000000"/>
        </w:rPr>
        <w:t>,</w:t>
      </w:r>
      <w:r w:rsidRPr="00210367">
        <w:rPr>
          <w:rFonts w:ascii="Calibri Light" w:hAnsi="Calibri Light" w:cs="Calibri Light"/>
          <w:color w:val="000000"/>
        </w:rPr>
        <w:t xml:space="preserve"> lid 2 van dit </w:t>
      </w:r>
      <w:r w:rsidR="007F59F5" w:rsidRPr="00210367">
        <w:rPr>
          <w:rFonts w:ascii="Calibri Light" w:hAnsi="Calibri Light" w:cs="Calibri Light"/>
          <w:color w:val="000000"/>
        </w:rPr>
        <w:t>b</w:t>
      </w:r>
      <w:r w:rsidRPr="00210367">
        <w:rPr>
          <w:rFonts w:ascii="Calibri Light" w:hAnsi="Calibri Light" w:cs="Calibri Light"/>
          <w:color w:val="000000"/>
        </w:rPr>
        <w:t xml:space="preserve">esluit </w:t>
      </w:r>
      <w:r w:rsidR="00FE6799" w:rsidRPr="00210367">
        <w:rPr>
          <w:rFonts w:ascii="Calibri Light" w:hAnsi="Calibri Light" w:cs="Calibri Light"/>
          <w:color w:val="000000"/>
        </w:rPr>
        <w:t>–</w:t>
      </w:r>
      <w:r w:rsidRPr="00210367">
        <w:rPr>
          <w:rFonts w:ascii="Calibri Light" w:hAnsi="Calibri Light" w:cs="Calibri Light"/>
          <w:color w:val="000000"/>
        </w:rPr>
        <w:t xml:space="preserve"> voordat over de voorbereiding of totstand</w:t>
      </w:r>
      <w:r w:rsidRPr="00210367">
        <w:rPr>
          <w:rFonts w:ascii="Calibri Light" w:hAnsi="Calibri Light" w:cs="Calibri Light"/>
          <w:color w:val="000000"/>
        </w:rPr>
        <w:softHyphen/>
        <w:t>koming van een fusie een openbare mededeling wordt gedaan, de vakbonden hierover informeren en hen in de gelegenheid stellen daarover een oordeel te geven vanuit het gezichtspunt van het werknemersbelang.</w:t>
      </w:r>
    </w:p>
    <w:p w14:paraId="0499A85E" w14:textId="184900AB" w:rsidR="00BE0118" w:rsidRPr="00210367" w:rsidRDefault="00216888" w:rsidP="007F59F5">
      <w:pPr>
        <w:tabs>
          <w:tab w:val="left" w:pos="3029"/>
        </w:tabs>
        <w:rPr>
          <w:rFonts w:ascii="Calibri Light" w:hAnsi="Calibri Light" w:cs="Calibri Light"/>
          <w:color w:val="000000"/>
        </w:rPr>
      </w:pPr>
      <w:r w:rsidRPr="00210367">
        <w:rPr>
          <w:rStyle w:val="A2"/>
          <w:rFonts w:ascii="Calibri Light" w:hAnsi="Calibri Light" w:cs="Calibri Light"/>
          <w:b/>
          <w:bCs/>
          <w:strike/>
          <w:sz w:val="22"/>
          <w:szCs w:val="22"/>
        </w:rPr>
        <w:br/>
      </w:r>
      <w:r w:rsidR="00BE0118" w:rsidRPr="00210367">
        <w:rPr>
          <w:rStyle w:val="A2"/>
          <w:rFonts w:ascii="Calibri Light" w:hAnsi="Calibri Light" w:cs="Calibri Light"/>
          <w:b/>
          <w:bCs/>
          <w:sz w:val="22"/>
          <w:szCs w:val="22"/>
        </w:rPr>
        <w:t xml:space="preserve">Artikel </w:t>
      </w:r>
      <w:r w:rsidR="003114F0" w:rsidRPr="00210367">
        <w:rPr>
          <w:rStyle w:val="A2"/>
          <w:rFonts w:ascii="Calibri Light" w:hAnsi="Calibri Light" w:cs="Calibri Light"/>
          <w:b/>
          <w:bCs/>
          <w:sz w:val="22"/>
          <w:szCs w:val="22"/>
        </w:rPr>
        <w:t>3</w:t>
      </w:r>
      <w:r w:rsidR="00E11119">
        <w:rPr>
          <w:rStyle w:val="A2"/>
          <w:rFonts w:ascii="Calibri Light" w:hAnsi="Calibri Light" w:cs="Calibri Light"/>
          <w:b/>
          <w:bCs/>
          <w:sz w:val="22"/>
          <w:szCs w:val="22"/>
        </w:rPr>
        <w:t>3</w:t>
      </w:r>
      <w:r w:rsidR="003114F0" w:rsidRPr="00210367">
        <w:rPr>
          <w:rStyle w:val="A2"/>
          <w:rFonts w:ascii="Calibri Light" w:hAnsi="Calibri Light" w:cs="Calibri Light"/>
          <w:b/>
          <w:bCs/>
          <w:sz w:val="22"/>
          <w:szCs w:val="22"/>
        </w:rPr>
        <w:t xml:space="preserve"> </w:t>
      </w:r>
      <w:r w:rsidR="00FE6799" w:rsidRPr="00210367">
        <w:rPr>
          <w:rStyle w:val="A2"/>
          <w:rFonts w:ascii="Calibri Light" w:hAnsi="Calibri Light" w:cs="Calibri Light"/>
          <w:b/>
          <w:bCs/>
          <w:sz w:val="22"/>
          <w:szCs w:val="22"/>
        </w:rPr>
        <w:t>–</w:t>
      </w:r>
      <w:r w:rsidR="00BE0118" w:rsidRPr="00210367">
        <w:rPr>
          <w:rStyle w:val="A2"/>
          <w:rFonts w:ascii="Calibri Light" w:hAnsi="Calibri Light" w:cs="Calibri Light"/>
          <w:b/>
          <w:bCs/>
          <w:sz w:val="22"/>
          <w:szCs w:val="22"/>
        </w:rPr>
        <w:t xml:space="preserve"> Wet melding collectief ontslag</w:t>
      </w:r>
      <w:r w:rsidR="00BE0118" w:rsidRPr="00210367">
        <w:rPr>
          <w:rFonts w:ascii="Calibri Light" w:hAnsi="Calibri Light" w:cs="Calibri Light"/>
          <w:b/>
          <w:bCs/>
        </w:rPr>
        <w:tab/>
      </w:r>
      <w:r w:rsidR="00BE0118" w:rsidRPr="00210367">
        <w:rPr>
          <w:rFonts w:ascii="Calibri Light" w:hAnsi="Calibri Light" w:cs="Calibri Light"/>
          <w:b/>
          <w:bCs/>
        </w:rPr>
        <w:br/>
      </w:r>
      <w:r w:rsidR="00FA138C" w:rsidRPr="00210367">
        <w:rPr>
          <w:rFonts w:ascii="Calibri Light" w:hAnsi="Calibri Light" w:cs="Calibri Light"/>
          <w:color w:val="000000"/>
        </w:rPr>
        <w:br/>
      </w:r>
      <w:r w:rsidR="00BE0118" w:rsidRPr="00210367">
        <w:rPr>
          <w:rFonts w:ascii="Calibri Light" w:hAnsi="Calibri Light" w:cs="Calibri Light"/>
          <w:color w:val="000000"/>
        </w:rPr>
        <w:t>Als er sprake is van een situatie</w:t>
      </w:r>
      <w:r w:rsidR="007F59F5" w:rsidRPr="00210367">
        <w:rPr>
          <w:rFonts w:ascii="Calibri Light" w:hAnsi="Calibri Light" w:cs="Calibri Light"/>
          <w:color w:val="000000"/>
        </w:rPr>
        <w:t>,</w:t>
      </w:r>
      <w:r w:rsidR="00BE0118" w:rsidRPr="00210367">
        <w:rPr>
          <w:rFonts w:ascii="Calibri Light" w:hAnsi="Calibri Light" w:cs="Calibri Light"/>
          <w:color w:val="000000"/>
        </w:rPr>
        <w:t xml:space="preserve"> zoals omschreven in artikel 3</w:t>
      </w:r>
      <w:r w:rsidR="007F59F5" w:rsidRPr="00210367">
        <w:rPr>
          <w:rFonts w:ascii="Calibri Light" w:hAnsi="Calibri Light" w:cs="Calibri Light"/>
          <w:color w:val="000000"/>
        </w:rPr>
        <w:t>,</w:t>
      </w:r>
      <w:r w:rsidR="00BE0118" w:rsidRPr="00210367">
        <w:rPr>
          <w:rFonts w:ascii="Calibri Light" w:hAnsi="Calibri Light" w:cs="Calibri Light"/>
          <w:color w:val="000000"/>
        </w:rPr>
        <w:t xml:space="preserve"> lid 1 van de Wet melding collectief ontslag (Wmco)</w:t>
      </w:r>
      <w:r w:rsidR="007F59F5" w:rsidRPr="00210367">
        <w:rPr>
          <w:rFonts w:ascii="Calibri Light" w:hAnsi="Calibri Light" w:cs="Calibri Light"/>
          <w:color w:val="000000"/>
        </w:rPr>
        <w:t>, dan</w:t>
      </w:r>
      <w:r w:rsidR="00BE0118" w:rsidRPr="00210367">
        <w:rPr>
          <w:rFonts w:ascii="Calibri Light" w:hAnsi="Calibri Light" w:cs="Calibri Light"/>
          <w:color w:val="000000"/>
        </w:rPr>
        <w:t xml:space="preserve"> meldt de werkgever dit overeenkomstig deze wet schriftelijk ter raadpleging aan de belanghebbende vakbonden. In afwijking van hetgeen wettelijk </w:t>
      </w:r>
      <w:r w:rsidR="007F59F5" w:rsidRPr="00210367">
        <w:rPr>
          <w:rFonts w:ascii="Calibri Light" w:hAnsi="Calibri Light" w:cs="Calibri Light"/>
          <w:color w:val="000000"/>
        </w:rPr>
        <w:t xml:space="preserve">is </w:t>
      </w:r>
      <w:r w:rsidR="00BE0118" w:rsidRPr="00210367">
        <w:rPr>
          <w:rFonts w:ascii="Calibri Light" w:hAnsi="Calibri Light" w:cs="Calibri Light"/>
          <w:color w:val="000000"/>
        </w:rPr>
        <w:t>bepaald, zal bij 20 of meer gedwongen ontslagen in Nederland, overleg met de vakbonden plaatsvinden.</w:t>
      </w:r>
    </w:p>
    <w:p w14:paraId="5682CFF1" w14:textId="0C0FE7BC" w:rsidR="00984E84" w:rsidRPr="00B32C31" w:rsidRDefault="00216888" w:rsidP="00E11119">
      <w:pPr>
        <w:rPr>
          <w:rFonts w:cstheme="minorHAnsi"/>
          <w:strike/>
          <w:color w:val="000000" w:themeColor="text1"/>
        </w:rPr>
      </w:pPr>
      <w:r w:rsidRPr="00210367">
        <w:rPr>
          <w:rFonts w:ascii="Calibri Light" w:hAnsi="Calibri Light" w:cs="Calibri Light"/>
          <w:b/>
          <w:strike/>
        </w:rPr>
        <w:br/>
      </w:r>
    </w:p>
    <w:p w14:paraId="53DBB1C3" w14:textId="77777777" w:rsidR="00860D06" w:rsidRPr="00210367" w:rsidRDefault="00860D06" w:rsidP="00BE0118">
      <w:pPr>
        <w:rPr>
          <w:rFonts w:cstheme="minorHAnsi"/>
          <w:b/>
          <w:bCs/>
          <w:color w:val="000000" w:themeColor="text1"/>
        </w:rPr>
      </w:pPr>
    </w:p>
    <w:p w14:paraId="50ED2062" w14:textId="77777777" w:rsidR="00860D06" w:rsidRPr="00210367" w:rsidRDefault="00860D06" w:rsidP="00BE0118">
      <w:pPr>
        <w:rPr>
          <w:rFonts w:cstheme="minorHAnsi"/>
          <w:b/>
          <w:bCs/>
          <w:color w:val="000000" w:themeColor="text1"/>
        </w:rPr>
      </w:pPr>
    </w:p>
    <w:p w14:paraId="03DE35C3" w14:textId="77777777" w:rsidR="00860D06" w:rsidRPr="00210367" w:rsidRDefault="00860D06" w:rsidP="00BE0118">
      <w:pPr>
        <w:rPr>
          <w:rFonts w:cstheme="minorHAnsi"/>
          <w:b/>
          <w:bCs/>
          <w:color w:val="000000" w:themeColor="text1"/>
        </w:rPr>
      </w:pPr>
    </w:p>
    <w:p w14:paraId="55BA79AA" w14:textId="77777777" w:rsidR="00860D06" w:rsidRPr="00210367" w:rsidRDefault="00860D06" w:rsidP="00BE0118">
      <w:pPr>
        <w:rPr>
          <w:rFonts w:cstheme="minorHAnsi"/>
          <w:b/>
          <w:bCs/>
          <w:color w:val="000000" w:themeColor="text1"/>
        </w:rPr>
      </w:pPr>
    </w:p>
    <w:p w14:paraId="55848D24" w14:textId="77777777" w:rsidR="00F76B24" w:rsidRPr="00210367" w:rsidRDefault="00F76B24" w:rsidP="00BE0118">
      <w:pPr>
        <w:rPr>
          <w:rFonts w:ascii="Calibri Light" w:hAnsi="Calibri Light" w:cs="Calibri Light"/>
          <w:b/>
          <w:bCs/>
          <w:color w:val="000000" w:themeColor="text1"/>
        </w:rPr>
      </w:pPr>
    </w:p>
    <w:p w14:paraId="06224902" w14:textId="77777777" w:rsidR="004B76F7" w:rsidRDefault="004B76F7">
      <w:pPr>
        <w:rPr>
          <w:rFonts w:ascii="Calibri Light" w:hAnsi="Calibri Light" w:cs="Calibri Light"/>
          <w:b/>
          <w:bCs/>
          <w:color w:val="000000" w:themeColor="text1"/>
        </w:rPr>
      </w:pPr>
      <w:r>
        <w:rPr>
          <w:rFonts w:ascii="Calibri Light" w:hAnsi="Calibri Light" w:cs="Calibri Light"/>
          <w:b/>
          <w:bCs/>
          <w:color w:val="000000" w:themeColor="text1"/>
        </w:rPr>
        <w:br w:type="page"/>
      </w:r>
    </w:p>
    <w:p w14:paraId="00863ED3" w14:textId="362A0C2F" w:rsidR="0024249B" w:rsidRPr="00210367" w:rsidRDefault="0024249B" w:rsidP="00BE0118">
      <w:pPr>
        <w:rPr>
          <w:rFonts w:ascii="Calibri Light" w:hAnsi="Calibri Light" w:cs="Calibri Light"/>
          <w:b/>
          <w:bCs/>
          <w:color w:val="000000" w:themeColor="text1"/>
        </w:rPr>
      </w:pPr>
      <w:r w:rsidRPr="00210367">
        <w:rPr>
          <w:rFonts w:ascii="Calibri Light" w:hAnsi="Calibri Light" w:cs="Calibri Light"/>
          <w:b/>
          <w:bCs/>
          <w:color w:val="000000" w:themeColor="text1"/>
        </w:rPr>
        <w:lastRenderedPageBreak/>
        <w:t xml:space="preserve">Bijlagen </w:t>
      </w:r>
    </w:p>
    <w:p w14:paraId="5310D0D1" w14:textId="4727CC19" w:rsidR="0024249B" w:rsidRPr="00210367" w:rsidRDefault="0024249B" w:rsidP="00BE0118">
      <w:pPr>
        <w:rPr>
          <w:rFonts w:ascii="Calibri Light" w:hAnsi="Calibri Light" w:cs="Calibri Light"/>
          <w:color w:val="FF0000"/>
        </w:rPr>
      </w:pPr>
    </w:p>
    <w:p w14:paraId="5CCDC3AE" w14:textId="4E4B9F19" w:rsidR="0024249B" w:rsidRPr="00210367" w:rsidRDefault="0024249B" w:rsidP="00BE0118">
      <w:pPr>
        <w:rPr>
          <w:rFonts w:ascii="Calibri Light" w:hAnsi="Calibri Light" w:cs="Calibri Light"/>
          <w:b/>
          <w:bCs/>
          <w:color w:val="000000" w:themeColor="text1"/>
        </w:rPr>
      </w:pPr>
      <w:r w:rsidRPr="00210367">
        <w:rPr>
          <w:rFonts w:ascii="Calibri Light" w:hAnsi="Calibri Light" w:cs="Calibri Light"/>
          <w:b/>
          <w:bCs/>
          <w:color w:val="000000" w:themeColor="text1"/>
        </w:rPr>
        <w:t>Bijlage 1</w:t>
      </w:r>
      <w:r w:rsidR="00EA4B69" w:rsidRPr="00210367">
        <w:rPr>
          <w:rFonts w:ascii="Calibri Light" w:hAnsi="Calibri Light" w:cs="Calibri Light"/>
          <w:b/>
          <w:bCs/>
          <w:color w:val="000000" w:themeColor="text1"/>
        </w:rPr>
        <w:t xml:space="preserve">A </w:t>
      </w:r>
      <w:r w:rsidRPr="00210367">
        <w:rPr>
          <w:rFonts w:ascii="Calibri Light" w:hAnsi="Calibri Light" w:cs="Calibri Light"/>
          <w:b/>
          <w:bCs/>
          <w:color w:val="000000" w:themeColor="text1"/>
        </w:rPr>
        <w:t xml:space="preserve"> Functie-indeling functies algemeen</w:t>
      </w:r>
    </w:p>
    <w:p w14:paraId="3D6E5ED8" w14:textId="084CDFCC" w:rsidR="00102AF7" w:rsidRPr="00210367" w:rsidRDefault="00102AF7" w:rsidP="00102AF7">
      <w:pPr>
        <w:rPr>
          <w:rFonts w:ascii="Calibri Light" w:hAnsi="Calibri Light" w:cs="Calibri Light"/>
          <w:b/>
        </w:rPr>
      </w:pPr>
      <w:r w:rsidRPr="00210367">
        <w:rPr>
          <w:rFonts w:ascii="Calibri Light" w:hAnsi="Calibri Light" w:cs="Calibri Light"/>
          <w:b/>
        </w:rPr>
        <w:t>Functie-indeling per 1 januari 2016</w:t>
      </w:r>
      <w:r w:rsidRPr="00210367">
        <w:rPr>
          <w:rFonts w:ascii="Calibri Light" w:hAnsi="Calibri Light" w:cs="Calibri Light"/>
          <w:b/>
        </w:rPr>
        <w:br/>
      </w:r>
      <w:r w:rsidRPr="00210367">
        <w:rPr>
          <w:rFonts w:ascii="Calibri Light" w:hAnsi="Calibri Light" w:cs="Calibri Light"/>
        </w:rPr>
        <w:t xml:space="preserve">Op basis van de cao is de werkgever verplicht om elke werknemer op grond van de door haar/hem te verrichten werkzaamheden in te delen in een functiegroep. </w:t>
      </w:r>
      <w:r w:rsidRPr="00210367">
        <w:rPr>
          <w:rFonts w:ascii="Calibri Light" w:hAnsi="Calibri Light" w:cs="Calibri Light"/>
        </w:rPr>
        <w:br/>
        <w:t xml:space="preserve">Hiervoor wordt per 1 januari 2016 gebruik gemaakt van de ORBA </w:t>
      </w:r>
      <w:r w:rsidRPr="00210367">
        <w:rPr>
          <w:rFonts w:ascii="Calibri Light" w:hAnsi="Calibri Light" w:cs="Calibri Light"/>
          <w:b/>
        </w:rPr>
        <w:t xml:space="preserve">® </w:t>
      </w:r>
      <w:r w:rsidRPr="00210367">
        <w:rPr>
          <w:rFonts w:ascii="Calibri Light" w:hAnsi="Calibri Light" w:cs="Calibri Light"/>
        </w:rPr>
        <w:t xml:space="preserve">functiewaarderingsmethodiek. De ORBA-methode is een instrument voor het analyseren en waarderen van werk. De belangrijkste toepassing is het onderbouwen van beloningsverhoudingen. </w:t>
      </w:r>
    </w:p>
    <w:p w14:paraId="0E3E953C" w14:textId="4E39552A" w:rsidR="00182579" w:rsidRPr="00210367" w:rsidRDefault="00102AF7" w:rsidP="00102AF7">
      <w:pPr>
        <w:autoSpaceDE w:val="0"/>
        <w:autoSpaceDN w:val="0"/>
        <w:adjustRightInd w:val="0"/>
        <w:spacing w:line="181" w:lineRule="atLeast"/>
        <w:rPr>
          <w:rFonts w:ascii="Calibri Light" w:eastAsiaTheme="minorHAnsi" w:hAnsi="Calibri Light" w:cs="Calibri Light"/>
          <w:color w:val="000000"/>
          <w:sz w:val="18"/>
          <w:szCs w:val="18"/>
        </w:rPr>
      </w:pPr>
      <w:r w:rsidRPr="00210367">
        <w:rPr>
          <w:rFonts w:ascii="Calibri Light" w:hAnsi="Calibri Light" w:cs="Calibri Light"/>
        </w:rPr>
        <w:t>Met behulp van het onderstaande model is het mogelijk om elke functie op betrouwbare, consistente en uitlegbare wijze te analyseren en te waarderen.</w:t>
      </w:r>
      <w:r w:rsidRPr="00210367">
        <w:rPr>
          <w:rFonts w:ascii="Calibri Light" w:hAnsi="Calibri Light" w:cs="Calibri Light"/>
        </w:rPr>
        <w:br/>
      </w:r>
    </w:p>
    <w:p w14:paraId="36601040" w14:textId="0B26424D" w:rsidR="00182579" w:rsidRPr="00210367" w:rsidRDefault="00102AF7" w:rsidP="00182579">
      <w:pPr>
        <w:autoSpaceDE w:val="0"/>
        <w:autoSpaceDN w:val="0"/>
        <w:adjustRightInd w:val="0"/>
        <w:spacing w:line="181" w:lineRule="atLeast"/>
        <w:rPr>
          <w:rFonts w:ascii="Verdana" w:eastAsiaTheme="minorHAnsi" w:hAnsi="Verdana" w:cs="Verdana"/>
          <w:color w:val="000000"/>
          <w:sz w:val="18"/>
          <w:szCs w:val="18"/>
        </w:rPr>
      </w:pPr>
      <w:r w:rsidRPr="00210367">
        <w:rPr>
          <w:noProof/>
          <w:lang w:eastAsia="nl-NL"/>
        </w:rPr>
        <mc:AlternateContent>
          <mc:Choice Requires="wpc">
            <w:drawing>
              <wp:inline distT="0" distB="0" distL="0" distR="0" wp14:anchorId="15040BBC" wp14:editId="5742F540">
                <wp:extent cx="6863080" cy="2054225"/>
                <wp:effectExtent l="0" t="0" r="4445" b="3175"/>
                <wp:docPr id="34" name="Papier 3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4869388" y="61775"/>
                            <a:ext cx="942008" cy="722099"/>
                          </a:xfrm>
                          <a:prstGeom prst="rect">
                            <a:avLst/>
                          </a:prstGeom>
                          <a:noFill/>
                          <a:ln>
                            <a:noFill/>
                          </a:ln>
                          <a:extLst>
                            <a:ext uri="{909E8E84-426E-40DD-AFC4-6F175D3DCCD1}">
                              <a14:hiddenFill xmlns:a14="http://schemas.microsoft.com/office/drawing/2010/main">
                                <a:solidFill>
                                  <a:srgbClr val="DDB4C2"/>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748E9" w14:textId="77777777" w:rsidR="00102AF7" w:rsidRDefault="00102AF7" w:rsidP="00102AF7">
                              <w:pPr>
                                <w:autoSpaceDE w:val="0"/>
                                <w:autoSpaceDN w:val="0"/>
                                <w:adjustRightInd w:val="0"/>
                                <w:rPr>
                                  <w:rFonts w:ascii="Arial" w:hAnsi="Arial" w:cs="Arial"/>
                                  <w:b/>
                                  <w:bCs/>
                                  <w:color w:val="000000"/>
                                  <w:sz w:val="12"/>
                                  <w:szCs w:val="18"/>
                                </w:rPr>
                              </w:pPr>
                              <w:r>
                                <w:rPr>
                                  <w:rFonts w:ascii="Arial" w:hAnsi="Arial" w:cs="Arial"/>
                                  <w:b/>
                                  <w:bCs/>
                                  <w:color w:val="000000"/>
                                  <w:sz w:val="12"/>
                                  <w:szCs w:val="18"/>
                                </w:rPr>
                                <w:t>Legenda:</w:t>
                              </w:r>
                            </w:p>
                            <w:p w14:paraId="4DC4F480" w14:textId="77777777" w:rsidR="00102AF7" w:rsidRDefault="00102AF7" w:rsidP="00102AF7">
                              <w:pPr>
                                <w:autoSpaceDE w:val="0"/>
                                <w:autoSpaceDN w:val="0"/>
                                <w:adjustRightInd w:val="0"/>
                                <w:rPr>
                                  <w:rFonts w:ascii="Arial" w:hAnsi="Arial" w:cs="Arial"/>
                                  <w:b/>
                                  <w:bCs/>
                                  <w:color w:val="CC3300"/>
                                  <w:sz w:val="15"/>
                                </w:rPr>
                              </w:pPr>
                              <w:r>
                                <w:rPr>
                                  <w:rFonts w:ascii="Arial" w:hAnsi="Arial" w:cs="Arial"/>
                                  <w:b/>
                                  <w:bCs/>
                                  <w:color w:val="CC3300"/>
                                  <w:sz w:val="15"/>
                                </w:rPr>
                                <w:t>KENMERKEN</w:t>
                              </w:r>
                            </w:p>
                            <w:p w14:paraId="17E4B4E2" w14:textId="77777777" w:rsidR="00102AF7" w:rsidRDefault="00102AF7" w:rsidP="00102AF7">
                              <w:pPr>
                                <w:autoSpaceDE w:val="0"/>
                                <w:autoSpaceDN w:val="0"/>
                                <w:adjustRightInd w:val="0"/>
                                <w:rPr>
                                  <w:rFonts w:ascii="Arial" w:hAnsi="Arial" w:cs="Arial"/>
                                  <w:b/>
                                  <w:bCs/>
                                  <w:color w:val="0033CC"/>
                                  <w:sz w:val="12"/>
                                  <w:szCs w:val="18"/>
                                </w:rPr>
                              </w:pPr>
                              <w:r>
                                <w:rPr>
                                  <w:rFonts w:ascii="Arial" w:hAnsi="Arial" w:cs="Arial"/>
                                  <w:b/>
                                  <w:bCs/>
                                  <w:color w:val="0033CC"/>
                                  <w:sz w:val="12"/>
                                  <w:szCs w:val="18"/>
                                </w:rPr>
                                <w:t>GEZICHTSPUNTEN</w:t>
                              </w:r>
                            </w:p>
                          </w:txbxContent>
                        </wps:txbx>
                        <wps:bodyPr rot="0" vert="horz" wrap="square" lIns="58522" tIns="29261" rIns="58522" bIns="29261" anchor="t" anchorCtr="0" upright="1">
                          <a:noAutofit/>
                        </wps:bodyPr>
                      </wps:wsp>
                      <wpg:wgp>
                        <wpg:cNvPr id="2" name="Group 5"/>
                        <wpg:cNvGrpSpPr>
                          <a:grpSpLocks/>
                        </wpg:cNvGrpSpPr>
                        <wpg:grpSpPr bwMode="auto">
                          <a:xfrm>
                            <a:off x="882526" y="97254"/>
                            <a:ext cx="5269483" cy="1785942"/>
                            <a:chOff x="2626" y="41"/>
                            <a:chExt cx="10752" cy="3725"/>
                          </a:xfrm>
                        </wpg:grpSpPr>
                        <wps:wsp>
                          <wps:cNvPr id="3" name="_s1045"/>
                          <wps:cNvCnPr>
                            <a:cxnSpLocks noChangeShapeType="1"/>
                            <a:stCxn id="21" idx="0"/>
                            <a:endCxn id="15" idx="2"/>
                          </wps:cNvCnPr>
                          <wps:spPr bwMode="auto">
                            <a:xfrm rot="5400000" flipH="1">
                              <a:off x="9140" y="2103"/>
                              <a:ext cx="836" cy="1194"/>
                            </a:xfrm>
                            <a:prstGeom prst="bentConnector3">
                              <a:avLst>
                                <a:gd name="adj1" fmla="val 54278"/>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4" name="_s1046"/>
                          <wps:cNvCnPr>
                            <a:cxnSpLocks noChangeShapeType="1"/>
                            <a:stCxn id="20" idx="0"/>
                            <a:endCxn id="15" idx="2"/>
                          </wps:cNvCnPr>
                          <wps:spPr bwMode="auto">
                            <a:xfrm rot="-5400000">
                              <a:off x="8544" y="2699"/>
                              <a:ext cx="836"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 name="_s1047"/>
                          <wps:cNvCnPr>
                            <a:cxnSpLocks noChangeShapeType="1"/>
                            <a:stCxn id="19" idx="0"/>
                            <a:endCxn id="15" idx="2"/>
                          </wps:cNvCnPr>
                          <wps:spPr bwMode="auto">
                            <a:xfrm rot="-5400000">
                              <a:off x="7985" y="2141"/>
                              <a:ext cx="836" cy="1117"/>
                            </a:xfrm>
                            <a:prstGeom prst="bentConnector3">
                              <a:avLst>
                                <a:gd name="adj1" fmla="val 5294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6" name="_s1048"/>
                          <wps:cNvCnPr>
                            <a:cxnSpLocks noChangeShapeType="1"/>
                            <a:stCxn id="18" idx="0"/>
                            <a:endCxn id="14" idx="2"/>
                          </wps:cNvCnPr>
                          <wps:spPr bwMode="auto">
                            <a:xfrm rot="5400000" flipH="1">
                              <a:off x="6179" y="2679"/>
                              <a:ext cx="797" cy="4"/>
                            </a:xfrm>
                            <a:prstGeom prst="bentConnector3">
                              <a:avLst>
                                <a:gd name="adj1" fmla="val 20167"/>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7" name="_s1049"/>
                          <wps:cNvCnPr>
                            <a:cxnSpLocks noChangeShapeType="1"/>
                            <a:stCxn id="17" idx="0"/>
                            <a:endCxn id="13" idx="2"/>
                          </wps:cNvCnPr>
                          <wps:spPr bwMode="auto">
                            <a:xfrm rot="-5400000">
                              <a:off x="3165" y="2135"/>
                              <a:ext cx="808" cy="1101"/>
                            </a:xfrm>
                            <a:prstGeom prst="bentConnector3">
                              <a:avLst>
                                <a:gd name="adj1" fmla="val 5138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8" name="_s1050"/>
                          <wps:cNvCnPr>
                            <a:cxnSpLocks noChangeShapeType="1"/>
                            <a:stCxn id="16" idx="0"/>
                            <a:endCxn id="12" idx="2"/>
                          </wps:cNvCnPr>
                          <wps:spPr bwMode="auto">
                            <a:xfrm rot="5400000" flipH="1">
                              <a:off x="8811" y="-1546"/>
                              <a:ext cx="976" cy="5438"/>
                            </a:xfrm>
                            <a:prstGeom prst="bentConnector3">
                              <a:avLst>
                                <a:gd name="adj1" fmla="val 20134"/>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9" name="_s1051"/>
                          <wps:cNvCnPr>
                            <a:cxnSpLocks noChangeShapeType="1"/>
                            <a:stCxn id="15" idx="0"/>
                            <a:endCxn id="12" idx="2"/>
                          </wps:cNvCnPr>
                          <wps:spPr bwMode="auto">
                            <a:xfrm rot="5400000" flipH="1">
                              <a:off x="7296" y="-31"/>
                              <a:ext cx="950" cy="2381"/>
                            </a:xfrm>
                            <a:prstGeom prst="bentConnector3">
                              <a:avLst>
                                <a:gd name="adj1" fmla="val 1694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0" name="_s1052"/>
                          <wps:cNvCnPr>
                            <a:cxnSpLocks noChangeShapeType="1"/>
                            <a:stCxn id="14" idx="0"/>
                            <a:endCxn id="12" idx="2"/>
                          </wps:cNvCnPr>
                          <wps:spPr bwMode="auto">
                            <a:xfrm rot="-5400000">
                              <a:off x="6103" y="1158"/>
                              <a:ext cx="950" cy="4"/>
                            </a:xfrm>
                            <a:prstGeom prst="bentConnector3">
                              <a:avLst>
                                <a:gd name="adj1" fmla="val 1694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1" name="_s1053"/>
                          <wps:cNvCnPr>
                            <a:cxnSpLocks noChangeShapeType="1"/>
                            <a:stCxn id="13" idx="0"/>
                            <a:endCxn id="12" idx="2"/>
                          </wps:cNvCnPr>
                          <wps:spPr bwMode="auto">
                            <a:xfrm rot="-5400000">
                              <a:off x="4875" y="-71"/>
                              <a:ext cx="950" cy="2461"/>
                            </a:xfrm>
                            <a:prstGeom prst="bentConnector3">
                              <a:avLst>
                                <a:gd name="adj1" fmla="val 1694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2" name="_s1054"/>
                          <wps:cNvSpPr>
                            <a:spLocks noChangeArrowheads="1"/>
                          </wps:cNvSpPr>
                          <wps:spPr bwMode="auto">
                            <a:xfrm>
                              <a:off x="4845" y="41"/>
                              <a:ext cx="3465" cy="64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E03FB8" w14:textId="77777777" w:rsidR="00102AF7" w:rsidRDefault="00102AF7" w:rsidP="00102AF7">
                                <w:pPr>
                                  <w:autoSpaceDE w:val="0"/>
                                  <w:autoSpaceDN w:val="0"/>
                                  <w:adjustRightInd w:val="0"/>
                                  <w:jc w:val="center"/>
                                  <w:rPr>
                                    <w:rFonts w:ascii="Arial" w:hAnsi="Arial" w:cs="Arial"/>
                                    <w:b/>
                                    <w:bCs/>
                                    <w:color w:val="000000"/>
                                    <w:sz w:val="14"/>
                                    <w:vertAlign w:val="superscript"/>
                                  </w:rPr>
                                </w:pPr>
                                <w:r>
                                  <w:rPr>
                                    <w:rFonts w:ascii="Arial" w:hAnsi="Arial" w:cs="Arial"/>
                                    <w:b/>
                                    <w:bCs/>
                                    <w:color w:val="000000"/>
                                    <w:sz w:val="14"/>
                                  </w:rPr>
                                  <w:t xml:space="preserve">ORBA </w:t>
                                </w:r>
                              </w:p>
                              <w:p w14:paraId="0BF9486B" w14:textId="77777777" w:rsidR="00102AF7" w:rsidRDefault="00102AF7" w:rsidP="00102AF7">
                                <w:pPr>
                                  <w:autoSpaceDE w:val="0"/>
                                  <w:autoSpaceDN w:val="0"/>
                                  <w:adjustRightInd w:val="0"/>
                                  <w:jc w:val="center"/>
                                  <w:rPr>
                                    <w:rFonts w:ascii="Arial" w:hAnsi="Arial" w:cs="Arial"/>
                                    <w:b/>
                                    <w:bCs/>
                                    <w:color w:val="000000"/>
                                    <w:sz w:val="14"/>
                                  </w:rPr>
                                </w:pPr>
                                <w:r>
                                  <w:rPr>
                                    <w:rFonts w:ascii="Arial" w:hAnsi="Arial" w:cs="Arial"/>
                                    <w:b/>
                                    <w:bCs/>
                                    <w:color w:val="000000"/>
                                    <w:sz w:val="14"/>
                                  </w:rPr>
                                  <w:t>Analytisch kader voor functiezwaarte</w:t>
                                </w:r>
                              </w:p>
                            </w:txbxContent>
                          </wps:txbx>
                          <wps:bodyPr rot="0" vert="horz" wrap="square" lIns="0" tIns="0" rIns="0" bIns="0" anchor="ctr" anchorCtr="0" upright="1">
                            <a:noAutofit/>
                          </wps:bodyPr>
                        </wps:wsp>
                        <wps:wsp>
                          <wps:cNvPr id="13" name="_s1055"/>
                          <wps:cNvSpPr>
                            <a:spLocks noChangeArrowheads="1"/>
                          </wps:cNvSpPr>
                          <wps:spPr bwMode="auto">
                            <a:xfrm>
                              <a:off x="2976" y="1635"/>
                              <a:ext cx="2285" cy="6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4B30E1" w14:textId="77777777" w:rsidR="00102AF7" w:rsidRDefault="00102AF7" w:rsidP="00102AF7">
                                <w:pPr>
                                  <w:autoSpaceDE w:val="0"/>
                                  <w:autoSpaceDN w:val="0"/>
                                  <w:adjustRightInd w:val="0"/>
                                  <w:jc w:val="center"/>
                                  <w:rPr>
                                    <w:rFonts w:ascii="Arial" w:hAnsi="Arial" w:cs="Arial"/>
                                    <w:color w:val="CC3300"/>
                                    <w:sz w:val="10"/>
                                    <w:szCs w:val="16"/>
                                  </w:rPr>
                                </w:pPr>
                                <w:r>
                                  <w:rPr>
                                    <w:rFonts w:ascii="Arial" w:hAnsi="Arial" w:cs="Arial"/>
                                    <w:color w:val="CC3300"/>
                                    <w:sz w:val="10"/>
                                    <w:szCs w:val="16"/>
                                  </w:rPr>
                                  <w:t>verwachte</w:t>
                                </w:r>
                              </w:p>
                              <w:p w14:paraId="799F1E59" w14:textId="77777777" w:rsidR="00102AF7" w:rsidRDefault="00102AF7" w:rsidP="00102AF7">
                                <w:pPr>
                                  <w:autoSpaceDE w:val="0"/>
                                  <w:autoSpaceDN w:val="0"/>
                                  <w:adjustRightInd w:val="0"/>
                                  <w:jc w:val="center"/>
                                  <w:rPr>
                                    <w:rFonts w:ascii="Arial" w:hAnsi="Arial" w:cs="Arial"/>
                                    <w:b/>
                                    <w:bCs/>
                                    <w:color w:val="CC3300"/>
                                    <w:sz w:val="18"/>
                                    <w:szCs w:val="28"/>
                                  </w:rPr>
                                </w:pPr>
                                <w:r>
                                  <w:rPr>
                                    <w:rFonts w:ascii="Arial" w:hAnsi="Arial" w:cs="Arial"/>
                                    <w:b/>
                                    <w:bCs/>
                                    <w:color w:val="CC3300"/>
                                    <w:sz w:val="18"/>
                                    <w:szCs w:val="28"/>
                                  </w:rPr>
                                  <w:t>BIJDRAGE</w:t>
                                </w:r>
                              </w:p>
                            </w:txbxContent>
                          </wps:txbx>
                          <wps:bodyPr rot="0" vert="horz" wrap="square" lIns="0" tIns="0" rIns="0" bIns="0" anchor="ctr" anchorCtr="0" upright="1">
                            <a:noAutofit/>
                          </wps:bodyPr>
                        </wps:wsp>
                        <wps:wsp>
                          <wps:cNvPr id="14" name="_s1056"/>
                          <wps:cNvSpPr>
                            <a:spLocks noChangeArrowheads="1"/>
                          </wps:cNvSpPr>
                          <wps:spPr bwMode="auto">
                            <a:xfrm>
                              <a:off x="5429" y="1635"/>
                              <a:ext cx="2292" cy="6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E1E43E" w14:textId="77777777" w:rsidR="00102AF7" w:rsidRDefault="00102AF7" w:rsidP="00102AF7">
                                <w:pPr>
                                  <w:autoSpaceDE w:val="0"/>
                                  <w:autoSpaceDN w:val="0"/>
                                  <w:adjustRightInd w:val="0"/>
                                  <w:jc w:val="center"/>
                                  <w:rPr>
                                    <w:rFonts w:ascii="Arial" w:hAnsi="Arial" w:cs="Arial"/>
                                    <w:color w:val="CC3300"/>
                                    <w:sz w:val="10"/>
                                    <w:szCs w:val="16"/>
                                  </w:rPr>
                                </w:pPr>
                                <w:r>
                                  <w:rPr>
                                    <w:rFonts w:ascii="Arial" w:hAnsi="Arial" w:cs="Arial"/>
                                    <w:color w:val="CC3300"/>
                                    <w:sz w:val="10"/>
                                    <w:szCs w:val="16"/>
                                  </w:rPr>
                                  <w:t>functionele</w:t>
                                </w:r>
                              </w:p>
                              <w:p w14:paraId="1EFDF119" w14:textId="77777777" w:rsidR="00102AF7" w:rsidRDefault="00102AF7" w:rsidP="00102AF7">
                                <w:pPr>
                                  <w:autoSpaceDE w:val="0"/>
                                  <w:autoSpaceDN w:val="0"/>
                                  <w:adjustRightInd w:val="0"/>
                                  <w:jc w:val="center"/>
                                  <w:rPr>
                                    <w:rFonts w:ascii="Arial" w:hAnsi="Arial" w:cs="Arial"/>
                                    <w:b/>
                                    <w:bCs/>
                                    <w:color w:val="CC3300"/>
                                    <w:sz w:val="18"/>
                                    <w:szCs w:val="28"/>
                                  </w:rPr>
                                </w:pPr>
                                <w:r>
                                  <w:rPr>
                                    <w:rFonts w:ascii="Arial" w:hAnsi="Arial" w:cs="Arial"/>
                                    <w:b/>
                                    <w:bCs/>
                                    <w:color w:val="CC3300"/>
                                    <w:sz w:val="18"/>
                                    <w:szCs w:val="28"/>
                                  </w:rPr>
                                  <w:t>BESLISSINGEN</w:t>
                                </w:r>
                              </w:p>
                            </w:txbxContent>
                          </wps:txbx>
                          <wps:bodyPr rot="0" vert="horz" wrap="square" lIns="0" tIns="0" rIns="0" bIns="0" anchor="ctr" anchorCtr="0" upright="1">
                            <a:noAutofit/>
                          </wps:bodyPr>
                        </wps:wsp>
                        <wps:wsp>
                          <wps:cNvPr id="15" name="_s1057"/>
                          <wps:cNvSpPr>
                            <a:spLocks noChangeArrowheads="1"/>
                          </wps:cNvSpPr>
                          <wps:spPr bwMode="auto">
                            <a:xfrm>
                              <a:off x="7817" y="1635"/>
                              <a:ext cx="2289" cy="6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4E1781" w14:textId="77777777" w:rsidR="00102AF7" w:rsidRDefault="00102AF7" w:rsidP="00102AF7">
                                <w:pPr>
                                  <w:autoSpaceDE w:val="0"/>
                                  <w:autoSpaceDN w:val="0"/>
                                  <w:adjustRightInd w:val="0"/>
                                  <w:jc w:val="center"/>
                                  <w:rPr>
                                    <w:rFonts w:ascii="Arial" w:hAnsi="Arial" w:cs="Arial"/>
                                    <w:color w:val="CC3300"/>
                                    <w:sz w:val="10"/>
                                    <w:szCs w:val="16"/>
                                  </w:rPr>
                                </w:pPr>
                                <w:r>
                                  <w:rPr>
                                    <w:rFonts w:ascii="Arial" w:hAnsi="Arial" w:cs="Arial"/>
                                    <w:color w:val="CC3300"/>
                                    <w:sz w:val="10"/>
                                    <w:szCs w:val="16"/>
                                  </w:rPr>
                                  <w:t>vereiste</w:t>
                                </w:r>
                              </w:p>
                              <w:p w14:paraId="2BE859C0" w14:textId="77777777" w:rsidR="00102AF7" w:rsidRDefault="00102AF7" w:rsidP="00102AF7">
                                <w:pPr>
                                  <w:autoSpaceDE w:val="0"/>
                                  <w:autoSpaceDN w:val="0"/>
                                  <w:adjustRightInd w:val="0"/>
                                  <w:jc w:val="center"/>
                                  <w:rPr>
                                    <w:rFonts w:ascii="Arial" w:hAnsi="Arial" w:cs="Arial"/>
                                    <w:b/>
                                    <w:bCs/>
                                    <w:color w:val="CC3300"/>
                                    <w:sz w:val="18"/>
                                    <w:szCs w:val="28"/>
                                  </w:rPr>
                                </w:pPr>
                                <w:r>
                                  <w:rPr>
                                    <w:rFonts w:ascii="Arial" w:hAnsi="Arial" w:cs="Arial"/>
                                    <w:b/>
                                    <w:bCs/>
                                    <w:color w:val="CC3300"/>
                                    <w:sz w:val="18"/>
                                    <w:szCs w:val="28"/>
                                  </w:rPr>
                                  <w:t>BEKWAAMHEDEN</w:t>
                                </w:r>
                              </w:p>
                            </w:txbxContent>
                          </wps:txbx>
                          <wps:bodyPr rot="0" vert="horz" wrap="square" lIns="0" tIns="0" rIns="0" bIns="0" anchor="ctr" anchorCtr="0" upright="1">
                            <a:noAutofit/>
                          </wps:bodyPr>
                        </wps:wsp>
                        <wps:wsp>
                          <wps:cNvPr id="16" name="_s1058"/>
                          <wps:cNvSpPr>
                            <a:spLocks noChangeArrowheads="1"/>
                          </wps:cNvSpPr>
                          <wps:spPr bwMode="auto">
                            <a:xfrm>
                              <a:off x="11184" y="1661"/>
                              <a:ext cx="1668" cy="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55E0AF" w14:textId="77777777" w:rsidR="00102AF7" w:rsidRDefault="00102AF7" w:rsidP="00102AF7">
                                <w:pPr>
                                  <w:autoSpaceDE w:val="0"/>
                                  <w:autoSpaceDN w:val="0"/>
                                  <w:adjustRightInd w:val="0"/>
                                  <w:jc w:val="center"/>
                                  <w:rPr>
                                    <w:rFonts w:ascii="Arial" w:hAnsi="Arial" w:cs="Arial"/>
                                    <w:color w:val="CC3300"/>
                                    <w:sz w:val="10"/>
                                    <w:szCs w:val="16"/>
                                  </w:rPr>
                                </w:pPr>
                                <w:r>
                                  <w:rPr>
                                    <w:rFonts w:ascii="Arial" w:hAnsi="Arial" w:cs="Arial"/>
                                    <w:color w:val="CC3300"/>
                                    <w:sz w:val="10"/>
                                    <w:szCs w:val="16"/>
                                  </w:rPr>
                                  <w:t>werkgerelateerde</w:t>
                                </w:r>
                              </w:p>
                              <w:p w14:paraId="0F99467F" w14:textId="77777777" w:rsidR="00102AF7" w:rsidRDefault="00102AF7" w:rsidP="00102AF7">
                                <w:pPr>
                                  <w:autoSpaceDE w:val="0"/>
                                  <w:autoSpaceDN w:val="0"/>
                                  <w:adjustRightInd w:val="0"/>
                                  <w:jc w:val="center"/>
                                  <w:rPr>
                                    <w:rFonts w:ascii="Arial" w:hAnsi="Arial" w:cs="Arial"/>
                                    <w:b/>
                                    <w:bCs/>
                                    <w:color w:val="CC3300"/>
                                    <w:sz w:val="18"/>
                                    <w:szCs w:val="28"/>
                                  </w:rPr>
                                </w:pPr>
                                <w:r>
                                  <w:rPr>
                                    <w:rFonts w:ascii="Arial" w:hAnsi="Arial" w:cs="Arial"/>
                                    <w:b/>
                                    <w:bCs/>
                                    <w:color w:val="CC3300"/>
                                    <w:sz w:val="18"/>
                                    <w:szCs w:val="28"/>
                                  </w:rPr>
                                  <w:t>BEZWAREN</w:t>
                                </w:r>
                              </w:p>
                            </w:txbxContent>
                          </wps:txbx>
                          <wps:bodyPr rot="0" vert="horz" wrap="square" lIns="0" tIns="0" rIns="0" bIns="0" anchor="ctr" anchorCtr="0" upright="1">
                            <a:noAutofit/>
                          </wps:bodyPr>
                        </wps:wsp>
                        <wps:wsp>
                          <wps:cNvPr id="17" name="_s1059"/>
                          <wps:cNvSpPr>
                            <a:spLocks noChangeArrowheads="1"/>
                          </wps:cNvSpPr>
                          <wps:spPr bwMode="auto">
                            <a:xfrm>
                              <a:off x="2626" y="3090"/>
                              <a:ext cx="786" cy="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B673A6" w14:textId="77777777" w:rsidR="00102AF7" w:rsidRDefault="00102AF7" w:rsidP="00102AF7">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EFFECT</w:t>
                                </w:r>
                              </w:p>
                            </w:txbxContent>
                          </wps:txbx>
                          <wps:bodyPr rot="0" vert="horz" wrap="square" lIns="0" tIns="0" rIns="0" bIns="0" anchor="ctr" anchorCtr="0" upright="1">
                            <a:noAutofit/>
                          </wps:bodyPr>
                        </wps:wsp>
                        <wps:wsp>
                          <wps:cNvPr id="18" name="_s1060"/>
                          <wps:cNvSpPr>
                            <a:spLocks noChangeArrowheads="1"/>
                          </wps:cNvSpPr>
                          <wps:spPr bwMode="auto">
                            <a:xfrm>
                              <a:off x="6134" y="3079"/>
                              <a:ext cx="888" cy="6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A2D490" w14:textId="77777777" w:rsidR="00102AF7" w:rsidRDefault="00102AF7" w:rsidP="00102AF7">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PROBLE-</w:t>
                                </w:r>
                              </w:p>
                              <w:p w14:paraId="4FC167A9" w14:textId="77777777" w:rsidR="00102AF7" w:rsidRDefault="00102AF7" w:rsidP="00102AF7">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MATIEK</w:t>
                                </w:r>
                              </w:p>
                            </w:txbxContent>
                          </wps:txbx>
                          <wps:bodyPr rot="0" vert="horz" wrap="square" lIns="0" tIns="0" rIns="0" bIns="0" anchor="ctr" anchorCtr="0" upright="1">
                            <a:noAutofit/>
                          </wps:bodyPr>
                        </wps:wsp>
                        <wps:wsp>
                          <wps:cNvPr id="19" name="_s1061"/>
                          <wps:cNvSpPr>
                            <a:spLocks noChangeArrowheads="1"/>
                          </wps:cNvSpPr>
                          <wps:spPr bwMode="auto">
                            <a:xfrm>
                              <a:off x="7402" y="3118"/>
                              <a:ext cx="883" cy="6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950FCD" w14:textId="77777777" w:rsidR="00102AF7" w:rsidRDefault="00102AF7" w:rsidP="00102AF7">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KENNIS</w:t>
                                </w:r>
                              </w:p>
                            </w:txbxContent>
                          </wps:txbx>
                          <wps:bodyPr rot="0" vert="horz" wrap="square" lIns="0" tIns="0" rIns="0" bIns="0" anchor="ctr" anchorCtr="0" upright="1">
                            <a:noAutofit/>
                          </wps:bodyPr>
                        </wps:wsp>
                        <wps:wsp>
                          <wps:cNvPr id="20" name="_s1062"/>
                          <wps:cNvSpPr>
                            <a:spLocks noChangeArrowheads="1"/>
                          </wps:cNvSpPr>
                          <wps:spPr bwMode="auto">
                            <a:xfrm>
                              <a:off x="8381" y="3118"/>
                              <a:ext cx="1161" cy="6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9A69E0" w14:textId="77777777" w:rsidR="00102AF7" w:rsidRDefault="00102AF7" w:rsidP="00102AF7">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COMMU-</w:t>
                                </w:r>
                              </w:p>
                              <w:p w14:paraId="28DCB036" w14:textId="77777777" w:rsidR="00102AF7" w:rsidRDefault="00102AF7" w:rsidP="00102AF7">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NICATIE</w:t>
                                </w:r>
                              </w:p>
                            </w:txbxContent>
                          </wps:txbx>
                          <wps:bodyPr rot="0" vert="horz" wrap="square" lIns="0" tIns="0" rIns="0" bIns="0" anchor="ctr" anchorCtr="0" upright="1">
                            <a:noAutofit/>
                          </wps:bodyPr>
                        </wps:wsp>
                        <wps:wsp>
                          <wps:cNvPr id="21" name="_s1063"/>
                          <wps:cNvSpPr>
                            <a:spLocks noChangeArrowheads="1"/>
                          </wps:cNvSpPr>
                          <wps:spPr bwMode="auto">
                            <a:xfrm>
                              <a:off x="9665" y="3118"/>
                              <a:ext cx="982" cy="6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FBC21C" w14:textId="77777777" w:rsidR="00102AF7" w:rsidRDefault="00102AF7" w:rsidP="00102AF7">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MOTORIEK</w:t>
                                </w:r>
                              </w:p>
                            </w:txbxContent>
                          </wps:txbx>
                          <wps:bodyPr rot="0" vert="horz" wrap="square" lIns="0" tIns="0" rIns="0" bIns="0" anchor="ctr" anchorCtr="0" upright="1">
                            <a:noAutofit/>
                          </wps:bodyPr>
                        </wps:wsp>
                        <wps:wsp>
                          <wps:cNvPr id="22" name="Rectangle 25"/>
                          <wps:cNvSpPr>
                            <a:spLocks noChangeArrowheads="1"/>
                          </wps:cNvSpPr>
                          <wps:spPr bwMode="auto">
                            <a:xfrm>
                              <a:off x="3521" y="3065"/>
                              <a:ext cx="1187" cy="6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AC0792" w14:textId="77777777" w:rsidR="00102AF7" w:rsidRDefault="00102AF7" w:rsidP="00102AF7">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RELATIONELE</w:t>
                                </w:r>
                              </w:p>
                              <w:p w14:paraId="77AB23B5" w14:textId="77777777" w:rsidR="00102AF7" w:rsidRDefault="00102AF7" w:rsidP="00102AF7">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INVLOED</w:t>
                                </w:r>
                              </w:p>
                            </w:txbxContent>
                          </wps:txbx>
                          <wps:bodyPr rot="0" vert="horz" wrap="square" lIns="0" tIns="0" rIns="0" bIns="0" anchor="ctr" anchorCtr="0" upright="1">
                            <a:noAutofit/>
                          </wps:bodyPr>
                        </wps:wsp>
                        <wps:wsp>
                          <wps:cNvPr id="23" name="Rectangle 26"/>
                          <wps:cNvSpPr>
                            <a:spLocks noChangeArrowheads="1"/>
                          </wps:cNvSpPr>
                          <wps:spPr bwMode="auto">
                            <a:xfrm>
                              <a:off x="4764" y="3079"/>
                              <a:ext cx="1050" cy="6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57E98A" w14:textId="77777777" w:rsidR="00102AF7" w:rsidRDefault="00102AF7" w:rsidP="00102AF7">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POSITIONELE</w:t>
                                </w:r>
                              </w:p>
                              <w:p w14:paraId="3FA7445A" w14:textId="77777777" w:rsidR="00102AF7" w:rsidRDefault="00102AF7" w:rsidP="00102AF7">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INVLOED</w:t>
                                </w:r>
                              </w:p>
                            </w:txbxContent>
                          </wps:txbx>
                          <wps:bodyPr rot="0" vert="horz" wrap="square" lIns="0" tIns="0" rIns="0" bIns="0" anchor="ctr" anchorCtr="0" upright="1">
                            <a:noAutofit/>
                          </wps:bodyPr>
                        </wps:wsp>
                        <wps:wsp>
                          <wps:cNvPr id="24" name="Rectangle 27"/>
                          <wps:cNvSpPr>
                            <a:spLocks noChangeArrowheads="1"/>
                          </wps:cNvSpPr>
                          <wps:spPr bwMode="auto">
                            <a:xfrm>
                              <a:off x="11254" y="3119"/>
                              <a:ext cx="594" cy="6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E2BF45" w14:textId="77777777" w:rsidR="00102AF7" w:rsidRDefault="00102AF7" w:rsidP="00102AF7">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HDNG.</w:t>
                                </w:r>
                              </w:p>
                              <w:p w14:paraId="71D063B9" w14:textId="77777777" w:rsidR="00102AF7" w:rsidRDefault="00102AF7" w:rsidP="00102AF7">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&amp;</w:t>
                                </w:r>
                              </w:p>
                              <w:p w14:paraId="628EB01C" w14:textId="77777777" w:rsidR="00102AF7" w:rsidRDefault="00102AF7" w:rsidP="00102AF7">
                                <w:pPr>
                                  <w:autoSpaceDE w:val="0"/>
                                  <w:autoSpaceDN w:val="0"/>
                                  <w:adjustRightInd w:val="0"/>
                                  <w:jc w:val="center"/>
                                  <w:rPr>
                                    <w:b/>
                                    <w:bCs/>
                                    <w:color w:val="0033CC"/>
                                    <w:sz w:val="10"/>
                                    <w:szCs w:val="16"/>
                                  </w:rPr>
                                </w:pPr>
                                <w:r>
                                  <w:rPr>
                                    <w:rFonts w:ascii="Arial" w:hAnsi="Arial" w:cs="Arial"/>
                                    <w:b/>
                                    <w:bCs/>
                                    <w:color w:val="0033CC"/>
                                    <w:sz w:val="10"/>
                                    <w:szCs w:val="16"/>
                                  </w:rPr>
                                  <w:t>BEW</w:t>
                                </w:r>
                                <w:r>
                                  <w:rPr>
                                    <w:b/>
                                    <w:bCs/>
                                    <w:color w:val="0033CC"/>
                                    <w:sz w:val="10"/>
                                    <w:szCs w:val="16"/>
                                  </w:rPr>
                                  <w:t>.</w:t>
                                </w:r>
                              </w:p>
                            </w:txbxContent>
                          </wps:txbx>
                          <wps:bodyPr rot="0" vert="horz" wrap="square" lIns="0" tIns="0" rIns="0" bIns="0" anchor="ctr" anchorCtr="0" upright="1">
                            <a:noAutofit/>
                          </wps:bodyPr>
                        </wps:wsp>
                        <wps:wsp>
                          <wps:cNvPr id="25" name="Rectangle 28"/>
                          <wps:cNvSpPr>
                            <a:spLocks noChangeArrowheads="1"/>
                          </wps:cNvSpPr>
                          <wps:spPr bwMode="auto">
                            <a:xfrm>
                              <a:off x="10759" y="3119"/>
                              <a:ext cx="495" cy="6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5ACCA1" w14:textId="77777777" w:rsidR="00102AF7" w:rsidRDefault="00102AF7" w:rsidP="00102AF7">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ZWR.-</w:t>
                                </w:r>
                              </w:p>
                              <w:p w14:paraId="7068DEBA" w14:textId="77777777" w:rsidR="00102AF7" w:rsidRDefault="00102AF7" w:rsidP="00102AF7">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TE</w:t>
                                </w:r>
                              </w:p>
                            </w:txbxContent>
                          </wps:txbx>
                          <wps:bodyPr rot="0" vert="horz" wrap="square" lIns="0" tIns="0" rIns="0" bIns="0" anchor="ctr" anchorCtr="0" upright="1">
                            <a:noAutofit/>
                          </wps:bodyPr>
                        </wps:wsp>
                        <wps:wsp>
                          <wps:cNvPr id="26" name="Rectangle 29"/>
                          <wps:cNvSpPr>
                            <a:spLocks noChangeArrowheads="1"/>
                          </wps:cNvSpPr>
                          <wps:spPr bwMode="auto">
                            <a:xfrm>
                              <a:off x="12671" y="3119"/>
                              <a:ext cx="707" cy="6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684508" w14:textId="77777777" w:rsidR="00102AF7" w:rsidRDefault="00102AF7" w:rsidP="00102AF7">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PERS.</w:t>
                                </w:r>
                              </w:p>
                              <w:p w14:paraId="6D2D2CF5" w14:textId="77777777" w:rsidR="00102AF7" w:rsidRDefault="00102AF7" w:rsidP="00102AF7">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 xml:space="preserve"> RISICO</w:t>
                                </w:r>
                              </w:p>
                            </w:txbxContent>
                          </wps:txbx>
                          <wps:bodyPr rot="0" vert="horz" wrap="square" lIns="0" tIns="0" rIns="0" bIns="0" anchor="ctr" anchorCtr="0" upright="1">
                            <a:noAutofit/>
                          </wps:bodyPr>
                        </wps:wsp>
                        <wps:wsp>
                          <wps:cNvPr id="27" name="Rectangle 30"/>
                          <wps:cNvSpPr>
                            <a:spLocks noChangeArrowheads="1"/>
                          </wps:cNvSpPr>
                          <wps:spPr bwMode="auto">
                            <a:xfrm>
                              <a:off x="11893" y="3119"/>
                              <a:ext cx="778" cy="6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005AF1" w14:textId="77777777" w:rsidR="00102AF7" w:rsidRDefault="00102AF7" w:rsidP="00102AF7">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WERK-</w:t>
                                </w:r>
                              </w:p>
                              <w:p w14:paraId="0BAD9E01" w14:textId="77777777" w:rsidR="00102AF7" w:rsidRDefault="00102AF7" w:rsidP="00102AF7">
                                <w:pPr>
                                  <w:autoSpaceDE w:val="0"/>
                                  <w:autoSpaceDN w:val="0"/>
                                  <w:adjustRightInd w:val="0"/>
                                  <w:jc w:val="center"/>
                                  <w:rPr>
                                    <w:b/>
                                    <w:bCs/>
                                    <w:color w:val="0033CC"/>
                                    <w:sz w:val="10"/>
                                    <w:szCs w:val="16"/>
                                  </w:rPr>
                                </w:pPr>
                                <w:r>
                                  <w:rPr>
                                    <w:rFonts w:ascii="Arial" w:hAnsi="Arial" w:cs="Arial"/>
                                    <w:b/>
                                    <w:bCs/>
                                    <w:color w:val="0033CC"/>
                                    <w:sz w:val="10"/>
                                    <w:szCs w:val="16"/>
                                  </w:rPr>
                                  <w:t>OMSTH</w:t>
                                </w:r>
                                <w:r>
                                  <w:rPr>
                                    <w:b/>
                                    <w:bCs/>
                                    <w:color w:val="0033CC"/>
                                    <w:sz w:val="10"/>
                                    <w:szCs w:val="16"/>
                                  </w:rPr>
                                  <w:t>.</w:t>
                                </w:r>
                              </w:p>
                            </w:txbxContent>
                          </wps:txbx>
                          <wps:bodyPr rot="0" vert="horz" wrap="square" lIns="0" tIns="0" rIns="0" bIns="0" anchor="ctr" anchorCtr="0" upright="1">
                            <a:noAutofit/>
                          </wps:bodyPr>
                        </wps:wsp>
                        <wps:wsp>
                          <wps:cNvPr id="28" name="AutoShape 31"/>
                          <wps:cNvCnPr>
                            <a:cxnSpLocks noChangeShapeType="1"/>
                            <a:stCxn id="13" idx="2"/>
                            <a:endCxn id="23" idx="0"/>
                          </wps:cNvCnPr>
                          <wps:spPr bwMode="auto">
                            <a:xfrm rot="16200000" flipH="1">
                              <a:off x="4306" y="2094"/>
                              <a:ext cx="798" cy="1171"/>
                            </a:xfrm>
                            <a:prstGeom prst="bentConnector3">
                              <a:avLst>
                                <a:gd name="adj1" fmla="val 4991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32"/>
                          <wps:cNvCnPr>
                            <a:cxnSpLocks noChangeShapeType="1"/>
                            <a:stCxn id="13" idx="2"/>
                            <a:endCxn id="22" idx="0"/>
                          </wps:cNvCnPr>
                          <wps:spPr bwMode="auto">
                            <a:xfrm rot="5400000">
                              <a:off x="3725" y="2672"/>
                              <a:ext cx="783" cy="4"/>
                            </a:xfrm>
                            <a:prstGeom prst="bentConnector3">
                              <a:avLst>
                                <a:gd name="adj1" fmla="val 4991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33"/>
                          <wps:cNvCnPr>
                            <a:cxnSpLocks noChangeShapeType="1"/>
                            <a:stCxn id="16" idx="2"/>
                            <a:endCxn id="25" idx="0"/>
                          </wps:cNvCnPr>
                          <wps:spPr bwMode="auto">
                            <a:xfrm rot="5400000">
                              <a:off x="11108" y="2209"/>
                              <a:ext cx="809" cy="1011"/>
                            </a:xfrm>
                            <a:prstGeom prst="bentConnector3">
                              <a:avLst>
                                <a:gd name="adj1" fmla="val 49917"/>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31" name="AutoShape 34"/>
                          <wps:cNvCnPr>
                            <a:cxnSpLocks noChangeShapeType="1"/>
                            <a:stCxn id="16" idx="2"/>
                            <a:endCxn id="26" idx="0"/>
                          </wps:cNvCnPr>
                          <wps:spPr bwMode="auto">
                            <a:xfrm rot="16200000" flipH="1">
                              <a:off x="12117" y="2211"/>
                              <a:ext cx="809" cy="1007"/>
                            </a:xfrm>
                            <a:prstGeom prst="bentConnector3">
                              <a:avLst>
                                <a:gd name="adj1" fmla="val 49917"/>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32" name="AutoShape 35"/>
                          <wps:cNvCnPr>
                            <a:cxnSpLocks noChangeShapeType="1"/>
                            <a:stCxn id="16" idx="2"/>
                            <a:endCxn id="24" idx="0"/>
                          </wps:cNvCnPr>
                          <wps:spPr bwMode="auto">
                            <a:xfrm rot="5400000">
                              <a:off x="11381" y="2481"/>
                              <a:ext cx="808" cy="467"/>
                            </a:xfrm>
                            <a:prstGeom prst="bentConnector3">
                              <a:avLst>
                                <a:gd name="adj1" fmla="val 49917"/>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33" name="AutoShape 36"/>
                          <wps:cNvCnPr>
                            <a:cxnSpLocks noChangeShapeType="1"/>
                            <a:stCxn id="16" idx="2"/>
                            <a:endCxn id="27" idx="0"/>
                          </wps:cNvCnPr>
                          <wps:spPr bwMode="auto">
                            <a:xfrm rot="16200000" flipH="1">
                              <a:off x="11747" y="2582"/>
                              <a:ext cx="808" cy="265"/>
                            </a:xfrm>
                            <a:prstGeom prst="bentConnector3">
                              <a:avLst>
                                <a:gd name="adj1" fmla="val 49917"/>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15040BBC" id="Papier 34" o:spid="_x0000_s1026" editas="canvas" style="width:540.4pt;height:161.75pt;mso-position-horizontal-relative:char;mso-position-vertical-relative:line" coordsize="68630,20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630;height:2054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8693;top:617;width:9420;height:7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" filled="f" fillcolor="#ddb4c2" stroked="f">
                  <v:textbox inset="1.62561mm,.81281mm,1.62561mm,.81281mm">
                    <w:txbxContent>
                      <w:p w14:paraId="544748E9" w14:textId="77777777" w:rsidR="00102AF7" w:rsidRDefault="00102AF7" w:rsidP="00102AF7">
                        <w:pPr>
                          <w:autoSpaceDE w:val="0"/>
                          <w:autoSpaceDN w:val="0"/>
                          <w:adjustRightInd w:val="0"/>
                          <w:rPr>
                            <w:rFonts w:ascii="Arial" w:hAnsi="Arial" w:cs="Arial"/>
                            <w:b/>
                            <w:bCs/>
                            <w:color w:val="000000"/>
                            <w:sz w:val="12"/>
                            <w:szCs w:val="18"/>
                          </w:rPr>
                        </w:pPr>
                        <w:r>
                          <w:rPr>
                            <w:rFonts w:ascii="Arial" w:hAnsi="Arial" w:cs="Arial"/>
                            <w:b/>
                            <w:bCs/>
                            <w:color w:val="000000"/>
                            <w:sz w:val="12"/>
                            <w:szCs w:val="18"/>
                          </w:rPr>
                          <w:t>Legenda:</w:t>
                        </w:r>
                      </w:p>
                      <w:p w14:paraId="4DC4F480" w14:textId="77777777" w:rsidR="00102AF7" w:rsidRDefault="00102AF7" w:rsidP="00102AF7">
                        <w:pPr>
                          <w:autoSpaceDE w:val="0"/>
                          <w:autoSpaceDN w:val="0"/>
                          <w:adjustRightInd w:val="0"/>
                          <w:rPr>
                            <w:rFonts w:ascii="Arial" w:hAnsi="Arial" w:cs="Arial"/>
                            <w:b/>
                            <w:bCs/>
                            <w:color w:val="CC3300"/>
                            <w:sz w:val="15"/>
                          </w:rPr>
                        </w:pPr>
                        <w:r>
                          <w:rPr>
                            <w:rFonts w:ascii="Arial" w:hAnsi="Arial" w:cs="Arial"/>
                            <w:b/>
                            <w:bCs/>
                            <w:color w:val="CC3300"/>
                            <w:sz w:val="15"/>
                          </w:rPr>
                          <w:t>KENMERKEN</w:t>
                        </w:r>
                      </w:p>
                      <w:p w14:paraId="17E4B4E2" w14:textId="77777777" w:rsidR="00102AF7" w:rsidRDefault="00102AF7" w:rsidP="00102AF7">
                        <w:pPr>
                          <w:autoSpaceDE w:val="0"/>
                          <w:autoSpaceDN w:val="0"/>
                          <w:adjustRightInd w:val="0"/>
                          <w:rPr>
                            <w:rFonts w:ascii="Arial" w:hAnsi="Arial" w:cs="Arial"/>
                            <w:b/>
                            <w:bCs/>
                            <w:color w:val="0033CC"/>
                            <w:sz w:val="12"/>
                            <w:szCs w:val="18"/>
                          </w:rPr>
                        </w:pPr>
                        <w:r>
                          <w:rPr>
                            <w:rFonts w:ascii="Arial" w:hAnsi="Arial" w:cs="Arial"/>
                            <w:b/>
                            <w:bCs/>
                            <w:color w:val="0033CC"/>
                            <w:sz w:val="12"/>
                            <w:szCs w:val="18"/>
                          </w:rPr>
                          <w:t>GEZICHTSPUNTEN</w:t>
                        </w:r>
                      </w:p>
                    </w:txbxContent>
                  </v:textbox>
                </v:shape>
                <v:group id="Group 5" o:spid="_x0000_s1029" style="position:absolute;left:8825;top:972;width:52695;height:17859" coordorigin="2626,41" coordsize="10752,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45" o:spid="_x0000_s1030" type="#_x0000_t34" style="position:absolute;left:9140;top:2103;width:836;height:119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" adj="11724" strokeweight="2.25pt"/>
                  <v:shapetype id="_x0000_t32" coordsize="21600,21600" o:spt="32" o:oned="t" path="m,l21600,21600e" filled="f">
                    <v:path arrowok="t" fillok="f" o:connecttype="none"/>
                    <o:lock v:ext="edit" shapetype="t"/>
                  </v:shapetype>
                  <v:shape id="_s1046" o:spid="_x0000_s1031" type="#_x0000_t32" style="position:absolute;left:8544;top:2699;width:836;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" strokeweight="2.25pt"/>
                  <v:shape id="_s1047" o:spid="_x0000_s1032" type="#_x0000_t34" style="position:absolute;left:7985;top:2141;width:836;height:111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" adj="11435" strokeweight="2.25pt"/>
                  <v:shape id="_s1048" o:spid="_x0000_s1033" type="#_x0000_t34" style="position:absolute;left:6179;top:2679;width:797;height: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" adj="4356" strokeweight="2.25pt"/>
                  <v:shape id="_s1049" o:spid="_x0000_s1034" type="#_x0000_t34" style="position:absolute;left:3165;top:2135;width:808;height:110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" adj="11098" strokeweight="2.25pt"/>
                  <v:shape id="_s1050" o:spid="_x0000_s1035" type="#_x0000_t34" style="position:absolute;left:8811;top:-1546;width:976;height:543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" adj="4349" strokeweight="1.5pt"/>
                  <v:shape id="_s1051" o:spid="_x0000_s1036" type="#_x0000_t34" style="position:absolute;left:7296;top:-31;width:950;height:238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" adj="3659" strokeweight="2.25pt"/>
                  <v:shape id="_s1052" o:spid="_x0000_s1037" type="#_x0000_t34" style="position:absolute;left:6103;top:1158;width:950;height: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" adj="3659" strokeweight="2.25pt"/>
                  <v:shape id="_s1053" o:spid="_x0000_s1038" type="#_x0000_t34" style="position:absolute;left:4875;top:-71;width:950;height:246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" adj="3659" strokeweight="2.25pt"/>
                  <v:rect id="_s1054" o:spid="_x0000_s1039" style="position:absolute;left:4845;top:41;width:3465;height: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" filled="f">
                    <v:textbox inset="0,0,0,0">
                      <w:txbxContent>
                        <w:p w14:paraId="4EE03FB8" w14:textId="77777777" w:rsidR="00102AF7" w:rsidRDefault="00102AF7" w:rsidP="00102AF7">
                          <w:pPr>
                            <w:autoSpaceDE w:val="0"/>
                            <w:autoSpaceDN w:val="0"/>
                            <w:adjustRightInd w:val="0"/>
                            <w:jc w:val="center"/>
                            <w:rPr>
                              <w:rFonts w:ascii="Arial" w:hAnsi="Arial" w:cs="Arial"/>
                              <w:b/>
                              <w:bCs/>
                              <w:color w:val="000000"/>
                              <w:sz w:val="14"/>
                              <w:vertAlign w:val="superscript"/>
                            </w:rPr>
                          </w:pPr>
                          <w:r>
                            <w:rPr>
                              <w:rFonts w:ascii="Arial" w:hAnsi="Arial" w:cs="Arial"/>
                              <w:b/>
                              <w:bCs/>
                              <w:color w:val="000000"/>
                              <w:sz w:val="14"/>
                            </w:rPr>
                            <w:t xml:space="preserve">ORBA </w:t>
                          </w:r>
                        </w:p>
                        <w:p w14:paraId="0BF9486B" w14:textId="77777777" w:rsidR="00102AF7" w:rsidRDefault="00102AF7" w:rsidP="00102AF7">
                          <w:pPr>
                            <w:autoSpaceDE w:val="0"/>
                            <w:autoSpaceDN w:val="0"/>
                            <w:adjustRightInd w:val="0"/>
                            <w:jc w:val="center"/>
                            <w:rPr>
                              <w:rFonts w:ascii="Arial" w:hAnsi="Arial" w:cs="Arial"/>
                              <w:b/>
                              <w:bCs/>
                              <w:color w:val="000000"/>
                              <w:sz w:val="14"/>
                            </w:rPr>
                          </w:pPr>
                          <w:r>
                            <w:rPr>
                              <w:rFonts w:ascii="Arial" w:hAnsi="Arial" w:cs="Arial"/>
                              <w:b/>
                              <w:bCs/>
                              <w:color w:val="000000"/>
                              <w:sz w:val="14"/>
                            </w:rPr>
                            <w:t>Analytisch kader voor functiezwaarte</w:t>
                          </w:r>
                        </w:p>
                      </w:txbxContent>
                    </v:textbox>
                  </v:rect>
                  <v:rect id="_s1055" o:spid="_x0000_s1040" style="position:absolute;left:2976;top:1635;width:2285;height: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" filled="f">
                    <v:textbox inset="0,0,0,0">
                      <w:txbxContent>
                        <w:p w14:paraId="624B30E1" w14:textId="77777777" w:rsidR="00102AF7" w:rsidRDefault="00102AF7" w:rsidP="00102AF7">
                          <w:pPr>
                            <w:autoSpaceDE w:val="0"/>
                            <w:autoSpaceDN w:val="0"/>
                            <w:adjustRightInd w:val="0"/>
                            <w:jc w:val="center"/>
                            <w:rPr>
                              <w:rFonts w:ascii="Arial" w:hAnsi="Arial" w:cs="Arial"/>
                              <w:color w:val="CC3300"/>
                              <w:sz w:val="10"/>
                              <w:szCs w:val="16"/>
                            </w:rPr>
                          </w:pPr>
                          <w:r>
                            <w:rPr>
                              <w:rFonts w:ascii="Arial" w:hAnsi="Arial" w:cs="Arial"/>
                              <w:color w:val="CC3300"/>
                              <w:sz w:val="10"/>
                              <w:szCs w:val="16"/>
                            </w:rPr>
                            <w:t>verwachte</w:t>
                          </w:r>
                        </w:p>
                        <w:p w14:paraId="799F1E59" w14:textId="77777777" w:rsidR="00102AF7" w:rsidRDefault="00102AF7" w:rsidP="00102AF7">
                          <w:pPr>
                            <w:autoSpaceDE w:val="0"/>
                            <w:autoSpaceDN w:val="0"/>
                            <w:adjustRightInd w:val="0"/>
                            <w:jc w:val="center"/>
                            <w:rPr>
                              <w:rFonts w:ascii="Arial" w:hAnsi="Arial" w:cs="Arial"/>
                              <w:b/>
                              <w:bCs/>
                              <w:color w:val="CC3300"/>
                              <w:sz w:val="18"/>
                              <w:szCs w:val="28"/>
                            </w:rPr>
                          </w:pPr>
                          <w:r>
                            <w:rPr>
                              <w:rFonts w:ascii="Arial" w:hAnsi="Arial" w:cs="Arial"/>
                              <w:b/>
                              <w:bCs/>
                              <w:color w:val="CC3300"/>
                              <w:sz w:val="18"/>
                              <w:szCs w:val="28"/>
                            </w:rPr>
                            <w:t>BIJDRAGE</w:t>
                          </w:r>
                        </w:p>
                      </w:txbxContent>
                    </v:textbox>
                  </v:rect>
                  <v:rect id="_s1056" o:spid="_x0000_s1041" style="position:absolute;left:5429;top:1635;width:2292;height: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" filled="f">
                    <v:textbox inset="0,0,0,0">
                      <w:txbxContent>
                        <w:p w14:paraId="32E1E43E" w14:textId="77777777" w:rsidR="00102AF7" w:rsidRDefault="00102AF7" w:rsidP="00102AF7">
                          <w:pPr>
                            <w:autoSpaceDE w:val="0"/>
                            <w:autoSpaceDN w:val="0"/>
                            <w:adjustRightInd w:val="0"/>
                            <w:jc w:val="center"/>
                            <w:rPr>
                              <w:rFonts w:ascii="Arial" w:hAnsi="Arial" w:cs="Arial"/>
                              <w:color w:val="CC3300"/>
                              <w:sz w:val="10"/>
                              <w:szCs w:val="16"/>
                            </w:rPr>
                          </w:pPr>
                          <w:r>
                            <w:rPr>
                              <w:rFonts w:ascii="Arial" w:hAnsi="Arial" w:cs="Arial"/>
                              <w:color w:val="CC3300"/>
                              <w:sz w:val="10"/>
                              <w:szCs w:val="16"/>
                            </w:rPr>
                            <w:t>functionele</w:t>
                          </w:r>
                        </w:p>
                        <w:p w14:paraId="1EFDF119" w14:textId="77777777" w:rsidR="00102AF7" w:rsidRDefault="00102AF7" w:rsidP="00102AF7">
                          <w:pPr>
                            <w:autoSpaceDE w:val="0"/>
                            <w:autoSpaceDN w:val="0"/>
                            <w:adjustRightInd w:val="0"/>
                            <w:jc w:val="center"/>
                            <w:rPr>
                              <w:rFonts w:ascii="Arial" w:hAnsi="Arial" w:cs="Arial"/>
                              <w:b/>
                              <w:bCs/>
                              <w:color w:val="CC3300"/>
                              <w:sz w:val="18"/>
                              <w:szCs w:val="28"/>
                            </w:rPr>
                          </w:pPr>
                          <w:r>
                            <w:rPr>
                              <w:rFonts w:ascii="Arial" w:hAnsi="Arial" w:cs="Arial"/>
                              <w:b/>
                              <w:bCs/>
                              <w:color w:val="CC3300"/>
                              <w:sz w:val="18"/>
                              <w:szCs w:val="28"/>
                            </w:rPr>
                            <w:t>BESLISSINGEN</w:t>
                          </w:r>
                        </w:p>
                      </w:txbxContent>
                    </v:textbox>
                  </v:rect>
                  <v:rect id="_s1057" o:spid="_x0000_s1042" style="position:absolute;left:7817;top:1635;width:2289;height: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" filled="f">
                    <v:textbox inset="0,0,0,0">
                      <w:txbxContent>
                        <w:p w14:paraId="014E1781" w14:textId="77777777" w:rsidR="00102AF7" w:rsidRDefault="00102AF7" w:rsidP="00102AF7">
                          <w:pPr>
                            <w:autoSpaceDE w:val="0"/>
                            <w:autoSpaceDN w:val="0"/>
                            <w:adjustRightInd w:val="0"/>
                            <w:jc w:val="center"/>
                            <w:rPr>
                              <w:rFonts w:ascii="Arial" w:hAnsi="Arial" w:cs="Arial"/>
                              <w:color w:val="CC3300"/>
                              <w:sz w:val="10"/>
                              <w:szCs w:val="16"/>
                            </w:rPr>
                          </w:pPr>
                          <w:r>
                            <w:rPr>
                              <w:rFonts w:ascii="Arial" w:hAnsi="Arial" w:cs="Arial"/>
                              <w:color w:val="CC3300"/>
                              <w:sz w:val="10"/>
                              <w:szCs w:val="16"/>
                            </w:rPr>
                            <w:t>vereiste</w:t>
                          </w:r>
                        </w:p>
                        <w:p w14:paraId="2BE859C0" w14:textId="77777777" w:rsidR="00102AF7" w:rsidRDefault="00102AF7" w:rsidP="00102AF7">
                          <w:pPr>
                            <w:autoSpaceDE w:val="0"/>
                            <w:autoSpaceDN w:val="0"/>
                            <w:adjustRightInd w:val="0"/>
                            <w:jc w:val="center"/>
                            <w:rPr>
                              <w:rFonts w:ascii="Arial" w:hAnsi="Arial" w:cs="Arial"/>
                              <w:b/>
                              <w:bCs/>
                              <w:color w:val="CC3300"/>
                              <w:sz w:val="18"/>
                              <w:szCs w:val="28"/>
                            </w:rPr>
                          </w:pPr>
                          <w:r>
                            <w:rPr>
                              <w:rFonts w:ascii="Arial" w:hAnsi="Arial" w:cs="Arial"/>
                              <w:b/>
                              <w:bCs/>
                              <w:color w:val="CC3300"/>
                              <w:sz w:val="18"/>
                              <w:szCs w:val="28"/>
                            </w:rPr>
                            <w:t>BEKWAAMHEDEN</w:t>
                          </w:r>
                        </w:p>
                      </w:txbxContent>
                    </v:textbox>
                  </v:rect>
                  <v:rect id="_s1058" o:spid="_x0000_s1043" style="position:absolute;left:11184;top:1661;width:1668;height: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" filled="f">
                    <v:textbox inset="0,0,0,0">
                      <w:txbxContent>
                        <w:p w14:paraId="0E55E0AF" w14:textId="77777777" w:rsidR="00102AF7" w:rsidRDefault="00102AF7" w:rsidP="00102AF7">
                          <w:pPr>
                            <w:autoSpaceDE w:val="0"/>
                            <w:autoSpaceDN w:val="0"/>
                            <w:adjustRightInd w:val="0"/>
                            <w:jc w:val="center"/>
                            <w:rPr>
                              <w:rFonts w:ascii="Arial" w:hAnsi="Arial" w:cs="Arial"/>
                              <w:color w:val="CC3300"/>
                              <w:sz w:val="10"/>
                              <w:szCs w:val="16"/>
                            </w:rPr>
                          </w:pPr>
                          <w:r>
                            <w:rPr>
                              <w:rFonts w:ascii="Arial" w:hAnsi="Arial" w:cs="Arial"/>
                              <w:color w:val="CC3300"/>
                              <w:sz w:val="10"/>
                              <w:szCs w:val="16"/>
                            </w:rPr>
                            <w:t>werkgerelateerde</w:t>
                          </w:r>
                        </w:p>
                        <w:p w14:paraId="0F99467F" w14:textId="77777777" w:rsidR="00102AF7" w:rsidRDefault="00102AF7" w:rsidP="00102AF7">
                          <w:pPr>
                            <w:autoSpaceDE w:val="0"/>
                            <w:autoSpaceDN w:val="0"/>
                            <w:adjustRightInd w:val="0"/>
                            <w:jc w:val="center"/>
                            <w:rPr>
                              <w:rFonts w:ascii="Arial" w:hAnsi="Arial" w:cs="Arial"/>
                              <w:b/>
                              <w:bCs/>
                              <w:color w:val="CC3300"/>
                              <w:sz w:val="18"/>
                              <w:szCs w:val="28"/>
                            </w:rPr>
                          </w:pPr>
                          <w:r>
                            <w:rPr>
                              <w:rFonts w:ascii="Arial" w:hAnsi="Arial" w:cs="Arial"/>
                              <w:b/>
                              <w:bCs/>
                              <w:color w:val="CC3300"/>
                              <w:sz w:val="18"/>
                              <w:szCs w:val="28"/>
                            </w:rPr>
                            <w:t>BEZWAREN</w:t>
                          </w:r>
                        </w:p>
                      </w:txbxContent>
                    </v:textbox>
                  </v:rect>
                  <v:rect id="_s1059" o:spid="_x0000_s1044" style="position:absolute;left:2626;top:3090;width:786;height: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" filled="f">
                    <v:textbox inset="0,0,0,0">
                      <w:txbxContent>
                        <w:p w14:paraId="4FB673A6" w14:textId="77777777" w:rsidR="00102AF7" w:rsidRDefault="00102AF7" w:rsidP="00102AF7">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EFFECT</w:t>
                          </w:r>
                        </w:p>
                      </w:txbxContent>
                    </v:textbox>
                  </v:rect>
                  <v:rect id="_s1060" o:spid="_x0000_s1045" style="position:absolute;left:6134;top:3079;width:888;height: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" filled="f">
                    <v:textbox inset="0,0,0,0">
                      <w:txbxContent>
                        <w:p w14:paraId="26A2D490" w14:textId="77777777" w:rsidR="00102AF7" w:rsidRDefault="00102AF7" w:rsidP="00102AF7">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PROBLE-</w:t>
                          </w:r>
                        </w:p>
                        <w:p w14:paraId="4FC167A9" w14:textId="77777777" w:rsidR="00102AF7" w:rsidRDefault="00102AF7" w:rsidP="00102AF7">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MATIEK</w:t>
                          </w:r>
                        </w:p>
                      </w:txbxContent>
                    </v:textbox>
                  </v:rect>
                  <v:rect id="_s1061" o:spid="_x0000_s1046" style="position:absolute;left:7402;top:3118;width:883;height: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" filled="f">
                    <v:textbox inset="0,0,0,0">
                      <w:txbxContent>
                        <w:p w14:paraId="65950FCD" w14:textId="77777777" w:rsidR="00102AF7" w:rsidRDefault="00102AF7" w:rsidP="00102AF7">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KENNIS</w:t>
                          </w:r>
                        </w:p>
                      </w:txbxContent>
                    </v:textbox>
                  </v:rect>
                  <v:rect id="_s1062" o:spid="_x0000_s1047" style="position:absolute;left:8381;top:3118;width:1161;height: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" filled="f">
                    <v:textbox inset="0,0,0,0">
                      <w:txbxContent>
                        <w:p w14:paraId="729A69E0" w14:textId="77777777" w:rsidR="00102AF7" w:rsidRDefault="00102AF7" w:rsidP="00102AF7">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COMMU-</w:t>
                          </w:r>
                        </w:p>
                        <w:p w14:paraId="28DCB036" w14:textId="77777777" w:rsidR="00102AF7" w:rsidRDefault="00102AF7" w:rsidP="00102AF7">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NICATIE</w:t>
                          </w:r>
                        </w:p>
                      </w:txbxContent>
                    </v:textbox>
                  </v:rect>
                  <v:rect id="_s1063" o:spid="_x0000_s1048" style="position:absolute;left:9665;top:3118;width:982;height: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" filled="f">
                    <v:textbox inset="0,0,0,0">
                      <w:txbxContent>
                        <w:p w14:paraId="5CFBC21C" w14:textId="77777777" w:rsidR="00102AF7" w:rsidRDefault="00102AF7" w:rsidP="00102AF7">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MOTORIEK</w:t>
                          </w:r>
                        </w:p>
                      </w:txbxContent>
                    </v:textbox>
                  </v:rect>
                  <v:rect id="Rectangle 25" o:spid="_x0000_s1049" style="position:absolute;left:3521;top:3065;width:1187;height: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" filled="f">
                    <v:textbox inset="0,0,0,0">
                      <w:txbxContent>
                        <w:p w14:paraId="19AC0792" w14:textId="77777777" w:rsidR="00102AF7" w:rsidRDefault="00102AF7" w:rsidP="00102AF7">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RELATIONELE</w:t>
                          </w:r>
                        </w:p>
                        <w:p w14:paraId="77AB23B5" w14:textId="77777777" w:rsidR="00102AF7" w:rsidRDefault="00102AF7" w:rsidP="00102AF7">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INVLOED</w:t>
                          </w:r>
                        </w:p>
                      </w:txbxContent>
                    </v:textbox>
                  </v:rect>
                  <v:rect id="Rectangle 26" o:spid="_x0000_s1050" style="position:absolute;left:4764;top:3079;width:1050;height: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" filled="f">
                    <v:textbox inset="0,0,0,0">
                      <w:txbxContent>
                        <w:p w14:paraId="5857E98A" w14:textId="77777777" w:rsidR="00102AF7" w:rsidRDefault="00102AF7" w:rsidP="00102AF7">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POSITIONELE</w:t>
                          </w:r>
                        </w:p>
                        <w:p w14:paraId="3FA7445A" w14:textId="77777777" w:rsidR="00102AF7" w:rsidRDefault="00102AF7" w:rsidP="00102AF7">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INVLOED</w:t>
                          </w:r>
                        </w:p>
                      </w:txbxContent>
                    </v:textbox>
                  </v:rect>
                  <v:rect id="Rectangle 27" o:spid="_x0000_s1051" style="position:absolute;left:11254;top:3119;width:594;height: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" filled="f">
                    <v:textbox inset="0,0,0,0">
                      <w:txbxContent>
                        <w:p w14:paraId="0CE2BF45" w14:textId="77777777" w:rsidR="00102AF7" w:rsidRDefault="00102AF7" w:rsidP="00102AF7">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HDNG.</w:t>
                          </w:r>
                        </w:p>
                        <w:p w14:paraId="71D063B9" w14:textId="77777777" w:rsidR="00102AF7" w:rsidRDefault="00102AF7" w:rsidP="00102AF7">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&amp;</w:t>
                          </w:r>
                        </w:p>
                        <w:p w14:paraId="628EB01C" w14:textId="77777777" w:rsidR="00102AF7" w:rsidRDefault="00102AF7" w:rsidP="00102AF7">
                          <w:pPr>
                            <w:autoSpaceDE w:val="0"/>
                            <w:autoSpaceDN w:val="0"/>
                            <w:adjustRightInd w:val="0"/>
                            <w:jc w:val="center"/>
                            <w:rPr>
                              <w:b/>
                              <w:bCs/>
                              <w:color w:val="0033CC"/>
                              <w:sz w:val="10"/>
                              <w:szCs w:val="16"/>
                            </w:rPr>
                          </w:pPr>
                          <w:r>
                            <w:rPr>
                              <w:rFonts w:ascii="Arial" w:hAnsi="Arial" w:cs="Arial"/>
                              <w:b/>
                              <w:bCs/>
                              <w:color w:val="0033CC"/>
                              <w:sz w:val="10"/>
                              <w:szCs w:val="16"/>
                            </w:rPr>
                            <w:t>BEW</w:t>
                          </w:r>
                          <w:r>
                            <w:rPr>
                              <w:b/>
                              <w:bCs/>
                              <w:color w:val="0033CC"/>
                              <w:sz w:val="10"/>
                              <w:szCs w:val="16"/>
                            </w:rPr>
                            <w:t>.</w:t>
                          </w:r>
                        </w:p>
                      </w:txbxContent>
                    </v:textbox>
                  </v:rect>
                  <v:rect id="Rectangle 28" o:spid="_x0000_s1052" style="position:absolute;left:10759;top:3119;width:495;height: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" filled="f">
                    <v:textbox inset="0,0,0,0">
                      <w:txbxContent>
                        <w:p w14:paraId="025ACCA1" w14:textId="77777777" w:rsidR="00102AF7" w:rsidRDefault="00102AF7" w:rsidP="00102AF7">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ZWR.-</w:t>
                          </w:r>
                        </w:p>
                        <w:p w14:paraId="7068DEBA" w14:textId="77777777" w:rsidR="00102AF7" w:rsidRDefault="00102AF7" w:rsidP="00102AF7">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TE</w:t>
                          </w:r>
                        </w:p>
                      </w:txbxContent>
                    </v:textbox>
                  </v:rect>
                  <v:rect id="Rectangle 29" o:spid="_x0000_s1053" style="position:absolute;left:12671;top:3119;width:707;height: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" filled="f">
                    <v:textbox inset="0,0,0,0">
                      <w:txbxContent>
                        <w:p w14:paraId="5A684508" w14:textId="77777777" w:rsidR="00102AF7" w:rsidRDefault="00102AF7" w:rsidP="00102AF7">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PERS.</w:t>
                          </w:r>
                        </w:p>
                        <w:p w14:paraId="6D2D2CF5" w14:textId="77777777" w:rsidR="00102AF7" w:rsidRDefault="00102AF7" w:rsidP="00102AF7">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 xml:space="preserve"> RISICO</w:t>
                          </w:r>
                        </w:p>
                      </w:txbxContent>
                    </v:textbox>
                  </v:rect>
                  <v:rect id="Rectangle 30" o:spid="_x0000_s1054" style="position:absolute;left:11893;top:3119;width:778;height: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" filled="f">
                    <v:textbox inset="0,0,0,0">
                      <w:txbxContent>
                        <w:p w14:paraId="3F005AF1" w14:textId="77777777" w:rsidR="00102AF7" w:rsidRDefault="00102AF7" w:rsidP="00102AF7">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WERK-</w:t>
                          </w:r>
                        </w:p>
                        <w:p w14:paraId="0BAD9E01" w14:textId="77777777" w:rsidR="00102AF7" w:rsidRDefault="00102AF7" w:rsidP="00102AF7">
                          <w:pPr>
                            <w:autoSpaceDE w:val="0"/>
                            <w:autoSpaceDN w:val="0"/>
                            <w:adjustRightInd w:val="0"/>
                            <w:jc w:val="center"/>
                            <w:rPr>
                              <w:b/>
                              <w:bCs/>
                              <w:color w:val="0033CC"/>
                              <w:sz w:val="10"/>
                              <w:szCs w:val="16"/>
                            </w:rPr>
                          </w:pPr>
                          <w:r>
                            <w:rPr>
                              <w:rFonts w:ascii="Arial" w:hAnsi="Arial" w:cs="Arial"/>
                              <w:b/>
                              <w:bCs/>
                              <w:color w:val="0033CC"/>
                              <w:sz w:val="10"/>
                              <w:szCs w:val="16"/>
                            </w:rPr>
                            <w:t>OMSTH</w:t>
                          </w:r>
                          <w:r>
                            <w:rPr>
                              <w:b/>
                              <w:bCs/>
                              <w:color w:val="0033CC"/>
                              <w:sz w:val="10"/>
                              <w:szCs w:val="16"/>
                            </w:rPr>
                            <w:t>.</w:t>
                          </w:r>
                        </w:p>
                      </w:txbxContent>
                    </v:textbox>
                  </v:rect>
                  <v:shape id="AutoShape 31" o:spid="_x0000_s1055" type="#_x0000_t34" style="position:absolute;left:4306;top:2094;width:798;height:117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" adj="10781" strokeweight="2.25pt"/>
                  <v:shape id="AutoShape 32" o:spid="_x0000_s1056" type="#_x0000_t34" style="position:absolute;left:3725;top:2672;width:783;height: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" adj="10781" strokeweight="2.25pt"/>
                  <v:shape id="AutoShape 33" o:spid="_x0000_s1057" type="#_x0000_t34" style="position:absolute;left:11108;top:2209;width:809;height:101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" adj="10782" strokeweight="2.25pt"/>
                  <v:shape id="AutoShape 34" o:spid="_x0000_s1058" type="#_x0000_t34" style="position:absolute;left:12117;top:2211;width:809;height:100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" adj="10782" strokeweight="2.25pt"/>
                  <v:shape id="AutoShape 35" o:spid="_x0000_s1059" type="#_x0000_t34" style="position:absolute;left:11381;top:2481;width:808;height:46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" adj="10782" strokeweight="2.25pt"/>
                  <v:shape id="AutoShape 36" o:spid="_x0000_s1060" type="#_x0000_t34" style="position:absolute;left:11747;top:2582;width:808;height:26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" adj="10782" strokeweight="2.25pt"/>
                </v:group>
                <w10:anchorlock/>
              </v:group>
            </w:pict>
          </mc:Fallback>
        </mc:AlternateContent>
      </w:r>
    </w:p>
    <w:p w14:paraId="55CA3B0B" w14:textId="478AD7EB" w:rsidR="00102AF7" w:rsidRPr="00210367" w:rsidRDefault="00102AF7" w:rsidP="00182579">
      <w:pPr>
        <w:autoSpaceDE w:val="0"/>
        <w:autoSpaceDN w:val="0"/>
        <w:adjustRightInd w:val="0"/>
        <w:spacing w:line="181" w:lineRule="atLeast"/>
        <w:rPr>
          <w:rFonts w:ascii="Verdana" w:eastAsiaTheme="minorHAnsi" w:hAnsi="Verdana" w:cs="Verdana"/>
          <w:color w:val="000000"/>
          <w:sz w:val="18"/>
          <w:szCs w:val="18"/>
        </w:rPr>
      </w:pPr>
    </w:p>
    <w:p w14:paraId="53525BC8" w14:textId="77777777" w:rsidR="00102AF7" w:rsidRPr="00210367" w:rsidRDefault="00102AF7" w:rsidP="00102AF7">
      <w:pPr>
        <w:spacing w:line="240" w:lineRule="auto"/>
        <w:rPr>
          <w:rFonts w:ascii="Calibri Light" w:eastAsia="Times New Roman" w:hAnsi="Calibri Light" w:cs="Calibri Light"/>
          <w:b/>
        </w:rPr>
      </w:pPr>
    </w:p>
    <w:tbl>
      <w:tblPr>
        <w:tblpPr w:leftFromText="141" w:rightFromText="141" w:vertAnchor="page" w:horzAnchor="margin" w:tblpXSpec="center" w:tblpY="100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1"/>
        <w:gridCol w:w="3260"/>
        <w:gridCol w:w="2851"/>
        <w:gridCol w:w="2693"/>
      </w:tblGrid>
      <w:tr w:rsidR="00102AF7" w:rsidRPr="00210367" w14:paraId="1EE84917" w14:textId="77777777" w:rsidTr="0093517E">
        <w:trPr>
          <w:trHeight w:val="155"/>
        </w:trPr>
        <w:tc>
          <w:tcPr>
            <w:tcW w:w="1261" w:type="dxa"/>
            <w:tcBorders>
              <w:top w:val="single" w:sz="12" w:space="0" w:color="auto"/>
              <w:left w:val="single" w:sz="12" w:space="0" w:color="auto"/>
              <w:bottom w:val="single" w:sz="6" w:space="0" w:color="auto"/>
              <w:right w:val="single" w:sz="6" w:space="0" w:color="auto"/>
            </w:tcBorders>
            <w:shd w:val="clear" w:color="auto" w:fill="D9D9D9"/>
            <w:vAlign w:val="center"/>
          </w:tcPr>
          <w:p w14:paraId="44C72709" w14:textId="77777777" w:rsidR="00102AF7" w:rsidRPr="00210367" w:rsidRDefault="00102AF7" w:rsidP="00102AF7">
            <w:pPr>
              <w:spacing w:line="240" w:lineRule="auto"/>
              <w:jc w:val="center"/>
              <w:rPr>
                <w:rFonts w:ascii="Times New Roman" w:eastAsia="Times New Roman" w:hAnsi="Times New Roman" w:cs="Times New Roman"/>
                <w:b/>
                <w:sz w:val="18"/>
                <w:szCs w:val="18"/>
              </w:rPr>
            </w:pPr>
          </w:p>
          <w:p w14:paraId="273161A2" w14:textId="77777777" w:rsidR="00102AF7" w:rsidRPr="00210367" w:rsidRDefault="00102AF7" w:rsidP="00102AF7">
            <w:pPr>
              <w:spacing w:line="240" w:lineRule="auto"/>
              <w:jc w:val="center"/>
              <w:rPr>
                <w:rFonts w:ascii="Times New Roman" w:eastAsia="Times New Roman" w:hAnsi="Times New Roman" w:cs="Times New Roman"/>
                <w:b/>
                <w:sz w:val="18"/>
                <w:szCs w:val="18"/>
              </w:rPr>
            </w:pPr>
            <w:r w:rsidRPr="00210367">
              <w:rPr>
                <w:rFonts w:ascii="Times New Roman" w:eastAsia="Times New Roman" w:hAnsi="Times New Roman" w:cs="Times New Roman"/>
                <w:b/>
                <w:sz w:val="18"/>
                <w:szCs w:val="18"/>
              </w:rPr>
              <w:t>Discipline</w:t>
            </w:r>
          </w:p>
        </w:tc>
        <w:tc>
          <w:tcPr>
            <w:tcW w:w="3260" w:type="dxa"/>
            <w:vMerge w:val="restart"/>
            <w:tcBorders>
              <w:top w:val="single" w:sz="6" w:space="0" w:color="auto"/>
              <w:left w:val="single" w:sz="12" w:space="0" w:color="auto"/>
              <w:right w:val="single" w:sz="6" w:space="0" w:color="auto"/>
            </w:tcBorders>
            <w:shd w:val="clear" w:color="auto" w:fill="D9D9D9"/>
          </w:tcPr>
          <w:p w14:paraId="2C7B43C4" w14:textId="77777777" w:rsidR="00102AF7" w:rsidRPr="00210367" w:rsidRDefault="00102AF7" w:rsidP="00102AF7">
            <w:pPr>
              <w:spacing w:line="240" w:lineRule="auto"/>
              <w:jc w:val="center"/>
              <w:rPr>
                <w:rFonts w:ascii="Times New Roman" w:eastAsia="Times New Roman" w:hAnsi="Times New Roman" w:cs="Times New Roman"/>
                <w:b/>
                <w:sz w:val="18"/>
                <w:szCs w:val="18"/>
              </w:rPr>
            </w:pPr>
          </w:p>
          <w:p w14:paraId="0FE38DB9" w14:textId="77777777" w:rsidR="00102AF7" w:rsidRPr="00210367" w:rsidRDefault="00102AF7" w:rsidP="00102AF7">
            <w:pPr>
              <w:spacing w:line="240" w:lineRule="auto"/>
              <w:jc w:val="center"/>
              <w:rPr>
                <w:rFonts w:ascii="Times New Roman" w:eastAsia="Times New Roman" w:hAnsi="Times New Roman" w:cs="Times New Roman"/>
                <w:b/>
                <w:sz w:val="18"/>
                <w:szCs w:val="18"/>
              </w:rPr>
            </w:pPr>
            <w:r w:rsidRPr="00210367">
              <w:rPr>
                <w:rFonts w:ascii="Times New Roman" w:eastAsia="Times New Roman" w:hAnsi="Times New Roman" w:cs="Times New Roman"/>
                <w:b/>
                <w:sz w:val="18"/>
                <w:szCs w:val="18"/>
              </w:rPr>
              <w:t>Sales</w:t>
            </w:r>
          </w:p>
        </w:tc>
        <w:tc>
          <w:tcPr>
            <w:tcW w:w="2851" w:type="dxa"/>
            <w:vMerge w:val="restart"/>
            <w:tcBorders>
              <w:top w:val="single" w:sz="6" w:space="0" w:color="auto"/>
              <w:left w:val="single" w:sz="6" w:space="0" w:color="auto"/>
              <w:right w:val="single" w:sz="6" w:space="0" w:color="auto"/>
            </w:tcBorders>
            <w:shd w:val="clear" w:color="auto" w:fill="D9D9D9"/>
          </w:tcPr>
          <w:p w14:paraId="27C0ABAE" w14:textId="77777777" w:rsidR="00102AF7" w:rsidRPr="00210367" w:rsidRDefault="00102AF7" w:rsidP="00102AF7">
            <w:pPr>
              <w:spacing w:line="240" w:lineRule="auto"/>
              <w:jc w:val="center"/>
              <w:rPr>
                <w:rFonts w:ascii="Times New Roman" w:eastAsia="Times New Roman" w:hAnsi="Times New Roman" w:cs="Times New Roman"/>
                <w:b/>
                <w:sz w:val="18"/>
                <w:szCs w:val="18"/>
              </w:rPr>
            </w:pPr>
          </w:p>
          <w:p w14:paraId="2586F1E7" w14:textId="77777777" w:rsidR="00102AF7" w:rsidRPr="00210367" w:rsidRDefault="00102AF7" w:rsidP="00102AF7">
            <w:pPr>
              <w:spacing w:line="240" w:lineRule="auto"/>
              <w:jc w:val="center"/>
              <w:rPr>
                <w:rFonts w:ascii="Times New Roman" w:eastAsia="Times New Roman" w:hAnsi="Times New Roman" w:cs="Times New Roman"/>
                <w:b/>
                <w:sz w:val="18"/>
                <w:szCs w:val="18"/>
              </w:rPr>
            </w:pPr>
            <w:r w:rsidRPr="00210367">
              <w:rPr>
                <w:rFonts w:ascii="Times New Roman" w:eastAsia="Times New Roman" w:hAnsi="Times New Roman" w:cs="Times New Roman"/>
                <w:b/>
                <w:sz w:val="18"/>
                <w:szCs w:val="18"/>
              </w:rPr>
              <w:t>Commercie/Overige</w:t>
            </w:r>
          </w:p>
        </w:tc>
        <w:tc>
          <w:tcPr>
            <w:tcW w:w="2693" w:type="dxa"/>
            <w:vMerge w:val="restart"/>
            <w:tcBorders>
              <w:top w:val="single" w:sz="6" w:space="0" w:color="auto"/>
              <w:left w:val="single" w:sz="6" w:space="0" w:color="auto"/>
              <w:right w:val="single" w:sz="12" w:space="0" w:color="auto"/>
            </w:tcBorders>
            <w:shd w:val="clear" w:color="auto" w:fill="D9D9D9"/>
          </w:tcPr>
          <w:p w14:paraId="44FAED87" w14:textId="77777777" w:rsidR="00102AF7" w:rsidRPr="00210367" w:rsidRDefault="00102AF7" w:rsidP="00102AF7">
            <w:pPr>
              <w:spacing w:line="240" w:lineRule="auto"/>
              <w:jc w:val="center"/>
              <w:rPr>
                <w:rFonts w:ascii="Times New Roman" w:eastAsia="Times New Roman" w:hAnsi="Times New Roman" w:cs="Times New Roman"/>
                <w:b/>
                <w:sz w:val="18"/>
                <w:szCs w:val="18"/>
              </w:rPr>
            </w:pPr>
          </w:p>
          <w:p w14:paraId="6977403D" w14:textId="77777777" w:rsidR="00102AF7" w:rsidRPr="00210367" w:rsidRDefault="00102AF7" w:rsidP="00102AF7">
            <w:pPr>
              <w:spacing w:line="240" w:lineRule="auto"/>
              <w:jc w:val="center"/>
              <w:rPr>
                <w:rFonts w:ascii="Times New Roman" w:eastAsia="Times New Roman" w:hAnsi="Times New Roman" w:cs="Times New Roman"/>
                <w:b/>
                <w:sz w:val="18"/>
                <w:szCs w:val="18"/>
              </w:rPr>
            </w:pPr>
            <w:r w:rsidRPr="00210367">
              <w:rPr>
                <w:rFonts w:ascii="Times New Roman" w:eastAsia="Times New Roman" w:hAnsi="Times New Roman" w:cs="Times New Roman"/>
                <w:b/>
                <w:sz w:val="18"/>
                <w:szCs w:val="18"/>
              </w:rPr>
              <w:t>Staf</w:t>
            </w:r>
          </w:p>
        </w:tc>
      </w:tr>
      <w:tr w:rsidR="00102AF7" w:rsidRPr="00210367" w14:paraId="40E02D1B" w14:textId="77777777" w:rsidTr="0093517E">
        <w:trPr>
          <w:trHeight w:val="155"/>
        </w:trPr>
        <w:tc>
          <w:tcPr>
            <w:tcW w:w="1261" w:type="dxa"/>
            <w:tcBorders>
              <w:top w:val="single" w:sz="12" w:space="0" w:color="auto"/>
              <w:left w:val="single" w:sz="12" w:space="0" w:color="auto"/>
              <w:bottom w:val="single" w:sz="6" w:space="0" w:color="auto"/>
              <w:right w:val="single" w:sz="6" w:space="0" w:color="auto"/>
            </w:tcBorders>
            <w:shd w:val="clear" w:color="auto" w:fill="D9D9D9"/>
            <w:vAlign w:val="center"/>
          </w:tcPr>
          <w:p w14:paraId="5048C488" w14:textId="77777777" w:rsidR="00102AF7" w:rsidRPr="00210367" w:rsidRDefault="00102AF7" w:rsidP="00102AF7">
            <w:pPr>
              <w:spacing w:line="240" w:lineRule="auto"/>
              <w:jc w:val="center"/>
              <w:rPr>
                <w:rFonts w:ascii="Times New Roman" w:eastAsia="Times New Roman" w:hAnsi="Times New Roman" w:cs="Times New Roman"/>
                <w:b/>
                <w:sz w:val="18"/>
                <w:szCs w:val="18"/>
              </w:rPr>
            </w:pPr>
            <w:r w:rsidRPr="00210367">
              <w:rPr>
                <w:rFonts w:ascii="Times New Roman" w:eastAsia="Times New Roman" w:hAnsi="Times New Roman" w:cs="Times New Roman"/>
                <w:b/>
                <w:sz w:val="18"/>
                <w:szCs w:val="18"/>
              </w:rPr>
              <w:t>Functiegroep</w:t>
            </w:r>
          </w:p>
          <w:p w14:paraId="12A872B2" w14:textId="77777777" w:rsidR="00102AF7" w:rsidRPr="00210367" w:rsidRDefault="00102AF7" w:rsidP="00102AF7">
            <w:pPr>
              <w:spacing w:line="240" w:lineRule="auto"/>
              <w:jc w:val="center"/>
              <w:rPr>
                <w:rFonts w:ascii="Times New Roman" w:eastAsia="Times New Roman" w:hAnsi="Times New Roman" w:cs="Times New Roman"/>
                <w:b/>
                <w:sz w:val="18"/>
                <w:szCs w:val="18"/>
              </w:rPr>
            </w:pPr>
            <w:r w:rsidRPr="00210367">
              <w:rPr>
                <w:rFonts w:ascii="Times New Roman" w:eastAsia="Times New Roman" w:hAnsi="Times New Roman" w:cs="Times New Roman"/>
                <w:b/>
                <w:sz w:val="18"/>
                <w:szCs w:val="18"/>
              </w:rPr>
              <w:t>Reiswerk</w:t>
            </w:r>
          </w:p>
        </w:tc>
        <w:tc>
          <w:tcPr>
            <w:tcW w:w="3260" w:type="dxa"/>
            <w:vMerge/>
            <w:tcBorders>
              <w:left w:val="single" w:sz="12" w:space="0" w:color="auto"/>
              <w:bottom w:val="single" w:sz="12" w:space="0" w:color="auto"/>
              <w:right w:val="single" w:sz="6" w:space="0" w:color="auto"/>
            </w:tcBorders>
            <w:shd w:val="clear" w:color="auto" w:fill="D9D9D9"/>
          </w:tcPr>
          <w:p w14:paraId="6344CF9C" w14:textId="77777777" w:rsidR="00102AF7" w:rsidRPr="00210367" w:rsidRDefault="00102AF7" w:rsidP="00102AF7">
            <w:pPr>
              <w:spacing w:line="240" w:lineRule="auto"/>
              <w:jc w:val="center"/>
              <w:rPr>
                <w:rFonts w:ascii="Times New Roman" w:eastAsia="Times New Roman" w:hAnsi="Times New Roman" w:cs="Times New Roman"/>
                <w:b/>
                <w:sz w:val="18"/>
                <w:szCs w:val="18"/>
              </w:rPr>
            </w:pPr>
          </w:p>
        </w:tc>
        <w:tc>
          <w:tcPr>
            <w:tcW w:w="2851" w:type="dxa"/>
            <w:vMerge/>
            <w:tcBorders>
              <w:left w:val="single" w:sz="6" w:space="0" w:color="auto"/>
              <w:bottom w:val="single" w:sz="12" w:space="0" w:color="auto"/>
              <w:right w:val="single" w:sz="6" w:space="0" w:color="auto"/>
            </w:tcBorders>
            <w:shd w:val="clear" w:color="auto" w:fill="D9D9D9"/>
          </w:tcPr>
          <w:p w14:paraId="61DD6F4F" w14:textId="77777777" w:rsidR="00102AF7" w:rsidRPr="00210367" w:rsidRDefault="00102AF7" w:rsidP="00102AF7">
            <w:pPr>
              <w:spacing w:line="240" w:lineRule="auto"/>
              <w:jc w:val="center"/>
              <w:rPr>
                <w:rFonts w:ascii="Times New Roman" w:eastAsia="Times New Roman" w:hAnsi="Times New Roman" w:cs="Times New Roman"/>
                <w:b/>
                <w:sz w:val="18"/>
                <w:szCs w:val="18"/>
              </w:rPr>
            </w:pPr>
          </w:p>
        </w:tc>
        <w:tc>
          <w:tcPr>
            <w:tcW w:w="2693" w:type="dxa"/>
            <w:vMerge/>
            <w:tcBorders>
              <w:left w:val="single" w:sz="6" w:space="0" w:color="auto"/>
              <w:bottom w:val="single" w:sz="12" w:space="0" w:color="auto"/>
              <w:right w:val="single" w:sz="12" w:space="0" w:color="auto"/>
            </w:tcBorders>
            <w:shd w:val="clear" w:color="auto" w:fill="D9D9D9"/>
          </w:tcPr>
          <w:p w14:paraId="07040929" w14:textId="77777777" w:rsidR="00102AF7" w:rsidRPr="00210367" w:rsidRDefault="00102AF7" w:rsidP="00102AF7">
            <w:pPr>
              <w:spacing w:line="240" w:lineRule="auto"/>
              <w:jc w:val="center"/>
              <w:rPr>
                <w:rFonts w:ascii="Times New Roman" w:eastAsia="Times New Roman" w:hAnsi="Times New Roman" w:cs="Times New Roman"/>
                <w:b/>
                <w:sz w:val="18"/>
                <w:szCs w:val="18"/>
              </w:rPr>
            </w:pPr>
          </w:p>
        </w:tc>
      </w:tr>
      <w:tr w:rsidR="00102AF7" w:rsidRPr="00210367" w14:paraId="3294D4EC" w14:textId="77777777" w:rsidTr="0093517E">
        <w:trPr>
          <w:trHeight w:val="591"/>
        </w:trPr>
        <w:tc>
          <w:tcPr>
            <w:tcW w:w="1261" w:type="dxa"/>
            <w:tcBorders>
              <w:top w:val="single" w:sz="6" w:space="0" w:color="auto"/>
              <w:left w:val="single" w:sz="12" w:space="0" w:color="auto"/>
              <w:bottom w:val="single" w:sz="6" w:space="0" w:color="auto"/>
              <w:right w:val="single" w:sz="6" w:space="0" w:color="auto"/>
            </w:tcBorders>
            <w:shd w:val="clear" w:color="auto" w:fill="D9D9D9"/>
          </w:tcPr>
          <w:p w14:paraId="732F3C06" w14:textId="77777777" w:rsidR="00102AF7" w:rsidRPr="00210367" w:rsidRDefault="00102AF7" w:rsidP="00102AF7">
            <w:pPr>
              <w:spacing w:line="240" w:lineRule="auto"/>
              <w:jc w:val="center"/>
              <w:rPr>
                <w:rFonts w:ascii="Times New Roman" w:eastAsia="Times New Roman" w:hAnsi="Times New Roman" w:cs="Times New Roman"/>
                <w:b/>
                <w:sz w:val="18"/>
                <w:szCs w:val="18"/>
              </w:rPr>
            </w:pPr>
          </w:p>
          <w:p w14:paraId="761E9C80" w14:textId="77777777" w:rsidR="00102AF7" w:rsidRPr="00210367" w:rsidRDefault="00102AF7" w:rsidP="00102AF7">
            <w:pPr>
              <w:spacing w:line="240" w:lineRule="auto"/>
              <w:jc w:val="center"/>
              <w:rPr>
                <w:rFonts w:ascii="Times New Roman" w:eastAsia="Times New Roman" w:hAnsi="Times New Roman" w:cs="Times New Roman"/>
                <w:b/>
                <w:sz w:val="18"/>
                <w:szCs w:val="18"/>
              </w:rPr>
            </w:pPr>
            <w:r w:rsidRPr="00210367">
              <w:rPr>
                <w:rFonts w:ascii="Times New Roman" w:eastAsia="Times New Roman" w:hAnsi="Times New Roman" w:cs="Times New Roman"/>
                <w:b/>
                <w:sz w:val="18"/>
                <w:szCs w:val="18"/>
              </w:rPr>
              <w:t>8</w:t>
            </w:r>
          </w:p>
          <w:p w14:paraId="0F66D11D" w14:textId="77777777" w:rsidR="00102AF7" w:rsidRPr="00210367" w:rsidRDefault="00102AF7" w:rsidP="00102AF7">
            <w:pPr>
              <w:spacing w:line="240" w:lineRule="auto"/>
              <w:jc w:val="center"/>
              <w:rPr>
                <w:rFonts w:ascii="Times New Roman" w:eastAsia="Times New Roman" w:hAnsi="Times New Roman" w:cs="Times New Roman"/>
                <w:b/>
                <w:sz w:val="18"/>
                <w:szCs w:val="18"/>
              </w:rPr>
            </w:pPr>
          </w:p>
        </w:tc>
        <w:tc>
          <w:tcPr>
            <w:tcW w:w="3260" w:type="dxa"/>
            <w:tcBorders>
              <w:left w:val="single" w:sz="12" w:space="0" w:color="auto"/>
            </w:tcBorders>
            <w:tcMar>
              <w:left w:w="57" w:type="dxa"/>
              <w:right w:w="57" w:type="dxa"/>
            </w:tcMar>
          </w:tcPr>
          <w:p w14:paraId="76710DB0" w14:textId="77777777" w:rsidR="00102AF7" w:rsidRPr="00210367" w:rsidRDefault="00102AF7" w:rsidP="00102AF7">
            <w:pPr>
              <w:spacing w:line="240" w:lineRule="auto"/>
              <w:rPr>
                <w:rFonts w:ascii="Times New Roman" w:eastAsia="Times New Roman" w:hAnsi="Times New Roman" w:cs="Times New Roman"/>
                <w:sz w:val="18"/>
                <w:szCs w:val="18"/>
              </w:rPr>
            </w:pPr>
          </w:p>
        </w:tc>
        <w:tc>
          <w:tcPr>
            <w:tcW w:w="2851" w:type="dxa"/>
            <w:tcMar>
              <w:left w:w="57" w:type="dxa"/>
              <w:right w:w="57" w:type="dxa"/>
            </w:tcMar>
          </w:tcPr>
          <w:p w14:paraId="6A271611" w14:textId="77777777" w:rsidR="00102AF7" w:rsidRPr="00210367" w:rsidRDefault="00102AF7" w:rsidP="00102AF7">
            <w:pPr>
              <w:spacing w:line="240" w:lineRule="auto"/>
              <w:rPr>
                <w:rFonts w:ascii="Times New Roman" w:eastAsia="Times New Roman" w:hAnsi="Times New Roman" w:cs="Times New Roman"/>
                <w:sz w:val="18"/>
                <w:szCs w:val="18"/>
              </w:rPr>
            </w:pPr>
            <w:r w:rsidRPr="00210367">
              <w:rPr>
                <w:rFonts w:ascii="Times New Roman" w:eastAsia="Times New Roman" w:hAnsi="Times New Roman" w:cs="Times New Roman"/>
                <w:sz w:val="18"/>
                <w:szCs w:val="18"/>
              </w:rPr>
              <w:t xml:space="preserve">20.01 Productmanager </w:t>
            </w:r>
          </w:p>
          <w:p w14:paraId="78867133" w14:textId="77777777" w:rsidR="00102AF7" w:rsidRPr="00210367" w:rsidRDefault="00102AF7" w:rsidP="00102AF7">
            <w:pPr>
              <w:spacing w:line="240" w:lineRule="auto"/>
              <w:rPr>
                <w:rFonts w:ascii="Times New Roman" w:eastAsia="Times New Roman" w:hAnsi="Times New Roman" w:cs="Times New Roman"/>
                <w:sz w:val="18"/>
                <w:szCs w:val="18"/>
              </w:rPr>
            </w:pPr>
            <w:r w:rsidRPr="00210367">
              <w:rPr>
                <w:rFonts w:ascii="Times New Roman" w:eastAsia="Times New Roman" w:hAnsi="Times New Roman" w:cs="Times New Roman"/>
                <w:sz w:val="18"/>
                <w:szCs w:val="18"/>
              </w:rPr>
              <w:t>20.08 Brand marketeer</w:t>
            </w:r>
          </w:p>
        </w:tc>
        <w:tc>
          <w:tcPr>
            <w:tcW w:w="2693" w:type="dxa"/>
          </w:tcPr>
          <w:p w14:paraId="58B1A85D" w14:textId="77777777" w:rsidR="00102AF7" w:rsidRPr="00210367" w:rsidRDefault="00102AF7" w:rsidP="00102AF7">
            <w:pPr>
              <w:spacing w:line="240" w:lineRule="auto"/>
              <w:rPr>
                <w:rFonts w:ascii="Times New Roman" w:eastAsia="Times New Roman" w:hAnsi="Times New Roman" w:cs="Times New Roman"/>
                <w:sz w:val="18"/>
                <w:szCs w:val="18"/>
              </w:rPr>
            </w:pPr>
          </w:p>
        </w:tc>
      </w:tr>
      <w:tr w:rsidR="00102AF7" w:rsidRPr="00210367" w14:paraId="4AD3FC4A" w14:textId="77777777" w:rsidTr="0093517E">
        <w:trPr>
          <w:trHeight w:val="458"/>
        </w:trPr>
        <w:tc>
          <w:tcPr>
            <w:tcW w:w="1261" w:type="dxa"/>
            <w:tcBorders>
              <w:top w:val="single" w:sz="6" w:space="0" w:color="auto"/>
              <w:left w:val="single" w:sz="12" w:space="0" w:color="auto"/>
              <w:bottom w:val="single" w:sz="6" w:space="0" w:color="auto"/>
              <w:right w:val="single" w:sz="6" w:space="0" w:color="auto"/>
            </w:tcBorders>
            <w:shd w:val="clear" w:color="auto" w:fill="D9D9D9"/>
          </w:tcPr>
          <w:p w14:paraId="12B9331C" w14:textId="77777777" w:rsidR="00102AF7" w:rsidRPr="00210367" w:rsidRDefault="00102AF7" w:rsidP="00102AF7">
            <w:pPr>
              <w:spacing w:line="240" w:lineRule="auto"/>
              <w:jc w:val="center"/>
              <w:rPr>
                <w:rFonts w:ascii="Times New Roman" w:eastAsia="Times New Roman" w:hAnsi="Times New Roman" w:cs="Times New Roman"/>
                <w:b/>
                <w:sz w:val="18"/>
                <w:szCs w:val="18"/>
              </w:rPr>
            </w:pPr>
          </w:p>
          <w:p w14:paraId="65EA76B0" w14:textId="77777777" w:rsidR="00102AF7" w:rsidRPr="00210367" w:rsidRDefault="00102AF7" w:rsidP="00102AF7">
            <w:pPr>
              <w:spacing w:line="240" w:lineRule="auto"/>
              <w:jc w:val="center"/>
              <w:rPr>
                <w:rFonts w:ascii="Times New Roman" w:eastAsia="Times New Roman" w:hAnsi="Times New Roman" w:cs="Times New Roman"/>
                <w:b/>
                <w:sz w:val="18"/>
                <w:szCs w:val="18"/>
              </w:rPr>
            </w:pPr>
            <w:r w:rsidRPr="00210367">
              <w:rPr>
                <w:rFonts w:ascii="Times New Roman" w:eastAsia="Times New Roman" w:hAnsi="Times New Roman" w:cs="Times New Roman"/>
                <w:b/>
                <w:sz w:val="18"/>
                <w:szCs w:val="18"/>
              </w:rPr>
              <w:t>7</w:t>
            </w:r>
          </w:p>
          <w:p w14:paraId="6ED81CA5" w14:textId="77777777" w:rsidR="00102AF7" w:rsidRPr="00210367" w:rsidRDefault="00102AF7" w:rsidP="00102AF7">
            <w:pPr>
              <w:spacing w:line="240" w:lineRule="auto"/>
              <w:jc w:val="center"/>
              <w:rPr>
                <w:rFonts w:ascii="Times New Roman" w:eastAsia="Times New Roman" w:hAnsi="Times New Roman" w:cs="Times New Roman"/>
                <w:b/>
                <w:sz w:val="18"/>
                <w:szCs w:val="18"/>
              </w:rPr>
            </w:pPr>
          </w:p>
        </w:tc>
        <w:tc>
          <w:tcPr>
            <w:tcW w:w="3260" w:type="dxa"/>
            <w:tcBorders>
              <w:left w:val="single" w:sz="12" w:space="0" w:color="auto"/>
            </w:tcBorders>
            <w:tcMar>
              <w:left w:w="57" w:type="dxa"/>
              <w:right w:w="57" w:type="dxa"/>
            </w:tcMar>
          </w:tcPr>
          <w:p w14:paraId="73CFD68E" w14:textId="77777777" w:rsidR="00102AF7" w:rsidRPr="00210367" w:rsidRDefault="00102AF7" w:rsidP="00102AF7">
            <w:pPr>
              <w:spacing w:line="240" w:lineRule="auto"/>
              <w:rPr>
                <w:rFonts w:ascii="Times New Roman" w:eastAsia="Times New Roman" w:hAnsi="Times New Roman" w:cs="Times New Roman"/>
                <w:sz w:val="18"/>
                <w:szCs w:val="18"/>
              </w:rPr>
            </w:pPr>
            <w:r w:rsidRPr="00210367">
              <w:rPr>
                <w:rFonts w:ascii="Times New Roman" w:eastAsia="Times New Roman" w:hAnsi="Times New Roman" w:cs="Times New Roman"/>
                <w:sz w:val="18"/>
                <w:szCs w:val="18"/>
              </w:rPr>
              <w:t xml:space="preserve">10.11 Sales manager </w:t>
            </w:r>
          </w:p>
        </w:tc>
        <w:tc>
          <w:tcPr>
            <w:tcW w:w="2851" w:type="dxa"/>
            <w:tcMar>
              <w:left w:w="57" w:type="dxa"/>
              <w:right w:w="57" w:type="dxa"/>
            </w:tcMar>
          </w:tcPr>
          <w:p w14:paraId="07670617" w14:textId="77777777" w:rsidR="00102AF7" w:rsidRPr="00210367" w:rsidRDefault="00102AF7" w:rsidP="00102AF7">
            <w:pPr>
              <w:spacing w:line="240" w:lineRule="auto"/>
              <w:rPr>
                <w:rFonts w:ascii="Times New Roman" w:eastAsia="Times New Roman" w:hAnsi="Times New Roman" w:cs="Times New Roman"/>
                <w:sz w:val="18"/>
                <w:szCs w:val="18"/>
              </w:rPr>
            </w:pPr>
          </w:p>
        </w:tc>
        <w:tc>
          <w:tcPr>
            <w:tcW w:w="2693" w:type="dxa"/>
          </w:tcPr>
          <w:p w14:paraId="1661679D" w14:textId="77777777" w:rsidR="00102AF7" w:rsidRPr="00210367" w:rsidRDefault="00102AF7" w:rsidP="00102AF7">
            <w:pPr>
              <w:spacing w:line="240" w:lineRule="auto"/>
              <w:rPr>
                <w:rFonts w:ascii="Times New Roman" w:eastAsia="Times New Roman" w:hAnsi="Times New Roman" w:cs="Times New Roman"/>
                <w:sz w:val="18"/>
                <w:szCs w:val="18"/>
              </w:rPr>
            </w:pPr>
            <w:r w:rsidRPr="00210367">
              <w:rPr>
                <w:rFonts w:ascii="Times New Roman" w:eastAsia="Times New Roman" w:hAnsi="Times New Roman" w:cs="Times New Roman"/>
                <w:sz w:val="18"/>
                <w:szCs w:val="18"/>
              </w:rPr>
              <w:t xml:space="preserve">30.01 Hoofd administratie </w:t>
            </w:r>
          </w:p>
          <w:p w14:paraId="31D0C1E9" w14:textId="77777777" w:rsidR="00102AF7" w:rsidRPr="00210367" w:rsidRDefault="00102AF7" w:rsidP="00102AF7">
            <w:pPr>
              <w:spacing w:line="240" w:lineRule="auto"/>
              <w:rPr>
                <w:rFonts w:ascii="Times New Roman" w:eastAsia="Times New Roman" w:hAnsi="Times New Roman" w:cs="Times New Roman"/>
                <w:sz w:val="18"/>
                <w:szCs w:val="18"/>
              </w:rPr>
            </w:pPr>
            <w:r w:rsidRPr="00210367">
              <w:rPr>
                <w:rFonts w:ascii="Times New Roman" w:eastAsia="Times New Roman" w:hAnsi="Times New Roman" w:cs="Times New Roman"/>
                <w:sz w:val="18"/>
                <w:szCs w:val="18"/>
              </w:rPr>
              <w:t xml:space="preserve">30.04 HR adviseur </w:t>
            </w:r>
          </w:p>
          <w:p w14:paraId="30ABD340" w14:textId="77777777" w:rsidR="00102AF7" w:rsidRPr="00210367" w:rsidRDefault="00102AF7" w:rsidP="00102AF7">
            <w:pPr>
              <w:spacing w:line="240" w:lineRule="auto"/>
              <w:rPr>
                <w:rFonts w:ascii="Times New Roman" w:eastAsia="Times New Roman" w:hAnsi="Times New Roman" w:cs="Times New Roman"/>
                <w:sz w:val="18"/>
                <w:szCs w:val="18"/>
              </w:rPr>
            </w:pPr>
            <w:r w:rsidRPr="00210367">
              <w:rPr>
                <w:rFonts w:ascii="Times New Roman" w:eastAsia="Times New Roman" w:hAnsi="Times New Roman" w:cs="Times New Roman"/>
                <w:sz w:val="18"/>
                <w:szCs w:val="18"/>
              </w:rPr>
              <w:t xml:space="preserve">30.07 Applicatieontwikkelaar </w:t>
            </w:r>
          </w:p>
        </w:tc>
      </w:tr>
      <w:tr w:rsidR="00102AF7" w:rsidRPr="00210367" w14:paraId="4C1F4BE5" w14:textId="77777777" w:rsidTr="0093517E">
        <w:trPr>
          <w:trHeight w:val="591"/>
        </w:trPr>
        <w:tc>
          <w:tcPr>
            <w:tcW w:w="1261" w:type="dxa"/>
            <w:tcBorders>
              <w:top w:val="single" w:sz="6" w:space="0" w:color="auto"/>
              <w:left w:val="single" w:sz="12" w:space="0" w:color="auto"/>
              <w:bottom w:val="single" w:sz="6" w:space="0" w:color="auto"/>
              <w:right w:val="single" w:sz="6" w:space="0" w:color="auto"/>
            </w:tcBorders>
            <w:shd w:val="clear" w:color="auto" w:fill="D9D9D9"/>
          </w:tcPr>
          <w:p w14:paraId="41828C02" w14:textId="77777777" w:rsidR="00102AF7" w:rsidRPr="00210367" w:rsidRDefault="00102AF7" w:rsidP="00102AF7">
            <w:pPr>
              <w:spacing w:line="240" w:lineRule="auto"/>
              <w:jc w:val="center"/>
              <w:rPr>
                <w:rFonts w:ascii="Times New Roman" w:eastAsia="Times New Roman" w:hAnsi="Times New Roman" w:cs="Times New Roman"/>
                <w:b/>
                <w:sz w:val="18"/>
                <w:szCs w:val="18"/>
              </w:rPr>
            </w:pPr>
          </w:p>
          <w:p w14:paraId="4841FC7F" w14:textId="77777777" w:rsidR="00102AF7" w:rsidRPr="00210367" w:rsidRDefault="00102AF7" w:rsidP="00102AF7">
            <w:pPr>
              <w:spacing w:line="240" w:lineRule="auto"/>
              <w:jc w:val="center"/>
              <w:rPr>
                <w:rFonts w:ascii="Times New Roman" w:eastAsia="Times New Roman" w:hAnsi="Times New Roman" w:cs="Times New Roman"/>
                <w:b/>
                <w:sz w:val="18"/>
                <w:szCs w:val="18"/>
              </w:rPr>
            </w:pPr>
            <w:r w:rsidRPr="00210367">
              <w:rPr>
                <w:rFonts w:ascii="Times New Roman" w:eastAsia="Times New Roman" w:hAnsi="Times New Roman" w:cs="Times New Roman"/>
                <w:b/>
                <w:sz w:val="18"/>
                <w:szCs w:val="18"/>
              </w:rPr>
              <w:t>6</w:t>
            </w:r>
          </w:p>
          <w:p w14:paraId="268070D3" w14:textId="77777777" w:rsidR="00102AF7" w:rsidRPr="00210367" w:rsidRDefault="00102AF7" w:rsidP="00102AF7">
            <w:pPr>
              <w:spacing w:line="240" w:lineRule="auto"/>
              <w:jc w:val="center"/>
              <w:rPr>
                <w:rFonts w:ascii="Times New Roman" w:eastAsia="Times New Roman" w:hAnsi="Times New Roman" w:cs="Times New Roman"/>
                <w:b/>
                <w:sz w:val="18"/>
                <w:szCs w:val="18"/>
              </w:rPr>
            </w:pPr>
          </w:p>
        </w:tc>
        <w:tc>
          <w:tcPr>
            <w:tcW w:w="3260" w:type="dxa"/>
            <w:tcBorders>
              <w:left w:val="single" w:sz="12" w:space="0" w:color="auto"/>
            </w:tcBorders>
            <w:tcMar>
              <w:left w:w="57" w:type="dxa"/>
              <w:right w:w="57" w:type="dxa"/>
            </w:tcMar>
          </w:tcPr>
          <w:p w14:paraId="28751C94" w14:textId="77777777" w:rsidR="00102AF7" w:rsidRPr="00210367" w:rsidRDefault="00102AF7" w:rsidP="00102AF7">
            <w:pPr>
              <w:spacing w:line="240" w:lineRule="auto"/>
              <w:rPr>
                <w:rFonts w:ascii="Times New Roman" w:eastAsia="Times New Roman" w:hAnsi="Times New Roman" w:cs="Times New Roman"/>
                <w:sz w:val="18"/>
                <w:szCs w:val="18"/>
              </w:rPr>
            </w:pPr>
            <w:r w:rsidRPr="00210367">
              <w:rPr>
                <w:rFonts w:ascii="Times New Roman" w:eastAsia="Times New Roman" w:hAnsi="Times New Roman" w:cs="Times New Roman"/>
                <w:sz w:val="18"/>
                <w:szCs w:val="18"/>
              </w:rPr>
              <w:t xml:space="preserve">10.09 Accountmanager zakelijke markt </w:t>
            </w:r>
          </w:p>
          <w:p w14:paraId="2FD63002" w14:textId="77777777" w:rsidR="00102AF7" w:rsidRPr="00210367" w:rsidRDefault="00102AF7" w:rsidP="00102AF7">
            <w:pPr>
              <w:spacing w:line="240" w:lineRule="auto"/>
              <w:rPr>
                <w:rFonts w:ascii="Times New Roman" w:eastAsia="Times New Roman" w:hAnsi="Times New Roman" w:cs="Times New Roman"/>
                <w:sz w:val="18"/>
                <w:szCs w:val="18"/>
              </w:rPr>
            </w:pPr>
          </w:p>
        </w:tc>
        <w:tc>
          <w:tcPr>
            <w:tcW w:w="2851" w:type="dxa"/>
            <w:tcMar>
              <w:left w:w="57" w:type="dxa"/>
              <w:right w:w="57" w:type="dxa"/>
            </w:tcMar>
          </w:tcPr>
          <w:p w14:paraId="46FC9930" w14:textId="77777777" w:rsidR="00102AF7" w:rsidRPr="00210367" w:rsidRDefault="00102AF7" w:rsidP="00102AF7">
            <w:pPr>
              <w:spacing w:line="240" w:lineRule="auto"/>
              <w:ind w:left="-4"/>
              <w:rPr>
                <w:rFonts w:ascii="Times New Roman" w:eastAsia="Times New Roman" w:hAnsi="Times New Roman" w:cs="Times New Roman"/>
                <w:sz w:val="18"/>
                <w:szCs w:val="18"/>
              </w:rPr>
            </w:pPr>
            <w:r w:rsidRPr="00210367">
              <w:rPr>
                <w:rFonts w:ascii="Times New Roman" w:eastAsia="Times New Roman" w:hAnsi="Times New Roman" w:cs="Times New Roman"/>
                <w:sz w:val="18"/>
                <w:szCs w:val="18"/>
              </w:rPr>
              <w:t xml:space="preserve">20.07 Inkoper </w:t>
            </w:r>
          </w:p>
        </w:tc>
        <w:tc>
          <w:tcPr>
            <w:tcW w:w="2693" w:type="dxa"/>
          </w:tcPr>
          <w:p w14:paraId="638DA5D2" w14:textId="77777777" w:rsidR="00102AF7" w:rsidRPr="00210367" w:rsidRDefault="00102AF7" w:rsidP="00102AF7">
            <w:pPr>
              <w:spacing w:line="240" w:lineRule="auto"/>
              <w:ind w:left="450" w:hanging="450"/>
              <w:rPr>
                <w:rFonts w:ascii="Times New Roman" w:eastAsia="Times New Roman" w:hAnsi="Times New Roman" w:cs="Times New Roman"/>
                <w:sz w:val="18"/>
                <w:szCs w:val="18"/>
              </w:rPr>
            </w:pPr>
          </w:p>
        </w:tc>
      </w:tr>
      <w:tr w:rsidR="00102AF7" w:rsidRPr="00210367" w14:paraId="35BB0DF8" w14:textId="77777777" w:rsidTr="0093517E">
        <w:trPr>
          <w:trHeight w:val="591"/>
        </w:trPr>
        <w:tc>
          <w:tcPr>
            <w:tcW w:w="1261" w:type="dxa"/>
            <w:tcBorders>
              <w:top w:val="single" w:sz="6" w:space="0" w:color="auto"/>
              <w:left w:val="single" w:sz="12" w:space="0" w:color="auto"/>
              <w:bottom w:val="single" w:sz="6" w:space="0" w:color="auto"/>
              <w:right w:val="single" w:sz="6" w:space="0" w:color="auto"/>
            </w:tcBorders>
            <w:shd w:val="clear" w:color="auto" w:fill="D9D9D9"/>
          </w:tcPr>
          <w:p w14:paraId="67AF6B87" w14:textId="77777777" w:rsidR="00102AF7" w:rsidRPr="00210367" w:rsidRDefault="00102AF7" w:rsidP="00102AF7">
            <w:pPr>
              <w:spacing w:line="240" w:lineRule="auto"/>
              <w:jc w:val="center"/>
              <w:rPr>
                <w:rFonts w:ascii="Times New Roman" w:eastAsia="Times New Roman" w:hAnsi="Times New Roman" w:cs="Times New Roman"/>
                <w:b/>
                <w:sz w:val="18"/>
                <w:szCs w:val="18"/>
              </w:rPr>
            </w:pPr>
          </w:p>
          <w:p w14:paraId="4FBD03FE" w14:textId="77777777" w:rsidR="00102AF7" w:rsidRPr="00210367" w:rsidRDefault="00102AF7" w:rsidP="00102AF7">
            <w:pPr>
              <w:spacing w:line="240" w:lineRule="auto"/>
              <w:jc w:val="center"/>
              <w:rPr>
                <w:rFonts w:ascii="Times New Roman" w:eastAsia="Times New Roman" w:hAnsi="Times New Roman" w:cs="Times New Roman"/>
                <w:b/>
                <w:sz w:val="18"/>
                <w:szCs w:val="18"/>
              </w:rPr>
            </w:pPr>
            <w:r w:rsidRPr="00210367">
              <w:rPr>
                <w:rFonts w:ascii="Times New Roman" w:eastAsia="Times New Roman" w:hAnsi="Times New Roman" w:cs="Times New Roman"/>
                <w:b/>
                <w:sz w:val="18"/>
                <w:szCs w:val="18"/>
              </w:rPr>
              <w:t>5</w:t>
            </w:r>
          </w:p>
          <w:p w14:paraId="214EFAF8" w14:textId="77777777" w:rsidR="00102AF7" w:rsidRPr="00210367" w:rsidRDefault="00102AF7" w:rsidP="00102AF7">
            <w:pPr>
              <w:spacing w:line="240" w:lineRule="auto"/>
              <w:jc w:val="center"/>
              <w:rPr>
                <w:rFonts w:ascii="Times New Roman" w:eastAsia="Times New Roman" w:hAnsi="Times New Roman" w:cs="Times New Roman"/>
                <w:b/>
                <w:sz w:val="18"/>
                <w:szCs w:val="18"/>
              </w:rPr>
            </w:pPr>
          </w:p>
        </w:tc>
        <w:tc>
          <w:tcPr>
            <w:tcW w:w="3260" w:type="dxa"/>
            <w:tcBorders>
              <w:left w:val="single" w:sz="12" w:space="0" w:color="auto"/>
            </w:tcBorders>
            <w:tcMar>
              <w:left w:w="57" w:type="dxa"/>
              <w:right w:w="57" w:type="dxa"/>
            </w:tcMar>
          </w:tcPr>
          <w:p w14:paraId="6DFED1CF" w14:textId="77777777" w:rsidR="00102AF7" w:rsidRPr="00210367" w:rsidRDefault="00102AF7" w:rsidP="00102AF7">
            <w:pPr>
              <w:spacing w:line="240" w:lineRule="auto"/>
              <w:rPr>
                <w:rFonts w:ascii="Times New Roman" w:eastAsia="Times New Roman" w:hAnsi="Times New Roman" w:cs="Times New Roman"/>
                <w:sz w:val="18"/>
                <w:szCs w:val="18"/>
              </w:rPr>
            </w:pPr>
            <w:r w:rsidRPr="00210367">
              <w:rPr>
                <w:rFonts w:ascii="Times New Roman" w:eastAsia="Times New Roman" w:hAnsi="Times New Roman" w:cs="Times New Roman"/>
                <w:sz w:val="18"/>
                <w:szCs w:val="18"/>
              </w:rPr>
              <w:t xml:space="preserve">10.01 Vestigingsmanager </w:t>
            </w:r>
          </w:p>
          <w:p w14:paraId="63C3EA9B" w14:textId="77777777" w:rsidR="00102AF7" w:rsidRPr="00210367" w:rsidRDefault="00102AF7" w:rsidP="00102AF7">
            <w:pPr>
              <w:spacing w:line="240" w:lineRule="auto"/>
              <w:rPr>
                <w:rFonts w:ascii="Times New Roman" w:eastAsia="Times New Roman" w:hAnsi="Times New Roman" w:cs="Times New Roman"/>
                <w:sz w:val="18"/>
                <w:szCs w:val="18"/>
              </w:rPr>
            </w:pPr>
            <w:r w:rsidRPr="00210367">
              <w:rPr>
                <w:rFonts w:ascii="Times New Roman" w:eastAsia="Times New Roman" w:hAnsi="Times New Roman" w:cs="Times New Roman"/>
                <w:sz w:val="18"/>
                <w:szCs w:val="18"/>
              </w:rPr>
              <w:t xml:space="preserve">10.10 Accountmanager retail </w:t>
            </w:r>
          </w:p>
          <w:p w14:paraId="6E0C389D" w14:textId="77777777" w:rsidR="00102AF7" w:rsidRPr="00210367" w:rsidRDefault="00102AF7" w:rsidP="00102AF7">
            <w:pPr>
              <w:spacing w:line="240" w:lineRule="auto"/>
              <w:rPr>
                <w:rFonts w:ascii="Times New Roman" w:eastAsia="Times New Roman" w:hAnsi="Times New Roman" w:cs="Times New Roman"/>
                <w:sz w:val="18"/>
                <w:szCs w:val="18"/>
              </w:rPr>
            </w:pPr>
            <w:r w:rsidRPr="00210367">
              <w:rPr>
                <w:rFonts w:ascii="Times New Roman" w:eastAsia="Times New Roman" w:hAnsi="Times New Roman" w:cs="Times New Roman"/>
                <w:sz w:val="18"/>
                <w:szCs w:val="18"/>
              </w:rPr>
              <w:t xml:space="preserve">10.02 Teamleider contact center </w:t>
            </w:r>
          </w:p>
          <w:p w14:paraId="65E4C5FC" w14:textId="77777777" w:rsidR="00102AF7" w:rsidRPr="00210367" w:rsidRDefault="00102AF7" w:rsidP="00102AF7">
            <w:pPr>
              <w:spacing w:line="240" w:lineRule="auto"/>
              <w:rPr>
                <w:rFonts w:ascii="Times New Roman" w:eastAsia="Times New Roman" w:hAnsi="Times New Roman" w:cs="Times New Roman"/>
                <w:sz w:val="18"/>
                <w:szCs w:val="18"/>
              </w:rPr>
            </w:pPr>
          </w:p>
        </w:tc>
        <w:tc>
          <w:tcPr>
            <w:tcW w:w="2851" w:type="dxa"/>
            <w:tcMar>
              <w:left w:w="57" w:type="dxa"/>
              <w:right w:w="57" w:type="dxa"/>
            </w:tcMar>
          </w:tcPr>
          <w:p w14:paraId="148C4491" w14:textId="77777777" w:rsidR="00102AF7" w:rsidRPr="00210367" w:rsidRDefault="00102AF7" w:rsidP="00102AF7">
            <w:pPr>
              <w:spacing w:line="240" w:lineRule="auto"/>
              <w:rPr>
                <w:rFonts w:ascii="Times New Roman" w:eastAsia="Times New Roman" w:hAnsi="Times New Roman" w:cs="Times New Roman"/>
                <w:sz w:val="18"/>
                <w:szCs w:val="18"/>
              </w:rPr>
            </w:pPr>
            <w:r w:rsidRPr="00210367">
              <w:rPr>
                <w:rFonts w:ascii="Times New Roman" w:eastAsia="Times New Roman" w:hAnsi="Times New Roman" w:cs="Times New Roman"/>
                <w:sz w:val="18"/>
                <w:szCs w:val="18"/>
              </w:rPr>
              <w:t xml:space="preserve">20.05 Medewerker e-commerce </w:t>
            </w:r>
          </w:p>
          <w:p w14:paraId="642F375B" w14:textId="77777777" w:rsidR="00102AF7" w:rsidRPr="00210367" w:rsidRDefault="00102AF7" w:rsidP="00102AF7">
            <w:pPr>
              <w:spacing w:line="240" w:lineRule="auto"/>
              <w:rPr>
                <w:rFonts w:ascii="Times New Roman" w:eastAsia="Times New Roman" w:hAnsi="Times New Roman" w:cs="Times New Roman"/>
                <w:sz w:val="18"/>
                <w:szCs w:val="18"/>
              </w:rPr>
            </w:pPr>
            <w:r w:rsidRPr="00210367">
              <w:rPr>
                <w:rFonts w:ascii="Times New Roman" w:eastAsia="Times New Roman" w:hAnsi="Times New Roman" w:cs="Times New Roman"/>
                <w:sz w:val="18"/>
                <w:szCs w:val="18"/>
              </w:rPr>
              <w:t xml:space="preserve">20.03 Medewerker yield </w:t>
            </w:r>
          </w:p>
          <w:p w14:paraId="026B7F3F" w14:textId="77777777" w:rsidR="00102AF7" w:rsidRPr="00210367" w:rsidRDefault="00102AF7" w:rsidP="00102AF7">
            <w:pPr>
              <w:tabs>
                <w:tab w:val="left" w:pos="580"/>
              </w:tabs>
              <w:spacing w:line="240" w:lineRule="auto"/>
              <w:rPr>
                <w:rFonts w:ascii="Times New Roman" w:eastAsia="Times New Roman" w:hAnsi="Times New Roman" w:cs="Times New Roman"/>
                <w:sz w:val="18"/>
                <w:szCs w:val="18"/>
              </w:rPr>
            </w:pPr>
            <w:r w:rsidRPr="00210367">
              <w:rPr>
                <w:rFonts w:ascii="Times New Roman" w:eastAsia="Times New Roman" w:hAnsi="Times New Roman" w:cs="Times New Roman"/>
                <w:sz w:val="18"/>
                <w:szCs w:val="18"/>
              </w:rPr>
              <w:t xml:space="preserve">20.04 Marketing en communicatie medewerker </w:t>
            </w:r>
          </w:p>
          <w:p w14:paraId="70FD378D" w14:textId="77777777" w:rsidR="00102AF7" w:rsidRPr="00210367" w:rsidRDefault="00102AF7" w:rsidP="00102AF7">
            <w:pPr>
              <w:spacing w:line="240" w:lineRule="auto"/>
              <w:rPr>
                <w:rFonts w:ascii="Times New Roman" w:eastAsia="Times New Roman" w:hAnsi="Times New Roman" w:cs="Times New Roman"/>
                <w:sz w:val="18"/>
                <w:szCs w:val="18"/>
              </w:rPr>
            </w:pPr>
          </w:p>
        </w:tc>
        <w:tc>
          <w:tcPr>
            <w:tcW w:w="2693" w:type="dxa"/>
          </w:tcPr>
          <w:p w14:paraId="3D4907BF" w14:textId="77777777" w:rsidR="00102AF7" w:rsidRPr="00210367" w:rsidRDefault="00102AF7" w:rsidP="00102AF7">
            <w:pPr>
              <w:spacing w:line="240" w:lineRule="auto"/>
              <w:rPr>
                <w:rFonts w:ascii="Times New Roman" w:eastAsia="Times New Roman" w:hAnsi="Times New Roman" w:cs="Times New Roman"/>
                <w:sz w:val="18"/>
                <w:szCs w:val="18"/>
              </w:rPr>
            </w:pPr>
            <w:r w:rsidRPr="00210367">
              <w:rPr>
                <w:rFonts w:ascii="Times New Roman" w:eastAsia="Times New Roman" w:hAnsi="Times New Roman" w:cs="Times New Roman"/>
                <w:sz w:val="18"/>
                <w:szCs w:val="18"/>
              </w:rPr>
              <w:t xml:space="preserve">30.08 Facility manager </w:t>
            </w:r>
          </w:p>
        </w:tc>
      </w:tr>
      <w:tr w:rsidR="00102AF7" w:rsidRPr="00210367" w14:paraId="10AE55A9" w14:textId="77777777" w:rsidTr="0093517E">
        <w:trPr>
          <w:trHeight w:val="591"/>
        </w:trPr>
        <w:tc>
          <w:tcPr>
            <w:tcW w:w="1261" w:type="dxa"/>
            <w:tcBorders>
              <w:top w:val="single" w:sz="6" w:space="0" w:color="auto"/>
              <w:left w:val="single" w:sz="12" w:space="0" w:color="auto"/>
              <w:bottom w:val="single" w:sz="6" w:space="0" w:color="auto"/>
              <w:right w:val="single" w:sz="6" w:space="0" w:color="auto"/>
            </w:tcBorders>
            <w:shd w:val="clear" w:color="auto" w:fill="D9D9D9"/>
          </w:tcPr>
          <w:p w14:paraId="6413A5EE" w14:textId="77777777" w:rsidR="00102AF7" w:rsidRPr="00210367" w:rsidRDefault="00102AF7" w:rsidP="00102AF7">
            <w:pPr>
              <w:spacing w:line="240" w:lineRule="auto"/>
              <w:jc w:val="center"/>
              <w:rPr>
                <w:rFonts w:ascii="Times New Roman" w:eastAsia="Times New Roman" w:hAnsi="Times New Roman" w:cs="Times New Roman"/>
                <w:b/>
                <w:sz w:val="18"/>
                <w:szCs w:val="18"/>
              </w:rPr>
            </w:pPr>
          </w:p>
          <w:p w14:paraId="60D17633" w14:textId="77777777" w:rsidR="00102AF7" w:rsidRPr="00210367" w:rsidRDefault="00102AF7" w:rsidP="00102AF7">
            <w:pPr>
              <w:spacing w:line="240" w:lineRule="auto"/>
              <w:jc w:val="center"/>
              <w:rPr>
                <w:rFonts w:ascii="Times New Roman" w:eastAsia="Times New Roman" w:hAnsi="Times New Roman" w:cs="Times New Roman"/>
                <w:b/>
                <w:sz w:val="18"/>
                <w:szCs w:val="18"/>
              </w:rPr>
            </w:pPr>
            <w:r w:rsidRPr="00210367">
              <w:rPr>
                <w:rFonts w:ascii="Times New Roman" w:eastAsia="Times New Roman" w:hAnsi="Times New Roman" w:cs="Times New Roman"/>
                <w:b/>
                <w:sz w:val="18"/>
                <w:szCs w:val="18"/>
              </w:rPr>
              <w:t>4</w:t>
            </w:r>
          </w:p>
          <w:p w14:paraId="5EB05B17" w14:textId="77777777" w:rsidR="00102AF7" w:rsidRPr="00210367" w:rsidRDefault="00102AF7" w:rsidP="00102AF7">
            <w:pPr>
              <w:spacing w:line="240" w:lineRule="auto"/>
              <w:jc w:val="center"/>
              <w:rPr>
                <w:rFonts w:ascii="Times New Roman" w:eastAsia="Times New Roman" w:hAnsi="Times New Roman" w:cs="Times New Roman"/>
                <w:b/>
                <w:sz w:val="18"/>
                <w:szCs w:val="18"/>
              </w:rPr>
            </w:pPr>
          </w:p>
        </w:tc>
        <w:tc>
          <w:tcPr>
            <w:tcW w:w="3260" w:type="dxa"/>
            <w:tcBorders>
              <w:left w:val="single" w:sz="12" w:space="0" w:color="auto"/>
            </w:tcBorders>
            <w:tcMar>
              <w:left w:w="57" w:type="dxa"/>
              <w:right w:w="57" w:type="dxa"/>
            </w:tcMar>
          </w:tcPr>
          <w:p w14:paraId="2EA37605" w14:textId="77777777" w:rsidR="00102AF7" w:rsidRPr="00210367" w:rsidRDefault="00102AF7" w:rsidP="00102AF7">
            <w:pPr>
              <w:spacing w:line="240" w:lineRule="auto"/>
              <w:rPr>
                <w:rFonts w:ascii="Times New Roman" w:eastAsia="Times New Roman" w:hAnsi="Times New Roman" w:cs="Times New Roman"/>
                <w:sz w:val="18"/>
                <w:szCs w:val="18"/>
              </w:rPr>
            </w:pPr>
            <w:r w:rsidRPr="00210367">
              <w:rPr>
                <w:rFonts w:ascii="Times New Roman" w:eastAsia="Times New Roman" w:hAnsi="Times New Roman" w:cs="Times New Roman"/>
                <w:sz w:val="18"/>
                <w:szCs w:val="18"/>
              </w:rPr>
              <w:t xml:space="preserve">10.08 Reisverkoper groepsreizen </w:t>
            </w:r>
          </w:p>
          <w:p w14:paraId="4FF37089" w14:textId="77777777" w:rsidR="00102AF7" w:rsidRPr="00210367" w:rsidRDefault="00102AF7" w:rsidP="00102AF7">
            <w:pPr>
              <w:spacing w:line="240" w:lineRule="auto"/>
              <w:rPr>
                <w:rFonts w:ascii="Times New Roman" w:eastAsia="Times New Roman" w:hAnsi="Times New Roman" w:cs="Times New Roman"/>
                <w:sz w:val="18"/>
                <w:szCs w:val="18"/>
              </w:rPr>
            </w:pPr>
            <w:r w:rsidRPr="00210367">
              <w:rPr>
                <w:rFonts w:ascii="Times New Roman" w:eastAsia="Times New Roman" w:hAnsi="Times New Roman" w:cs="Times New Roman"/>
                <w:sz w:val="18"/>
                <w:szCs w:val="18"/>
              </w:rPr>
              <w:t xml:space="preserve">10.03 Reisverkoper zakenreizen </w:t>
            </w:r>
          </w:p>
        </w:tc>
        <w:tc>
          <w:tcPr>
            <w:tcW w:w="2851" w:type="dxa"/>
            <w:tcMar>
              <w:left w:w="57" w:type="dxa"/>
              <w:right w:w="57" w:type="dxa"/>
            </w:tcMar>
          </w:tcPr>
          <w:p w14:paraId="493125FD" w14:textId="77777777" w:rsidR="00102AF7" w:rsidRPr="00210367" w:rsidRDefault="00102AF7" w:rsidP="00102AF7">
            <w:pPr>
              <w:spacing w:line="240" w:lineRule="auto"/>
              <w:rPr>
                <w:rFonts w:ascii="Times New Roman" w:eastAsia="Times New Roman" w:hAnsi="Times New Roman" w:cs="Times New Roman"/>
                <w:sz w:val="18"/>
                <w:szCs w:val="18"/>
              </w:rPr>
            </w:pPr>
            <w:r w:rsidRPr="00210367">
              <w:rPr>
                <w:rFonts w:ascii="Times New Roman" w:eastAsia="Times New Roman" w:hAnsi="Times New Roman" w:cs="Times New Roman"/>
                <w:sz w:val="18"/>
                <w:szCs w:val="18"/>
              </w:rPr>
              <w:t xml:space="preserve">20.02 Medewerker traffic </w:t>
            </w:r>
          </w:p>
          <w:p w14:paraId="7D8B3C2A" w14:textId="77777777" w:rsidR="00102AF7" w:rsidRPr="00210367" w:rsidRDefault="00102AF7" w:rsidP="00102AF7">
            <w:pPr>
              <w:spacing w:line="240" w:lineRule="auto"/>
              <w:rPr>
                <w:rFonts w:ascii="Times New Roman" w:eastAsia="Times New Roman" w:hAnsi="Times New Roman" w:cs="Times New Roman"/>
                <w:sz w:val="18"/>
                <w:szCs w:val="18"/>
              </w:rPr>
            </w:pPr>
            <w:r w:rsidRPr="00210367">
              <w:rPr>
                <w:rFonts w:ascii="Times New Roman" w:eastAsia="Times New Roman" w:hAnsi="Times New Roman" w:cs="Times New Roman"/>
                <w:sz w:val="18"/>
                <w:szCs w:val="18"/>
              </w:rPr>
              <w:t xml:space="preserve">20.10 Specialist luchtvaart </w:t>
            </w:r>
          </w:p>
          <w:p w14:paraId="61900E9E" w14:textId="77777777" w:rsidR="00102AF7" w:rsidRPr="00210367" w:rsidRDefault="00102AF7" w:rsidP="00102AF7">
            <w:pPr>
              <w:spacing w:line="240" w:lineRule="auto"/>
              <w:rPr>
                <w:rFonts w:ascii="Times New Roman" w:eastAsia="Times New Roman" w:hAnsi="Times New Roman" w:cs="Times New Roman"/>
                <w:sz w:val="18"/>
                <w:szCs w:val="18"/>
              </w:rPr>
            </w:pPr>
            <w:r w:rsidRPr="00210367">
              <w:rPr>
                <w:rFonts w:ascii="Times New Roman" w:eastAsia="Times New Roman" w:hAnsi="Times New Roman" w:cs="Times New Roman"/>
                <w:sz w:val="18"/>
                <w:szCs w:val="18"/>
              </w:rPr>
              <w:t xml:space="preserve">20.09 Assistent productmanagement </w:t>
            </w:r>
          </w:p>
          <w:p w14:paraId="6E8DAADF" w14:textId="77777777" w:rsidR="00102AF7" w:rsidRPr="00210367" w:rsidRDefault="00102AF7" w:rsidP="00102AF7">
            <w:pPr>
              <w:spacing w:line="240" w:lineRule="auto"/>
              <w:rPr>
                <w:rFonts w:ascii="Times New Roman" w:eastAsia="Times New Roman" w:hAnsi="Times New Roman" w:cs="Times New Roman"/>
                <w:sz w:val="18"/>
                <w:szCs w:val="18"/>
              </w:rPr>
            </w:pPr>
          </w:p>
        </w:tc>
        <w:tc>
          <w:tcPr>
            <w:tcW w:w="2693" w:type="dxa"/>
          </w:tcPr>
          <w:p w14:paraId="4BE1274B" w14:textId="77777777" w:rsidR="00102AF7" w:rsidRPr="00210367" w:rsidRDefault="00102AF7" w:rsidP="00102AF7">
            <w:pPr>
              <w:spacing w:line="240" w:lineRule="auto"/>
              <w:rPr>
                <w:rFonts w:ascii="Times New Roman" w:eastAsia="Times New Roman" w:hAnsi="Times New Roman" w:cs="Times New Roman"/>
                <w:sz w:val="18"/>
                <w:szCs w:val="18"/>
              </w:rPr>
            </w:pPr>
            <w:r w:rsidRPr="00210367">
              <w:rPr>
                <w:rFonts w:ascii="Times New Roman" w:eastAsia="Times New Roman" w:hAnsi="Times New Roman" w:cs="Times New Roman"/>
                <w:sz w:val="18"/>
                <w:szCs w:val="18"/>
              </w:rPr>
              <w:t xml:space="preserve">30.02 Senior medewerker administratie </w:t>
            </w:r>
          </w:p>
          <w:p w14:paraId="17AD52DF" w14:textId="77777777" w:rsidR="00102AF7" w:rsidRPr="00210367" w:rsidRDefault="00102AF7" w:rsidP="00102AF7">
            <w:pPr>
              <w:spacing w:line="240" w:lineRule="auto"/>
              <w:rPr>
                <w:rFonts w:ascii="Times New Roman" w:eastAsia="Times New Roman" w:hAnsi="Times New Roman" w:cs="Times New Roman"/>
                <w:sz w:val="18"/>
                <w:szCs w:val="18"/>
              </w:rPr>
            </w:pPr>
            <w:r w:rsidRPr="00210367">
              <w:rPr>
                <w:rFonts w:ascii="Times New Roman" w:eastAsia="Times New Roman" w:hAnsi="Times New Roman" w:cs="Times New Roman"/>
                <w:sz w:val="18"/>
                <w:szCs w:val="18"/>
              </w:rPr>
              <w:t xml:space="preserve">30.06 Applicatiebeheerder </w:t>
            </w:r>
          </w:p>
          <w:p w14:paraId="6F50FAB1" w14:textId="77777777" w:rsidR="00102AF7" w:rsidRPr="00210367" w:rsidRDefault="00102AF7" w:rsidP="00102AF7">
            <w:pPr>
              <w:spacing w:line="240" w:lineRule="auto"/>
              <w:rPr>
                <w:rFonts w:ascii="Times New Roman" w:eastAsia="Times New Roman" w:hAnsi="Times New Roman" w:cs="Times New Roman"/>
                <w:sz w:val="18"/>
                <w:szCs w:val="18"/>
              </w:rPr>
            </w:pPr>
          </w:p>
        </w:tc>
      </w:tr>
      <w:tr w:rsidR="00102AF7" w:rsidRPr="00210367" w14:paraId="41B8E7F2" w14:textId="77777777" w:rsidTr="0093517E">
        <w:trPr>
          <w:trHeight w:val="591"/>
        </w:trPr>
        <w:tc>
          <w:tcPr>
            <w:tcW w:w="1261" w:type="dxa"/>
            <w:tcBorders>
              <w:top w:val="single" w:sz="6" w:space="0" w:color="auto"/>
              <w:left w:val="single" w:sz="12" w:space="0" w:color="auto"/>
              <w:bottom w:val="single" w:sz="6" w:space="0" w:color="auto"/>
              <w:right w:val="single" w:sz="6" w:space="0" w:color="auto"/>
            </w:tcBorders>
            <w:shd w:val="clear" w:color="auto" w:fill="D9D9D9"/>
          </w:tcPr>
          <w:p w14:paraId="0B18E387" w14:textId="77777777" w:rsidR="00102AF7" w:rsidRPr="00210367" w:rsidRDefault="00102AF7" w:rsidP="00102AF7">
            <w:pPr>
              <w:spacing w:line="240" w:lineRule="auto"/>
              <w:jc w:val="center"/>
              <w:rPr>
                <w:rFonts w:ascii="Times New Roman" w:eastAsia="Times New Roman" w:hAnsi="Times New Roman" w:cs="Times New Roman"/>
                <w:b/>
                <w:sz w:val="18"/>
                <w:szCs w:val="18"/>
              </w:rPr>
            </w:pPr>
          </w:p>
          <w:p w14:paraId="54DD6F2F" w14:textId="77777777" w:rsidR="00102AF7" w:rsidRPr="00210367" w:rsidRDefault="00102AF7" w:rsidP="00102AF7">
            <w:pPr>
              <w:spacing w:line="240" w:lineRule="auto"/>
              <w:jc w:val="center"/>
              <w:rPr>
                <w:rFonts w:ascii="Times New Roman" w:eastAsia="Times New Roman" w:hAnsi="Times New Roman" w:cs="Times New Roman"/>
                <w:b/>
                <w:sz w:val="18"/>
                <w:szCs w:val="18"/>
              </w:rPr>
            </w:pPr>
            <w:r w:rsidRPr="00210367">
              <w:rPr>
                <w:rFonts w:ascii="Times New Roman" w:eastAsia="Times New Roman" w:hAnsi="Times New Roman" w:cs="Times New Roman"/>
                <w:b/>
                <w:sz w:val="18"/>
                <w:szCs w:val="18"/>
              </w:rPr>
              <w:t>3</w:t>
            </w:r>
          </w:p>
          <w:p w14:paraId="4DFF404E" w14:textId="77777777" w:rsidR="00102AF7" w:rsidRPr="00210367" w:rsidRDefault="00102AF7" w:rsidP="00102AF7">
            <w:pPr>
              <w:spacing w:line="240" w:lineRule="auto"/>
              <w:jc w:val="center"/>
              <w:rPr>
                <w:rFonts w:ascii="Times New Roman" w:eastAsia="Times New Roman" w:hAnsi="Times New Roman" w:cs="Times New Roman"/>
                <w:b/>
                <w:sz w:val="18"/>
                <w:szCs w:val="18"/>
              </w:rPr>
            </w:pPr>
          </w:p>
        </w:tc>
        <w:tc>
          <w:tcPr>
            <w:tcW w:w="3260" w:type="dxa"/>
            <w:tcBorders>
              <w:left w:val="single" w:sz="12" w:space="0" w:color="auto"/>
            </w:tcBorders>
            <w:tcMar>
              <w:left w:w="57" w:type="dxa"/>
              <w:right w:w="57" w:type="dxa"/>
            </w:tcMar>
          </w:tcPr>
          <w:p w14:paraId="5452CF32" w14:textId="77777777" w:rsidR="00102AF7" w:rsidRPr="00210367" w:rsidRDefault="00102AF7" w:rsidP="00102AF7">
            <w:pPr>
              <w:spacing w:line="240" w:lineRule="auto"/>
              <w:rPr>
                <w:rFonts w:ascii="Times New Roman" w:eastAsia="Times New Roman" w:hAnsi="Times New Roman" w:cs="Times New Roman"/>
                <w:sz w:val="18"/>
                <w:szCs w:val="18"/>
              </w:rPr>
            </w:pPr>
            <w:r w:rsidRPr="00210367">
              <w:rPr>
                <w:rFonts w:ascii="Times New Roman" w:eastAsia="Times New Roman" w:hAnsi="Times New Roman" w:cs="Times New Roman"/>
                <w:sz w:val="18"/>
                <w:szCs w:val="18"/>
              </w:rPr>
              <w:t xml:space="preserve">10.04 Reisverkoper winkel (retail) </w:t>
            </w:r>
          </w:p>
          <w:p w14:paraId="07E3895C" w14:textId="77777777" w:rsidR="00102AF7" w:rsidRPr="00210367" w:rsidRDefault="00102AF7" w:rsidP="00102AF7">
            <w:pPr>
              <w:spacing w:line="240" w:lineRule="auto"/>
              <w:rPr>
                <w:rFonts w:ascii="Times New Roman" w:eastAsia="Times New Roman" w:hAnsi="Times New Roman" w:cs="Times New Roman"/>
                <w:sz w:val="18"/>
                <w:szCs w:val="18"/>
              </w:rPr>
            </w:pPr>
            <w:r w:rsidRPr="00210367">
              <w:rPr>
                <w:rFonts w:ascii="Times New Roman" w:eastAsia="Times New Roman" w:hAnsi="Times New Roman" w:cs="Times New Roman"/>
                <w:sz w:val="18"/>
                <w:szCs w:val="18"/>
              </w:rPr>
              <w:t xml:space="preserve">10.06 Reisverkoper (B2B – touroperating) </w:t>
            </w:r>
          </w:p>
          <w:p w14:paraId="3F1939E1" w14:textId="77777777" w:rsidR="00102AF7" w:rsidRPr="00210367" w:rsidRDefault="00102AF7" w:rsidP="00102AF7">
            <w:pPr>
              <w:spacing w:line="240" w:lineRule="auto"/>
              <w:rPr>
                <w:rFonts w:ascii="Times New Roman" w:eastAsia="Times New Roman" w:hAnsi="Times New Roman" w:cs="Times New Roman"/>
                <w:sz w:val="18"/>
                <w:szCs w:val="18"/>
              </w:rPr>
            </w:pPr>
            <w:r w:rsidRPr="00210367">
              <w:rPr>
                <w:rFonts w:ascii="Times New Roman" w:eastAsia="Times New Roman" w:hAnsi="Times New Roman" w:cs="Times New Roman"/>
                <w:sz w:val="18"/>
                <w:szCs w:val="18"/>
              </w:rPr>
              <w:t xml:space="preserve">10.07 Reisverkoper (B2C – touroperating) </w:t>
            </w:r>
          </w:p>
          <w:p w14:paraId="45CE5410" w14:textId="77777777" w:rsidR="00102AF7" w:rsidRPr="00210367" w:rsidRDefault="00102AF7" w:rsidP="00102AF7">
            <w:pPr>
              <w:spacing w:line="240" w:lineRule="auto"/>
              <w:rPr>
                <w:rFonts w:ascii="Times New Roman" w:eastAsia="Times New Roman" w:hAnsi="Times New Roman" w:cs="Times New Roman"/>
                <w:sz w:val="18"/>
                <w:szCs w:val="18"/>
              </w:rPr>
            </w:pPr>
            <w:r w:rsidRPr="00210367">
              <w:rPr>
                <w:rFonts w:ascii="Times New Roman" w:eastAsia="Times New Roman" w:hAnsi="Times New Roman" w:cs="Times New Roman"/>
                <w:sz w:val="18"/>
                <w:szCs w:val="18"/>
              </w:rPr>
              <w:t xml:space="preserve">10.05 Reisverkoper contact center  (retail) </w:t>
            </w:r>
          </w:p>
        </w:tc>
        <w:tc>
          <w:tcPr>
            <w:tcW w:w="2851" w:type="dxa"/>
            <w:tcMar>
              <w:left w:w="57" w:type="dxa"/>
              <w:right w:w="57" w:type="dxa"/>
            </w:tcMar>
          </w:tcPr>
          <w:p w14:paraId="177BD629" w14:textId="77777777" w:rsidR="00102AF7" w:rsidRPr="00210367" w:rsidRDefault="00102AF7" w:rsidP="00102AF7">
            <w:pPr>
              <w:spacing w:line="240" w:lineRule="auto"/>
              <w:rPr>
                <w:rFonts w:ascii="Times New Roman" w:eastAsia="Times New Roman" w:hAnsi="Times New Roman" w:cs="Times New Roman"/>
                <w:sz w:val="18"/>
                <w:szCs w:val="18"/>
              </w:rPr>
            </w:pPr>
          </w:p>
        </w:tc>
        <w:tc>
          <w:tcPr>
            <w:tcW w:w="2693" w:type="dxa"/>
          </w:tcPr>
          <w:p w14:paraId="04D3AF66" w14:textId="77777777" w:rsidR="00102AF7" w:rsidRPr="00210367" w:rsidRDefault="00102AF7" w:rsidP="00102AF7">
            <w:pPr>
              <w:spacing w:line="240" w:lineRule="auto"/>
              <w:rPr>
                <w:rFonts w:ascii="Times New Roman" w:eastAsia="Times New Roman" w:hAnsi="Times New Roman" w:cs="Times New Roman"/>
                <w:sz w:val="18"/>
                <w:szCs w:val="18"/>
              </w:rPr>
            </w:pPr>
            <w:r w:rsidRPr="00210367">
              <w:rPr>
                <w:rFonts w:ascii="Times New Roman" w:eastAsia="Times New Roman" w:hAnsi="Times New Roman" w:cs="Times New Roman"/>
                <w:sz w:val="18"/>
                <w:szCs w:val="18"/>
              </w:rPr>
              <w:t xml:space="preserve">30.05 Afdelingssecretaresse </w:t>
            </w:r>
          </w:p>
          <w:p w14:paraId="47FCA0FD" w14:textId="77777777" w:rsidR="00102AF7" w:rsidRPr="00210367" w:rsidRDefault="00102AF7" w:rsidP="00102AF7">
            <w:pPr>
              <w:spacing w:line="240" w:lineRule="auto"/>
              <w:rPr>
                <w:rFonts w:ascii="Times New Roman" w:eastAsia="Times New Roman" w:hAnsi="Times New Roman" w:cs="Times New Roman"/>
                <w:sz w:val="18"/>
                <w:szCs w:val="18"/>
              </w:rPr>
            </w:pPr>
          </w:p>
        </w:tc>
      </w:tr>
      <w:tr w:rsidR="00102AF7" w:rsidRPr="00210367" w14:paraId="383D93A2" w14:textId="77777777" w:rsidTr="0093517E">
        <w:trPr>
          <w:trHeight w:val="153"/>
        </w:trPr>
        <w:tc>
          <w:tcPr>
            <w:tcW w:w="1261" w:type="dxa"/>
            <w:tcBorders>
              <w:top w:val="single" w:sz="6" w:space="0" w:color="auto"/>
              <w:left w:val="single" w:sz="12" w:space="0" w:color="auto"/>
              <w:bottom w:val="single" w:sz="6" w:space="0" w:color="auto"/>
              <w:right w:val="single" w:sz="6" w:space="0" w:color="auto"/>
            </w:tcBorders>
            <w:shd w:val="clear" w:color="auto" w:fill="D9D9D9"/>
          </w:tcPr>
          <w:p w14:paraId="6DA7072D" w14:textId="77777777" w:rsidR="00102AF7" w:rsidRPr="00210367" w:rsidRDefault="00102AF7" w:rsidP="00102AF7">
            <w:pPr>
              <w:spacing w:line="240" w:lineRule="auto"/>
              <w:jc w:val="center"/>
              <w:rPr>
                <w:rFonts w:ascii="Times New Roman" w:eastAsia="Times New Roman" w:hAnsi="Times New Roman" w:cs="Times New Roman"/>
                <w:b/>
                <w:sz w:val="18"/>
                <w:szCs w:val="18"/>
              </w:rPr>
            </w:pPr>
          </w:p>
          <w:p w14:paraId="3BCB4880" w14:textId="77777777" w:rsidR="00102AF7" w:rsidRPr="00210367" w:rsidRDefault="00102AF7" w:rsidP="00102AF7">
            <w:pPr>
              <w:spacing w:line="240" w:lineRule="auto"/>
              <w:jc w:val="center"/>
              <w:rPr>
                <w:rFonts w:ascii="Times New Roman" w:eastAsia="Times New Roman" w:hAnsi="Times New Roman" w:cs="Times New Roman"/>
                <w:b/>
                <w:sz w:val="18"/>
                <w:szCs w:val="18"/>
              </w:rPr>
            </w:pPr>
            <w:r w:rsidRPr="00210367">
              <w:rPr>
                <w:rFonts w:ascii="Times New Roman" w:eastAsia="Times New Roman" w:hAnsi="Times New Roman" w:cs="Times New Roman"/>
                <w:b/>
                <w:sz w:val="18"/>
                <w:szCs w:val="18"/>
              </w:rPr>
              <w:t>2</w:t>
            </w:r>
          </w:p>
          <w:p w14:paraId="00A939C9" w14:textId="77777777" w:rsidR="00102AF7" w:rsidRPr="00210367" w:rsidRDefault="00102AF7" w:rsidP="00102AF7">
            <w:pPr>
              <w:spacing w:line="240" w:lineRule="auto"/>
              <w:jc w:val="center"/>
              <w:rPr>
                <w:rFonts w:ascii="Times New Roman" w:eastAsia="Times New Roman" w:hAnsi="Times New Roman" w:cs="Times New Roman"/>
                <w:b/>
                <w:sz w:val="18"/>
                <w:szCs w:val="18"/>
              </w:rPr>
            </w:pPr>
          </w:p>
        </w:tc>
        <w:tc>
          <w:tcPr>
            <w:tcW w:w="3260" w:type="dxa"/>
            <w:tcBorders>
              <w:left w:val="single" w:sz="12" w:space="0" w:color="auto"/>
            </w:tcBorders>
            <w:tcMar>
              <w:left w:w="57" w:type="dxa"/>
              <w:right w:w="57" w:type="dxa"/>
            </w:tcMar>
          </w:tcPr>
          <w:p w14:paraId="771A7AFB" w14:textId="77777777" w:rsidR="00102AF7" w:rsidRPr="00210367" w:rsidRDefault="00102AF7" w:rsidP="00102AF7">
            <w:pPr>
              <w:tabs>
                <w:tab w:val="left" w:pos="580"/>
              </w:tabs>
              <w:spacing w:line="240" w:lineRule="auto"/>
              <w:rPr>
                <w:rFonts w:ascii="Times New Roman" w:eastAsia="Times New Roman" w:hAnsi="Times New Roman" w:cs="Times New Roman"/>
                <w:sz w:val="18"/>
                <w:szCs w:val="18"/>
              </w:rPr>
            </w:pPr>
            <w:r w:rsidRPr="00210367">
              <w:rPr>
                <w:rFonts w:ascii="Times New Roman" w:eastAsia="Times New Roman" w:hAnsi="Times New Roman" w:cs="Times New Roman"/>
                <w:sz w:val="18"/>
                <w:szCs w:val="18"/>
              </w:rPr>
              <w:t xml:space="preserve">10.12 Medewerker commerciële </w:t>
            </w:r>
            <w:r w:rsidRPr="00210367">
              <w:rPr>
                <w:rFonts w:ascii="Times New Roman" w:eastAsia="Times New Roman" w:hAnsi="Times New Roman" w:cs="Times New Roman"/>
                <w:sz w:val="18"/>
                <w:szCs w:val="18"/>
              </w:rPr>
              <w:tab/>
              <w:t xml:space="preserve">ondersteuning </w:t>
            </w:r>
          </w:p>
          <w:p w14:paraId="4DECDA68" w14:textId="77777777" w:rsidR="00102AF7" w:rsidRPr="00210367" w:rsidRDefault="00102AF7" w:rsidP="00102AF7">
            <w:pPr>
              <w:spacing w:line="240" w:lineRule="auto"/>
              <w:rPr>
                <w:rFonts w:ascii="Times New Roman" w:eastAsia="Times New Roman" w:hAnsi="Times New Roman" w:cs="Times New Roman"/>
                <w:sz w:val="18"/>
                <w:szCs w:val="18"/>
              </w:rPr>
            </w:pPr>
          </w:p>
        </w:tc>
        <w:tc>
          <w:tcPr>
            <w:tcW w:w="2851" w:type="dxa"/>
            <w:tcMar>
              <w:left w:w="57" w:type="dxa"/>
              <w:right w:w="57" w:type="dxa"/>
            </w:tcMar>
          </w:tcPr>
          <w:p w14:paraId="1283AA77" w14:textId="77777777" w:rsidR="00102AF7" w:rsidRPr="00210367" w:rsidRDefault="00102AF7" w:rsidP="00102AF7">
            <w:pPr>
              <w:spacing w:line="240" w:lineRule="auto"/>
              <w:rPr>
                <w:rFonts w:ascii="Times New Roman" w:eastAsia="Times New Roman" w:hAnsi="Times New Roman" w:cs="Times New Roman"/>
                <w:sz w:val="18"/>
                <w:szCs w:val="18"/>
              </w:rPr>
            </w:pPr>
            <w:r w:rsidRPr="00210367">
              <w:rPr>
                <w:rFonts w:ascii="Times New Roman" w:eastAsia="Times New Roman" w:hAnsi="Times New Roman" w:cs="Times New Roman"/>
                <w:sz w:val="18"/>
                <w:szCs w:val="18"/>
              </w:rPr>
              <w:t xml:space="preserve">20.06 Medewerker cliëntenservice </w:t>
            </w:r>
          </w:p>
          <w:p w14:paraId="602F532C" w14:textId="77777777" w:rsidR="00102AF7" w:rsidRPr="00210367" w:rsidRDefault="00102AF7" w:rsidP="00102AF7">
            <w:pPr>
              <w:spacing w:line="240" w:lineRule="auto"/>
              <w:rPr>
                <w:rFonts w:ascii="Times New Roman" w:eastAsia="Times New Roman" w:hAnsi="Times New Roman" w:cs="Times New Roman"/>
                <w:sz w:val="18"/>
                <w:szCs w:val="18"/>
              </w:rPr>
            </w:pPr>
            <w:r w:rsidRPr="00210367">
              <w:rPr>
                <w:rFonts w:ascii="Times New Roman" w:eastAsia="Times New Roman" w:hAnsi="Times New Roman" w:cs="Times New Roman"/>
                <w:sz w:val="18"/>
                <w:szCs w:val="18"/>
              </w:rPr>
              <w:t>20.11 Medewerker reisbescheiden</w:t>
            </w:r>
          </w:p>
        </w:tc>
        <w:tc>
          <w:tcPr>
            <w:tcW w:w="2693" w:type="dxa"/>
          </w:tcPr>
          <w:p w14:paraId="1296A4D1" w14:textId="77777777" w:rsidR="00102AF7" w:rsidRPr="00210367" w:rsidRDefault="00102AF7" w:rsidP="00102AF7">
            <w:pPr>
              <w:spacing w:line="240" w:lineRule="auto"/>
              <w:rPr>
                <w:rFonts w:ascii="Times New Roman" w:eastAsia="Times New Roman" w:hAnsi="Times New Roman" w:cs="Times New Roman"/>
                <w:sz w:val="18"/>
                <w:szCs w:val="18"/>
              </w:rPr>
            </w:pPr>
            <w:r w:rsidRPr="00210367">
              <w:rPr>
                <w:rFonts w:ascii="Times New Roman" w:eastAsia="Times New Roman" w:hAnsi="Times New Roman" w:cs="Times New Roman"/>
                <w:sz w:val="18"/>
                <w:szCs w:val="18"/>
              </w:rPr>
              <w:t xml:space="preserve">30.03 Medewerker administratie </w:t>
            </w:r>
          </w:p>
        </w:tc>
      </w:tr>
    </w:tbl>
    <w:p w14:paraId="72A71753" w14:textId="77777777" w:rsidR="00102AF7" w:rsidRPr="00210367" w:rsidRDefault="00102AF7" w:rsidP="00102AF7">
      <w:pPr>
        <w:spacing w:line="240" w:lineRule="auto"/>
        <w:rPr>
          <w:rFonts w:ascii="Calibri Light" w:eastAsia="Times New Roman" w:hAnsi="Calibri Light" w:cs="Calibri Light"/>
          <w:b/>
        </w:rPr>
      </w:pPr>
    </w:p>
    <w:p w14:paraId="67C09722" w14:textId="77777777" w:rsidR="00102AF7" w:rsidRPr="00210367" w:rsidRDefault="00102AF7" w:rsidP="00102AF7">
      <w:pPr>
        <w:spacing w:line="240" w:lineRule="auto"/>
        <w:rPr>
          <w:rFonts w:ascii="Calibri Light" w:eastAsia="Times New Roman" w:hAnsi="Calibri Light" w:cs="Calibri Light"/>
          <w:b/>
        </w:rPr>
      </w:pPr>
    </w:p>
    <w:p w14:paraId="4E7E00C4" w14:textId="07D2B5BF" w:rsidR="00102AF7" w:rsidRPr="00210367" w:rsidRDefault="00102AF7" w:rsidP="00102AF7">
      <w:pPr>
        <w:spacing w:line="240" w:lineRule="auto"/>
        <w:rPr>
          <w:rFonts w:ascii="Calibri Light" w:eastAsia="Times New Roman" w:hAnsi="Calibri Light" w:cs="Calibri Light"/>
          <w:b/>
        </w:rPr>
      </w:pPr>
      <w:r w:rsidRPr="00210367">
        <w:rPr>
          <w:rFonts w:ascii="Calibri Light" w:eastAsia="Times New Roman" w:hAnsi="Calibri Light" w:cs="Calibri Light"/>
          <w:b/>
        </w:rPr>
        <w:t>Functie-indeling in het Reiswerk brancheraster</w:t>
      </w:r>
    </w:p>
    <w:p w14:paraId="097D1C66" w14:textId="2A0AC6A7" w:rsidR="00102AF7" w:rsidRPr="00210367" w:rsidRDefault="00102AF7" w:rsidP="00193C8C">
      <w:pPr>
        <w:spacing w:line="240" w:lineRule="auto"/>
        <w:rPr>
          <w:rFonts w:ascii="Calibri Light" w:eastAsia="Times New Roman" w:hAnsi="Calibri Light" w:cs="Calibri Light"/>
        </w:rPr>
      </w:pPr>
      <w:r w:rsidRPr="00210367">
        <w:rPr>
          <w:rFonts w:ascii="Calibri Light" w:eastAsia="Times New Roman" w:hAnsi="Calibri Light" w:cs="Calibri Light"/>
        </w:rPr>
        <w:t xml:space="preserve">De werknemer wordt uitsluitend op grond van de door hem te verrichten werkzaamheden ingedeeld in één van de functiegroepen 2 t/m 8 uit het </w:t>
      </w:r>
      <w:r w:rsidR="00AE793A" w:rsidRPr="0087133F">
        <w:rPr>
          <w:rFonts w:ascii="Calibri Light" w:eastAsia="Times New Roman" w:hAnsi="Calibri Light" w:cs="Calibri Light"/>
        </w:rPr>
        <w:t>hierboven genoem</w:t>
      </w:r>
      <w:r w:rsidRPr="0087133F">
        <w:rPr>
          <w:rFonts w:ascii="Calibri Light" w:eastAsia="Times New Roman" w:hAnsi="Calibri Light" w:cs="Calibri Light"/>
        </w:rPr>
        <w:t xml:space="preserve">de </w:t>
      </w:r>
      <w:r w:rsidRPr="00210367">
        <w:rPr>
          <w:rFonts w:ascii="Calibri Light" w:eastAsia="Times New Roman" w:hAnsi="Calibri Light" w:cs="Calibri Light"/>
        </w:rPr>
        <w:t>referentieraster, ook wel aangeduid als Reiswerk brancheraster, uit het handboek Functiewaardering cao reisbranche</w:t>
      </w:r>
      <w:r w:rsidR="00B04636">
        <w:rPr>
          <w:rFonts w:ascii="Calibri Light" w:eastAsia="Times New Roman" w:hAnsi="Calibri Light" w:cs="Calibri Light"/>
        </w:rPr>
        <w:t>, zie bijlage 6 of</w:t>
      </w:r>
      <w:r w:rsidRPr="00210367">
        <w:rPr>
          <w:rFonts w:ascii="Calibri Light" w:eastAsia="Times New Roman" w:hAnsi="Calibri Light" w:cs="Calibri Light"/>
        </w:rPr>
        <w:t xml:space="preserve"> </w:t>
      </w:r>
      <w:hyperlink r:id="rId13" w:history="1">
        <w:r w:rsidRPr="00210367">
          <w:rPr>
            <w:rFonts w:ascii="Calibri Light" w:eastAsia="Times New Roman" w:hAnsi="Calibri Light" w:cs="Calibri Light"/>
            <w:color w:val="0000FF"/>
            <w:u w:val="single"/>
          </w:rPr>
          <w:t>www.reiswerk.nl</w:t>
        </w:r>
      </w:hyperlink>
      <w:r w:rsidRPr="00210367">
        <w:rPr>
          <w:rFonts w:ascii="Calibri Light" w:eastAsia="Times New Roman" w:hAnsi="Calibri Light" w:cs="Calibri Light"/>
        </w:rPr>
        <w:t xml:space="preserve">. </w:t>
      </w:r>
    </w:p>
    <w:p w14:paraId="34051955" w14:textId="5FAB743D" w:rsidR="00102AF7" w:rsidRPr="000600FC" w:rsidRDefault="00B04636" w:rsidP="00102AF7">
      <w:pPr>
        <w:spacing w:line="240" w:lineRule="auto"/>
        <w:ind w:left="720" w:hanging="720"/>
        <w:rPr>
          <w:rFonts w:ascii="Calibri Light" w:eastAsia="Times New Roman" w:hAnsi="Calibri Light" w:cs="Calibri Light"/>
        </w:rPr>
      </w:pPr>
      <w:r>
        <w:rPr>
          <w:rFonts w:ascii="Calibri Light" w:eastAsia="Times New Roman" w:hAnsi="Calibri Light" w:cs="Calibri Light"/>
        </w:rPr>
        <w:t>B</w:t>
      </w:r>
      <w:r w:rsidR="00102AF7" w:rsidRPr="000600FC">
        <w:rPr>
          <w:rFonts w:ascii="Calibri Light" w:eastAsia="Times New Roman" w:hAnsi="Calibri Light" w:cs="Calibri Light"/>
        </w:rPr>
        <w:t>ijbehorende functiebeschrijvingen zijn terug te vinden in</w:t>
      </w:r>
      <w:r w:rsidR="000600FC">
        <w:rPr>
          <w:rFonts w:ascii="Calibri Light" w:eastAsia="Times New Roman" w:hAnsi="Calibri Light" w:cs="Calibri Light"/>
        </w:rPr>
        <w:t xml:space="preserve"> bijlage 5</w:t>
      </w:r>
      <w:r w:rsidR="004B76F7">
        <w:rPr>
          <w:rFonts w:ascii="Calibri Light" w:eastAsia="Times New Roman" w:hAnsi="Calibri Light" w:cs="Calibri Light"/>
        </w:rPr>
        <w:t>.</w:t>
      </w:r>
    </w:p>
    <w:p w14:paraId="348A3294" w14:textId="77777777" w:rsidR="00102AF7" w:rsidRPr="00210367" w:rsidRDefault="00102AF7" w:rsidP="00182579">
      <w:pPr>
        <w:autoSpaceDE w:val="0"/>
        <w:autoSpaceDN w:val="0"/>
        <w:adjustRightInd w:val="0"/>
        <w:spacing w:line="181" w:lineRule="atLeast"/>
        <w:rPr>
          <w:rFonts w:ascii="Verdana" w:eastAsiaTheme="minorHAnsi" w:hAnsi="Verdana" w:cs="Verdana"/>
          <w:color w:val="000000"/>
          <w:sz w:val="18"/>
          <w:szCs w:val="18"/>
        </w:rPr>
      </w:pPr>
    </w:p>
    <w:p w14:paraId="1596EA6C" w14:textId="77777777" w:rsidR="00102AF7" w:rsidRPr="00210367" w:rsidRDefault="00102AF7" w:rsidP="00102AF7">
      <w:pPr>
        <w:ind w:left="720" w:hanging="720"/>
        <w:rPr>
          <w:rFonts w:ascii="Calibri Light" w:hAnsi="Calibri Light" w:cs="Calibri Light"/>
          <w:b/>
        </w:rPr>
      </w:pPr>
      <w:r w:rsidRPr="00210367">
        <w:rPr>
          <w:rFonts w:ascii="Calibri Light" w:hAnsi="Calibri Light" w:cs="Calibri Light"/>
          <w:b/>
        </w:rPr>
        <w:t xml:space="preserve">Alternatieve functiebenamingen </w:t>
      </w:r>
    </w:p>
    <w:p w14:paraId="335221B4" w14:textId="3A53ADEC" w:rsidR="00102AF7" w:rsidRPr="00210367" w:rsidRDefault="00102AF7" w:rsidP="00102AF7">
      <w:pPr>
        <w:ind w:left="720" w:hanging="720"/>
        <w:rPr>
          <w:rFonts w:ascii="Calibri Light" w:hAnsi="Calibri Light" w:cs="Calibri Light"/>
        </w:rPr>
      </w:pPr>
      <w:r w:rsidRPr="00210367">
        <w:rPr>
          <w:rFonts w:ascii="Calibri Light" w:hAnsi="Calibri Light" w:cs="Calibri Light"/>
        </w:rPr>
        <w:t>Het handboek functiewaardering cao reisbranche bevat tevens een zoekregister met alternatieve functiebenamingen,</w:t>
      </w:r>
      <w:r w:rsidR="00B04636">
        <w:rPr>
          <w:rFonts w:ascii="Calibri Light" w:hAnsi="Calibri Light" w:cs="Calibri Light"/>
        </w:rPr>
        <w:t xml:space="preserve"> die te vinden zijn in bijlage 6.</w:t>
      </w:r>
    </w:p>
    <w:p w14:paraId="5E28102B" w14:textId="42011F95" w:rsidR="00803E84" w:rsidRPr="00210367" w:rsidRDefault="00803E84" w:rsidP="00102AF7">
      <w:pPr>
        <w:ind w:left="720" w:hanging="720"/>
        <w:rPr>
          <w:rFonts w:ascii="Calibri Light" w:hAnsi="Calibri Light" w:cs="Calibri Light"/>
        </w:rPr>
      </w:pPr>
    </w:p>
    <w:p w14:paraId="4025686D" w14:textId="27B0ED9B" w:rsidR="00803E84" w:rsidRPr="00210367" w:rsidRDefault="00803E84" w:rsidP="00102AF7">
      <w:pPr>
        <w:ind w:left="720" w:hanging="720"/>
        <w:rPr>
          <w:rFonts w:ascii="Calibri Light" w:hAnsi="Calibri Light" w:cs="Calibri Light"/>
        </w:rPr>
      </w:pPr>
      <w:r w:rsidRPr="00210367">
        <w:rPr>
          <w:rFonts w:ascii="Calibri Light" w:hAnsi="Calibri Light" w:cs="Calibri Light"/>
          <w:b/>
          <w:bCs/>
        </w:rPr>
        <w:t>Discipline:</w:t>
      </w:r>
      <w:r w:rsidRPr="00210367">
        <w:rPr>
          <w:rFonts w:ascii="Calibri Light" w:hAnsi="Calibri Light" w:cs="Calibri Light"/>
        </w:rPr>
        <w:t xml:space="preserve"> In het bovenstaande Reiswerk brancheraster worden functies ingedeeld binnen 3 verschillende disciplines; sales, commercie/overige of staf. </w:t>
      </w:r>
    </w:p>
    <w:p w14:paraId="4998103A" w14:textId="22528401" w:rsidR="00803E84" w:rsidRPr="00210367" w:rsidRDefault="00803E84" w:rsidP="00102AF7">
      <w:pPr>
        <w:ind w:left="720" w:hanging="720"/>
        <w:rPr>
          <w:rFonts w:ascii="Calibri Light" w:hAnsi="Calibri Light" w:cs="Calibri Light"/>
        </w:rPr>
      </w:pPr>
      <w:r w:rsidRPr="00210367">
        <w:rPr>
          <w:rFonts w:ascii="Calibri Light" w:hAnsi="Calibri Light" w:cs="Calibri Light"/>
          <w:b/>
          <w:bCs/>
        </w:rPr>
        <w:t>Sales:</w:t>
      </w:r>
      <w:r w:rsidRPr="00210367">
        <w:rPr>
          <w:rFonts w:ascii="Calibri Light" w:hAnsi="Calibri Light" w:cs="Calibri Light"/>
        </w:rPr>
        <w:t xml:space="preserve"> binnen deze discipline vallen functies waarbij de uitvoerende werkzaamheden direct betrekking hebben op sales/verkoop.</w:t>
      </w:r>
    </w:p>
    <w:p w14:paraId="529EDFD2" w14:textId="445C86F0" w:rsidR="00803E84" w:rsidRPr="00210367" w:rsidRDefault="00803E84" w:rsidP="00102AF7">
      <w:pPr>
        <w:ind w:left="720" w:hanging="720"/>
        <w:rPr>
          <w:rFonts w:ascii="Calibri Light" w:hAnsi="Calibri Light" w:cs="Calibri Light"/>
        </w:rPr>
      </w:pPr>
      <w:r w:rsidRPr="00210367">
        <w:rPr>
          <w:rFonts w:ascii="Calibri Light" w:hAnsi="Calibri Light" w:cs="Calibri Light"/>
          <w:b/>
          <w:bCs/>
        </w:rPr>
        <w:t>Commercie/overige:</w:t>
      </w:r>
      <w:r w:rsidRPr="00210367">
        <w:rPr>
          <w:rFonts w:ascii="Calibri Light" w:hAnsi="Calibri Light" w:cs="Calibri Light"/>
        </w:rPr>
        <w:t xml:space="preserve"> binnen deze discipline vallen functies waarbij de uitvoerende werkzaamheden indirect betrekking hebben op sales/verkoop.</w:t>
      </w:r>
    </w:p>
    <w:p w14:paraId="2CB17FB4" w14:textId="3F56CB5E" w:rsidR="00803E84" w:rsidRPr="00210367" w:rsidRDefault="00803E84" w:rsidP="00102AF7">
      <w:pPr>
        <w:ind w:left="720" w:hanging="720"/>
        <w:rPr>
          <w:rFonts w:ascii="Calibri Light" w:hAnsi="Calibri Light" w:cs="Calibri Light"/>
        </w:rPr>
      </w:pPr>
      <w:r w:rsidRPr="00210367">
        <w:rPr>
          <w:rFonts w:ascii="Calibri Light" w:hAnsi="Calibri Light" w:cs="Calibri Light"/>
          <w:b/>
          <w:bCs/>
        </w:rPr>
        <w:t>Staf:</w:t>
      </w:r>
      <w:r w:rsidRPr="00210367">
        <w:rPr>
          <w:rFonts w:ascii="Calibri Light" w:hAnsi="Calibri Light" w:cs="Calibri Light"/>
        </w:rPr>
        <w:t xml:space="preserve"> binnen deze discipline vallen functies die worden uitgevoerd door medewerkers die een organisatie bijstaan als raadgever en helper.</w:t>
      </w:r>
    </w:p>
    <w:p w14:paraId="7FC49A3B" w14:textId="345DB568" w:rsidR="00803E84" w:rsidRPr="00210367" w:rsidRDefault="00803E84" w:rsidP="00102AF7">
      <w:pPr>
        <w:ind w:left="720" w:hanging="720"/>
        <w:rPr>
          <w:rFonts w:ascii="Calibri Light" w:hAnsi="Calibri Light" w:cs="Calibri Light"/>
        </w:rPr>
      </w:pPr>
    </w:p>
    <w:p w14:paraId="0A0526E2" w14:textId="70DB9711" w:rsidR="00803E84" w:rsidRPr="00210367" w:rsidRDefault="00803E84" w:rsidP="00102AF7">
      <w:pPr>
        <w:ind w:left="720" w:hanging="720"/>
        <w:rPr>
          <w:rFonts w:ascii="Calibri Light" w:hAnsi="Calibri Light" w:cs="Calibri Light"/>
        </w:rPr>
      </w:pPr>
      <w:r w:rsidRPr="00210367">
        <w:rPr>
          <w:rFonts w:ascii="Calibri Light" w:hAnsi="Calibri Light" w:cs="Calibri Light"/>
          <w:b/>
          <w:bCs/>
        </w:rPr>
        <w:t>Functieomschrijvingen</w:t>
      </w:r>
    </w:p>
    <w:p w14:paraId="333F668E" w14:textId="7B263D56" w:rsidR="00803E84" w:rsidRPr="00210367" w:rsidRDefault="00803E84" w:rsidP="00102AF7">
      <w:pPr>
        <w:ind w:left="720" w:hanging="720"/>
        <w:rPr>
          <w:rFonts w:ascii="Calibri Light" w:hAnsi="Calibri Light" w:cs="Calibri Light"/>
        </w:rPr>
      </w:pPr>
      <w:r w:rsidRPr="00210367">
        <w:rPr>
          <w:rFonts w:ascii="Calibri Light" w:hAnsi="Calibri Light" w:cs="Calibri Light"/>
        </w:rPr>
        <w:t xml:space="preserve">De bijbehorende functieomschrijvingen zijn terug te vinden in </w:t>
      </w:r>
      <w:r w:rsidRPr="004B76F7">
        <w:rPr>
          <w:rFonts w:ascii="Calibri Light" w:hAnsi="Calibri Light" w:cs="Calibri Light"/>
        </w:rPr>
        <w:t xml:space="preserve">bijlage </w:t>
      </w:r>
      <w:r w:rsidR="00D73619" w:rsidRPr="004B76F7">
        <w:rPr>
          <w:rFonts w:ascii="Calibri Light" w:hAnsi="Calibri Light" w:cs="Calibri Light"/>
        </w:rPr>
        <w:t>5</w:t>
      </w:r>
      <w:r w:rsidRPr="004B76F7">
        <w:rPr>
          <w:rFonts w:ascii="Calibri Light" w:hAnsi="Calibri Light" w:cs="Calibri Light"/>
        </w:rPr>
        <w:t xml:space="preserve"> </w:t>
      </w:r>
      <w:r w:rsidRPr="00210367">
        <w:rPr>
          <w:rFonts w:ascii="Calibri Light" w:hAnsi="Calibri Light" w:cs="Calibri Light"/>
        </w:rPr>
        <w:t>van deze cao</w:t>
      </w:r>
      <w:r w:rsidR="004B76F7">
        <w:rPr>
          <w:rFonts w:ascii="Calibri Light" w:hAnsi="Calibri Light" w:cs="Calibri Light"/>
        </w:rPr>
        <w:t>.</w:t>
      </w:r>
    </w:p>
    <w:p w14:paraId="70E3C13E" w14:textId="77777777" w:rsidR="00102AF7" w:rsidRPr="00210367" w:rsidRDefault="00102AF7" w:rsidP="00102AF7">
      <w:pPr>
        <w:ind w:left="720" w:hanging="720"/>
        <w:rPr>
          <w:rFonts w:ascii="Arial" w:hAnsi="Arial" w:cs="Arial"/>
        </w:rPr>
      </w:pPr>
    </w:p>
    <w:p w14:paraId="5A33DD26" w14:textId="77777777" w:rsidR="00803E84" w:rsidRPr="00210367" w:rsidRDefault="00803E84" w:rsidP="00803E84">
      <w:pPr>
        <w:rPr>
          <w:rFonts w:ascii="Calibri Light" w:hAnsi="Calibri Light" w:cs="Calibri Light"/>
          <w:b/>
        </w:rPr>
      </w:pPr>
      <w:r w:rsidRPr="00210367">
        <w:rPr>
          <w:rFonts w:ascii="Calibri Light" w:hAnsi="Calibri Light" w:cs="Calibri Light"/>
          <w:b/>
        </w:rPr>
        <w:lastRenderedPageBreak/>
        <w:t>Nieuw in te delen functies</w:t>
      </w:r>
    </w:p>
    <w:p w14:paraId="3173EEF8" w14:textId="7FB7BCE9" w:rsidR="00803E84" w:rsidRPr="00210367" w:rsidRDefault="00803E84" w:rsidP="00803E84">
      <w:pPr>
        <w:ind w:left="720" w:hanging="720"/>
        <w:rPr>
          <w:rFonts w:ascii="Calibri Light" w:hAnsi="Calibri Light" w:cs="Calibri Light"/>
        </w:rPr>
      </w:pPr>
      <w:r w:rsidRPr="00210367">
        <w:rPr>
          <w:rFonts w:ascii="Calibri Light" w:hAnsi="Calibri Light" w:cs="Calibri Light"/>
        </w:rPr>
        <w:t>Indien er een functie ontbreekt in zowel het Reiswerk brancheraster, alsook het zoekregister alternatieve functiebenaming, dient de werkgever de functie</w:t>
      </w:r>
    </w:p>
    <w:p w14:paraId="10CA3D71" w14:textId="4F14746E" w:rsidR="00803E84" w:rsidRPr="00210367" w:rsidRDefault="00803E84" w:rsidP="00803E84">
      <w:pPr>
        <w:ind w:left="720" w:hanging="720"/>
        <w:rPr>
          <w:rFonts w:ascii="Calibri Light" w:hAnsi="Calibri Light" w:cs="Calibri Light"/>
        </w:rPr>
      </w:pPr>
      <w:r w:rsidRPr="00210367">
        <w:rPr>
          <w:rFonts w:ascii="Calibri Light" w:hAnsi="Calibri Light" w:cs="Calibri Light"/>
        </w:rPr>
        <w:t xml:space="preserve">zelfstandig in te delen. Voor nieuw in te delen functies wordt verwezen naar de indelingsinstrumenten, variant A of B, in het </w:t>
      </w:r>
      <w:hyperlink r:id="rId14" w:history="1">
        <w:r w:rsidR="00B66F11">
          <w:rPr>
            <w:rStyle w:val="Hyperlink"/>
            <w:rFonts w:ascii="Calibri Light" w:hAnsi="Calibri Light" w:cs="Calibri Light"/>
          </w:rPr>
          <w:t>handboek functiewaardering reisbranche</w:t>
        </w:r>
      </w:hyperlink>
      <w:r w:rsidR="00B66F11">
        <w:rPr>
          <w:rFonts w:ascii="Calibri Light" w:hAnsi="Calibri Light" w:cs="Calibri Light"/>
        </w:rPr>
        <w:t xml:space="preserve"> </w:t>
      </w:r>
      <w:r w:rsidRPr="00210367">
        <w:rPr>
          <w:rFonts w:ascii="Calibri Light" w:hAnsi="Calibri Light" w:cs="Calibri Light"/>
        </w:rPr>
        <w:t>(</w:t>
      </w:r>
      <w:hyperlink r:id="rId15" w:history="1">
        <w:r w:rsidRPr="00210367">
          <w:rPr>
            <w:rStyle w:val="Hyperlink"/>
            <w:rFonts w:ascii="Calibri Light" w:hAnsi="Calibri Light" w:cs="Calibri Light"/>
          </w:rPr>
          <w:t>www.reiswerk.nl</w:t>
        </w:r>
      </w:hyperlink>
      <w:r w:rsidRPr="00210367">
        <w:rPr>
          <w:rFonts w:ascii="Calibri Light" w:hAnsi="Calibri Light" w:cs="Calibri Light"/>
        </w:rPr>
        <w:t>)</w:t>
      </w:r>
      <w:r w:rsidR="00D73909">
        <w:rPr>
          <w:rFonts w:ascii="Calibri Light" w:hAnsi="Calibri Light" w:cs="Calibri Light"/>
        </w:rPr>
        <w:t xml:space="preserve"> te vinden in bijlage 6.</w:t>
      </w:r>
      <w:r w:rsidRPr="00210367">
        <w:rPr>
          <w:rFonts w:ascii="Calibri Light" w:hAnsi="Calibri Light" w:cs="Calibri Light"/>
        </w:rPr>
        <w:t xml:space="preserve"> Het functieniveau volgens ORBA ® is gebaseerd op de volgende rubrieken: functiecontext, positie in de organisatie, functiedoel,</w:t>
      </w:r>
      <w:r w:rsidR="00D73909">
        <w:rPr>
          <w:rFonts w:ascii="Calibri Light" w:hAnsi="Calibri Light" w:cs="Calibri Light"/>
        </w:rPr>
        <w:t xml:space="preserve"> </w:t>
      </w:r>
      <w:r w:rsidRPr="00210367">
        <w:rPr>
          <w:rFonts w:ascii="Calibri Light" w:hAnsi="Calibri Light" w:cs="Calibri Light"/>
        </w:rPr>
        <w:t xml:space="preserve">resultaatverwachting / functionele activiteiten en werkgerelateerde bezwaren. </w:t>
      </w:r>
    </w:p>
    <w:p w14:paraId="3140352F" w14:textId="0C757305" w:rsidR="00803E84" w:rsidRPr="00210367" w:rsidRDefault="00803E84" w:rsidP="00803E84">
      <w:pPr>
        <w:ind w:left="720" w:hanging="720"/>
        <w:rPr>
          <w:rFonts w:ascii="Calibri Light" w:hAnsi="Calibri Light" w:cs="Calibri Light"/>
        </w:rPr>
      </w:pPr>
      <w:r w:rsidRPr="00210367">
        <w:rPr>
          <w:rFonts w:ascii="Calibri Light" w:hAnsi="Calibri Light" w:cs="Calibri Light"/>
        </w:rPr>
        <w:t>Op basis van deze rubrieken kan de nieuwe functie worden ingedeeld met behulp van de eerder genoemde indelingsinstrumenten.</w:t>
      </w:r>
    </w:p>
    <w:p w14:paraId="5D36D0A9" w14:textId="77777777" w:rsidR="00803E84" w:rsidRPr="00210367" w:rsidRDefault="00803E84" w:rsidP="00BE0118">
      <w:pPr>
        <w:rPr>
          <w:rFonts w:ascii="Verdana" w:eastAsiaTheme="minorHAnsi" w:hAnsi="Verdana" w:cs="Verdana"/>
          <w:sz w:val="16"/>
          <w:szCs w:val="16"/>
        </w:rPr>
      </w:pPr>
    </w:p>
    <w:p w14:paraId="36BA93ED" w14:textId="77777777" w:rsidR="00182579" w:rsidRPr="00210367" w:rsidRDefault="00182579" w:rsidP="00BE0118">
      <w:pPr>
        <w:rPr>
          <w:rFonts w:ascii="Verdana" w:eastAsiaTheme="minorHAnsi" w:hAnsi="Verdana" w:cs="Verdana"/>
          <w:sz w:val="16"/>
          <w:szCs w:val="16"/>
        </w:rPr>
      </w:pPr>
    </w:p>
    <w:p w14:paraId="0F211CBF" w14:textId="77777777" w:rsidR="00D73909" w:rsidRDefault="00D73909">
      <w:pPr>
        <w:rPr>
          <w:rFonts w:ascii="Calibri Light" w:hAnsi="Calibri Light" w:cs="Calibri Light"/>
          <w:b/>
          <w:bCs/>
          <w:color w:val="000000" w:themeColor="text1"/>
        </w:rPr>
      </w:pPr>
      <w:r>
        <w:rPr>
          <w:rFonts w:ascii="Calibri Light" w:hAnsi="Calibri Light" w:cs="Calibri Light"/>
          <w:b/>
          <w:bCs/>
          <w:color w:val="000000" w:themeColor="text1"/>
        </w:rPr>
        <w:br w:type="page"/>
      </w:r>
    </w:p>
    <w:p w14:paraId="55F59868" w14:textId="5EC38DBB" w:rsidR="00EA4B69" w:rsidRPr="00210367" w:rsidRDefault="00EA4B69" w:rsidP="00BE0118">
      <w:pPr>
        <w:rPr>
          <w:rFonts w:ascii="Calibri Light" w:hAnsi="Calibri Light" w:cs="Calibri Light"/>
          <w:b/>
          <w:bCs/>
          <w:color w:val="000000" w:themeColor="text1"/>
        </w:rPr>
      </w:pPr>
      <w:r w:rsidRPr="00210367">
        <w:rPr>
          <w:rFonts w:ascii="Calibri Light" w:hAnsi="Calibri Light" w:cs="Calibri Light"/>
          <w:b/>
          <w:bCs/>
          <w:color w:val="000000" w:themeColor="text1"/>
        </w:rPr>
        <w:lastRenderedPageBreak/>
        <w:t>Bijlage 1B Functie-indeling functies Reisleider/ Reisbegeleid</w:t>
      </w:r>
      <w:r w:rsidR="001E63AB" w:rsidRPr="00210367">
        <w:rPr>
          <w:rFonts w:ascii="Calibri Light" w:hAnsi="Calibri Light" w:cs="Calibri Light"/>
          <w:b/>
          <w:bCs/>
          <w:color w:val="000000" w:themeColor="text1"/>
        </w:rPr>
        <w:t>er</w:t>
      </w:r>
      <w:r w:rsidRPr="00210367">
        <w:rPr>
          <w:rFonts w:ascii="Calibri Light" w:hAnsi="Calibri Light" w:cs="Calibri Light"/>
          <w:b/>
          <w:bCs/>
          <w:color w:val="000000" w:themeColor="text1"/>
        </w:rPr>
        <w:t xml:space="preserve"> </w:t>
      </w:r>
    </w:p>
    <w:p w14:paraId="07CA9BDE" w14:textId="02CA42A2" w:rsidR="00EA4B69" w:rsidRPr="00210367" w:rsidRDefault="00EA4B69" w:rsidP="00BE0118">
      <w:pPr>
        <w:rPr>
          <w:rFonts w:ascii="Calibri Light" w:hAnsi="Calibri Light" w:cs="Calibri Light"/>
          <w:color w:val="FF0000"/>
        </w:rPr>
      </w:pPr>
    </w:p>
    <w:p w14:paraId="246AF00F" w14:textId="2560CAC9" w:rsidR="00EA4B69" w:rsidRPr="00210367" w:rsidRDefault="00EA4B69" w:rsidP="00BE0118">
      <w:pPr>
        <w:rPr>
          <w:rFonts w:ascii="Calibri Light" w:hAnsi="Calibri Light" w:cs="Calibri Light"/>
          <w:color w:val="000000" w:themeColor="text1"/>
        </w:rPr>
      </w:pPr>
      <w:r w:rsidRPr="00210367">
        <w:rPr>
          <w:rFonts w:ascii="Calibri Light" w:hAnsi="Calibri Light" w:cs="Calibri Light"/>
          <w:color w:val="000000" w:themeColor="text1"/>
        </w:rPr>
        <w:t xml:space="preserve">Cao-partijen hebben voor de functies reisleider en reisbegeleider functieprofielen opgesteld (zie bijlage </w:t>
      </w:r>
      <w:r w:rsidR="00BC62D4">
        <w:rPr>
          <w:rFonts w:ascii="Calibri Light" w:hAnsi="Calibri Light" w:cs="Calibri Light"/>
          <w:color w:val="000000" w:themeColor="text1"/>
        </w:rPr>
        <w:t>5</w:t>
      </w:r>
      <w:r w:rsidR="008C443A" w:rsidRPr="00210367">
        <w:rPr>
          <w:rFonts w:ascii="Calibri Light" w:hAnsi="Calibri Light" w:cs="Calibri Light"/>
          <w:color w:val="000000" w:themeColor="text1"/>
        </w:rPr>
        <w:t>a</w:t>
      </w:r>
      <w:r w:rsidRPr="00210367">
        <w:rPr>
          <w:rFonts w:ascii="Calibri Light" w:hAnsi="Calibri Light" w:cs="Calibri Light"/>
          <w:color w:val="000000" w:themeColor="text1"/>
        </w:rPr>
        <w:t xml:space="preserve">). Via de methode van paarsgewijs vergelijken zijn beide functies ingedeeld in groep 6. </w:t>
      </w:r>
    </w:p>
    <w:p w14:paraId="6240652D" w14:textId="65F471E6" w:rsidR="00EA4B69" w:rsidRPr="00210367" w:rsidRDefault="00EA4B69" w:rsidP="00BE0118">
      <w:pPr>
        <w:rPr>
          <w:rFonts w:ascii="Calibri Light" w:hAnsi="Calibri Light" w:cs="Calibri Light"/>
          <w:color w:val="000000" w:themeColor="text1"/>
        </w:rPr>
      </w:pPr>
    </w:p>
    <w:p w14:paraId="4ADBE99C" w14:textId="04044E11" w:rsidR="00E9755B" w:rsidRPr="00210367" w:rsidRDefault="005E1D84" w:rsidP="00BE0118">
      <w:pPr>
        <w:rPr>
          <w:rFonts w:ascii="Calibri Light" w:hAnsi="Calibri Light" w:cs="Calibri Light"/>
          <w:b/>
          <w:bCs/>
          <w:color w:val="000000" w:themeColor="text1"/>
        </w:rPr>
      </w:pPr>
      <w:r w:rsidRPr="00210367">
        <w:rPr>
          <w:rFonts w:ascii="Calibri Light" w:hAnsi="Calibri Light" w:cs="Calibri Light"/>
          <w:b/>
          <w:bCs/>
          <w:color w:val="000000" w:themeColor="text1"/>
        </w:rPr>
        <w:t>Bijlage 2</w:t>
      </w:r>
      <w:r w:rsidR="00E9755B" w:rsidRPr="00210367">
        <w:rPr>
          <w:rFonts w:ascii="Calibri Light" w:hAnsi="Calibri Light" w:cs="Calibri Light"/>
          <w:b/>
          <w:bCs/>
          <w:color w:val="000000" w:themeColor="text1"/>
        </w:rPr>
        <w:t xml:space="preserve"> Loontabellen</w:t>
      </w:r>
      <w:r w:rsidR="00EA4B69" w:rsidRPr="00210367">
        <w:rPr>
          <w:rFonts w:ascii="Calibri Light" w:hAnsi="Calibri Light" w:cs="Calibri Light"/>
          <w:b/>
          <w:bCs/>
          <w:color w:val="000000" w:themeColor="text1"/>
        </w:rPr>
        <w:t xml:space="preserve"> algemeen</w:t>
      </w:r>
    </w:p>
    <w:tbl>
      <w:tblPr>
        <w:tblW w:w="17822" w:type="dxa"/>
        <w:tblCellMar>
          <w:left w:w="70" w:type="dxa"/>
          <w:right w:w="70" w:type="dxa"/>
        </w:tblCellMar>
        <w:tblLook w:val="04A0" w:firstRow="1" w:lastRow="0" w:firstColumn="1" w:lastColumn="0" w:noHBand="0" w:noVBand="1"/>
      </w:tblPr>
      <w:tblGrid>
        <w:gridCol w:w="1701"/>
        <w:gridCol w:w="1418"/>
        <w:gridCol w:w="1559"/>
        <w:gridCol w:w="1276"/>
        <w:gridCol w:w="1276"/>
        <w:gridCol w:w="1134"/>
        <w:gridCol w:w="1275"/>
        <w:gridCol w:w="1276"/>
        <w:gridCol w:w="6907"/>
      </w:tblGrid>
      <w:tr w:rsidR="00CE0C85" w:rsidRPr="00210367" w14:paraId="58E71F19" w14:textId="77777777" w:rsidTr="009B5DAC">
        <w:trPr>
          <w:trHeight w:val="320"/>
        </w:trPr>
        <w:tc>
          <w:tcPr>
            <w:tcW w:w="1701" w:type="dxa"/>
            <w:tcBorders>
              <w:top w:val="nil"/>
              <w:left w:val="nil"/>
              <w:bottom w:val="nil"/>
              <w:right w:val="nil"/>
            </w:tcBorders>
            <w:shd w:val="clear" w:color="auto" w:fill="auto"/>
            <w:noWrap/>
            <w:vAlign w:val="bottom"/>
            <w:hideMark/>
          </w:tcPr>
          <w:p w14:paraId="55D113D0" w14:textId="26A81F82" w:rsidR="00112F13" w:rsidRPr="00210367" w:rsidRDefault="00112F13" w:rsidP="00CE0C85">
            <w:pPr>
              <w:spacing w:line="240" w:lineRule="auto"/>
              <w:rPr>
                <w:rFonts w:ascii="Calibri Light" w:eastAsia="Times New Roman" w:hAnsi="Calibri Light" w:cs="Calibri Light"/>
                <w:sz w:val="20"/>
                <w:szCs w:val="20"/>
                <w:lang w:eastAsia="nl-NL"/>
              </w:rPr>
            </w:pPr>
          </w:p>
        </w:tc>
        <w:tc>
          <w:tcPr>
            <w:tcW w:w="1418" w:type="dxa"/>
            <w:tcBorders>
              <w:top w:val="nil"/>
              <w:left w:val="nil"/>
              <w:bottom w:val="nil"/>
              <w:right w:val="nil"/>
            </w:tcBorders>
            <w:shd w:val="clear" w:color="auto" w:fill="auto"/>
            <w:noWrap/>
            <w:vAlign w:val="bottom"/>
            <w:hideMark/>
          </w:tcPr>
          <w:p w14:paraId="50F1F6D1" w14:textId="77777777" w:rsidR="00CE0C85" w:rsidRPr="00210367" w:rsidRDefault="00CE0C85" w:rsidP="00CE0C85">
            <w:pPr>
              <w:spacing w:line="240" w:lineRule="auto"/>
              <w:rPr>
                <w:rFonts w:ascii="Calibri Light" w:eastAsia="Times New Roman" w:hAnsi="Calibri Light" w:cs="Calibri Light"/>
                <w:sz w:val="20"/>
                <w:szCs w:val="20"/>
                <w:lang w:eastAsia="nl-NL"/>
              </w:rPr>
            </w:pPr>
          </w:p>
        </w:tc>
        <w:tc>
          <w:tcPr>
            <w:tcW w:w="1559" w:type="dxa"/>
            <w:tcBorders>
              <w:top w:val="nil"/>
              <w:left w:val="nil"/>
              <w:bottom w:val="nil"/>
              <w:right w:val="nil"/>
            </w:tcBorders>
            <w:shd w:val="clear" w:color="auto" w:fill="auto"/>
            <w:noWrap/>
            <w:vAlign w:val="bottom"/>
            <w:hideMark/>
          </w:tcPr>
          <w:p w14:paraId="6D968B1C" w14:textId="77777777" w:rsidR="00CE0C85" w:rsidRPr="00210367" w:rsidRDefault="00CE0C85" w:rsidP="00CE0C85">
            <w:pPr>
              <w:spacing w:line="240" w:lineRule="auto"/>
              <w:rPr>
                <w:rFonts w:ascii="Calibri Light" w:eastAsia="Times New Roman" w:hAnsi="Calibri Light" w:cs="Calibri Light"/>
                <w:sz w:val="20"/>
                <w:szCs w:val="20"/>
                <w:lang w:eastAsia="nl-NL"/>
              </w:rPr>
            </w:pPr>
          </w:p>
        </w:tc>
        <w:tc>
          <w:tcPr>
            <w:tcW w:w="1276" w:type="dxa"/>
            <w:tcBorders>
              <w:top w:val="nil"/>
              <w:left w:val="nil"/>
              <w:bottom w:val="nil"/>
              <w:right w:val="nil"/>
            </w:tcBorders>
            <w:shd w:val="clear" w:color="auto" w:fill="auto"/>
            <w:noWrap/>
            <w:vAlign w:val="bottom"/>
            <w:hideMark/>
          </w:tcPr>
          <w:p w14:paraId="4363B38C" w14:textId="77777777" w:rsidR="00CE0C85" w:rsidRPr="00210367" w:rsidRDefault="00CE0C85" w:rsidP="00CE0C85">
            <w:pPr>
              <w:spacing w:line="240" w:lineRule="auto"/>
              <w:rPr>
                <w:rFonts w:ascii="Calibri Light" w:eastAsia="Times New Roman" w:hAnsi="Calibri Light" w:cs="Calibri Light"/>
                <w:sz w:val="20"/>
                <w:szCs w:val="20"/>
                <w:lang w:eastAsia="nl-NL"/>
              </w:rPr>
            </w:pPr>
          </w:p>
        </w:tc>
        <w:tc>
          <w:tcPr>
            <w:tcW w:w="1276" w:type="dxa"/>
            <w:tcBorders>
              <w:top w:val="nil"/>
              <w:left w:val="nil"/>
              <w:bottom w:val="nil"/>
              <w:right w:val="nil"/>
            </w:tcBorders>
            <w:shd w:val="clear" w:color="auto" w:fill="auto"/>
            <w:noWrap/>
            <w:vAlign w:val="bottom"/>
            <w:hideMark/>
          </w:tcPr>
          <w:p w14:paraId="62EBDDCB" w14:textId="77777777" w:rsidR="00CE0C85" w:rsidRPr="00210367" w:rsidRDefault="00CE0C85" w:rsidP="00CE0C85">
            <w:pPr>
              <w:spacing w:line="240" w:lineRule="auto"/>
              <w:rPr>
                <w:rFonts w:ascii="Calibri Light" w:eastAsia="Times New Roman" w:hAnsi="Calibri Light" w:cs="Calibri Light"/>
                <w:sz w:val="20"/>
                <w:szCs w:val="20"/>
                <w:lang w:eastAsia="nl-NL"/>
              </w:rPr>
            </w:pPr>
          </w:p>
        </w:tc>
        <w:tc>
          <w:tcPr>
            <w:tcW w:w="1134" w:type="dxa"/>
            <w:tcBorders>
              <w:top w:val="nil"/>
              <w:left w:val="nil"/>
              <w:bottom w:val="nil"/>
              <w:right w:val="nil"/>
            </w:tcBorders>
            <w:shd w:val="clear" w:color="auto" w:fill="auto"/>
            <w:noWrap/>
            <w:vAlign w:val="bottom"/>
            <w:hideMark/>
          </w:tcPr>
          <w:p w14:paraId="0DA8B015" w14:textId="77777777" w:rsidR="00CE0C85" w:rsidRPr="00210367" w:rsidRDefault="00CE0C85" w:rsidP="00CE0C85">
            <w:pPr>
              <w:spacing w:line="240" w:lineRule="auto"/>
              <w:rPr>
                <w:rFonts w:ascii="Calibri Light" w:eastAsia="Times New Roman" w:hAnsi="Calibri Light" w:cs="Calibri Light"/>
                <w:sz w:val="20"/>
                <w:szCs w:val="20"/>
                <w:lang w:eastAsia="nl-NL"/>
              </w:rPr>
            </w:pPr>
          </w:p>
        </w:tc>
        <w:tc>
          <w:tcPr>
            <w:tcW w:w="1275" w:type="dxa"/>
            <w:tcBorders>
              <w:top w:val="nil"/>
              <w:left w:val="nil"/>
              <w:bottom w:val="nil"/>
              <w:right w:val="nil"/>
            </w:tcBorders>
            <w:shd w:val="clear" w:color="auto" w:fill="auto"/>
            <w:noWrap/>
            <w:vAlign w:val="bottom"/>
            <w:hideMark/>
          </w:tcPr>
          <w:p w14:paraId="1B77C85C" w14:textId="77777777" w:rsidR="00CE0C85" w:rsidRPr="00210367" w:rsidRDefault="00CE0C85" w:rsidP="00CE0C85">
            <w:pPr>
              <w:spacing w:line="240" w:lineRule="auto"/>
              <w:rPr>
                <w:rFonts w:ascii="Calibri Light" w:eastAsia="Times New Roman" w:hAnsi="Calibri Light" w:cs="Calibri Light"/>
                <w:sz w:val="20"/>
                <w:szCs w:val="20"/>
                <w:lang w:eastAsia="nl-NL"/>
              </w:rPr>
            </w:pPr>
          </w:p>
        </w:tc>
        <w:tc>
          <w:tcPr>
            <w:tcW w:w="1276" w:type="dxa"/>
            <w:tcBorders>
              <w:top w:val="nil"/>
              <w:left w:val="nil"/>
              <w:bottom w:val="nil"/>
              <w:right w:val="nil"/>
            </w:tcBorders>
            <w:shd w:val="clear" w:color="auto" w:fill="auto"/>
            <w:noWrap/>
            <w:vAlign w:val="bottom"/>
            <w:hideMark/>
          </w:tcPr>
          <w:p w14:paraId="5D4E23C6" w14:textId="77777777" w:rsidR="00CE0C85" w:rsidRPr="00210367" w:rsidRDefault="00CE0C85" w:rsidP="00CE0C85">
            <w:pPr>
              <w:spacing w:line="240" w:lineRule="auto"/>
              <w:rPr>
                <w:rFonts w:ascii="Calibri Light" w:eastAsia="Times New Roman" w:hAnsi="Calibri Light" w:cs="Calibri Light"/>
                <w:sz w:val="20"/>
                <w:szCs w:val="20"/>
                <w:lang w:eastAsia="nl-NL"/>
              </w:rPr>
            </w:pPr>
          </w:p>
        </w:tc>
        <w:tc>
          <w:tcPr>
            <w:tcW w:w="6907" w:type="dxa"/>
            <w:tcBorders>
              <w:top w:val="nil"/>
              <w:left w:val="nil"/>
              <w:bottom w:val="nil"/>
              <w:right w:val="nil"/>
            </w:tcBorders>
            <w:shd w:val="clear" w:color="auto" w:fill="auto"/>
            <w:noWrap/>
            <w:vAlign w:val="bottom"/>
            <w:hideMark/>
          </w:tcPr>
          <w:p w14:paraId="19BF3F2B" w14:textId="61B11413" w:rsidR="00112F13" w:rsidRPr="00210367" w:rsidRDefault="00112F13" w:rsidP="00CE0C85">
            <w:pPr>
              <w:spacing w:line="240" w:lineRule="auto"/>
              <w:rPr>
                <w:rFonts w:ascii="Calibri Light" w:eastAsia="Times New Roman" w:hAnsi="Calibri Light" w:cs="Calibri Light"/>
                <w:sz w:val="20"/>
                <w:szCs w:val="20"/>
                <w:lang w:eastAsia="nl-NL"/>
              </w:rPr>
            </w:pPr>
          </w:p>
        </w:tc>
      </w:tr>
      <w:tr w:rsidR="00112F13" w:rsidRPr="00210367" w14:paraId="1AD93523" w14:textId="77777777" w:rsidTr="00E216EF">
        <w:trPr>
          <w:trHeight w:val="320"/>
        </w:trPr>
        <w:tc>
          <w:tcPr>
            <w:tcW w:w="1701" w:type="dxa"/>
            <w:tcBorders>
              <w:top w:val="nil"/>
              <w:left w:val="nil"/>
              <w:bottom w:val="nil"/>
              <w:right w:val="nil"/>
            </w:tcBorders>
            <w:shd w:val="clear" w:color="auto" w:fill="auto"/>
            <w:noWrap/>
            <w:vAlign w:val="bottom"/>
            <w:hideMark/>
          </w:tcPr>
          <w:p w14:paraId="7048F49A" w14:textId="77777777"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Per maand</w:t>
            </w:r>
          </w:p>
        </w:tc>
        <w:tc>
          <w:tcPr>
            <w:tcW w:w="2977" w:type="dxa"/>
            <w:gridSpan w:val="2"/>
            <w:tcBorders>
              <w:top w:val="nil"/>
              <w:left w:val="nil"/>
              <w:bottom w:val="nil"/>
              <w:right w:val="nil"/>
            </w:tcBorders>
            <w:shd w:val="clear" w:color="auto" w:fill="auto"/>
            <w:noWrap/>
            <w:vAlign w:val="bottom"/>
          </w:tcPr>
          <w:p w14:paraId="39DCA81D" w14:textId="0B8FED99" w:rsidR="00112F13" w:rsidRPr="00210367" w:rsidRDefault="00112F13" w:rsidP="00E216EF">
            <w:pPr>
              <w:spacing w:line="240" w:lineRule="auto"/>
              <w:rPr>
                <w:rFonts w:ascii="Calibri Light" w:eastAsia="Times New Roman" w:hAnsi="Calibri Light" w:cs="Calibri Light"/>
                <w:color w:val="000000"/>
                <w:sz w:val="20"/>
                <w:szCs w:val="20"/>
                <w:lang w:eastAsia="nl-NL"/>
              </w:rPr>
            </w:pPr>
            <w:r w:rsidRPr="00210367">
              <w:rPr>
                <w:rFonts w:ascii="Calibri Light" w:eastAsia="Times New Roman" w:hAnsi="Calibri Light" w:cs="Calibri Light"/>
                <w:color w:val="000000"/>
                <w:sz w:val="20"/>
                <w:szCs w:val="20"/>
                <w:lang w:eastAsia="nl-NL"/>
              </w:rPr>
              <w:t>Per 1 juli 2022</w:t>
            </w:r>
          </w:p>
        </w:tc>
        <w:tc>
          <w:tcPr>
            <w:tcW w:w="1276" w:type="dxa"/>
            <w:tcBorders>
              <w:top w:val="nil"/>
              <w:left w:val="nil"/>
              <w:bottom w:val="nil"/>
              <w:right w:val="nil"/>
            </w:tcBorders>
            <w:shd w:val="clear" w:color="auto" w:fill="auto"/>
            <w:noWrap/>
            <w:vAlign w:val="bottom"/>
          </w:tcPr>
          <w:p w14:paraId="612A373A" w14:textId="77777777" w:rsidR="00112F13" w:rsidRPr="00210367" w:rsidRDefault="00112F13" w:rsidP="00E216EF">
            <w:pPr>
              <w:spacing w:line="240" w:lineRule="auto"/>
              <w:rPr>
                <w:rFonts w:ascii="Calibri Light" w:eastAsia="Times New Roman" w:hAnsi="Calibri Light" w:cs="Calibri Light"/>
                <w:color w:val="000000"/>
                <w:sz w:val="20"/>
                <w:szCs w:val="20"/>
                <w:lang w:eastAsia="nl-NL"/>
              </w:rPr>
            </w:pPr>
          </w:p>
        </w:tc>
        <w:tc>
          <w:tcPr>
            <w:tcW w:w="1276" w:type="dxa"/>
            <w:tcBorders>
              <w:top w:val="nil"/>
              <w:left w:val="nil"/>
              <w:bottom w:val="nil"/>
              <w:right w:val="nil"/>
            </w:tcBorders>
            <w:shd w:val="clear" w:color="auto" w:fill="auto"/>
            <w:noWrap/>
            <w:vAlign w:val="bottom"/>
            <w:hideMark/>
          </w:tcPr>
          <w:p w14:paraId="2B958BFB" w14:textId="77777777" w:rsidR="00112F13" w:rsidRPr="00210367" w:rsidRDefault="00112F13" w:rsidP="00E216EF">
            <w:pPr>
              <w:spacing w:line="240" w:lineRule="auto"/>
              <w:rPr>
                <w:rFonts w:ascii="Calibri Light" w:eastAsia="Times New Roman" w:hAnsi="Calibri Light" w:cs="Calibri Light"/>
                <w:color w:val="000000"/>
                <w:sz w:val="20"/>
                <w:szCs w:val="20"/>
                <w:lang w:eastAsia="nl-NL"/>
              </w:rPr>
            </w:pPr>
          </w:p>
        </w:tc>
        <w:tc>
          <w:tcPr>
            <w:tcW w:w="1134" w:type="dxa"/>
            <w:tcBorders>
              <w:top w:val="nil"/>
              <w:left w:val="nil"/>
              <w:bottom w:val="nil"/>
              <w:right w:val="nil"/>
            </w:tcBorders>
            <w:shd w:val="clear" w:color="auto" w:fill="auto"/>
            <w:noWrap/>
            <w:vAlign w:val="bottom"/>
            <w:hideMark/>
          </w:tcPr>
          <w:p w14:paraId="2327E2D8" w14:textId="77777777" w:rsidR="00112F13" w:rsidRPr="00210367" w:rsidRDefault="00112F13" w:rsidP="00E216EF">
            <w:pPr>
              <w:spacing w:line="240" w:lineRule="auto"/>
              <w:rPr>
                <w:rFonts w:ascii="Calibri Light" w:eastAsia="Times New Roman" w:hAnsi="Calibri Light" w:cs="Calibri Light"/>
                <w:sz w:val="20"/>
                <w:szCs w:val="20"/>
                <w:lang w:eastAsia="nl-NL"/>
              </w:rPr>
            </w:pPr>
          </w:p>
        </w:tc>
        <w:tc>
          <w:tcPr>
            <w:tcW w:w="1275" w:type="dxa"/>
            <w:tcBorders>
              <w:top w:val="nil"/>
              <w:left w:val="nil"/>
              <w:bottom w:val="nil"/>
              <w:right w:val="nil"/>
            </w:tcBorders>
            <w:shd w:val="clear" w:color="auto" w:fill="auto"/>
            <w:noWrap/>
            <w:vAlign w:val="bottom"/>
            <w:hideMark/>
          </w:tcPr>
          <w:p w14:paraId="4C3636F5" w14:textId="77777777" w:rsidR="00112F13" w:rsidRPr="00210367" w:rsidRDefault="00112F13" w:rsidP="00E216EF">
            <w:pPr>
              <w:spacing w:line="240" w:lineRule="auto"/>
              <w:rPr>
                <w:rFonts w:ascii="Calibri Light" w:eastAsia="Times New Roman" w:hAnsi="Calibri Light" w:cs="Calibri Light"/>
                <w:sz w:val="20"/>
                <w:szCs w:val="20"/>
                <w:lang w:eastAsia="nl-NL"/>
              </w:rPr>
            </w:pPr>
          </w:p>
        </w:tc>
        <w:tc>
          <w:tcPr>
            <w:tcW w:w="1276" w:type="dxa"/>
            <w:tcBorders>
              <w:top w:val="nil"/>
              <w:left w:val="nil"/>
              <w:bottom w:val="nil"/>
              <w:right w:val="nil"/>
            </w:tcBorders>
            <w:shd w:val="clear" w:color="auto" w:fill="auto"/>
            <w:noWrap/>
            <w:vAlign w:val="bottom"/>
            <w:hideMark/>
          </w:tcPr>
          <w:p w14:paraId="56E74193" w14:textId="77777777" w:rsidR="00112F13" w:rsidRPr="00210367" w:rsidRDefault="00112F13" w:rsidP="00E216EF">
            <w:pPr>
              <w:spacing w:line="240" w:lineRule="auto"/>
              <w:rPr>
                <w:rFonts w:ascii="Calibri Light" w:eastAsia="Times New Roman" w:hAnsi="Calibri Light" w:cs="Calibri Light"/>
                <w:sz w:val="20"/>
                <w:szCs w:val="20"/>
                <w:lang w:eastAsia="nl-NL"/>
              </w:rPr>
            </w:pPr>
          </w:p>
        </w:tc>
        <w:tc>
          <w:tcPr>
            <w:tcW w:w="6907" w:type="dxa"/>
            <w:tcBorders>
              <w:top w:val="nil"/>
              <w:left w:val="nil"/>
              <w:bottom w:val="nil"/>
              <w:right w:val="nil"/>
            </w:tcBorders>
            <w:shd w:val="clear" w:color="auto" w:fill="auto"/>
            <w:noWrap/>
            <w:vAlign w:val="bottom"/>
            <w:hideMark/>
          </w:tcPr>
          <w:p w14:paraId="00CB85D0" w14:textId="77777777" w:rsidR="00112F13" w:rsidRPr="00210367" w:rsidRDefault="00112F13" w:rsidP="00E216EF">
            <w:pPr>
              <w:spacing w:line="240" w:lineRule="auto"/>
              <w:rPr>
                <w:rFonts w:ascii="Calibri Light" w:eastAsia="Times New Roman" w:hAnsi="Calibri Light" w:cs="Calibri Light"/>
                <w:sz w:val="20"/>
                <w:szCs w:val="20"/>
                <w:lang w:eastAsia="nl-NL"/>
              </w:rPr>
            </w:pPr>
          </w:p>
        </w:tc>
      </w:tr>
      <w:tr w:rsidR="00112F13" w:rsidRPr="00210367" w14:paraId="26324FAF" w14:textId="77777777" w:rsidTr="00E216EF">
        <w:trPr>
          <w:trHeight w:val="320"/>
        </w:trPr>
        <w:tc>
          <w:tcPr>
            <w:tcW w:w="1701" w:type="dxa"/>
            <w:tcBorders>
              <w:top w:val="nil"/>
              <w:left w:val="nil"/>
              <w:bottom w:val="nil"/>
              <w:right w:val="nil"/>
            </w:tcBorders>
            <w:shd w:val="clear" w:color="auto" w:fill="auto"/>
            <w:noWrap/>
            <w:vAlign w:val="bottom"/>
            <w:hideMark/>
          </w:tcPr>
          <w:p w14:paraId="19D83884" w14:textId="77777777" w:rsidR="00112F13" w:rsidRPr="00210367" w:rsidRDefault="00112F13" w:rsidP="00E216EF">
            <w:pPr>
              <w:spacing w:line="240" w:lineRule="auto"/>
              <w:rPr>
                <w:rFonts w:ascii="Calibri Light" w:eastAsia="Times New Roman" w:hAnsi="Calibri Light" w:cs="Calibri Light"/>
                <w:sz w:val="20"/>
                <w:szCs w:val="20"/>
                <w:lang w:eastAsia="nl-NL"/>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CD2CB" w14:textId="77777777"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Groep 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C2F85BB" w14:textId="77777777"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Groep 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62A402C" w14:textId="77777777"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Groep 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DECA323" w14:textId="77777777"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 xml:space="preserve">Groep 5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A3B56AC" w14:textId="77777777"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 xml:space="preserve">Groep 6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178DFF9" w14:textId="77777777"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 xml:space="preserve">Groep 7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53524FC" w14:textId="77777777"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 xml:space="preserve">Groep 8 </w:t>
            </w:r>
          </w:p>
        </w:tc>
        <w:tc>
          <w:tcPr>
            <w:tcW w:w="6907" w:type="dxa"/>
            <w:tcBorders>
              <w:top w:val="nil"/>
              <w:left w:val="nil"/>
              <w:bottom w:val="nil"/>
              <w:right w:val="nil"/>
            </w:tcBorders>
            <w:shd w:val="clear" w:color="auto" w:fill="auto"/>
            <w:noWrap/>
            <w:vAlign w:val="bottom"/>
            <w:hideMark/>
          </w:tcPr>
          <w:p w14:paraId="62D87CA2" w14:textId="77777777"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p>
        </w:tc>
      </w:tr>
      <w:tr w:rsidR="00AC483D" w:rsidRPr="00210367" w14:paraId="40157048" w14:textId="77777777" w:rsidTr="00E216EF">
        <w:trPr>
          <w:trHeight w:val="320"/>
        </w:trPr>
        <w:tc>
          <w:tcPr>
            <w:tcW w:w="1701" w:type="dxa"/>
            <w:tcBorders>
              <w:top w:val="nil"/>
              <w:left w:val="nil"/>
              <w:bottom w:val="nil"/>
              <w:right w:val="nil"/>
            </w:tcBorders>
            <w:shd w:val="clear" w:color="auto" w:fill="auto"/>
            <w:noWrap/>
            <w:vAlign w:val="bottom"/>
            <w:hideMark/>
          </w:tcPr>
          <w:p w14:paraId="7327B793" w14:textId="77777777" w:rsidR="00AC483D" w:rsidRPr="00210367" w:rsidRDefault="00AC483D" w:rsidP="00AC483D">
            <w:pPr>
              <w:spacing w:line="240" w:lineRule="auto"/>
              <w:rPr>
                <w:rFonts w:ascii="Calibri Light" w:eastAsia="Times New Roman" w:hAnsi="Calibri Light" w:cs="Calibri Light"/>
                <w:b/>
                <w:bCs/>
                <w:sz w:val="20"/>
                <w:szCs w:val="20"/>
                <w:lang w:eastAsia="nl-NL"/>
              </w:rPr>
            </w:pPr>
            <w:r w:rsidRPr="00210367">
              <w:rPr>
                <w:rFonts w:ascii="Calibri Light" w:eastAsia="Times New Roman" w:hAnsi="Calibri Light" w:cs="Calibri Light"/>
                <w:b/>
                <w:bCs/>
                <w:sz w:val="20"/>
                <w:szCs w:val="20"/>
                <w:lang w:eastAsia="nl-NL"/>
              </w:rPr>
              <w:t>Ervaringsjaar 1</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5BA7BC9" w14:textId="3F1D8F81" w:rsidR="00AC483D" w:rsidRPr="00210367" w:rsidRDefault="00AC483D" w:rsidP="00AC483D">
            <w:pPr>
              <w:spacing w:line="240" w:lineRule="auto"/>
              <w:rPr>
                <w:rFonts w:ascii="Calibri Light" w:eastAsia="Times New Roman" w:hAnsi="Calibri Light" w:cs="Calibri Light"/>
                <w:sz w:val="20"/>
                <w:szCs w:val="20"/>
                <w:lang w:eastAsia="nl-NL"/>
              </w:rPr>
            </w:pPr>
            <w:r w:rsidRPr="00210367">
              <w:rPr>
                <w:rFonts w:ascii="Calibri" w:hAnsi="Calibri" w:cs="Calibri"/>
              </w:rPr>
              <w:t>€ 1.630,13</w:t>
            </w:r>
          </w:p>
        </w:tc>
        <w:tc>
          <w:tcPr>
            <w:tcW w:w="1559" w:type="dxa"/>
            <w:tcBorders>
              <w:top w:val="nil"/>
              <w:left w:val="nil"/>
              <w:bottom w:val="single" w:sz="4" w:space="0" w:color="auto"/>
              <w:right w:val="single" w:sz="4" w:space="0" w:color="auto"/>
            </w:tcBorders>
            <w:shd w:val="clear" w:color="auto" w:fill="auto"/>
            <w:noWrap/>
            <w:vAlign w:val="bottom"/>
            <w:hideMark/>
          </w:tcPr>
          <w:p w14:paraId="6E2BB1BF" w14:textId="4C865E4E" w:rsidR="00AC483D" w:rsidRPr="00210367" w:rsidRDefault="00AC483D" w:rsidP="00AC483D">
            <w:pPr>
              <w:spacing w:line="240" w:lineRule="auto"/>
              <w:rPr>
                <w:rFonts w:ascii="Calibri Light" w:eastAsia="Times New Roman" w:hAnsi="Calibri Light" w:cs="Calibri Light"/>
                <w:sz w:val="20"/>
                <w:szCs w:val="20"/>
                <w:lang w:eastAsia="nl-NL"/>
              </w:rPr>
            </w:pPr>
            <w:r w:rsidRPr="00210367">
              <w:rPr>
                <w:rFonts w:ascii="Calibri" w:hAnsi="Calibri" w:cs="Calibri"/>
              </w:rPr>
              <w:t>€ 1.630,13</w:t>
            </w:r>
          </w:p>
        </w:tc>
        <w:tc>
          <w:tcPr>
            <w:tcW w:w="1276" w:type="dxa"/>
            <w:tcBorders>
              <w:top w:val="nil"/>
              <w:left w:val="nil"/>
              <w:bottom w:val="single" w:sz="4" w:space="0" w:color="auto"/>
              <w:right w:val="single" w:sz="4" w:space="0" w:color="auto"/>
            </w:tcBorders>
            <w:shd w:val="clear" w:color="auto" w:fill="auto"/>
            <w:noWrap/>
            <w:vAlign w:val="bottom"/>
            <w:hideMark/>
          </w:tcPr>
          <w:p w14:paraId="1D4EE386" w14:textId="051160FC" w:rsidR="00AC483D" w:rsidRPr="00210367" w:rsidRDefault="00AC483D" w:rsidP="00AC483D">
            <w:pPr>
              <w:spacing w:line="240" w:lineRule="auto"/>
              <w:rPr>
                <w:rFonts w:ascii="Calibri Light" w:eastAsia="Times New Roman" w:hAnsi="Calibri Light" w:cs="Calibri Light"/>
                <w:sz w:val="20"/>
                <w:szCs w:val="20"/>
                <w:lang w:eastAsia="nl-NL"/>
              </w:rPr>
            </w:pPr>
            <w:r w:rsidRPr="00210367">
              <w:rPr>
                <w:rFonts w:ascii="Calibri" w:hAnsi="Calibri" w:cs="Calibri"/>
              </w:rPr>
              <w:t>€ 1.640,42</w:t>
            </w:r>
          </w:p>
        </w:tc>
        <w:tc>
          <w:tcPr>
            <w:tcW w:w="1276" w:type="dxa"/>
            <w:tcBorders>
              <w:top w:val="nil"/>
              <w:left w:val="nil"/>
              <w:bottom w:val="single" w:sz="4" w:space="0" w:color="auto"/>
              <w:right w:val="single" w:sz="4" w:space="0" w:color="auto"/>
            </w:tcBorders>
            <w:shd w:val="clear" w:color="auto" w:fill="auto"/>
            <w:noWrap/>
            <w:vAlign w:val="bottom"/>
            <w:hideMark/>
          </w:tcPr>
          <w:p w14:paraId="767B5E53" w14:textId="69C20524" w:rsidR="00AC483D" w:rsidRPr="00210367" w:rsidRDefault="00AC483D" w:rsidP="00AC483D">
            <w:pPr>
              <w:spacing w:line="240" w:lineRule="auto"/>
              <w:rPr>
                <w:rFonts w:ascii="Calibri Light" w:eastAsia="Times New Roman" w:hAnsi="Calibri Light" w:cs="Calibri Light"/>
                <w:sz w:val="20"/>
                <w:szCs w:val="20"/>
                <w:lang w:eastAsia="nl-NL"/>
              </w:rPr>
            </w:pPr>
            <w:r w:rsidRPr="00210367">
              <w:rPr>
                <w:rFonts w:ascii="Calibri" w:hAnsi="Calibri" w:cs="Calibri"/>
              </w:rPr>
              <w:t>€ 1.722,96</w:t>
            </w:r>
          </w:p>
        </w:tc>
        <w:tc>
          <w:tcPr>
            <w:tcW w:w="1134" w:type="dxa"/>
            <w:tcBorders>
              <w:top w:val="nil"/>
              <w:left w:val="nil"/>
              <w:bottom w:val="single" w:sz="4" w:space="0" w:color="auto"/>
              <w:right w:val="single" w:sz="4" w:space="0" w:color="auto"/>
            </w:tcBorders>
            <w:shd w:val="clear" w:color="auto" w:fill="auto"/>
            <w:noWrap/>
            <w:vAlign w:val="bottom"/>
            <w:hideMark/>
          </w:tcPr>
          <w:p w14:paraId="75DE7D67" w14:textId="2B80D436" w:rsidR="00AC483D" w:rsidRPr="00210367" w:rsidRDefault="00AC483D" w:rsidP="00AC483D">
            <w:pPr>
              <w:spacing w:line="240" w:lineRule="auto"/>
              <w:rPr>
                <w:rFonts w:ascii="Calibri Light" w:eastAsia="Times New Roman" w:hAnsi="Calibri Light" w:cs="Calibri Light"/>
                <w:sz w:val="20"/>
                <w:szCs w:val="20"/>
                <w:lang w:eastAsia="nl-NL"/>
              </w:rPr>
            </w:pPr>
            <w:r w:rsidRPr="00210367">
              <w:rPr>
                <w:rFonts w:ascii="Calibri" w:hAnsi="Calibri" w:cs="Calibri"/>
              </w:rPr>
              <w:t>€ 1.826,61</w:t>
            </w:r>
          </w:p>
        </w:tc>
        <w:tc>
          <w:tcPr>
            <w:tcW w:w="1275" w:type="dxa"/>
            <w:tcBorders>
              <w:top w:val="nil"/>
              <w:left w:val="nil"/>
              <w:bottom w:val="single" w:sz="4" w:space="0" w:color="auto"/>
              <w:right w:val="single" w:sz="4" w:space="0" w:color="auto"/>
            </w:tcBorders>
            <w:shd w:val="clear" w:color="auto" w:fill="auto"/>
            <w:noWrap/>
            <w:vAlign w:val="bottom"/>
            <w:hideMark/>
          </w:tcPr>
          <w:p w14:paraId="737DBDF1" w14:textId="7D9AA1A3" w:rsidR="00AC483D" w:rsidRPr="00210367" w:rsidRDefault="00AC483D" w:rsidP="00AC483D">
            <w:pPr>
              <w:spacing w:line="240" w:lineRule="auto"/>
              <w:rPr>
                <w:rFonts w:ascii="Calibri Light" w:eastAsia="Times New Roman" w:hAnsi="Calibri Light" w:cs="Calibri Light"/>
                <w:sz w:val="20"/>
                <w:szCs w:val="20"/>
                <w:lang w:eastAsia="nl-NL"/>
              </w:rPr>
            </w:pPr>
            <w:r w:rsidRPr="00210367">
              <w:rPr>
                <w:rFonts w:ascii="Calibri" w:hAnsi="Calibri" w:cs="Calibri"/>
              </w:rPr>
              <w:t>€ 1.954,55</w:t>
            </w:r>
          </w:p>
        </w:tc>
        <w:tc>
          <w:tcPr>
            <w:tcW w:w="1276" w:type="dxa"/>
            <w:tcBorders>
              <w:top w:val="nil"/>
              <w:left w:val="nil"/>
              <w:bottom w:val="single" w:sz="4" w:space="0" w:color="auto"/>
              <w:right w:val="single" w:sz="4" w:space="0" w:color="auto"/>
            </w:tcBorders>
            <w:shd w:val="clear" w:color="auto" w:fill="auto"/>
            <w:noWrap/>
            <w:vAlign w:val="bottom"/>
            <w:hideMark/>
          </w:tcPr>
          <w:p w14:paraId="39ECCB8D" w14:textId="6E39C4D2" w:rsidR="00AC483D" w:rsidRPr="00210367" w:rsidRDefault="00AC483D" w:rsidP="00AC483D">
            <w:pPr>
              <w:spacing w:line="240" w:lineRule="auto"/>
              <w:rPr>
                <w:rFonts w:ascii="Calibri Light" w:eastAsia="Times New Roman" w:hAnsi="Calibri Light" w:cs="Calibri Light"/>
                <w:sz w:val="20"/>
                <w:szCs w:val="20"/>
                <w:lang w:eastAsia="nl-NL"/>
              </w:rPr>
            </w:pPr>
            <w:r w:rsidRPr="00210367">
              <w:rPr>
                <w:rFonts w:ascii="Calibri" w:hAnsi="Calibri" w:cs="Calibri"/>
              </w:rPr>
              <w:t>€ 2.030,27</w:t>
            </w:r>
          </w:p>
        </w:tc>
        <w:tc>
          <w:tcPr>
            <w:tcW w:w="6907" w:type="dxa"/>
            <w:tcBorders>
              <w:top w:val="nil"/>
              <w:left w:val="nil"/>
              <w:bottom w:val="nil"/>
              <w:right w:val="nil"/>
            </w:tcBorders>
            <w:shd w:val="clear" w:color="auto" w:fill="auto"/>
            <w:noWrap/>
            <w:vAlign w:val="bottom"/>
            <w:hideMark/>
          </w:tcPr>
          <w:p w14:paraId="4C49A395" w14:textId="77777777" w:rsidR="00AC483D" w:rsidRPr="00210367" w:rsidRDefault="00AC483D" w:rsidP="00AC483D">
            <w:pPr>
              <w:spacing w:line="240" w:lineRule="auto"/>
              <w:rPr>
                <w:rFonts w:ascii="Calibri Light" w:eastAsia="Times New Roman" w:hAnsi="Calibri Light" w:cs="Calibri Light"/>
                <w:color w:val="000000"/>
                <w:sz w:val="20"/>
                <w:szCs w:val="20"/>
                <w:lang w:eastAsia="nl-NL"/>
              </w:rPr>
            </w:pPr>
          </w:p>
        </w:tc>
      </w:tr>
      <w:tr w:rsidR="00AC483D" w:rsidRPr="00210367" w14:paraId="3D110660" w14:textId="77777777" w:rsidTr="00E216EF">
        <w:trPr>
          <w:trHeight w:val="320"/>
        </w:trPr>
        <w:tc>
          <w:tcPr>
            <w:tcW w:w="1701" w:type="dxa"/>
            <w:tcBorders>
              <w:top w:val="nil"/>
              <w:left w:val="nil"/>
              <w:bottom w:val="nil"/>
              <w:right w:val="nil"/>
            </w:tcBorders>
            <w:shd w:val="clear" w:color="auto" w:fill="auto"/>
            <w:noWrap/>
            <w:vAlign w:val="bottom"/>
            <w:hideMark/>
          </w:tcPr>
          <w:p w14:paraId="11815C3E" w14:textId="77777777" w:rsidR="00AC483D" w:rsidRPr="00210367" w:rsidRDefault="00AC483D" w:rsidP="00AC483D">
            <w:pPr>
              <w:spacing w:line="240" w:lineRule="auto"/>
              <w:rPr>
                <w:rFonts w:ascii="Calibri Light" w:eastAsia="Times New Roman" w:hAnsi="Calibri Light" w:cs="Calibri Light"/>
                <w:b/>
                <w:bCs/>
                <w:sz w:val="20"/>
                <w:szCs w:val="20"/>
                <w:lang w:eastAsia="nl-NL"/>
              </w:rPr>
            </w:pPr>
            <w:r w:rsidRPr="00210367">
              <w:rPr>
                <w:rFonts w:ascii="Calibri Light" w:eastAsia="Times New Roman" w:hAnsi="Calibri Light" w:cs="Calibri Light"/>
                <w:b/>
                <w:bCs/>
                <w:sz w:val="20"/>
                <w:szCs w:val="20"/>
                <w:lang w:eastAsia="nl-NL"/>
              </w:rPr>
              <w:t>Ervaringsjaar 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ABC6116" w14:textId="7DB97709" w:rsidR="00AC483D" w:rsidRPr="00210367" w:rsidRDefault="00AC483D" w:rsidP="00AC483D">
            <w:pPr>
              <w:spacing w:line="240" w:lineRule="auto"/>
              <w:rPr>
                <w:rFonts w:ascii="Calibri Light" w:eastAsia="Times New Roman" w:hAnsi="Calibri Light" w:cs="Calibri Light"/>
                <w:sz w:val="20"/>
                <w:szCs w:val="20"/>
                <w:lang w:eastAsia="nl-NL"/>
              </w:rPr>
            </w:pPr>
            <w:r w:rsidRPr="00210367">
              <w:rPr>
                <w:rFonts w:ascii="Calibri" w:hAnsi="Calibri" w:cs="Calibri"/>
              </w:rPr>
              <w:t>€ 1.720,69</w:t>
            </w:r>
          </w:p>
        </w:tc>
        <w:tc>
          <w:tcPr>
            <w:tcW w:w="1559" w:type="dxa"/>
            <w:tcBorders>
              <w:top w:val="nil"/>
              <w:left w:val="nil"/>
              <w:bottom w:val="single" w:sz="4" w:space="0" w:color="auto"/>
              <w:right w:val="single" w:sz="4" w:space="0" w:color="auto"/>
            </w:tcBorders>
            <w:shd w:val="clear" w:color="auto" w:fill="auto"/>
            <w:noWrap/>
            <w:vAlign w:val="bottom"/>
            <w:hideMark/>
          </w:tcPr>
          <w:p w14:paraId="17E54310" w14:textId="7DAE5025" w:rsidR="00AC483D" w:rsidRPr="00210367" w:rsidRDefault="00AC483D" w:rsidP="00AC483D">
            <w:pPr>
              <w:spacing w:line="240" w:lineRule="auto"/>
              <w:rPr>
                <w:rFonts w:ascii="Calibri Light" w:eastAsia="Times New Roman" w:hAnsi="Calibri Light" w:cs="Calibri Light"/>
                <w:sz w:val="20"/>
                <w:szCs w:val="20"/>
                <w:lang w:eastAsia="nl-NL"/>
              </w:rPr>
            </w:pPr>
            <w:r w:rsidRPr="00210367">
              <w:rPr>
                <w:rFonts w:ascii="Calibri" w:hAnsi="Calibri" w:cs="Calibri"/>
              </w:rPr>
              <w:t>€ 1.720,69</w:t>
            </w:r>
          </w:p>
        </w:tc>
        <w:tc>
          <w:tcPr>
            <w:tcW w:w="1276" w:type="dxa"/>
            <w:tcBorders>
              <w:top w:val="nil"/>
              <w:left w:val="nil"/>
              <w:bottom w:val="single" w:sz="4" w:space="0" w:color="auto"/>
              <w:right w:val="single" w:sz="4" w:space="0" w:color="auto"/>
            </w:tcBorders>
            <w:shd w:val="clear" w:color="auto" w:fill="auto"/>
            <w:noWrap/>
            <w:vAlign w:val="bottom"/>
            <w:hideMark/>
          </w:tcPr>
          <w:p w14:paraId="514A8DE2" w14:textId="4084F9DC" w:rsidR="00AC483D" w:rsidRPr="00210367" w:rsidRDefault="00AC483D" w:rsidP="00AC483D">
            <w:pPr>
              <w:spacing w:line="240" w:lineRule="auto"/>
              <w:rPr>
                <w:rFonts w:ascii="Calibri Light" w:eastAsia="Times New Roman" w:hAnsi="Calibri Light" w:cs="Calibri Light"/>
                <w:sz w:val="20"/>
                <w:szCs w:val="20"/>
                <w:lang w:eastAsia="nl-NL"/>
              </w:rPr>
            </w:pPr>
            <w:r w:rsidRPr="00210367">
              <w:rPr>
                <w:rFonts w:ascii="Calibri" w:hAnsi="Calibri" w:cs="Calibri"/>
              </w:rPr>
              <w:t>€ 1.731,55</w:t>
            </w:r>
          </w:p>
        </w:tc>
        <w:tc>
          <w:tcPr>
            <w:tcW w:w="1276" w:type="dxa"/>
            <w:tcBorders>
              <w:top w:val="nil"/>
              <w:left w:val="nil"/>
              <w:bottom w:val="single" w:sz="4" w:space="0" w:color="auto"/>
              <w:right w:val="single" w:sz="4" w:space="0" w:color="auto"/>
            </w:tcBorders>
            <w:shd w:val="clear" w:color="auto" w:fill="auto"/>
            <w:noWrap/>
            <w:vAlign w:val="bottom"/>
            <w:hideMark/>
          </w:tcPr>
          <w:p w14:paraId="34320579" w14:textId="60C43306" w:rsidR="00AC483D" w:rsidRPr="00210367" w:rsidRDefault="00AC483D" w:rsidP="00AC483D">
            <w:pPr>
              <w:spacing w:line="240" w:lineRule="auto"/>
              <w:rPr>
                <w:rFonts w:ascii="Calibri Light" w:eastAsia="Times New Roman" w:hAnsi="Calibri Light" w:cs="Calibri Light"/>
                <w:sz w:val="20"/>
                <w:szCs w:val="20"/>
                <w:lang w:eastAsia="nl-NL"/>
              </w:rPr>
            </w:pPr>
            <w:r w:rsidRPr="00210367">
              <w:rPr>
                <w:rFonts w:ascii="Calibri" w:hAnsi="Calibri" w:cs="Calibri"/>
              </w:rPr>
              <w:t>€ 1.818,68</w:t>
            </w:r>
          </w:p>
        </w:tc>
        <w:tc>
          <w:tcPr>
            <w:tcW w:w="1134" w:type="dxa"/>
            <w:tcBorders>
              <w:top w:val="nil"/>
              <w:left w:val="nil"/>
              <w:bottom w:val="single" w:sz="4" w:space="0" w:color="auto"/>
              <w:right w:val="single" w:sz="4" w:space="0" w:color="auto"/>
            </w:tcBorders>
            <w:shd w:val="clear" w:color="auto" w:fill="auto"/>
            <w:noWrap/>
            <w:vAlign w:val="bottom"/>
            <w:hideMark/>
          </w:tcPr>
          <w:p w14:paraId="7E08BBC9" w14:textId="5A4DBBD7" w:rsidR="00AC483D" w:rsidRPr="00210367" w:rsidRDefault="00AC483D" w:rsidP="00AC483D">
            <w:pPr>
              <w:spacing w:line="240" w:lineRule="auto"/>
              <w:rPr>
                <w:rFonts w:ascii="Calibri Light" w:eastAsia="Times New Roman" w:hAnsi="Calibri Light" w:cs="Calibri Light"/>
                <w:sz w:val="20"/>
                <w:szCs w:val="20"/>
                <w:lang w:eastAsia="nl-NL"/>
              </w:rPr>
            </w:pPr>
            <w:r w:rsidRPr="00210367">
              <w:rPr>
                <w:rFonts w:ascii="Calibri" w:hAnsi="Calibri" w:cs="Calibri"/>
              </w:rPr>
              <w:t>€ 1.928,09</w:t>
            </w:r>
          </w:p>
        </w:tc>
        <w:tc>
          <w:tcPr>
            <w:tcW w:w="1275" w:type="dxa"/>
            <w:tcBorders>
              <w:top w:val="nil"/>
              <w:left w:val="nil"/>
              <w:bottom w:val="single" w:sz="4" w:space="0" w:color="auto"/>
              <w:right w:val="single" w:sz="4" w:space="0" w:color="auto"/>
            </w:tcBorders>
            <w:shd w:val="clear" w:color="auto" w:fill="auto"/>
            <w:noWrap/>
            <w:vAlign w:val="bottom"/>
            <w:hideMark/>
          </w:tcPr>
          <w:p w14:paraId="3018FD24" w14:textId="7CC517B5" w:rsidR="00AC483D" w:rsidRPr="00210367" w:rsidRDefault="00AC483D" w:rsidP="00AC483D">
            <w:pPr>
              <w:spacing w:line="240" w:lineRule="auto"/>
              <w:rPr>
                <w:rFonts w:ascii="Calibri Light" w:eastAsia="Times New Roman" w:hAnsi="Calibri Light" w:cs="Calibri Light"/>
                <w:sz w:val="20"/>
                <w:szCs w:val="20"/>
                <w:lang w:eastAsia="nl-NL"/>
              </w:rPr>
            </w:pPr>
            <w:r w:rsidRPr="00210367">
              <w:rPr>
                <w:rFonts w:ascii="Calibri" w:hAnsi="Calibri" w:cs="Calibri"/>
              </w:rPr>
              <w:t>€ 2.063,14</w:t>
            </w:r>
          </w:p>
        </w:tc>
        <w:tc>
          <w:tcPr>
            <w:tcW w:w="1276" w:type="dxa"/>
            <w:tcBorders>
              <w:top w:val="nil"/>
              <w:left w:val="nil"/>
              <w:bottom w:val="single" w:sz="4" w:space="0" w:color="auto"/>
              <w:right w:val="single" w:sz="4" w:space="0" w:color="auto"/>
            </w:tcBorders>
            <w:shd w:val="clear" w:color="auto" w:fill="auto"/>
            <w:noWrap/>
            <w:vAlign w:val="bottom"/>
            <w:hideMark/>
          </w:tcPr>
          <w:p w14:paraId="49B40FF1" w14:textId="101B8F1D" w:rsidR="00AC483D" w:rsidRPr="00210367" w:rsidRDefault="00AC483D" w:rsidP="00AC483D">
            <w:pPr>
              <w:spacing w:line="240" w:lineRule="auto"/>
              <w:rPr>
                <w:rFonts w:ascii="Calibri Light" w:eastAsia="Times New Roman" w:hAnsi="Calibri Light" w:cs="Calibri Light"/>
                <w:sz w:val="20"/>
                <w:szCs w:val="20"/>
                <w:lang w:eastAsia="nl-NL"/>
              </w:rPr>
            </w:pPr>
            <w:r w:rsidRPr="00210367">
              <w:rPr>
                <w:rFonts w:ascii="Calibri" w:hAnsi="Calibri" w:cs="Calibri"/>
              </w:rPr>
              <w:t>€ 2.143,06</w:t>
            </w:r>
          </w:p>
        </w:tc>
        <w:tc>
          <w:tcPr>
            <w:tcW w:w="6907" w:type="dxa"/>
            <w:tcBorders>
              <w:top w:val="nil"/>
              <w:left w:val="nil"/>
              <w:bottom w:val="nil"/>
              <w:right w:val="nil"/>
            </w:tcBorders>
            <w:shd w:val="clear" w:color="auto" w:fill="auto"/>
            <w:noWrap/>
            <w:vAlign w:val="bottom"/>
            <w:hideMark/>
          </w:tcPr>
          <w:p w14:paraId="1BD45D6E" w14:textId="77777777" w:rsidR="00AC483D" w:rsidRPr="00210367" w:rsidRDefault="00AC483D" w:rsidP="00AC483D">
            <w:pPr>
              <w:spacing w:line="240" w:lineRule="auto"/>
              <w:rPr>
                <w:rFonts w:ascii="Calibri Light" w:eastAsia="Times New Roman" w:hAnsi="Calibri Light" w:cs="Calibri Light"/>
                <w:color w:val="000000"/>
                <w:sz w:val="20"/>
                <w:szCs w:val="20"/>
                <w:lang w:eastAsia="nl-NL"/>
              </w:rPr>
            </w:pPr>
          </w:p>
        </w:tc>
      </w:tr>
      <w:tr w:rsidR="00AC483D" w:rsidRPr="00210367" w14:paraId="0863AC3B" w14:textId="77777777" w:rsidTr="00E216EF">
        <w:trPr>
          <w:trHeight w:val="320"/>
        </w:trPr>
        <w:tc>
          <w:tcPr>
            <w:tcW w:w="1701" w:type="dxa"/>
            <w:tcBorders>
              <w:top w:val="nil"/>
              <w:left w:val="nil"/>
              <w:bottom w:val="nil"/>
              <w:right w:val="nil"/>
            </w:tcBorders>
            <w:shd w:val="clear" w:color="auto" w:fill="auto"/>
            <w:noWrap/>
            <w:vAlign w:val="bottom"/>
            <w:hideMark/>
          </w:tcPr>
          <w:p w14:paraId="512E5A4E" w14:textId="77777777" w:rsidR="00AC483D" w:rsidRPr="00210367" w:rsidRDefault="00AC483D" w:rsidP="00AC483D">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 xml:space="preserve">Min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A4B3C79" w14:textId="2A1FA687" w:rsidR="00AC483D" w:rsidRPr="00210367" w:rsidRDefault="00AC483D" w:rsidP="00AC483D">
            <w:pPr>
              <w:spacing w:line="240" w:lineRule="auto"/>
              <w:rPr>
                <w:rFonts w:ascii="Calibri Light" w:eastAsia="Times New Roman" w:hAnsi="Calibri Light" w:cs="Calibri Light"/>
                <w:color w:val="000000"/>
                <w:sz w:val="20"/>
                <w:szCs w:val="20"/>
                <w:lang w:eastAsia="nl-NL"/>
              </w:rPr>
            </w:pPr>
            <w:r w:rsidRPr="00210367">
              <w:rPr>
                <w:rFonts w:ascii="Calibri" w:hAnsi="Calibri" w:cs="Calibri"/>
                <w:color w:val="000000"/>
              </w:rPr>
              <w:t>€ 1.811,25</w:t>
            </w:r>
          </w:p>
        </w:tc>
        <w:tc>
          <w:tcPr>
            <w:tcW w:w="1559" w:type="dxa"/>
            <w:tcBorders>
              <w:top w:val="nil"/>
              <w:left w:val="nil"/>
              <w:bottom w:val="single" w:sz="4" w:space="0" w:color="auto"/>
              <w:right w:val="single" w:sz="4" w:space="0" w:color="auto"/>
            </w:tcBorders>
            <w:shd w:val="clear" w:color="auto" w:fill="auto"/>
            <w:noWrap/>
            <w:vAlign w:val="bottom"/>
            <w:hideMark/>
          </w:tcPr>
          <w:p w14:paraId="335BDB81" w14:textId="260312C6" w:rsidR="00AC483D" w:rsidRPr="00210367" w:rsidRDefault="00AC483D" w:rsidP="00AC483D">
            <w:pPr>
              <w:spacing w:line="240" w:lineRule="auto"/>
              <w:rPr>
                <w:rFonts w:ascii="Calibri Light" w:eastAsia="Times New Roman" w:hAnsi="Calibri Light" w:cs="Calibri Light"/>
                <w:color w:val="000000"/>
                <w:sz w:val="20"/>
                <w:szCs w:val="20"/>
                <w:lang w:eastAsia="nl-NL"/>
              </w:rPr>
            </w:pPr>
            <w:r w:rsidRPr="00210367">
              <w:rPr>
                <w:rFonts w:ascii="Calibri" w:hAnsi="Calibri" w:cs="Calibri"/>
                <w:color w:val="000000"/>
              </w:rPr>
              <w:t>€ 1.811,25</w:t>
            </w:r>
          </w:p>
        </w:tc>
        <w:tc>
          <w:tcPr>
            <w:tcW w:w="1276" w:type="dxa"/>
            <w:tcBorders>
              <w:top w:val="nil"/>
              <w:left w:val="nil"/>
              <w:bottom w:val="single" w:sz="4" w:space="0" w:color="auto"/>
              <w:right w:val="single" w:sz="4" w:space="0" w:color="auto"/>
            </w:tcBorders>
            <w:shd w:val="clear" w:color="auto" w:fill="auto"/>
            <w:noWrap/>
            <w:vAlign w:val="bottom"/>
            <w:hideMark/>
          </w:tcPr>
          <w:p w14:paraId="6600ACEB" w14:textId="4E8A69BD" w:rsidR="00AC483D" w:rsidRPr="00210367" w:rsidRDefault="00AC483D" w:rsidP="00AC483D">
            <w:pPr>
              <w:spacing w:line="240" w:lineRule="auto"/>
              <w:rPr>
                <w:rFonts w:ascii="Calibri Light" w:eastAsia="Times New Roman" w:hAnsi="Calibri Light" w:cs="Calibri Light"/>
                <w:color w:val="000000"/>
                <w:sz w:val="20"/>
                <w:szCs w:val="20"/>
                <w:lang w:eastAsia="nl-NL"/>
              </w:rPr>
            </w:pPr>
            <w:r w:rsidRPr="00210367">
              <w:rPr>
                <w:rFonts w:ascii="Calibri" w:hAnsi="Calibri" w:cs="Calibri"/>
                <w:color w:val="000000"/>
              </w:rPr>
              <w:t>€ 1.822,68</w:t>
            </w:r>
          </w:p>
        </w:tc>
        <w:tc>
          <w:tcPr>
            <w:tcW w:w="1276" w:type="dxa"/>
            <w:tcBorders>
              <w:top w:val="nil"/>
              <w:left w:val="nil"/>
              <w:bottom w:val="single" w:sz="4" w:space="0" w:color="auto"/>
              <w:right w:val="single" w:sz="4" w:space="0" w:color="auto"/>
            </w:tcBorders>
            <w:shd w:val="clear" w:color="auto" w:fill="auto"/>
            <w:noWrap/>
            <w:vAlign w:val="bottom"/>
            <w:hideMark/>
          </w:tcPr>
          <w:p w14:paraId="42F69108" w14:textId="45449EE4" w:rsidR="00AC483D" w:rsidRPr="00210367" w:rsidRDefault="00AC483D" w:rsidP="00AC483D">
            <w:pPr>
              <w:spacing w:line="240" w:lineRule="auto"/>
              <w:rPr>
                <w:rFonts w:ascii="Calibri Light" w:eastAsia="Times New Roman" w:hAnsi="Calibri Light" w:cs="Calibri Light"/>
                <w:color w:val="000000"/>
                <w:sz w:val="20"/>
                <w:szCs w:val="20"/>
                <w:lang w:eastAsia="nl-NL"/>
              </w:rPr>
            </w:pPr>
            <w:r w:rsidRPr="00210367">
              <w:rPr>
                <w:rFonts w:ascii="Calibri" w:hAnsi="Calibri" w:cs="Calibri"/>
                <w:color w:val="000000"/>
              </w:rPr>
              <w:t>€ 1.914,40</w:t>
            </w:r>
          </w:p>
        </w:tc>
        <w:tc>
          <w:tcPr>
            <w:tcW w:w="1134" w:type="dxa"/>
            <w:tcBorders>
              <w:top w:val="nil"/>
              <w:left w:val="nil"/>
              <w:bottom w:val="single" w:sz="4" w:space="0" w:color="auto"/>
              <w:right w:val="single" w:sz="4" w:space="0" w:color="auto"/>
            </w:tcBorders>
            <w:shd w:val="clear" w:color="auto" w:fill="auto"/>
            <w:noWrap/>
            <w:vAlign w:val="bottom"/>
            <w:hideMark/>
          </w:tcPr>
          <w:p w14:paraId="0826BBB2" w14:textId="61A6E752" w:rsidR="00AC483D" w:rsidRPr="00210367" w:rsidRDefault="00AC483D" w:rsidP="00AC483D">
            <w:pPr>
              <w:spacing w:line="240" w:lineRule="auto"/>
              <w:rPr>
                <w:rFonts w:ascii="Calibri Light" w:eastAsia="Times New Roman" w:hAnsi="Calibri Light" w:cs="Calibri Light"/>
                <w:color w:val="000000"/>
                <w:sz w:val="20"/>
                <w:szCs w:val="20"/>
                <w:lang w:eastAsia="nl-NL"/>
              </w:rPr>
            </w:pPr>
            <w:r w:rsidRPr="00210367">
              <w:rPr>
                <w:rFonts w:ascii="Calibri" w:hAnsi="Calibri" w:cs="Calibri"/>
                <w:color w:val="000000"/>
              </w:rPr>
              <w:t>€ 2.029,57</w:t>
            </w:r>
          </w:p>
        </w:tc>
        <w:tc>
          <w:tcPr>
            <w:tcW w:w="1275" w:type="dxa"/>
            <w:tcBorders>
              <w:top w:val="nil"/>
              <w:left w:val="nil"/>
              <w:bottom w:val="single" w:sz="4" w:space="0" w:color="auto"/>
              <w:right w:val="single" w:sz="4" w:space="0" w:color="auto"/>
            </w:tcBorders>
            <w:shd w:val="clear" w:color="auto" w:fill="auto"/>
            <w:noWrap/>
            <w:vAlign w:val="bottom"/>
            <w:hideMark/>
          </w:tcPr>
          <w:p w14:paraId="50FB62B2" w14:textId="6D457A31" w:rsidR="00AC483D" w:rsidRPr="00210367" w:rsidRDefault="00AC483D" w:rsidP="00AC483D">
            <w:pPr>
              <w:spacing w:line="240" w:lineRule="auto"/>
              <w:rPr>
                <w:rFonts w:ascii="Calibri Light" w:eastAsia="Times New Roman" w:hAnsi="Calibri Light" w:cs="Calibri Light"/>
                <w:color w:val="000000"/>
                <w:sz w:val="20"/>
                <w:szCs w:val="20"/>
                <w:lang w:eastAsia="nl-NL"/>
              </w:rPr>
            </w:pPr>
            <w:r w:rsidRPr="00210367">
              <w:rPr>
                <w:rFonts w:ascii="Calibri" w:hAnsi="Calibri" w:cs="Calibri"/>
                <w:color w:val="000000"/>
              </w:rPr>
              <w:t>€ 2.171,73</w:t>
            </w:r>
          </w:p>
        </w:tc>
        <w:tc>
          <w:tcPr>
            <w:tcW w:w="1276" w:type="dxa"/>
            <w:tcBorders>
              <w:top w:val="nil"/>
              <w:left w:val="nil"/>
              <w:bottom w:val="single" w:sz="4" w:space="0" w:color="auto"/>
              <w:right w:val="single" w:sz="4" w:space="0" w:color="auto"/>
            </w:tcBorders>
            <w:shd w:val="clear" w:color="auto" w:fill="auto"/>
            <w:noWrap/>
            <w:vAlign w:val="bottom"/>
            <w:hideMark/>
          </w:tcPr>
          <w:p w14:paraId="570627FF" w14:textId="0F9922B9" w:rsidR="00AC483D" w:rsidRPr="00210367" w:rsidRDefault="00AC483D" w:rsidP="00AC483D">
            <w:pPr>
              <w:spacing w:line="240" w:lineRule="auto"/>
              <w:rPr>
                <w:rFonts w:ascii="Calibri Light" w:eastAsia="Times New Roman" w:hAnsi="Calibri Light" w:cs="Calibri Light"/>
                <w:color w:val="000000"/>
                <w:sz w:val="20"/>
                <w:szCs w:val="20"/>
                <w:lang w:eastAsia="nl-NL"/>
              </w:rPr>
            </w:pPr>
            <w:r w:rsidRPr="00210367">
              <w:rPr>
                <w:rFonts w:ascii="Calibri" w:hAnsi="Calibri" w:cs="Calibri"/>
                <w:color w:val="000000"/>
              </w:rPr>
              <w:t>€ 2.255,85</w:t>
            </w:r>
          </w:p>
        </w:tc>
        <w:tc>
          <w:tcPr>
            <w:tcW w:w="6907" w:type="dxa"/>
            <w:tcBorders>
              <w:top w:val="nil"/>
              <w:left w:val="nil"/>
              <w:bottom w:val="nil"/>
              <w:right w:val="nil"/>
            </w:tcBorders>
            <w:shd w:val="clear" w:color="auto" w:fill="auto"/>
            <w:noWrap/>
            <w:vAlign w:val="bottom"/>
            <w:hideMark/>
          </w:tcPr>
          <w:p w14:paraId="2239399B" w14:textId="77777777" w:rsidR="00AC483D" w:rsidRPr="00210367" w:rsidRDefault="00AC483D" w:rsidP="00AC483D">
            <w:pPr>
              <w:spacing w:line="240" w:lineRule="auto"/>
              <w:rPr>
                <w:rFonts w:ascii="Calibri Light" w:eastAsia="Times New Roman" w:hAnsi="Calibri Light" w:cs="Calibri Light"/>
                <w:color w:val="000000"/>
                <w:sz w:val="20"/>
                <w:szCs w:val="20"/>
                <w:lang w:eastAsia="nl-NL"/>
              </w:rPr>
            </w:pPr>
          </w:p>
        </w:tc>
      </w:tr>
      <w:tr w:rsidR="00AC483D" w:rsidRPr="00210367" w14:paraId="4DB3560D" w14:textId="77777777" w:rsidTr="00E216EF">
        <w:trPr>
          <w:trHeight w:val="320"/>
        </w:trPr>
        <w:tc>
          <w:tcPr>
            <w:tcW w:w="1701" w:type="dxa"/>
            <w:tcBorders>
              <w:top w:val="nil"/>
              <w:left w:val="nil"/>
              <w:bottom w:val="nil"/>
              <w:right w:val="nil"/>
            </w:tcBorders>
            <w:shd w:val="clear" w:color="auto" w:fill="auto"/>
            <w:noWrap/>
            <w:vAlign w:val="bottom"/>
            <w:hideMark/>
          </w:tcPr>
          <w:p w14:paraId="72D2FA65" w14:textId="77777777" w:rsidR="00AC483D" w:rsidRPr="00210367" w:rsidRDefault="00AC483D" w:rsidP="00AC483D">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 xml:space="preserve">Max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2DCDFEA" w14:textId="23A15FD8" w:rsidR="00AC483D" w:rsidRPr="00210367" w:rsidRDefault="00AC483D" w:rsidP="00AC483D">
            <w:pPr>
              <w:spacing w:line="240" w:lineRule="auto"/>
              <w:rPr>
                <w:rFonts w:ascii="Calibri Light" w:eastAsia="Times New Roman" w:hAnsi="Calibri Light" w:cs="Calibri Light"/>
                <w:color w:val="000000"/>
                <w:sz w:val="20"/>
                <w:szCs w:val="20"/>
                <w:lang w:eastAsia="nl-NL"/>
              </w:rPr>
            </w:pPr>
            <w:r w:rsidRPr="00210367">
              <w:rPr>
                <w:rFonts w:ascii="Calibri" w:hAnsi="Calibri" w:cs="Calibri"/>
                <w:color w:val="000000"/>
              </w:rPr>
              <w:t>€ 1.972,58</w:t>
            </w:r>
          </w:p>
        </w:tc>
        <w:tc>
          <w:tcPr>
            <w:tcW w:w="1559" w:type="dxa"/>
            <w:tcBorders>
              <w:top w:val="nil"/>
              <w:left w:val="nil"/>
              <w:bottom w:val="single" w:sz="4" w:space="0" w:color="auto"/>
              <w:right w:val="single" w:sz="4" w:space="0" w:color="auto"/>
            </w:tcBorders>
            <w:shd w:val="clear" w:color="auto" w:fill="auto"/>
            <w:noWrap/>
            <w:vAlign w:val="bottom"/>
            <w:hideMark/>
          </w:tcPr>
          <w:p w14:paraId="0E86EB27" w14:textId="2B9BE62E" w:rsidR="00AC483D" w:rsidRPr="00210367" w:rsidRDefault="00AC483D" w:rsidP="00AC483D">
            <w:pPr>
              <w:spacing w:line="240" w:lineRule="auto"/>
              <w:rPr>
                <w:rFonts w:ascii="Calibri Light" w:eastAsia="Times New Roman" w:hAnsi="Calibri Light" w:cs="Calibri Light"/>
                <w:color w:val="000000"/>
                <w:sz w:val="20"/>
                <w:szCs w:val="20"/>
                <w:lang w:eastAsia="nl-NL"/>
              </w:rPr>
            </w:pPr>
            <w:r w:rsidRPr="00210367">
              <w:rPr>
                <w:rFonts w:ascii="Calibri" w:hAnsi="Calibri" w:cs="Calibri"/>
                <w:color w:val="000000"/>
              </w:rPr>
              <w:t>€ 2.209,47</w:t>
            </w:r>
          </w:p>
        </w:tc>
        <w:tc>
          <w:tcPr>
            <w:tcW w:w="1276" w:type="dxa"/>
            <w:tcBorders>
              <w:top w:val="nil"/>
              <w:left w:val="nil"/>
              <w:bottom w:val="single" w:sz="4" w:space="0" w:color="auto"/>
              <w:right w:val="single" w:sz="4" w:space="0" w:color="auto"/>
            </w:tcBorders>
            <w:shd w:val="clear" w:color="auto" w:fill="auto"/>
            <w:noWrap/>
            <w:vAlign w:val="bottom"/>
            <w:hideMark/>
          </w:tcPr>
          <w:p w14:paraId="68F7F428" w14:textId="4DF89E81" w:rsidR="00AC483D" w:rsidRPr="00210367" w:rsidRDefault="00AC483D" w:rsidP="00AC483D">
            <w:pPr>
              <w:spacing w:line="240" w:lineRule="auto"/>
              <w:rPr>
                <w:rFonts w:ascii="Calibri Light" w:eastAsia="Times New Roman" w:hAnsi="Calibri Light" w:cs="Calibri Light"/>
                <w:color w:val="000000"/>
                <w:sz w:val="20"/>
                <w:szCs w:val="20"/>
                <w:lang w:eastAsia="nl-NL"/>
              </w:rPr>
            </w:pPr>
            <w:r w:rsidRPr="00210367">
              <w:rPr>
                <w:rFonts w:ascii="Calibri" w:hAnsi="Calibri" w:cs="Calibri"/>
                <w:color w:val="000000"/>
              </w:rPr>
              <w:t>€ 2.475,10</w:t>
            </w:r>
          </w:p>
        </w:tc>
        <w:tc>
          <w:tcPr>
            <w:tcW w:w="1276" w:type="dxa"/>
            <w:tcBorders>
              <w:top w:val="nil"/>
              <w:left w:val="nil"/>
              <w:bottom w:val="single" w:sz="4" w:space="0" w:color="auto"/>
              <w:right w:val="single" w:sz="4" w:space="0" w:color="auto"/>
            </w:tcBorders>
            <w:shd w:val="clear" w:color="auto" w:fill="auto"/>
            <w:noWrap/>
            <w:vAlign w:val="bottom"/>
            <w:hideMark/>
          </w:tcPr>
          <w:p w14:paraId="0B5E9D31" w14:textId="66D3A90A" w:rsidR="00AC483D" w:rsidRPr="00210367" w:rsidRDefault="00AC483D" w:rsidP="00AC483D">
            <w:pPr>
              <w:spacing w:line="240" w:lineRule="auto"/>
              <w:rPr>
                <w:rFonts w:ascii="Calibri Light" w:eastAsia="Times New Roman" w:hAnsi="Calibri Light" w:cs="Calibri Light"/>
                <w:color w:val="000000"/>
                <w:sz w:val="20"/>
                <w:szCs w:val="20"/>
                <w:lang w:eastAsia="nl-NL"/>
              </w:rPr>
            </w:pPr>
            <w:r w:rsidRPr="00210367">
              <w:rPr>
                <w:rFonts w:ascii="Calibri" w:hAnsi="Calibri" w:cs="Calibri"/>
                <w:color w:val="000000"/>
              </w:rPr>
              <w:t>€ 2.772,36</w:t>
            </w:r>
          </w:p>
        </w:tc>
        <w:tc>
          <w:tcPr>
            <w:tcW w:w="1134" w:type="dxa"/>
            <w:tcBorders>
              <w:top w:val="nil"/>
              <w:left w:val="nil"/>
              <w:bottom w:val="single" w:sz="4" w:space="0" w:color="auto"/>
              <w:right w:val="single" w:sz="4" w:space="0" w:color="auto"/>
            </w:tcBorders>
            <w:shd w:val="clear" w:color="auto" w:fill="auto"/>
            <w:noWrap/>
            <w:vAlign w:val="bottom"/>
            <w:hideMark/>
          </w:tcPr>
          <w:p w14:paraId="47C1218A" w14:textId="29D5DEBB" w:rsidR="00AC483D" w:rsidRPr="00210367" w:rsidRDefault="00AC483D" w:rsidP="00AC483D">
            <w:pPr>
              <w:spacing w:line="240" w:lineRule="auto"/>
              <w:rPr>
                <w:rFonts w:ascii="Calibri Light" w:eastAsia="Times New Roman" w:hAnsi="Calibri Light" w:cs="Calibri Light"/>
                <w:color w:val="000000"/>
                <w:sz w:val="20"/>
                <w:szCs w:val="20"/>
                <w:lang w:eastAsia="nl-NL"/>
              </w:rPr>
            </w:pPr>
            <w:r w:rsidRPr="00210367">
              <w:rPr>
                <w:rFonts w:ascii="Calibri" w:hAnsi="Calibri" w:cs="Calibri"/>
                <w:color w:val="000000"/>
              </w:rPr>
              <w:t>€ 3.105,65</w:t>
            </w:r>
          </w:p>
        </w:tc>
        <w:tc>
          <w:tcPr>
            <w:tcW w:w="1275" w:type="dxa"/>
            <w:tcBorders>
              <w:top w:val="nil"/>
              <w:left w:val="nil"/>
              <w:bottom w:val="single" w:sz="4" w:space="0" w:color="auto"/>
              <w:right w:val="single" w:sz="4" w:space="0" w:color="auto"/>
            </w:tcBorders>
            <w:shd w:val="clear" w:color="auto" w:fill="auto"/>
            <w:noWrap/>
            <w:vAlign w:val="bottom"/>
            <w:hideMark/>
          </w:tcPr>
          <w:p w14:paraId="57308293" w14:textId="67E3A623" w:rsidR="00AC483D" w:rsidRPr="00210367" w:rsidRDefault="00AC483D" w:rsidP="00AC483D">
            <w:pPr>
              <w:spacing w:line="240" w:lineRule="auto"/>
              <w:rPr>
                <w:rFonts w:ascii="Calibri Light" w:eastAsia="Times New Roman" w:hAnsi="Calibri Light" w:cs="Calibri Light"/>
                <w:color w:val="000000"/>
                <w:sz w:val="20"/>
                <w:szCs w:val="20"/>
                <w:lang w:eastAsia="nl-NL"/>
              </w:rPr>
            </w:pPr>
            <w:r w:rsidRPr="00210367">
              <w:rPr>
                <w:rFonts w:ascii="Calibri" w:hAnsi="Calibri" w:cs="Calibri"/>
                <w:color w:val="000000"/>
              </w:rPr>
              <w:t>€ 3.478,68</w:t>
            </w:r>
          </w:p>
        </w:tc>
        <w:tc>
          <w:tcPr>
            <w:tcW w:w="1276" w:type="dxa"/>
            <w:tcBorders>
              <w:top w:val="nil"/>
              <w:left w:val="nil"/>
              <w:bottom w:val="single" w:sz="4" w:space="0" w:color="auto"/>
              <w:right w:val="single" w:sz="4" w:space="0" w:color="auto"/>
            </w:tcBorders>
            <w:shd w:val="clear" w:color="auto" w:fill="auto"/>
            <w:noWrap/>
            <w:vAlign w:val="bottom"/>
            <w:hideMark/>
          </w:tcPr>
          <w:p w14:paraId="7B0E1A44" w14:textId="20A98391" w:rsidR="00AC483D" w:rsidRPr="00210367" w:rsidRDefault="00AC483D" w:rsidP="00AC483D">
            <w:pPr>
              <w:spacing w:line="240" w:lineRule="auto"/>
              <w:rPr>
                <w:rFonts w:ascii="Calibri Light" w:eastAsia="Times New Roman" w:hAnsi="Calibri Light" w:cs="Calibri Light"/>
                <w:color w:val="000000"/>
                <w:sz w:val="20"/>
                <w:szCs w:val="20"/>
                <w:lang w:eastAsia="nl-NL"/>
              </w:rPr>
            </w:pPr>
            <w:r w:rsidRPr="00210367">
              <w:rPr>
                <w:rFonts w:ascii="Calibri" w:hAnsi="Calibri" w:cs="Calibri"/>
                <w:color w:val="000000"/>
              </w:rPr>
              <w:t>€ 3.929,85</w:t>
            </w:r>
          </w:p>
        </w:tc>
        <w:tc>
          <w:tcPr>
            <w:tcW w:w="6907" w:type="dxa"/>
            <w:tcBorders>
              <w:top w:val="nil"/>
              <w:left w:val="nil"/>
              <w:bottom w:val="nil"/>
              <w:right w:val="nil"/>
            </w:tcBorders>
            <w:shd w:val="clear" w:color="auto" w:fill="auto"/>
            <w:noWrap/>
            <w:vAlign w:val="bottom"/>
            <w:hideMark/>
          </w:tcPr>
          <w:p w14:paraId="67128CE0" w14:textId="77777777" w:rsidR="00AC483D" w:rsidRPr="00210367" w:rsidRDefault="00AC483D" w:rsidP="00AC483D">
            <w:pPr>
              <w:spacing w:line="240" w:lineRule="auto"/>
              <w:rPr>
                <w:rFonts w:ascii="Calibri Light" w:eastAsia="Times New Roman" w:hAnsi="Calibri Light" w:cs="Calibri Light"/>
                <w:color w:val="000000"/>
                <w:sz w:val="20"/>
                <w:szCs w:val="20"/>
                <w:lang w:eastAsia="nl-NL"/>
              </w:rPr>
            </w:pPr>
          </w:p>
        </w:tc>
      </w:tr>
      <w:tr w:rsidR="00112F13" w:rsidRPr="00210367" w14:paraId="164BF5FC" w14:textId="77777777" w:rsidTr="00E216EF">
        <w:trPr>
          <w:trHeight w:val="320"/>
        </w:trPr>
        <w:tc>
          <w:tcPr>
            <w:tcW w:w="1701" w:type="dxa"/>
            <w:tcBorders>
              <w:top w:val="nil"/>
              <w:left w:val="nil"/>
              <w:bottom w:val="nil"/>
              <w:right w:val="nil"/>
            </w:tcBorders>
            <w:shd w:val="clear" w:color="auto" w:fill="auto"/>
            <w:noWrap/>
            <w:vAlign w:val="bottom"/>
            <w:hideMark/>
          </w:tcPr>
          <w:p w14:paraId="151B1D94" w14:textId="77777777" w:rsidR="00AC483D" w:rsidRPr="00210367" w:rsidRDefault="00AC483D" w:rsidP="00E216EF">
            <w:pPr>
              <w:spacing w:line="240" w:lineRule="auto"/>
              <w:rPr>
                <w:rFonts w:ascii="Calibri Light" w:eastAsia="Times New Roman" w:hAnsi="Calibri Light" w:cs="Calibri Light"/>
                <w:b/>
                <w:bCs/>
                <w:color w:val="000000"/>
                <w:sz w:val="20"/>
                <w:szCs w:val="20"/>
                <w:lang w:eastAsia="nl-NL"/>
              </w:rPr>
            </w:pPr>
          </w:p>
          <w:p w14:paraId="769950D3" w14:textId="1EFAC317"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Per maand</w:t>
            </w:r>
          </w:p>
        </w:tc>
        <w:tc>
          <w:tcPr>
            <w:tcW w:w="2977" w:type="dxa"/>
            <w:gridSpan w:val="2"/>
            <w:tcBorders>
              <w:top w:val="nil"/>
              <w:left w:val="nil"/>
              <w:bottom w:val="nil"/>
              <w:right w:val="nil"/>
            </w:tcBorders>
            <w:shd w:val="clear" w:color="auto" w:fill="auto"/>
            <w:noWrap/>
            <w:vAlign w:val="bottom"/>
          </w:tcPr>
          <w:p w14:paraId="72BE9680" w14:textId="03578DBE" w:rsidR="00112F13" w:rsidRPr="00210367" w:rsidRDefault="00112F13" w:rsidP="00E216EF">
            <w:pPr>
              <w:spacing w:line="240" w:lineRule="auto"/>
              <w:rPr>
                <w:rFonts w:ascii="Calibri Light" w:eastAsia="Times New Roman" w:hAnsi="Calibri Light" w:cs="Calibri Light"/>
                <w:color w:val="000000"/>
                <w:sz w:val="20"/>
                <w:szCs w:val="20"/>
                <w:lang w:eastAsia="nl-NL"/>
              </w:rPr>
            </w:pPr>
            <w:r w:rsidRPr="00210367">
              <w:rPr>
                <w:rFonts w:ascii="Calibri Light" w:eastAsia="Times New Roman" w:hAnsi="Calibri Light" w:cs="Calibri Light"/>
                <w:color w:val="000000"/>
                <w:sz w:val="20"/>
                <w:szCs w:val="20"/>
                <w:lang w:eastAsia="nl-NL"/>
              </w:rPr>
              <w:t>Per 1 juli 2023</w:t>
            </w:r>
          </w:p>
        </w:tc>
        <w:tc>
          <w:tcPr>
            <w:tcW w:w="1276" w:type="dxa"/>
            <w:tcBorders>
              <w:top w:val="nil"/>
              <w:left w:val="nil"/>
              <w:bottom w:val="nil"/>
              <w:right w:val="nil"/>
            </w:tcBorders>
            <w:shd w:val="clear" w:color="auto" w:fill="auto"/>
            <w:noWrap/>
            <w:vAlign w:val="bottom"/>
          </w:tcPr>
          <w:p w14:paraId="14A0A36A" w14:textId="77777777" w:rsidR="00112F13" w:rsidRPr="00210367" w:rsidRDefault="00112F13" w:rsidP="00E216EF">
            <w:pPr>
              <w:spacing w:line="240" w:lineRule="auto"/>
              <w:rPr>
                <w:rFonts w:ascii="Calibri Light" w:eastAsia="Times New Roman" w:hAnsi="Calibri Light" w:cs="Calibri Light"/>
                <w:color w:val="000000"/>
                <w:sz w:val="20"/>
                <w:szCs w:val="20"/>
                <w:lang w:eastAsia="nl-NL"/>
              </w:rPr>
            </w:pPr>
          </w:p>
        </w:tc>
        <w:tc>
          <w:tcPr>
            <w:tcW w:w="1276" w:type="dxa"/>
            <w:tcBorders>
              <w:top w:val="nil"/>
              <w:left w:val="nil"/>
              <w:bottom w:val="nil"/>
              <w:right w:val="nil"/>
            </w:tcBorders>
            <w:shd w:val="clear" w:color="auto" w:fill="auto"/>
            <w:noWrap/>
            <w:vAlign w:val="bottom"/>
            <w:hideMark/>
          </w:tcPr>
          <w:p w14:paraId="71A9D72C" w14:textId="77777777" w:rsidR="00112F13" w:rsidRPr="00210367" w:rsidRDefault="00112F13" w:rsidP="00E216EF">
            <w:pPr>
              <w:spacing w:line="240" w:lineRule="auto"/>
              <w:rPr>
                <w:rFonts w:ascii="Calibri Light" w:eastAsia="Times New Roman" w:hAnsi="Calibri Light" w:cs="Calibri Light"/>
                <w:color w:val="000000"/>
                <w:sz w:val="20"/>
                <w:szCs w:val="20"/>
                <w:lang w:eastAsia="nl-NL"/>
              </w:rPr>
            </w:pPr>
          </w:p>
        </w:tc>
        <w:tc>
          <w:tcPr>
            <w:tcW w:w="1134" w:type="dxa"/>
            <w:tcBorders>
              <w:top w:val="nil"/>
              <w:left w:val="nil"/>
              <w:bottom w:val="nil"/>
              <w:right w:val="nil"/>
            </w:tcBorders>
            <w:shd w:val="clear" w:color="auto" w:fill="auto"/>
            <w:noWrap/>
            <w:vAlign w:val="bottom"/>
            <w:hideMark/>
          </w:tcPr>
          <w:p w14:paraId="1BB09FA2" w14:textId="77777777" w:rsidR="00112F13" w:rsidRPr="00210367" w:rsidRDefault="00112F13" w:rsidP="00E216EF">
            <w:pPr>
              <w:spacing w:line="240" w:lineRule="auto"/>
              <w:rPr>
                <w:rFonts w:ascii="Calibri Light" w:eastAsia="Times New Roman" w:hAnsi="Calibri Light" w:cs="Calibri Light"/>
                <w:sz w:val="20"/>
                <w:szCs w:val="20"/>
                <w:lang w:eastAsia="nl-NL"/>
              </w:rPr>
            </w:pPr>
          </w:p>
        </w:tc>
        <w:tc>
          <w:tcPr>
            <w:tcW w:w="1275" w:type="dxa"/>
            <w:tcBorders>
              <w:top w:val="nil"/>
              <w:left w:val="nil"/>
              <w:bottom w:val="nil"/>
              <w:right w:val="nil"/>
            </w:tcBorders>
            <w:shd w:val="clear" w:color="auto" w:fill="auto"/>
            <w:noWrap/>
            <w:vAlign w:val="bottom"/>
            <w:hideMark/>
          </w:tcPr>
          <w:p w14:paraId="61E8CC03" w14:textId="77777777" w:rsidR="00112F13" w:rsidRPr="00210367" w:rsidRDefault="00112F13" w:rsidP="00E216EF">
            <w:pPr>
              <w:spacing w:line="240" w:lineRule="auto"/>
              <w:rPr>
                <w:rFonts w:ascii="Calibri Light" w:eastAsia="Times New Roman" w:hAnsi="Calibri Light" w:cs="Calibri Light"/>
                <w:sz w:val="20"/>
                <w:szCs w:val="20"/>
                <w:lang w:eastAsia="nl-NL"/>
              </w:rPr>
            </w:pPr>
          </w:p>
        </w:tc>
        <w:tc>
          <w:tcPr>
            <w:tcW w:w="1276" w:type="dxa"/>
            <w:tcBorders>
              <w:top w:val="nil"/>
              <w:left w:val="nil"/>
              <w:bottom w:val="nil"/>
              <w:right w:val="nil"/>
            </w:tcBorders>
            <w:shd w:val="clear" w:color="auto" w:fill="auto"/>
            <w:noWrap/>
            <w:vAlign w:val="bottom"/>
            <w:hideMark/>
          </w:tcPr>
          <w:p w14:paraId="3AE777D7" w14:textId="77777777" w:rsidR="00112F13" w:rsidRPr="00210367" w:rsidRDefault="00112F13" w:rsidP="00E216EF">
            <w:pPr>
              <w:spacing w:line="240" w:lineRule="auto"/>
              <w:rPr>
                <w:rFonts w:ascii="Calibri Light" w:eastAsia="Times New Roman" w:hAnsi="Calibri Light" w:cs="Calibri Light"/>
                <w:sz w:val="20"/>
                <w:szCs w:val="20"/>
                <w:lang w:eastAsia="nl-NL"/>
              </w:rPr>
            </w:pPr>
          </w:p>
        </w:tc>
        <w:tc>
          <w:tcPr>
            <w:tcW w:w="6907" w:type="dxa"/>
            <w:tcBorders>
              <w:top w:val="nil"/>
              <w:left w:val="nil"/>
              <w:bottom w:val="nil"/>
              <w:right w:val="nil"/>
            </w:tcBorders>
            <w:shd w:val="clear" w:color="auto" w:fill="auto"/>
            <w:noWrap/>
            <w:vAlign w:val="bottom"/>
            <w:hideMark/>
          </w:tcPr>
          <w:p w14:paraId="5CED4A65" w14:textId="77777777" w:rsidR="00112F13" w:rsidRPr="00210367" w:rsidRDefault="00112F13" w:rsidP="00E216EF">
            <w:pPr>
              <w:spacing w:line="240" w:lineRule="auto"/>
              <w:rPr>
                <w:rFonts w:ascii="Calibri Light" w:eastAsia="Times New Roman" w:hAnsi="Calibri Light" w:cs="Calibri Light"/>
                <w:sz w:val="20"/>
                <w:szCs w:val="20"/>
                <w:lang w:eastAsia="nl-NL"/>
              </w:rPr>
            </w:pPr>
          </w:p>
        </w:tc>
      </w:tr>
      <w:tr w:rsidR="00112F13" w:rsidRPr="00210367" w14:paraId="50ED1F26" w14:textId="77777777" w:rsidTr="00E216EF">
        <w:trPr>
          <w:trHeight w:val="320"/>
        </w:trPr>
        <w:tc>
          <w:tcPr>
            <w:tcW w:w="1701" w:type="dxa"/>
            <w:tcBorders>
              <w:top w:val="nil"/>
              <w:left w:val="nil"/>
              <w:bottom w:val="nil"/>
              <w:right w:val="nil"/>
            </w:tcBorders>
            <w:shd w:val="clear" w:color="auto" w:fill="auto"/>
            <w:noWrap/>
            <w:vAlign w:val="bottom"/>
            <w:hideMark/>
          </w:tcPr>
          <w:p w14:paraId="7B289099" w14:textId="77777777" w:rsidR="00112F13" w:rsidRPr="00210367" w:rsidRDefault="00112F13" w:rsidP="00E216EF">
            <w:pPr>
              <w:spacing w:line="240" w:lineRule="auto"/>
              <w:rPr>
                <w:rFonts w:ascii="Calibri Light" w:eastAsia="Times New Roman" w:hAnsi="Calibri Light" w:cs="Calibri Light"/>
                <w:sz w:val="20"/>
                <w:szCs w:val="20"/>
                <w:lang w:eastAsia="nl-NL"/>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0256E" w14:textId="77777777"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Groep 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DE8E3DF" w14:textId="77777777"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Groep 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A7AC5F7" w14:textId="77777777"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Groep 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3097A68" w14:textId="77777777"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 xml:space="preserve">Groep 5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A9D446" w14:textId="77777777"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 xml:space="preserve">Groep 6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741823A" w14:textId="77777777"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 xml:space="preserve">Groep 7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72DF491" w14:textId="77777777"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 xml:space="preserve">Groep 8 </w:t>
            </w:r>
          </w:p>
        </w:tc>
        <w:tc>
          <w:tcPr>
            <w:tcW w:w="6907" w:type="dxa"/>
            <w:tcBorders>
              <w:top w:val="nil"/>
              <w:left w:val="nil"/>
              <w:bottom w:val="nil"/>
              <w:right w:val="nil"/>
            </w:tcBorders>
            <w:shd w:val="clear" w:color="auto" w:fill="auto"/>
            <w:noWrap/>
            <w:vAlign w:val="bottom"/>
            <w:hideMark/>
          </w:tcPr>
          <w:p w14:paraId="290C1E24" w14:textId="77777777"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p>
        </w:tc>
      </w:tr>
      <w:tr w:rsidR="00D9520C" w:rsidRPr="00210367" w14:paraId="4469CB1C" w14:textId="77777777" w:rsidTr="00E216EF">
        <w:trPr>
          <w:trHeight w:val="320"/>
        </w:trPr>
        <w:tc>
          <w:tcPr>
            <w:tcW w:w="1701" w:type="dxa"/>
            <w:tcBorders>
              <w:top w:val="nil"/>
              <w:left w:val="nil"/>
              <w:bottom w:val="nil"/>
              <w:right w:val="nil"/>
            </w:tcBorders>
            <w:shd w:val="clear" w:color="auto" w:fill="auto"/>
            <w:noWrap/>
            <w:vAlign w:val="bottom"/>
            <w:hideMark/>
          </w:tcPr>
          <w:p w14:paraId="33D0C701" w14:textId="77777777" w:rsidR="00D9520C" w:rsidRPr="00210367" w:rsidRDefault="00D9520C" w:rsidP="00D9520C">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Ervaringsjaar 1</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B6F2ECD" w14:textId="664FBAC5"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€ 1.711,63</w:t>
            </w:r>
          </w:p>
        </w:tc>
        <w:tc>
          <w:tcPr>
            <w:tcW w:w="1559" w:type="dxa"/>
            <w:tcBorders>
              <w:top w:val="nil"/>
              <w:left w:val="nil"/>
              <w:bottom w:val="single" w:sz="4" w:space="0" w:color="auto"/>
              <w:right w:val="single" w:sz="4" w:space="0" w:color="auto"/>
            </w:tcBorders>
            <w:shd w:val="clear" w:color="auto" w:fill="auto"/>
            <w:noWrap/>
            <w:vAlign w:val="bottom"/>
            <w:hideMark/>
          </w:tcPr>
          <w:p w14:paraId="23636C94" w14:textId="3CF89843"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€ 1.711,63</w:t>
            </w:r>
          </w:p>
        </w:tc>
        <w:tc>
          <w:tcPr>
            <w:tcW w:w="1276" w:type="dxa"/>
            <w:tcBorders>
              <w:top w:val="nil"/>
              <w:left w:val="nil"/>
              <w:bottom w:val="single" w:sz="4" w:space="0" w:color="auto"/>
              <w:right w:val="single" w:sz="4" w:space="0" w:color="auto"/>
            </w:tcBorders>
            <w:shd w:val="clear" w:color="auto" w:fill="auto"/>
            <w:noWrap/>
            <w:vAlign w:val="bottom"/>
            <w:hideMark/>
          </w:tcPr>
          <w:p w14:paraId="38493837" w14:textId="252B7ED6"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€ 1.722,44</w:t>
            </w:r>
          </w:p>
        </w:tc>
        <w:tc>
          <w:tcPr>
            <w:tcW w:w="1276" w:type="dxa"/>
            <w:tcBorders>
              <w:top w:val="nil"/>
              <w:left w:val="nil"/>
              <w:bottom w:val="single" w:sz="4" w:space="0" w:color="auto"/>
              <w:right w:val="single" w:sz="4" w:space="0" w:color="auto"/>
            </w:tcBorders>
            <w:shd w:val="clear" w:color="auto" w:fill="auto"/>
            <w:noWrap/>
            <w:vAlign w:val="bottom"/>
            <w:hideMark/>
          </w:tcPr>
          <w:p w14:paraId="6BFE76A3" w14:textId="7054CBE3"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€ 1.809,11</w:t>
            </w:r>
          </w:p>
        </w:tc>
        <w:tc>
          <w:tcPr>
            <w:tcW w:w="1134" w:type="dxa"/>
            <w:tcBorders>
              <w:top w:val="nil"/>
              <w:left w:val="nil"/>
              <w:bottom w:val="single" w:sz="4" w:space="0" w:color="auto"/>
              <w:right w:val="single" w:sz="4" w:space="0" w:color="auto"/>
            </w:tcBorders>
            <w:shd w:val="clear" w:color="auto" w:fill="auto"/>
            <w:noWrap/>
            <w:vAlign w:val="bottom"/>
            <w:hideMark/>
          </w:tcPr>
          <w:p w14:paraId="1C1A3132" w14:textId="36485440"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€ 1.917,94</w:t>
            </w:r>
          </w:p>
        </w:tc>
        <w:tc>
          <w:tcPr>
            <w:tcW w:w="1275" w:type="dxa"/>
            <w:tcBorders>
              <w:top w:val="nil"/>
              <w:left w:val="nil"/>
              <w:bottom w:val="single" w:sz="4" w:space="0" w:color="auto"/>
              <w:right w:val="single" w:sz="4" w:space="0" w:color="auto"/>
            </w:tcBorders>
            <w:shd w:val="clear" w:color="auto" w:fill="auto"/>
            <w:noWrap/>
            <w:vAlign w:val="bottom"/>
            <w:hideMark/>
          </w:tcPr>
          <w:p w14:paraId="33DE06E2" w14:textId="75A08C5F"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€ 2.052,28</w:t>
            </w:r>
          </w:p>
        </w:tc>
        <w:tc>
          <w:tcPr>
            <w:tcW w:w="1276" w:type="dxa"/>
            <w:tcBorders>
              <w:top w:val="nil"/>
              <w:left w:val="nil"/>
              <w:bottom w:val="single" w:sz="4" w:space="0" w:color="auto"/>
              <w:right w:val="single" w:sz="4" w:space="0" w:color="auto"/>
            </w:tcBorders>
            <w:shd w:val="clear" w:color="auto" w:fill="auto"/>
            <w:noWrap/>
            <w:vAlign w:val="bottom"/>
            <w:hideMark/>
          </w:tcPr>
          <w:p w14:paraId="67BADD06" w14:textId="530BF0EC"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€ 2.131,78</w:t>
            </w:r>
          </w:p>
        </w:tc>
        <w:tc>
          <w:tcPr>
            <w:tcW w:w="6907" w:type="dxa"/>
            <w:tcBorders>
              <w:top w:val="nil"/>
              <w:left w:val="nil"/>
              <w:bottom w:val="nil"/>
              <w:right w:val="nil"/>
            </w:tcBorders>
            <w:shd w:val="clear" w:color="auto" w:fill="auto"/>
            <w:noWrap/>
            <w:vAlign w:val="bottom"/>
            <w:hideMark/>
          </w:tcPr>
          <w:p w14:paraId="06BE0F9E" w14:textId="77777777" w:rsidR="00D9520C" w:rsidRPr="00210367" w:rsidRDefault="00D9520C" w:rsidP="00D9520C">
            <w:pPr>
              <w:spacing w:line="240" w:lineRule="auto"/>
              <w:rPr>
                <w:rFonts w:ascii="Calibri Light" w:eastAsia="Times New Roman" w:hAnsi="Calibri Light" w:cs="Calibri Light"/>
                <w:color w:val="000000"/>
                <w:sz w:val="20"/>
                <w:szCs w:val="20"/>
                <w:lang w:eastAsia="nl-NL"/>
              </w:rPr>
            </w:pPr>
          </w:p>
        </w:tc>
      </w:tr>
      <w:tr w:rsidR="00D9520C" w:rsidRPr="00210367" w14:paraId="7A21610B" w14:textId="77777777" w:rsidTr="00E216EF">
        <w:trPr>
          <w:trHeight w:val="320"/>
        </w:trPr>
        <w:tc>
          <w:tcPr>
            <w:tcW w:w="1701" w:type="dxa"/>
            <w:tcBorders>
              <w:top w:val="nil"/>
              <w:left w:val="nil"/>
              <w:bottom w:val="nil"/>
              <w:right w:val="nil"/>
            </w:tcBorders>
            <w:shd w:val="clear" w:color="auto" w:fill="auto"/>
            <w:noWrap/>
            <w:vAlign w:val="bottom"/>
            <w:hideMark/>
          </w:tcPr>
          <w:p w14:paraId="29A1B92E" w14:textId="77777777" w:rsidR="00D9520C" w:rsidRPr="00210367" w:rsidRDefault="00D9520C" w:rsidP="00D9520C">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Ervaringsjaar 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C49E28B" w14:textId="39AAD534"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€ 1.806,72</w:t>
            </w:r>
          </w:p>
        </w:tc>
        <w:tc>
          <w:tcPr>
            <w:tcW w:w="1559" w:type="dxa"/>
            <w:tcBorders>
              <w:top w:val="nil"/>
              <w:left w:val="nil"/>
              <w:bottom w:val="single" w:sz="4" w:space="0" w:color="auto"/>
              <w:right w:val="single" w:sz="4" w:space="0" w:color="auto"/>
            </w:tcBorders>
            <w:shd w:val="clear" w:color="auto" w:fill="auto"/>
            <w:noWrap/>
            <w:vAlign w:val="bottom"/>
            <w:hideMark/>
          </w:tcPr>
          <w:p w14:paraId="7984B740" w14:textId="514920CA"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€ 1.806,72</w:t>
            </w:r>
          </w:p>
        </w:tc>
        <w:tc>
          <w:tcPr>
            <w:tcW w:w="1276" w:type="dxa"/>
            <w:tcBorders>
              <w:top w:val="nil"/>
              <w:left w:val="nil"/>
              <w:bottom w:val="single" w:sz="4" w:space="0" w:color="auto"/>
              <w:right w:val="single" w:sz="4" w:space="0" w:color="auto"/>
            </w:tcBorders>
            <w:shd w:val="clear" w:color="auto" w:fill="auto"/>
            <w:noWrap/>
            <w:vAlign w:val="bottom"/>
            <w:hideMark/>
          </w:tcPr>
          <w:p w14:paraId="7376FA66" w14:textId="0FD3DA57"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€ 1.818,13</w:t>
            </w:r>
          </w:p>
        </w:tc>
        <w:tc>
          <w:tcPr>
            <w:tcW w:w="1276" w:type="dxa"/>
            <w:tcBorders>
              <w:top w:val="nil"/>
              <w:left w:val="nil"/>
              <w:bottom w:val="single" w:sz="4" w:space="0" w:color="auto"/>
              <w:right w:val="single" w:sz="4" w:space="0" w:color="auto"/>
            </w:tcBorders>
            <w:shd w:val="clear" w:color="auto" w:fill="auto"/>
            <w:noWrap/>
            <w:vAlign w:val="bottom"/>
            <w:hideMark/>
          </w:tcPr>
          <w:p w14:paraId="3671077A" w14:textId="3F9A977E"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€ 1.909,62</w:t>
            </w:r>
          </w:p>
        </w:tc>
        <w:tc>
          <w:tcPr>
            <w:tcW w:w="1134" w:type="dxa"/>
            <w:tcBorders>
              <w:top w:val="nil"/>
              <w:left w:val="nil"/>
              <w:bottom w:val="single" w:sz="4" w:space="0" w:color="auto"/>
              <w:right w:val="single" w:sz="4" w:space="0" w:color="auto"/>
            </w:tcBorders>
            <w:shd w:val="clear" w:color="auto" w:fill="auto"/>
            <w:noWrap/>
            <w:vAlign w:val="bottom"/>
            <w:hideMark/>
          </w:tcPr>
          <w:p w14:paraId="2938A6DE" w14:textId="65F85A53"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€ 2.024,49</w:t>
            </w:r>
          </w:p>
        </w:tc>
        <w:tc>
          <w:tcPr>
            <w:tcW w:w="1275" w:type="dxa"/>
            <w:tcBorders>
              <w:top w:val="nil"/>
              <w:left w:val="nil"/>
              <w:bottom w:val="single" w:sz="4" w:space="0" w:color="auto"/>
              <w:right w:val="single" w:sz="4" w:space="0" w:color="auto"/>
            </w:tcBorders>
            <w:shd w:val="clear" w:color="auto" w:fill="auto"/>
            <w:noWrap/>
            <w:vAlign w:val="bottom"/>
            <w:hideMark/>
          </w:tcPr>
          <w:p w14:paraId="7D665A6D" w14:textId="4A630EFD"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€ 2.166,30</w:t>
            </w:r>
          </w:p>
        </w:tc>
        <w:tc>
          <w:tcPr>
            <w:tcW w:w="1276" w:type="dxa"/>
            <w:tcBorders>
              <w:top w:val="nil"/>
              <w:left w:val="nil"/>
              <w:bottom w:val="single" w:sz="4" w:space="0" w:color="auto"/>
              <w:right w:val="single" w:sz="4" w:space="0" w:color="auto"/>
            </w:tcBorders>
            <w:shd w:val="clear" w:color="auto" w:fill="auto"/>
            <w:noWrap/>
            <w:vAlign w:val="bottom"/>
            <w:hideMark/>
          </w:tcPr>
          <w:p w14:paraId="5AA80840" w14:textId="01D35EFA"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€ 2.250,21</w:t>
            </w:r>
          </w:p>
        </w:tc>
        <w:tc>
          <w:tcPr>
            <w:tcW w:w="6907" w:type="dxa"/>
            <w:tcBorders>
              <w:top w:val="nil"/>
              <w:left w:val="nil"/>
              <w:bottom w:val="nil"/>
              <w:right w:val="nil"/>
            </w:tcBorders>
            <w:shd w:val="clear" w:color="auto" w:fill="auto"/>
            <w:noWrap/>
            <w:vAlign w:val="bottom"/>
            <w:hideMark/>
          </w:tcPr>
          <w:p w14:paraId="7B515471" w14:textId="77777777" w:rsidR="00D9520C" w:rsidRPr="00210367" w:rsidRDefault="00D9520C" w:rsidP="00D9520C">
            <w:pPr>
              <w:spacing w:line="240" w:lineRule="auto"/>
              <w:rPr>
                <w:rFonts w:ascii="Calibri Light" w:eastAsia="Times New Roman" w:hAnsi="Calibri Light" w:cs="Calibri Light"/>
                <w:color w:val="000000"/>
                <w:sz w:val="20"/>
                <w:szCs w:val="20"/>
                <w:lang w:eastAsia="nl-NL"/>
              </w:rPr>
            </w:pPr>
          </w:p>
        </w:tc>
      </w:tr>
      <w:tr w:rsidR="00D9520C" w:rsidRPr="00210367" w14:paraId="1AAB9601" w14:textId="77777777" w:rsidTr="00E216EF">
        <w:trPr>
          <w:trHeight w:val="320"/>
        </w:trPr>
        <w:tc>
          <w:tcPr>
            <w:tcW w:w="1701" w:type="dxa"/>
            <w:tcBorders>
              <w:top w:val="nil"/>
              <w:left w:val="nil"/>
              <w:bottom w:val="nil"/>
              <w:right w:val="nil"/>
            </w:tcBorders>
            <w:shd w:val="clear" w:color="auto" w:fill="auto"/>
            <w:noWrap/>
            <w:vAlign w:val="bottom"/>
            <w:hideMark/>
          </w:tcPr>
          <w:p w14:paraId="6D94D5B5" w14:textId="77777777" w:rsidR="00D9520C" w:rsidRPr="00210367" w:rsidRDefault="00D9520C" w:rsidP="00D9520C">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 xml:space="preserve">Min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1D7848F" w14:textId="0ADA1172"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€ 1.901,81</w:t>
            </w:r>
          </w:p>
        </w:tc>
        <w:tc>
          <w:tcPr>
            <w:tcW w:w="1559" w:type="dxa"/>
            <w:tcBorders>
              <w:top w:val="nil"/>
              <w:left w:val="nil"/>
              <w:bottom w:val="single" w:sz="4" w:space="0" w:color="auto"/>
              <w:right w:val="single" w:sz="4" w:space="0" w:color="auto"/>
            </w:tcBorders>
            <w:shd w:val="clear" w:color="auto" w:fill="auto"/>
            <w:noWrap/>
            <w:vAlign w:val="bottom"/>
            <w:hideMark/>
          </w:tcPr>
          <w:p w14:paraId="4405028B" w14:textId="11A63253"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€ 1.901,81</w:t>
            </w:r>
          </w:p>
        </w:tc>
        <w:tc>
          <w:tcPr>
            <w:tcW w:w="1276" w:type="dxa"/>
            <w:tcBorders>
              <w:top w:val="nil"/>
              <w:left w:val="nil"/>
              <w:bottom w:val="single" w:sz="4" w:space="0" w:color="auto"/>
              <w:right w:val="single" w:sz="4" w:space="0" w:color="auto"/>
            </w:tcBorders>
            <w:shd w:val="clear" w:color="auto" w:fill="auto"/>
            <w:noWrap/>
            <w:vAlign w:val="bottom"/>
            <w:hideMark/>
          </w:tcPr>
          <w:p w14:paraId="0F3F68DE" w14:textId="0C839848"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€ 1.913,82</w:t>
            </w:r>
          </w:p>
        </w:tc>
        <w:tc>
          <w:tcPr>
            <w:tcW w:w="1276" w:type="dxa"/>
            <w:tcBorders>
              <w:top w:val="nil"/>
              <w:left w:val="nil"/>
              <w:bottom w:val="single" w:sz="4" w:space="0" w:color="auto"/>
              <w:right w:val="single" w:sz="4" w:space="0" w:color="auto"/>
            </w:tcBorders>
            <w:shd w:val="clear" w:color="auto" w:fill="auto"/>
            <w:noWrap/>
            <w:vAlign w:val="bottom"/>
            <w:hideMark/>
          </w:tcPr>
          <w:p w14:paraId="0EA6B304" w14:textId="53864559"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€ 2.010,12</w:t>
            </w:r>
          </w:p>
        </w:tc>
        <w:tc>
          <w:tcPr>
            <w:tcW w:w="1134" w:type="dxa"/>
            <w:tcBorders>
              <w:top w:val="nil"/>
              <w:left w:val="nil"/>
              <w:bottom w:val="single" w:sz="4" w:space="0" w:color="auto"/>
              <w:right w:val="single" w:sz="4" w:space="0" w:color="auto"/>
            </w:tcBorders>
            <w:shd w:val="clear" w:color="auto" w:fill="auto"/>
            <w:noWrap/>
            <w:vAlign w:val="bottom"/>
            <w:hideMark/>
          </w:tcPr>
          <w:p w14:paraId="2C2E53EE" w14:textId="08673766"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€ 2.131,04</w:t>
            </w:r>
          </w:p>
        </w:tc>
        <w:tc>
          <w:tcPr>
            <w:tcW w:w="1275" w:type="dxa"/>
            <w:tcBorders>
              <w:top w:val="nil"/>
              <w:left w:val="nil"/>
              <w:bottom w:val="single" w:sz="4" w:space="0" w:color="auto"/>
              <w:right w:val="single" w:sz="4" w:space="0" w:color="auto"/>
            </w:tcBorders>
            <w:shd w:val="clear" w:color="auto" w:fill="auto"/>
            <w:noWrap/>
            <w:vAlign w:val="bottom"/>
            <w:hideMark/>
          </w:tcPr>
          <w:p w14:paraId="0856A323" w14:textId="7324D962"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€ 2.280,31</w:t>
            </w:r>
          </w:p>
        </w:tc>
        <w:tc>
          <w:tcPr>
            <w:tcW w:w="1276" w:type="dxa"/>
            <w:tcBorders>
              <w:top w:val="nil"/>
              <w:left w:val="nil"/>
              <w:bottom w:val="single" w:sz="4" w:space="0" w:color="auto"/>
              <w:right w:val="single" w:sz="4" w:space="0" w:color="auto"/>
            </w:tcBorders>
            <w:shd w:val="clear" w:color="auto" w:fill="auto"/>
            <w:noWrap/>
            <w:vAlign w:val="bottom"/>
            <w:hideMark/>
          </w:tcPr>
          <w:p w14:paraId="7EBD28BD" w14:textId="12383185"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€ 2.368,64</w:t>
            </w:r>
          </w:p>
        </w:tc>
        <w:tc>
          <w:tcPr>
            <w:tcW w:w="6907" w:type="dxa"/>
            <w:tcBorders>
              <w:top w:val="nil"/>
              <w:left w:val="nil"/>
              <w:bottom w:val="nil"/>
              <w:right w:val="nil"/>
            </w:tcBorders>
            <w:shd w:val="clear" w:color="auto" w:fill="auto"/>
            <w:noWrap/>
            <w:vAlign w:val="bottom"/>
            <w:hideMark/>
          </w:tcPr>
          <w:p w14:paraId="39D0CF40" w14:textId="77777777" w:rsidR="00D9520C" w:rsidRPr="00210367" w:rsidRDefault="00D9520C" w:rsidP="00D9520C">
            <w:pPr>
              <w:spacing w:line="240" w:lineRule="auto"/>
              <w:rPr>
                <w:rFonts w:ascii="Calibri Light" w:eastAsia="Times New Roman" w:hAnsi="Calibri Light" w:cs="Calibri Light"/>
                <w:color w:val="000000"/>
                <w:sz w:val="20"/>
                <w:szCs w:val="20"/>
                <w:lang w:eastAsia="nl-NL"/>
              </w:rPr>
            </w:pPr>
          </w:p>
        </w:tc>
      </w:tr>
      <w:tr w:rsidR="00D9520C" w:rsidRPr="00210367" w14:paraId="4EBE1044" w14:textId="77777777" w:rsidTr="00E216EF">
        <w:trPr>
          <w:trHeight w:val="320"/>
        </w:trPr>
        <w:tc>
          <w:tcPr>
            <w:tcW w:w="1701" w:type="dxa"/>
            <w:tcBorders>
              <w:top w:val="nil"/>
              <w:left w:val="nil"/>
              <w:bottom w:val="nil"/>
              <w:right w:val="nil"/>
            </w:tcBorders>
            <w:shd w:val="clear" w:color="auto" w:fill="auto"/>
            <w:noWrap/>
            <w:vAlign w:val="bottom"/>
            <w:hideMark/>
          </w:tcPr>
          <w:p w14:paraId="43A67057" w14:textId="77777777" w:rsidR="00D9520C" w:rsidRPr="00210367" w:rsidRDefault="00D9520C" w:rsidP="00D9520C">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 xml:space="preserve">Max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3309A7C" w14:textId="26B5D93D"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€ 2.071,21</w:t>
            </w:r>
          </w:p>
        </w:tc>
        <w:tc>
          <w:tcPr>
            <w:tcW w:w="1559" w:type="dxa"/>
            <w:tcBorders>
              <w:top w:val="nil"/>
              <w:left w:val="nil"/>
              <w:bottom w:val="single" w:sz="4" w:space="0" w:color="auto"/>
              <w:right w:val="single" w:sz="4" w:space="0" w:color="auto"/>
            </w:tcBorders>
            <w:shd w:val="clear" w:color="auto" w:fill="auto"/>
            <w:noWrap/>
            <w:vAlign w:val="bottom"/>
            <w:hideMark/>
          </w:tcPr>
          <w:p w14:paraId="5AA381EE" w14:textId="41B4E471"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€ 2.319,95</w:t>
            </w:r>
          </w:p>
        </w:tc>
        <w:tc>
          <w:tcPr>
            <w:tcW w:w="1276" w:type="dxa"/>
            <w:tcBorders>
              <w:top w:val="nil"/>
              <w:left w:val="nil"/>
              <w:bottom w:val="single" w:sz="4" w:space="0" w:color="auto"/>
              <w:right w:val="single" w:sz="4" w:space="0" w:color="auto"/>
            </w:tcBorders>
            <w:shd w:val="clear" w:color="auto" w:fill="auto"/>
            <w:noWrap/>
            <w:vAlign w:val="bottom"/>
            <w:hideMark/>
          </w:tcPr>
          <w:p w14:paraId="4DBC5D1A" w14:textId="1EAFD827"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€ 2.598,86</w:t>
            </w:r>
          </w:p>
        </w:tc>
        <w:tc>
          <w:tcPr>
            <w:tcW w:w="1276" w:type="dxa"/>
            <w:tcBorders>
              <w:top w:val="nil"/>
              <w:left w:val="nil"/>
              <w:bottom w:val="single" w:sz="4" w:space="0" w:color="auto"/>
              <w:right w:val="single" w:sz="4" w:space="0" w:color="auto"/>
            </w:tcBorders>
            <w:shd w:val="clear" w:color="auto" w:fill="auto"/>
            <w:noWrap/>
            <w:vAlign w:val="bottom"/>
            <w:hideMark/>
          </w:tcPr>
          <w:p w14:paraId="4E4C9FE3" w14:textId="43F88385"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€ 2.910,97</w:t>
            </w:r>
          </w:p>
        </w:tc>
        <w:tc>
          <w:tcPr>
            <w:tcW w:w="1134" w:type="dxa"/>
            <w:tcBorders>
              <w:top w:val="nil"/>
              <w:left w:val="nil"/>
              <w:bottom w:val="single" w:sz="4" w:space="0" w:color="auto"/>
              <w:right w:val="single" w:sz="4" w:space="0" w:color="auto"/>
            </w:tcBorders>
            <w:shd w:val="clear" w:color="auto" w:fill="auto"/>
            <w:noWrap/>
            <w:vAlign w:val="bottom"/>
            <w:hideMark/>
          </w:tcPr>
          <w:p w14:paraId="6C9EA174" w14:textId="66030467"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€ 3.260,93</w:t>
            </w:r>
          </w:p>
        </w:tc>
        <w:tc>
          <w:tcPr>
            <w:tcW w:w="1275" w:type="dxa"/>
            <w:tcBorders>
              <w:top w:val="nil"/>
              <w:left w:val="nil"/>
              <w:bottom w:val="single" w:sz="4" w:space="0" w:color="auto"/>
              <w:right w:val="single" w:sz="4" w:space="0" w:color="auto"/>
            </w:tcBorders>
            <w:shd w:val="clear" w:color="auto" w:fill="auto"/>
            <w:noWrap/>
            <w:vAlign w:val="bottom"/>
            <w:hideMark/>
          </w:tcPr>
          <w:p w14:paraId="1CA4BEC0" w14:textId="771AAC69"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€ 3.652,62</w:t>
            </w:r>
          </w:p>
        </w:tc>
        <w:tc>
          <w:tcPr>
            <w:tcW w:w="1276" w:type="dxa"/>
            <w:tcBorders>
              <w:top w:val="nil"/>
              <w:left w:val="nil"/>
              <w:bottom w:val="single" w:sz="4" w:space="0" w:color="auto"/>
              <w:right w:val="single" w:sz="4" w:space="0" w:color="auto"/>
            </w:tcBorders>
            <w:shd w:val="clear" w:color="auto" w:fill="auto"/>
            <w:noWrap/>
            <w:vAlign w:val="bottom"/>
            <w:hideMark/>
          </w:tcPr>
          <w:p w14:paraId="77369CE5" w14:textId="4076AAA1"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€ 4.126,34</w:t>
            </w:r>
          </w:p>
        </w:tc>
        <w:tc>
          <w:tcPr>
            <w:tcW w:w="6907" w:type="dxa"/>
            <w:tcBorders>
              <w:top w:val="nil"/>
              <w:left w:val="nil"/>
              <w:bottom w:val="nil"/>
              <w:right w:val="nil"/>
            </w:tcBorders>
            <w:shd w:val="clear" w:color="auto" w:fill="auto"/>
            <w:noWrap/>
            <w:vAlign w:val="bottom"/>
            <w:hideMark/>
          </w:tcPr>
          <w:p w14:paraId="052DF288" w14:textId="77777777" w:rsidR="00D9520C" w:rsidRPr="00210367" w:rsidRDefault="00D9520C" w:rsidP="00D9520C">
            <w:pPr>
              <w:spacing w:line="240" w:lineRule="auto"/>
              <w:rPr>
                <w:rFonts w:ascii="Calibri Light" w:eastAsia="Times New Roman" w:hAnsi="Calibri Light" w:cs="Calibri Light"/>
                <w:color w:val="000000"/>
                <w:sz w:val="20"/>
                <w:szCs w:val="20"/>
                <w:lang w:eastAsia="nl-NL"/>
              </w:rPr>
            </w:pPr>
          </w:p>
        </w:tc>
      </w:tr>
      <w:tr w:rsidR="00112F13" w:rsidRPr="00210367" w14:paraId="7AC4B4F0" w14:textId="77777777" w:rsidTr="00E216EF">
        <w:trPr>
          <w:trHeight w:val="320"/>
        </w:trPr>
        <w:tc>
          <w:tcPr>
            <w:tcW w:w="1701" w:type="dxa"/>
            <w:tcBorders>
              <w:top w:val="nil"/>
              <w:left w:val="nil"/>
              <w:bottom w:val="nil"/>
              <w:right w:val="nil"/>
            </w:tcBorders>
            <w:shd w:val="clear" w:color="auto" w:fill="auto"/>
            <w:noWrap/>
            <w:vAlign w:val="bottom"/>
            <w:hideMark/>
          </w:tcPr>
          <w:p w14:paraId="6C82D7C4" w14:textId="77777777" w:rsidR="00112F13" w:rsidRPr="00210367" w:rsidRDefault="00112F13" w:rsidP="00E216EF">
            <w:pPr>
              <w:spacing w:line="240" w:lineRule="auto"/>
              <w:rPr>
                <w:rFonts w:ascii="Calibri Light" w:eastAsia="Times New Roman" w:hAnsi="Calibri Light" w:cs="Calibri Light"/>
                <w:sz w:val="20"/>
                <w:szCs w:val="20"/>
                <w:lang w:eastAsia="nl-NL"/>
              </w:rPr>
            </w:pPr>
          </w:p>
        </w:tc>
        <w:tc>
          <w:tcPr>
            <w:tcW w:w="1418" w:type="dxa"/>
            <w:tcBorders>
              <w:top w:val="nil"/>
              <w:left w:val="nil"/>
              <w:bottom w:val="nil"/>
              <w:right w:val="nil"/>
            </w:tcBorders>
            <w:shd w:val="clear" w:color="auto" w:fill="auto"/>
            <w:noWrap/>
            <w:vAlign w:val="bottom"/>
            <w:hideMark/>
          </w:tcPr>
          <w:p w14:paraId="729C7CF3" w14:textId="77777777" w:rsidR="00112F13" w:rsidRPr="00210367" w:rsidRDefault="00112F13" w:rsidP="00E216EF">
            <w:pPr>
              <w:spacing w:line="240" w:lineRule="auto"/>
              <w:rPr>
                <w:rFonts w:ascii="Calibri Light" w:eastAsia="Times New Roman" w:hAnsi="Calibri Light" w:cs="Calibri Light"/>
                <w:sz w:val="20"/>
                <w:szCs w:val="20"/>
                <w:lang w:eastAsia="nl-NL"/>
              </w:rPr>
            </w:pPr>
          </w:p>
        </w:tc>
        <w:tc>
          <w:tcPr>
            <w:tcW w:w="1559" w:type="dxa"/>
            <w:tcBorders>
              <w:top w:val="nil"/>
              <w:left w:val="nil"/>
              <w:bottom w:val="nil"/>
              <w:right w:val="nil"/>
            </w:tcBorders>
            <w:shd w:val="clear" w:color="auto" w:fill="auto"/>
            <w:noWrap/>
            <w:vAlign w:val="bottom"/>
            <w:hideMark/>
          </w:tcPr>
          <w:p w14:paraId="78727521" w14:textId="77777777" w:rsidR="00112F13" w:rsidRPr="00210367" w:rsidRDefault="00112F13" w:rsidP="00E216EF">
            <w:pPr>
              <w:spacing w:line="240" w:lineRule="auto"/>
              <w:rPr>
                <w:rFonts w:ascii="Calibri Light" w:eastAsia="Times New Roman" w:hAnsi="Calibri Light" w:cs="Calibri Light"/>
                <w:sz w:val="20"/>
                <w:szCs w:val="20"/>
                <w:lang w:eastAsia="nl-NL"/>
              </w:rPr>
            </w:pPr>
          </w:p>
        </w:tc>
        <w:tc>
          <w:tcPr>
            <w:tcW w:w="1276" w:type="dxa"/>
            <w:tcBorders>
              <w:top w:val="nil"/>
              <w:left w:val="nil"/>
              <w:bottom w:val="nil"/>
              <w:right w:val="nil"/>
            </w:tcBorders>
            <w:shd w:val="clear" w:color="auto" w:fill="auto"/>
            <w:noWrap/>
            <w:vAlign w:val="bottom"/>
            <w:hideMark/>
          </w:tcPr>
          <w:p w14:paraId="5A0460C2" w14:textId="77777777" w:rsidR="00112F13" w:rsidRPr="00210367" w:rsidRDefault="00112F13" w:rsidP="00E216EF">
            <w:pPr>
              <w:spacing w:line="240" w:lineRule="auto"/>
              <w:rPr>
                <w:rFonts w:ascii="Calibri Light" w:eastAsia="Times New Roman" w:hAnsi="Calibri Light" w:cs="Calibri Light"/>
                <w:sz w:val="20"/>
                <w:szCs w:val="20"/>
                <w:lang w:eastAsia="nl-NL"/>
              </w:rPr>
            </w:pPr>
          </w:p>
        </w:tc>
        <w:tc>
          <w:tcPr>
            <w:tcW w:w="1276" w:type="dxa"/>
            <w:tcBorders>
              <w:top w:val="nil"/>
              <w:left w:val="nil"/>
              <w:bottom w:val="nil"/>
              <w:right w:val="nil"/>
            </w:tcBorders>
            <w:shd w:val="clear" w:color="auto" w:fill="auto"/>
            <w:noWrap/>
            <w:vAlign w:val="bottom"/>
            <w:hideMark/>
          </w:tcPr>
          <w:p w14:paraId="7500D05C" w14:textId="77777777" w:rsidR="00112F13" w:rsidRPr="00210367" w:rsidRDefault="00112F13" w:rsidP="00E216EF">
            <w:pPr>
              <w:spacing w:line="240" w:lineRule="auto"/>
              <w:rPr>
                <w:rFonts w:ascii="Calibri Light" w:eastAsia="Times New Roman" w:hAnsi="Calibri Light" w:cs="Calibri Light"/>
                <w:sz w:val="20"/>
                <w:szCs w:val="20"/>
                <w:lang w:eastAsia="nl-NL"/>
              </w:rPr>
            </w:pPr>
          </w:p>
        </w:tc>
        <w:tc>
          <w:tcPr>
            <w:tcW w:w="1134" w:type="dxa"/>
            <w:tcBorders>
              <w:top w:val="nil"/>
              <w:left w:val="nil"/>
              <w:bottom w:val="nil"/>
              <w:right w:val="nil"/>
            </w:tcBorders>
            <w:shd w:val="clear" w:color="auto" w:fill="auto"/>
            <w:noWrap/>
            <w:vAlign w:val="bottom"/>
            <w:hideMark/>
          </w:tcPr>
          <w:p w14:paraId="3B464A1D" w14:textId="77777777" w:rsidR="00112F13" w:rsidRPr="00210367" w:rsidRDefault="00112F13" w:rsidP="00E216EF">
            <w:pPr>
              <w:spacing w:line="240" w:lineRule="auto"/>
              <w:rPr>
                <w:rFonts w:ascii="Calibri Light" w:eastAsia="Times New Roman" w:hAnsi="Calibri Light" w:cs="Calibri Light"/>
                <w:sz w:val="20"/>
                <w:szCs w:val="20"/>
                <w:lang w:eastAsia="nl-NL"/>
              </w:rPr>
            </w:pPr>
          </w:p>
        </w:tc>
        <w:tc>
          <w:tcPr>
            <w:tcW w:w="1275" w:type="dxa"/>
            <w:tcBorders>
              <w:top w:val="nil"/>
              <w:left w:val="nil"/>
              <w:bottom w:val="nil"/>
              <w:right w:val="nil"/>
            </w:tcBorders>
            <w:shd w:val="clear" w:color="auto" w:fill="auto"/>
            <w:noWrap/>
            <w:vAlign w:val="bottom"/>
            <w:hideMark/>
          </w:tcPr>
          <w:p w14:paraId="12961B92" w14:textId="77777777" w:rsidR="00112F13" w:rsidRPr="00210367" w:rsidRDefault="00112F13" w:rsidP="00E216EF">
            <w:pPr>
              <w:spacing w:line="240" w:lineRule="auto"/>
              <w:rPr>
                <w:rFonts w:ascii="Calibri Light" w:eastAsia="Times New Roman" w:hAnsi="Calibri Light" w:cs="Calibri Light"/>
                <w:sz w:val="20"/>
                <w:szCs w:val="20"/>
                <w:lang w:eastAsia="nl-NL"/>
              </w:rPr>
            </w:pPr>
          </w:p>
        </w:tc>
        <w:tc>
          <w:tcPr>
            <w:tcW w:w="1276" w:type="dxa"/>
            <w:tcBorders>
              <w:top w:val="nil"/>
              <w:left w:val="nil"/>
              <w:bottom w:val="nil"/>
              <w:right w:val="nil"/>
            </w:tcBorders>
            <w:shd w:val="clear" w:color="auto" w:fill="auto"/>
            <w:noWrap/>
            <w:vAlign w:val="bottom"/>
            <w:hideMark/>
          </w:tcPr>
          <w:p w14:paraId="23AC6C22" w14:textId="77777777" w:rsidR="00112F13" w:rsidRPr="00210367" w:rsidRDefault="00112F13" w:rsidP="00E216EF">
            <w:pPr>
              <w:spacing w:line="240" w:lineRule="auto"/>
              <w:rPr>
                <w:rFonts w:ascii="Calibri Light" w:eastAsia="Times New Roman" w:hAnsi="Calibri Light" w:cs="Calibri Light"/>
                <w:sz w:val="20"/>
                <w:szCs w:val="20"/>
                <w:lang w:eastAsia="nl-NL"/>
              </w:rPr>
            </w:pPr>
          </w:p>
        </w:tc>
        <w:tc>
          <w:tcPr>
            <w:tcW w:w="6907" w:type="dxa"/>
            <w:tcBorders>
              <w:top w:val="nil"/>
              <w:left w:val="nil"/>
              <w:bottom w:val="nil"/>
              <w:right w:val="nil"/>
            </w:tcBorders>
            <w:shd w:val="clear" w:color="auto" w:fill="auto"/>
            <w:noWrap/>
            <w:vAlign w:val="bottom"/>
            <w:hideMark/>
          </w:tcPr>
          <w:p w14:paraId="28BD21C1" w14:textId="77777777" w:rsidR="00112F13" w:rsidRPr="00210367" w:rsidRDefault="00112F13" w:rsidP="00E216EF">
            <w:pPr>
              <w:spacing w:line="240" w:lineRule="auto"/>
              <w:rPr>
                <w:rFonts w:ascii="Calibri Light" w:eastAsia="Times New Roman" w:hAnsi="Calibri Light" w:cs="Calibri Light"/>
                <w:sz w:val="20"/>
                <w:szCs w:val="20"/>
                <w:lang w:eastAsia="nl-NL"/>
              </w:rPr>
            </w:pPr>
          </w:p>
        </w:tc>
      </w:tr>
      <w:tr w:rsidR="00CE0C85" w:rsidRPr="00210367" w14:paraId="7A4C59EF" w14:textId="77777777" w:rsidTr="00CE0C85">
        <w:trPr>
          <w:trHeight w:val="320"/>
        </w:trPr>
        <w:tc>
          <w:tcPr>
            <w:tcW w:w="17822" w:type="dxa"/>
            <w:gridSpan w:val="9"/>
            <w:tcBorders>
              <w:top w:val="nil"/>
              <w:left w:val="nil"/>
              <w:bottom w:val="nil"/>
              <w:right w:val="nil"/>
            </w:tcBorders>
            <w:shd w:val="clear" w:color="auto" w:fill="auto"/>
            <w:noWrap/>
            <w:vAlign w:val="bottom"/>
            <w:hideMark/>
          </w:tcPr>
          <w:p w14:paraId="10880B17" w14:textId="17B1D124" w:rsidR="00CE0C85" w:rsidRPr="00210367" w:rsidRDefault="00CE0C85" w:rsidP="00CE0C85">
            <w:pPr>
              <w:spacing w:line="240" w:lineRule="auto"/>
              <w:rPr>
                <w:rFonts w:ascii="Calibri Light" w:eastAsia="Times New Roman" w:hAnsi="Calibri Light" w:cs="Calibri Light"/>
                <w:color w:val="000000"/>
                <w:sz w:val="20"/>
                <w:szCs w:val="20"/>
                <w:lang w:eastAsia="nl-NL"/>
              </w:rPr>
            </w:pPr>
            <w:r w:rsidRPr="00210367">
              <w:rPr>
                <w:rFonts w:ascii="Calibri Light" w:eastAsia="Times New Roman" w:hAnsi="Calibri Light" w:cs="Calibri Light"/>
                <w:color w:val="000000"/>
                <w:sz w:val="20"/>
                <w:szCs w:val="20"/>
                <w:lang w:eastAsia="nl-NL"/>
              </w:rPr>
              <w:t xml:space="preserve">Ervaringsjaren zijn 2 aanlooptredes van 90% en 95% van het minimumsalaris. Een </w:t>
            </w:r>
            <w:r w:rsidR="00A51F73" w:rsidRPr="00210367">
              <w:rPr>
                <w:rFonts w:ascii="Calibri Light" w:eastAsia="Times New Roman" w:hAnsi="Calibri Light" w:cs="Calibri Light"/>
                <w:color w:val="000000"/>
                <w:sz w:val="20"/>
                <w:szCs w:val="20"/>
                <w:lang w:eastAsia="nl-NL"/>
              </w:rPr>
              <w:t xml:space="preserve">werknemer </w:t>
            </w:r>
            <w:r w:rsidRPr="00210367">
              <w:rPr>
                <w:rFonts w:ascii="Calibri Light" w:eastAsia="Times New Roman" w:hAnsi="Calibri Light" w:cs="Calibri Light"/>
                <w:color w:val="000000"/>
                <w:sz w:val="20"/>
                <w:szCs w:val="20"/>
                <w:lang w:eastAsia="nl-NL"/>
              </w:rPr>
              <w:t>die nog over onvoldoende kennis</w:t>
            </w:r>
          </w:p>
          <w:p w14:paraId="35A0F10D" w14:textId="1700B0B7" w:rsidR="00CE0C85" w:rsidRPr="00210367" w:rsidRDefault="00CE0C85" w:rsidP="00CE0C85">
            <w:pPr>
              <w:spacing w:line="240" w:lineRule="auto"/>
              <w:rPr>
                <w:rFonts w:ascii="Calibri Light" w:eastAsia="Times New Roman" w:hAnsi="Calibri Light" w:cs="Calibri Light"/>
                <w:color w:val="000000"/>
                <w:sz w:val="20"/>
                <w:szCs w:val="20"/>
                <w:lang w:eastAsia="nl-NL"/>
              </w:rPr>
            </w:pPr>
            <w:r w:rsidRPr="00210367">
              <w:rPr>
                <w:rFonts w:ascii="Calibri Light" w:eastAsia="Times New Roman" w:hAnsi="Calibri Light" w:cs="Calibri Light"/>
                <w:color w:val="000000"/>
                <w:sz w:val="20"/>
                <w:szCs w:val="20"/>
                <w:lang w:eastAsia="nl-NL"/>
              </w:rPr>
              <w:t xml:space="preserve"> en ervaring beschikt kan maximaal 2 jaar volgens ervaringschalen worden beloond.</w:t>
            </w:r>
          </w:p>
        </w:tc>
      </w:tr>
      <w:tr w:rsidR="00CE0C85" w:rsidRPr="00210367" w14:paraId="03B64078" w14:textId="77777777" w:rsidTr="00CE0C85">
        <w:trPr>
          <w:trHeight w:val="320"/>
        </w:trPr>
        <w:tc>
          <w:tcPr>
            <w:tcW w:w="17822" w:type="dxa"/>
            <w:gridSpan w:val="9"/>
            <w:tcBorders>
              <w:top w:val="nil"/>
              <w:left w:val="nil"/>
              <w:bottom w:val="nil"/>
              <w:right w:val="nil"/>
            </w:tcBorders>
            <w:shd w:val="clear" w:color="auto" w:fill="auto"/>
            <w:noWrap/>
            <w:vAlign w:val="bottom"/>
            <w:hideMark/>
          </w:tcPr>
          <w:p w14:paraId="755B1257" w14:textId="77777777" w:rsidR="00CE0C85" w:rsidRPr="00210367" w:rsidRDefault="00CE0C85" w:rsidP="00CE0C85">
            <w:pPr>
              <w:spacing w:line="240" w:lineRule="auto"/>
              <w:rPr>
                <w:rFonts w:ascii="Calibri Light" w:eastAsia="Times New Roman" w:hAnsi="Calibri Light" w:cs="Calibri Light"/>
                <w:color w:val="000000"/>
                <w:sz w:val="20"/>
                <w:szCs w:val="20"/>
                <w:lang w:eastAsia="nl-NL"/>
              </w:rPr>
            </w:pPr>
            <w:r w:rsidRPr="00210367">
              <w:rPr>
                <w:rFonts w:ascii="Calibri Light" w:eastAsia="Times New Roman" w:hAnsi="Calibri Light" w:cs="Calibri Light"/>
                <w:color w:val="000000"/>
                <w:sz w:val="20"/>
                <w:szCs w:val="20"/>
                <w:lang w:eastAsia="nl-NL"/>
              </w:rPr>
              <w:t>De ervaringsjaren bij groep 2, 3 en 4  (ervaringsjaren 1&amp;2) en bij groep 5 (ervaringsjaar 1) kunnen alleen worden gebruikt</w:t>
            </w:r>
          </w:p>
          <w:p w14:paraId="5E231A56" w14:textId="4E1E2415" w:rsidR="00CE0C85" w:rsidRPr="00210367" w:rsidRDefault="00CE0C85" w:rsidP="00CE0C85">
            <w:pPr>
              <w:spacing w:line="240" w:lineRule="auto"/>
              <w:rPr>
                <w:rFonts w:ascii="Calibri Light" w:eastAsia="Times New Roman" w:hAnsi="Calibri Light" w:cs="Calibri Light"/>
                <w:color w:val="000000"/>
                <w:sz w:val="20"/>
                <w:szCs w:val="20"/>
                <w:lang w:eastAsia="nl-NL"/>
              </w:rPr>
            </w:pPr>
            <w:r w:rsidRPr="00210367">
              <w:rPr>
                <w:rFonts w:ascii="Calibri Light" w:eastAsia="Times New Roman" w:hAnsi="Calibri Light" w:cs="Calibri Light"/>
                <w:color w:val="000000"/>
                <w:sz w:val="20"/>
                <w:szCs w:val="20"/>
                <w:lang w:eastAsia="nl-NL"/>
              </w:rPr>
              <w:t xml:space="preserve"> indien de betrokken werknemer jonger dan 21 jaar is. </w:t>
            </w:r>
          </w:p>
        </w:tc>
      </w:tr>
      <w:tr w:rsidR="00CE0C85" w:rsidRPr="00210367" w14:paraId="68F0A25E" w14:textId="77777777" w:rsidTr="009B5DAC">
        <w:trPr>
          <w:trHeight w:val="320"/>
        </w:trPr>
        <w:tc>
          <w:tcPr>
            <w:tcW w:w="1701" w:type="dxa"/>
            <w:tcBorders>
              <w:top w:val="nil"/>
              <w:left w:val="nil"/>
              <w:bottom w:val="nil"/>
              <w:right w:val="nil"/>
            </w:tcBorders>
            <w:shd w:val="clear" w:color="auto" w:fill="auto"/>
            <w:noWrap/>
            <w:vAlign w:val="bottom"/>
            <w:hideMark/>
          </w:tcPr>
          <w:p w14:paraId="0474C94F" w14:textId="77777777" w:rsidR="00CE0C85" w:rsidRDefault="00CE0C85" w:rsidP="00CE0C85">
            <w:pPr>
              <w:spacing w:line="240" w:lineRule="auto"/>
              <w:rPr>
                <w:rFonts w:ascii="Calibri Light" w:eastAsia="Times New Roman" w:hAnsi="Calibri Light" w:cs="Calibri Light"/>
                <w:color w:val="000000"/>
                <w:sz w:val="20"/>
                <w:szCs w:val="20"/>
                <w:lang w:eastAsia="nl-NL"/>
              </w:rPr>
            </w:pPr>
          </w:p>
          <w:p w14:paraId="01D3EC4D" w14:textId="0F5B8CB5" w:rsidR="007B3AD9" w:rsidRPr="00210367" w:rsidRDefault="007B3AD9" w:rsidP="00CE0C85">
            <w:pPr>
              <w:spacing w:line="240" w:lineRule="auto"/>
              <w:rPr>
                <w:rFonts w:ascii="Calibri Light" w:eastAsia="Times New Roman" w:hAnsi="Calibri Light" w:cs="Calibri Light"/>
                <w:color w:val="000000"/>
                <w:sz w:val="20"/>
                <w:szCs w:val="20"/>
                <w:lang w:eastAsia="nl-NL"/>
              </w:rPr>
            </w:pPr>
          </w:p>
        </w:tc>
        <w:tc>
          <w:tcPr>
            <w:tcW w:w="1418" w:type="dxa"/>
            <w:tcBorders>
              <w:top w:val="nil"/>
              <w:left w:val="nil"/>
              <w:bottom w:val="nil"/>
              <w:right w:val="nil"/>
            </w:tcBorders>
            <w:shd w:val="clear" w:color="auto" w:fill="auto"/>
            <w:noWrap/>
            <w:vAlign w:val="bottom"/>
            <w:hideMark/>
          </w:tcPr>
          <w:p w14:paraId="3A1CFBFF" w14:textId="77777777" w:rsidR="00CE0C85" w:rsidRPr="00210367" w:rsidRDefault="00CE0C85" w:rsidP="00CE0C85">
            <w:pPr>
              <w:spacing w:line="240" w:lineRule="auto"/>
              <w:rPr>
                <w:rFonts w:ascii="Calibri Light" w:eastAsia="Times New Roman" w:hAnsi="Calibri Light" w:cs="Calibri Light"/>
                <w:sz w:val="20"/>
                <w:szCs w:val="20"/>
                <w:lang w:eastAsia="nl-NL"/>
              </w:rPr>
            </w:pPr>
          </w:p>
        </w:tc>
        <w:tc>
          <w:tcPr>
            <w:tcW w:w="1559" w:type="dxa"/>
            <w:tcBorders>
              <w:top w:val="nil"/>
              <w:left w:val="nil"/>
              <w:bottom w:val="nil"/>
              <w:right w:val="nil"/>
            </w:tcBorders>
            <w:shd w:val="clear" w:color="auto" w:fill="auto"/>
            <w:noWrap/>
            <w:vAlign w:val="bottom"/>
            <w:hideMark/>
          </w:tcPr>
          <w:p w14:paraId="04FC3E0F" w14:textId="77777777" w:rsidR="00CE0C85" w:rsidRPr="00210367" w:rsidRDefault="00CE0C85" w:rsidP="00CE0C85">
            <w:pPr>
              <w:spacing w:line="240" w:lineRule="auto"/>
              <w:rPr>
                <w:rFonts w:ascii="Calibri Light" w:eastAsia="Times New Roman" w:hAnsi="Calibri Light" w:cs="Calibri Light"/>
                <w:sz w:val="20"/>
                <w:szCs w:val="20"/>
                <w:lang w:eastAsia="nl-NL"/>
              </w:rPr>
            </w:pPr>
          </w:p>
        </w:tc>
        <w:tc>
          <w:tcPr>
            <w:tcW w:w="1276" w:type="dxa"/>
            <w:tcBorders>
              <w:top w:val="nil"/>
              <w:left w:val="nil"/>
              <w:bottom w:val="nil"/>
              <w:right w:val="nil"/>
            </w:tcBorders>
            <w:shd w:val="clear" w:color="auto" w:fill="auto"/>
            <w:noWrap/>
            <w:vAlign w:val="bottom"/>
            <w:hideMark/>
          </w:tcPr>
          <w:p w14:paraId="5BE57673" w14:textId="77777777" w:rsidR="00CE0C85" w:rsidRPr="00210367" w:rsidRDefault="00CE0C85" w:rsidP="00CE0C85">
            <w:pPr>
              <w:spacing w:line="240" w:lineRule="auto"/>
              <w:rPr>
                <w:rFonts w:ascii="Calibri Light" w:eastAsia="Times New Roman" w:hAnsi="Calibri Light" w:cs="Calibri Light"/>
                <w:sz w:val="20"/>
                <w:szCs w:val="20"/>
                <w:lang w:eastAsia="nl-NL"/>
              </w:rPr>
            </w:pPr>
          </w:p>
        </w:tc>
        <w:tc>
          <w:tcPr>
            <w:tcW w:w="1276" w:type="dxa"/>
            <w:tcBorders>
              <w:top w:val="nil"/>
              <w:left w:val="nil"/>
              <w:bottom w:val="nil"/>
              <w:right w:val="nil"/>
            </w:tcBorders>
            <w:shd w:val="clear" w:color="auto" w:fill="auto"/>
            <w:noWrap/>
            <w:vAlign w:val="bottom"/>
            <w:hideMark/>
          </w:tcPr>
          <w:p w14:paraId="0CFE120A" w14:textId="77777777" w:rsidR="00CE0C85" w:rsidRPr="00210367" w:rsidRDefault="00CE0C85" w:rsidP="00CE0C85">
            <w:pPr>
              <w:spacing w:line="240" w:lineRule="auto"/>
              <w:rPr>
                <w:rFonts w:ascii="Calibri Light" w:eastAsia="Times New Roman" w:hAnsi="Calibri Light" w:cs="Calibri Light"/>
                <w:sz w:val="20"/>
                <w:szCs w:val="20"/>
                <w:lang w:eastAsia="nl-NL"/>
              </w:rPr>
            </w:pPr>
          </w:p>
        </w:tc>
        <w:tc>
          <w:tcPr>
            <w:tcW w:w="1134" w:type="dxa"/>
            <w:tcBorders>
              <w:top w:val="nil"/>
              <w:left w:val="nil"/>
              <w:bottom w:val="nil"/>
              <w:right w:val="nil"/>
            </w:tcBorders>
            <w:shd w:val="clear" w:color="auto" w:fill="auto"/>
            <w:noWrap/>
            <w:vAlign w:val="bottom"/>
            <w:hideMark/>
          </w:tcPr>
          <w:p w14:paraId="0A06D191" w14:textId="77777777" w:rsidR="00CE0C85" w:rsidRPr="00210367" w:rsidRDefault="00CE0C85" w:rsidP="00CE0C85">
            <w:pPr>
              <w:spacing w:line="240" w:lineRule="auto"/>
              <w:rPr>
                <w:rFonts w:ascii="Calibri Light" w:eastAsia="Times New Roman" w:hAnsi="Calibri Light" w:cs="Calibri Light"/>
                <w:sz w:val="20"/>
                <w:szCs w:val="20"/>
                <w:lang w:eastAsia="nl-NL"/>
              </w:rPr>
            </w:pPr>
          </w:p>
        </w:tc>
        <w:tc>
          <w:tcPr>
            <w:tcW w:w="1275" w:type="dxa"/>
            <w:tcBorders>
              <w:top w:val="nil"/>
              <w:left w:val="nil"/>
              <w:bottom w:val="nil"/>
              <w:right w:val="nil"/>
            </w:tcBorders>
            <w:shd w:val="clear" w:color="auto" w:fill="auto"/>
            <w:noWrap/>
            <w:vAlign w:val="bottom"/>
            <w:hideMark/>
          </w:tcPr>
          <w:p w14:paraId="42A2698A" w14:textId="77777777" w:rsidR="00CE0C85" w:rsidRPr="00210367" w:rsidRDefault="00CE0C85" w:rsidP="00CE0C85">
            <w:pPr>
              <w:spacing w:line="240" w:lineRule="auto"/>
              <w:rPr>
                <w:rFonts w:ascii="Calibri Light" w:eastAsia="Times New Roman" w:hAnsi="Calibri Light" w:cs="Calibri Light"/>
                <w:sz w:val="20"/>
                <w:szCs w:val="20"/>
                <w:lang w:eastAsia="nl-NL"/>
              </w:rPr>
            </w:pPr>
          </w:p>
        </w:tc>
        <w:tc>
          <w:tcPr>
            <w:tcW w:w="1276" w:type="dxa"/>
            <w:tcBorders>
              <w:top w:val="nil"/>
              <w:left w:val="nil"/>
              <w:bottom w:val="nil"/>
              <w:right w:val="nil"/>
            </w:tcBorders>
            <w:shd w:val="clear" w:color="auto" w:fill="auto"/>
            <w:noWrap/>
            <w:vAlign w:val="bottom"/>
            <w:hideMark/>
          </w:tcPr>
          <w:p w14:paraId="6BB7A002" w14:textId="77777777" w:rsidR="00CE0C85" w:rsidRPr="00210367" w:rsidRDefault="00CE0C85" w:rsidP="00CE0C85">
            <w:pPr>
              <w:spacing w:line="240" w:lineRule="auto"/>
              <w:rPr>
                <w:rFonts w:ascii="Calibri Light" w:eastAsia="Times New Roman" w:hAnsi="Calibri Light" w:cs="Calibri Light"/>
                <w:sz w:val="20"/>
                <w:szCs w:val="20"/>
                <w:lang w:eastAsia="nl-NL"/>
              </w:rPr>
            </w:pPr>
          </w:p>
        </w:tc>
        <w:tc>
          <w:tcPr>
            <w:tcW w:w="6907" w:type="dxa"/>
            <w:tcBorders>
              <w:top w:val="nil"/>
              <w:left w:val="nil"/>
              <w:bottom w:val="nil"/>
              <w:right w:val="nil"/>
            </w:tcBorders>
            <w:shd w:val="clear" w:color="auto" w:fill="auto"/>
            <w:noWrap/>
            <w:vAlign w:val="bottom"/>
            <w:hideMark/>
          </w:tcPr>
          <w:p w14:paraId="7E825480" w14:textId="77777777" w:rsidR="00CE0C85" w:rsidRPr="00210367" w:rsidRDefault="00CE0C85" w:rsidP="00CE0C85">
            <w:pPr>
              <w:spacing w:line="240" w:lineRule="auto"/>
              <w:rPr>
                <w:rFonts w:ascii="Calibri Light" w:eastAsia="Times New Roman" w:hAnsi="Calibri Light" w:cs="Calibri Light"/>
                <w:sz w:val="20"/>
                <w:szCs w:val="20"/>
                <w:lang w:eastAsia="nl-NL"/>
              </w:rPr>
            </w:pPr>
          </w:p>
        </w:tc>
      </w:tr>
      <w:tr w:rsidR="00CE0C85" w:rsidRPr="00210367" w14:paraId="6EA060A7" w14:textId="77777777" w:rsidTr="009B5DAC">
        <w:trPr>
          <w:trHeight w:val="320"/>
        </w:trPr>
        <w:tc>
          <w:tcPr>
            <w:tcW w:w="1701" w:type="dxa"/>
            <w:tcBorders>
              <w:top w:val="nil"/>
              <w:left w:val="nil"/>
              <w:bottom w:val="nil"/>
              <w:right w:val="nil"/>
            </w:tcBorders>
            <w:shd w:val="clear" w:color="auto" w:fill="auto"/>
            <w:noWrap/>
            <w:vAlign w:val="bottom"/>
            <w:hideMark/>
          </w:tcPr>
          <w:p w14:paraId="75774F5B" w14:textId="77777777" w:rsidR="00CE0C85" w:rsidRPr="00210367" w:rsidRDefault="00CE0C85" w:rsidP="00CE0C85">
            <w:pPr>
              <w:spacing w:line="240" w:lineRule="auto"/>
              <w:rPr>
                <w:rFonts w:ascii="Calibri Light" w:eastAsia="Times New Roman" w:hAnsi="Calibri Light" w:cs="Calibri Light"/>
                <w:sz w:val="20"/>
                <w:szCs w:val="20"/>
                <w:lang w:eastAsia="nl-NL"/>
              </w:rPr>
            </w:pPr>
          </w:p>
        </w:tc>
        <w:tc>
          <w:tcPr>
            <w:tcW w:w="1418" w:type="dxa"/>
            <w:tcBorders>
              <w:top w:val="nil"/>
              <w:left w:val="nil"/>
              <w:bottom w:val="nil"/>
              <w:right w:val="nil"/>
            </w:tcBorders>
            <w:shd w:val="clear" w:color="auto" w:fill="auto"/>
            <w:noWrap/>
            <w:vAlign w:val="bottom"/>
            <w:hideMark/>
          </w:tcPr>
          <w:p w14:paraId="7D2C5C8D" w14:textId="77777777" w:rsidR="00CE0C85" w:rsidRPr="00210367" w:rsidRDefault="00CE0C85" w:rsidP="00CE0C85">
            <w:pPr>
              <w:spacing w:line="240" w:lineRule="auto"/>
              <w:rPr>
                <w:rFonts w:ascii="Calibri Light" w:eastAsia="Times New Roman" w:hAnsi="Calibri Light" w:cs="Calibri Light"/>
                <w:sz w:val="20"/>
                <w:szCs w:val="20"/>
                <w:lang w:eastAsia="nl-NL"/>
              </w:rPr>
            </w:pPr>
          </w:p>
        </w:tc>
        <w:tc>
          <w:tcPr>
            <w:tcW w:w="1559" w:type="dxa"/>
            <w:tcBorders>
              <w:top w:val="nil"/>
              <w:left w:val="nil"/>
              <w:bottom w:val="nil"/>
              <w:right w:val="nil"/>
            </w:tcBorders>
            <w:shd w:val="clear" w:color="auto" w:fill="auto"/>
            <w:noWrap/>
            <w:vAlign w:val="bottom"/>
            <w:hideMark/>
          </w:tcPr>
          <w:p w14:paraId="29E78F3A" w14:textId="77777777" w:rsidR="00CE0C85" w:rsidRPr="00210367" w:rsidRDefault="00CE0C85" w:rsidP="00CE0C85">
            <w:pPr>
              <w:spacing w:line="240" w:lineRule="auto"/>
              <w:rPr>
                <w:rFonts w:ascii="Calibri Light" w:eastAsia="Times New Roman" w:hAnsi="Calibri Light" w:cs="Calibri Light"/>
                <w:sz w:val="20"/>
                <w:szCs w:val="20"/>
                <w:lang w:eastAsia="nl-NL"/>
              </w:rPr>
            </w:pPr>
          </w:p>
        </w:tc>
        <w:tc>
          <w:tcPr>
            <w:tcW w:w="1276" w:type="dxa"/>
            <w:tcBorders>
              <w:top w:val="nil"/>
              <w:left w:val="nil"/>
              <w:bottom w:val="nil"/>
              <w:right w:val="nil"/>
            </w:tcBorders>
            <w:shd w:val="clear" w:color="auto" w:fill="auto"/>
            <w:noWrap/>
            <w:vAlign w:val="bottom"/>
            <w:hideMark/>
          </w:tcPr>
          <w:p w14:paraId="336E5D3E" w14:textId="77777777" w:rsidR="00CE0C85" w:rsidRPr="00210367" w:rsidRDefault="00CE0C85" w:rsidP="00CE0C85">
            <w:pPr>
              <w:spacing w:line="240" w:lineRule="auto"/>
              <w:rPr>
                <w:rFonts w:ascii="Calibri Light" w:eastAsia="Times New Roman" w:hAnsi="Calibri Light" w:cs="Calibri Light"/>
                <w:sz w:val="20"/>
                <w:szCs w:val="20"/>
                <w:lang w:eastAsia="nl-NL"/>
              </w:rPr>
            </w:pPr>
          </w:p>
        </w:tc>
        <w:tc>
          <w:tcPr>
            <w:tcW w:w="1276" w:type="dxa"/>
            <w:tcBorders>
              <w:top w:val="nil"/>
              <w:left w:val="nil"/>
              <w:bottom w:val="nil"/>
              <w:right w:val="nil"/>
            </w:tcBorders>
            <w:shd w:val="clear" w:color="auto" w:fill="auto"/>
            <w:noWrap/>
            <w:vAlign w:val="bottom"/>
            <w:hideMark/>
          </w:tcPr>
          <w:p w14:paraId="2BFBDDB4" w14:textId="77777777" w:rsidR="00CE0C85" w:rsidRPr="00210367" w:rsidRDefault="00CE0C85" w:rsidP="00CE0C85">
            <w:pPr>
              <w:spacing w:line="240" w:lineRule="auto"/>
              <w:rPr>
                <w:rFonts w:ascii="Calibri Light" w:eastAsia="Times New Roman" w:hAnsi="Calibri Light" w:cs="Calibri Light"/>
                <w:sz w:val="20"/>
                <w:szCs w:val="20"/>
                <w:lang w:eastAsia="nl-NL"/>
              </w:rPr>
            </w:pPr>
          </w:p>
        </w:tc>
        <w:tc>
          <w:tcPr>
            <w:tcW w:w="1134" w:type="dxa"/>
            <w:tcBorders>
              <w:top w:val="nil"/>
              <w:left w:val="nil"/>
              <w:bottom w:val="nil"/>
              <w:right w:val="nil"/>
            </w:tcBorders>
            <w:shd w:val="clear" w:color="auto" w:fill="auto"/>
            <w:noWrap/>
            <w:vAlign w:val="bottom"/>
            <w:hideMark/>
          </w:tcPr>
          <w:p w14:paraId="7875157C" w14:textId="77777777" w:rsidR="00CE0C85" w:rsidRPr="00210367" w:rsidRDefault="00CE0C85" w:rsidP="00CE0C85">
            <w:pPr>
              <w:spacing w:line="240" w:lineRule="auto"/>
              <w:rPr>
                <w:rFonts w:ascii="Calibri Light" w:eastAsia="Times New Roman" w:hAnsi="Calibri Light" w:cs="Calibri Light"/>
                <w:sz w:val="20"/>
                <w:szCs w:val="20"/>
                <w:lang w:eastAsia="nl-NL"/>
              </w:rPr>
            </w:pPr>
          </w:p>
        </w:tc>
        <w:tc>
          <w:tcPr>
            <w:tcW w:w="1275" w:type="dxa"/>
            <w:tcBorders>
              <w:top w:val="nil"/>
              <w:left w:val="nil"/>
              <w:bottom w:val="nil"/>
              <w:right w:val="nil"/>
            </w:tcBorders>
            <w:shd w:val="clear" w:color="auto" w:fill="auto"/>
            <w:noWrap/>
            <w:vAlign w:val="bottom"/>
            <w:hideMark/>
          </w:tcPr>
          <w:p w14:paraId="3EC620BF" w14:textId="77777777" w:rsidR="00CE0C85" w:rsidRPr="00210367" w:rsidRDefault="00CE0C85" w:rsidP="00CE0C85">
            <w:pPr>
              <w:spacing w:line="240" w:lineRule="auto"/>
              <w:rPr>
                <w:rFonts w:ascii="Calibri Light" w:eastAsia="Times New Roman" w:hAnsi="Calibri Light" w:cs="Calibri Light"/>
                <w:sz w:val="20"/>
                <w:szCs w:val="20"/>
                <w:lang w:eastAsia="nl-NL"/>
              </w:rPr>
            </w:pPr>
          </w:p>
        </w:tc>
        <w:tc>
          <w:tcPr>
            <w:tcW w:w="1276" w:type="dxa"/>
            <w:tcBorders>
              <w:top w:val="nil"/>
              <w:left w:val="nil"/>
              <w:bottom w:val="nil"/>
              <w:right w:val="nil"/>
            </w:tcBorders>
            <w:shd w:val="clear" w:color="auto" w:fill="auto"/>
            <w:noWrap/>
            <w:vAlign w:val="bottom"/>
            <w:hideMark/>
          </w:tcPr>
          <w:p w14:paraId="51E30C0A" w14:textId="77777777" w:rsidR="00CE0C85" w:rsidRPr="00210367" w:rsidRDefault="00CE0C85" w:rsidP="00CE0C85">
            <w:pPr>
              <w:spacing w:line="240" w:lineRule="auto"/>
              <w:rPr>
                <w:rFonts w:ascii="Calibri Light" w:eastAsia="Times New Roman" w:hAnsi="Calibri Light" w:cs="Calibri Light"/>
                <w:sz w:val="20"/>
                <w:szCs w:val="20"/>
                <w:lang w:eastAsia="nl-NL"/>
              </w:rPr>
            </w:pPr>
          </w:p>
        </w:tc>
        <w:tc>
          <w:tcPr>
            <w:tcW w:w="6907" w:type="dxa"/>
            <w:tcBorders>
              <w:top w:val="nil"/>
              <w:left w:val="nil"/>
              <w:bottom w:val="nil"/>
              <w:right w:val="nil"/>
            </w:tcBorders>
            <w:shd w:val="clear" w:color="auto" w:fill="auto"/>
            <w:noWrap/>
            <w:vAlign w:val="bottom"/>
            <w:hideMark/>
          </w:tcPr>
          <w:p w14:paraId="0E51AE82" w14:textId="77777777" w:rsidR="00CE0C85" w:rsidRPr="00210367" w:rsidRDefault="00CE0C85" w:rsidP="00CE0C85">
            <w:pPr>
              <w:spacing w:line="240" w:lineRule="auto"/>
              <w:rPr>
                <w:rFonts w:ascii="Calibri Light" w:eastAsia="Times New Roman" w:hAnsi="Calibri Light" w:cs="Calibri Light"/>
                <w:sz w:val="20"/>
                <w:szCs w:val="20"/>
                <w:lang w:eastAsia="nl-NL"/>
              </w:rPr>
            </w:pPr>
          </w:p>
        </w:tc>
      </w:tr>
      <w:tr w:rsidR="00112F13" w:rsidRPr="00210367" w14:paraId="72AB8630" w14:textId="77777777" w:rsidTr="00E216EF">
        <w:trPr>
          <w:trHeight w:val="320"/>
        </w:trPr>
        <w:tc>
          <w:tcPr>
            <w:tcW w:w="1701" w:type="dxa"/>
            <w:tcBorders>
              <w:top w:val="nil"/>
              <w:left w:val="nil"/>
              <w:bottom w:val="nil"/>
              <w:right w:val="nil"/>
            </w:tcBorders>
            <w:shd w:val="clear" w:color="auto" w:fill="auto"/>
            <w:noWrap/>
            <w:vAlign w:val="bottom"/>
            <w:hideMark/>
          </w:tcPr>
          <w:p w14:paraId="3BD95EBC" w14:textId="77777777"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 xml:space="preserve">Per 4 weken </w:t>
            </w:r>
          </w:p>
        </w:tc>
        <w:tc>
          <w:tcPr>
            <w:tcW w:w="2977" w:type="dxa"/>
            <w:gridSpan w:val="2"/>
            <w:tcBorders>
              <w:top w:val="nil"/>
              <w:left w:val="nil"/>
              <w:bottom w:val="nil"/>
              <w:right w:val="nil"/>
            </w:tcBorders>
            <w:shd w:val="clear" w:color="auto" w:fill="auto"/>
            <w:noWrap/>
            <w:vAlign w:val="bottom"/>
          </w:tcPr>
          <w:p w14:paraId="1D1414D6" w14:textId="168EB9AE" w:rsidR="00112F13" w:rsidRPr="00210367" w:rsidRDefault="00112F13" w:rsidP="00E216EF">
            <w:pPr>
              <w:spacing w:line="240" w:lineRule="auto"/>
              <w:rPr>
                <w:rFonts w:ascii="Calibri Light" w:eastAsia="Times New Roman" w:hAnsi="Calibri Light" w:cs="Calibri Light"/>
                <w:color w:val="000000"/>
                <w:sz w:val="20"/>
                <w:szCs w:val="20"/>
                <w:lang w:eastAsia="nl-NL"/>
              </w:rPr>
            </w:pPr>
            <w:r w:rsidRPr="00210367">
              <w:rPr>
                <w:rFonts w:ascii="Calibri Light" w:eastAsia="Times New Roman" w:hAnsi="Calibri Light" w:cs="Calibri Light"/>
                <w:color w:val="000000"/>
                <w:sz w:val="20"/>
                <w:szCs w:val="20"/>
                <w:lang w:eastAsia="nl-NL"/>
              </w:rPr>
              <w:t>Per 1 juli 2022</w:t>
            </w:r>
          </w:p>
        </w:tc>
        <w:tc>
          <w:tcPr>
            <w:tcW w:w="1276" w:type="dxa"/>
            <w:tcBorders>
              <w:top w:val="nil"/>
              <w:left w:val="nil"/>
              <w:bottom w:val="nil"/>
              <w:right w:val="nil"/>
            </w:tcBorders>
            <w:shd w:val="clear" w:color="auto" w:fill="auto"/>
            <w:noWrap/>
            <w:vAlign w:val="bottom"/>
          </w:tcPr>
          <w:p w14:paraId="2670149C" w14:textId="77777777" w:rsidR="00112F13" w:rsidRPr="00210367" w:rsidRDefault="00112F13" w:rsidP="00E216EF">
            <w:pPr>
              <w:spacing w:line="240" w:lineRule="auto"/>
              <w:rPr>
                <w:rFonts w:ascii="Calibri Light" w:eastAsia="Times New Roman" w:hAnsi="Calibri Light" w:cs="Calibri Light"/>
                <w:color w:val="000000"/>
                <w:sz w:val="20"/>
                <w:szCs w:val="20"/>
                <w:lang w:eastAsia="nl-NL"/>
              </w:rPr>
            </w:pPr>
          </w:p>
        </w:tc>
        <w:tc>
          <w:tcPr>
            <w:tcW w:w="1276" w:type="dxa"/>
            <w:tcBorders>
              <w:top w:val="nil"/>
              <w:left w:val="nil"/>
              <w:bottom w:val="nil"/>
              <w:right w:val="nil"/>
            </w:tcBorders>
            <w:shd w:val="clear" w:color="auto" w:fill="auto"/>
            <w:noWrap/>
            <w:vAlign w:val="bottom"/>
            <w:hideMark/>
          </w:tcPr>
          <w:p w14:paraId="34D3675C" w14:textId="77777777" w:rsidR="00112F13" w:rsidRPr="00210367" w:rsidRDefault="00112F13" w:rsidP="00E216EF">
            <w:pPr>
              <w:spacing w:line="240" w:lineRule="auto"/>
              <w:rPr>
                <w:rFonts w:ascii="Calibri Light" w:eastAsia="Times New Roman" w:hAnsi="Calibri Light" w:cs="Calibri Light"/>
                <w:color w:val="000000"/>
                <w:sz w:val="20"/>
                <w:szCs w:val="20"/>
                <w:lang w:eastAsia="nl-NL"/>
              </w:rPr>
            </w:pPr>
          </w:p>
        </w:tc>
        <w:tc>
          <w:tcPr>
            <w:tcW w:w="1134" w:type="dxa"/>
            <w:tcBorders>
              <w:top w:val="nil"/>
              <w:left w:val="nil"/>
              <w:bottom w:val="nil"/>
              <w:right w:val="nil"/>
            </w:tcBorders>
            <w:shd w:val="clear" w:color="auto" w:fill="auto"/>
            <w:noWrap/>
            <w:vAlign w:val="bottom"/>
            <w:hideMark/>
          </w:tcPr>
          <w:p w14:paraId="2D31013A" w14:textId="77777777" w:rsidR="00112F13" w:rsidRPr="00210367" w:rsidRDefault="00112F13" w:rsidP="00E216EF">
            <w:pPr>
              <w:spacing w:line="240" w:lineRule="auto"/>
              <w:rPr>
                <w:rFonts w:ascii="Calibri Light" w:eastAsia="Times New Roman" w:hAnsi="Calibri Light" w:cs="Calibri Light"/>
                <w:sz w:val="20"/>
                <w:szCs w:val="20"/>
                <w:lang w:eastAsia="nl-NL"/>
              </w:rPr>
            </w:pPr>
          </w:p>
        </w:tc>
        <w:tc>
          <w:tcPr>
            <w:tcW w:w="1275" w:type="dxa"/>
            <w:tcBorders>
              <w:top w:val="nil"/>
              <w:left w:val="nil"/>
              <w:bottom w:val="nil"/>
              <w:right w:val="nil"/>
            </w:tcBorders>
            <w:shd w:val="clear" w:color="auto" w:fill="auto"/>
            <w:noWrap/>
            <w:vAlign w:val="bottom"/>
            <w:hideMark/>
          </w:tcPr>
          <w:p w14:paraId="4C08C884" w14:textId="77777777" w:rsidR="00112F13" w:rsidRPr="00210367" w:rsidRDefault="00112F13" w:rsidP="00E216EF">
            <w:pPr>
              <w:spacing w:line="240" w:lineRule="auto"/>
              <w:rPr>
                <w:rFonts w:ascii="Calibri Light" w:eastAsia="Times New Roman" w:hAnsi="Calibri Light" w:cs="Calibri Light"/>
                <w:sz w:val="20"/>
                <w:szCs w:val="20"/>
                <w:lang w:eastAsia="nl-NL"/>
              </w:rPr>
            </w:pPr>
          </w:p>
        </w:tc>
        <w:tc>
          <w:tcPr>
            <w:tcW w:w="1276" w:type="dxa"/>
            <w:tcBorders>
              <w:top w:val="nil"/>
              <w:left w:val="nil"/>
              <w:bottom w:val="nil"/>
              <w:right w:val="nil"/>
            </w:tcBorders>
            <w:shd w:val="clear" w:color="auto" w:fill="auto"/>
            <w:noWrap/>
            <w:vAlign w:val="bottom"/>
            <w:hideMark/>
          </w:tcPr>
          <w:p w14:paraId="08013D82" w14:textId="77777777" w:rsidR="00112F13" w:rsidRPr="00210367" w:rsidRDefault="00112F13" w:rsidP="00E216EF">
            <w:pPr>
              <w:spacing w:line="240" w:lineRule="auto"/>
              <w:rPr>
                <w:rFonts w:ascii="Calibri Light" w:eastAsia="Times New Roman" w:hAnsi="Calibri Light" w:cs="Calibri Light"/>
                <w:sz w:val="20"/>
                <w:szCs w:val="20"/>
                <w:lang w:eastAsia="nl-NL"/>
              </w:rPr>
            </w:pPr>
          </w:p>
        </w:tc>
        <w:tc>
          <w:tcPr>
            <w:tcW w:w="6907" w:type="dxa"/>
            <w:tcBorders>
              <w:top w:val="nil"/>
              <w:left w:val="nil"/>
              <w:bottom w:val="nil"/>
              <w:right w:val="nil"/>
            </w:tcBorders>
            <w:shd w:val="clear" w:color="auto" w:fill="auto"/>
            <w:noWrap/>
            <w:vAlign w:val="bottom"/>
            <w:hideMark/>
          </w:tcPr>
          <w:p w14:paraId="32A157A1" w14:textId="77777777" w:rsidR="00112F13" w:rsidRPr="00210367" w:rsidRDefault="00112F13" w:rsidP="00E216EF">
            <w:pPr>
              <w:spacing w:line="240" w:lineRule="auto"/>
              <w:rPr>
                <w:rFonts w:ascii="Calibri Light" w:eastAsia="Times New Roman" w:hAnsi="Calibri Light" w:cs="Calibri Light"/>
                <w:sz w:val="20"/>
                <w:szCs w:val="20"/>
                <w:lang w:eastAsia="nl-NL"/>
              </w:rPr>
            </w:pPr>
          </w:p>
        </w:tc>
      </w:tr>
      <w:tr w:rsidR="00112F13" w:rsidRPr="00210367" w14:paraId="0B1E0B0D" w14:textId="77777777" w:rsidTr="00E216EF">
        <w:trPr>
          <w:trHeight w:val="320"/>
        </w:trPr>
        <w:tc>
          <w:tcPr>
            <w:tcW w:w="1701" w:type="dxa"/>
            <w:tcBorders>
              <w:top w:val="nil"/>
              <w:left w:val="nil"/>
              <w:bottom w:val="nil"/>
              <w:right w:val="nil"/>
            </w:tcBorders>
            <w:shd w:val="clear" w:color="auto" w:fill="auto"/>
            <w:noWrap/>
            <w:vAlign w:val="bottom"/>
            <w:hideMark/>
          </w:tcPr>
          <w:p w14:paraId="3947E350" w14:textId="77777777" w:rsidR="00112F13" w:rsidRPr="00210367" w:rsidRDefault="00112F13" w:rsidP="00E216EF">
            <w:pPr>
              <w:spacing w:line="240" w:lineRule="auto"/>
              <w:rPr>
                <w:rFonts w:ascii="Calibri Light" w:eastAsia="Times New Roman" w:hAnsi="Calibri Light" w:cs="Calibri Light"/>
                <w:sz w:val="20"/>
                <w:szCs w:val="20"/>
                <w:lang w:eastAsia="nl-NL"/>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841EA" w14:textId="77777777"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Groep 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A357D49" w14:textId="77777777"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Groep 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11413BD" w14:textId="77777777"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Groep 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A4618AB" w14:textId="77777777"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 xml:space="preserve">Groep 5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E2D3E40" w14:textId="77777777"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 xml:space="preserve">Groep 6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8B9E6D5" w14:textId="77777777"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 xml:space="preserve">Groep 7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ED93B18" w14:textId="77777777"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 xml:space="preserve">Groep 8 </w:t>
            </w:r>
          </w:p>
        </w:tc>
        <w:tc>
          <w:tcPr>
            <w:tcW w:w="6907" w:type="dxa"/>
            <w:tcBorders>
              <w:top w:val="nil"/>
              <w:left w:val="nil"/>
              <w:bottom w:val="nil"/>
              <w:right w:val="nil"/>
            </w:tcBorders>
            <w:shd w:val="clear" w:color="auto" w:fill="auto"/>
            <w:noWrap/>
            <w:vAlign w:val="bottom"/>
            <w:hideMark/>
          </w:tcPr>
          <w:p w14:paraId="5EBCC6A8" w14:textId="77777777"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p>
        </w:tc>
      </w:tr>
      <w:tr w:rsidR="00D9520C" w:rsidRPr="00210367" w14:paraId="7F6FA152" w14:textId="77777777" w:rsidTr="00E216EF">
        <w:trPr>
          <w:trHeight w:val="320"/>
        </w:trPr>
        <w:tc>
          <w:tcPr>
            <w:tcW w:w="1701" w:type="dxa"/>
            <w:tcBorders>
              <w:top w:val="nil"/>
              <w:left w:val="nil"/>
              <w:bottom w:val="nil"/>
              <w:right w:val="nil"/>
            </w:tcBorders>
            <w:shd w:val="clear" w:color="auto" w:fill="auto"/>
            <w:noWrap/>
            <w:vAlign w:val="bottom"/>
            <w:hideMark/>
          </w:tcPr>
          <w:p w14:paraId="1A9ABA68" w14:textId="77777777" w:rsidR="00D9520C" w:rsidRPr="00210367" w:rsidRDefault="00D9520C" w:rsidP="00D9520C">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Ervaringsjaar 1</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CEDE29A" w14:textId="0F81A592"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€ 1.504,82</w:t>
            </w:r>
          </w:p>
        </w:tc>
        <w:tc>
          <w:tcPr>
            <w:tcW w:w="1559" w:type="dxa"/>
            <w:tcBorders>
              <w:top w:val="nil"/>
              <w:left w:val="nil"/>
              <w:bottom w:val="single" w:sz="4" w:space="0" w:color="auto"/>
              <w:right w:val="single" w:sz="4" w:space="0" w:color="auto"/>
            </w:tcBorders>
            <w:shd w:val="clear" w:color="auto" w:fill="auto"/>
            <w:noWrap/>
            <w:vAlign w:val="bottom"/>
            <w:hideMark/>
          </w:tcPr>
          <w:p w14:paraId="0D1AF7FA" w14:textId="19E76C3C"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€ 1.504,82</w:t>
            </w:r>
          </w:p>
        </w:tc>
        <w:tc>
          <w:tcPr>
            <w:tcW w:w="1276" w:type="dxa"/>
            <w:tcBorders>
              <w:top w:val="nil"/>
              <w:left w:val="nil"/>
              <w:bottom w:val="single" w:sz="4" w:space="0" w:color="auto"/>
              <w:right w:val="single" w:sz="4" w:space="0" w:color="auto"/>
            </w:tcBorders>
            <w:shd w:val="clear" w:color="auto" w:fill="auto"/>
            <w:noWrap/>
            <w:vAlign w:val="bottom"/>
            <w:hideMark/>
          </w:tcPr>
          <w:p w14:paraId="5EA7F6FA" w14:textId="73F876B2"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€ 1.514,25</w:t>
            </w:r>
          </w:p>
        </w:tc>
        <w:tc>
          <w:tcPr>
            <w:tcW w:w="1276" w:type="dxa"/>
            <w:tcBorders>
              <w:top w:val="nil"/>
              <w:left w:val="nil"/>
              <w:bottom w:val="single" w:sz="4" w:space="0" w:color="auto"/>
              <w:right w:val="single" w:sz="4" w:space="0" w:color="auto"/>
            </w:tcBorders>
            <w:shd w:val="clear" w:color="auto" w:fill="auto"/>
            <w:noWrap/>
            <w:vAlign w:val="bottom"/>
            <w:hideMark/>
          </w:tcPr>
          <w:p w14:paraId="6CBAC7C2" w14:textId="630D3B7F"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€ 1.590,43</w:t>
            </w:r>
          </w:p>
        </w:tc>
        <w:tc>
          <w:tcPr>
            <w:tcW w:w="1134" w:type="dxa"/>
            <w:tcBorders>
              <w:top w:val="nil"/>
              <w:left w:val="nil"/>
              <w:bottom w:val="single" w:sz="4" w:space="0" w:color="auto"/>
              <w:right w:val="single" w:sz="4" w:space="0" w:color="auto"/>
            </w:tcBorders>
            <w:shd w:val="clear" w:color="auto" w:fill="auto"/>
            <w:noWrap/>
            <w:vAlign w:val="bottom"/>
            <w:hideMark/>
          </w:tcPr>
          <w:p w14:paraId="548E4FBE" w14:textId="446C46F6"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€ 1.686,11</w:t>
            </w:r>
          </w:p>
        </w:tc>
        <w:tc>
          <w:tcPr>
            <w:tcW w:w="1275" w:type="dxa"/>
            <w:tcBorders>
              <w:top w:val="nil"/>
              <w:left w:val="nil"/>
              <w:bottom w:val="single" w:sz="4" w:space="0" w:color="auto"/>
              <w:right w:val="single" w:sz="4" w:space="0" w:color="auto"/>
            </w:tcBorders>
            <w:shd w:val="clear" w:color="auto" w:fill="auto"/>
            <w:noWrap/>
            <w:vAlign w:val="bottom"/>
            <w:hideMark/>
          </w:tcPr>
          <w:p w14:paraId="72960602" w14:textId="3F1C1E25"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€ 1.804,23</w:t>
            </w:r>
          </w:p>
        </w:tc>
        <w:tc>
          <w:tcPr>
            <w:tcW w:w="1276" w:type="dxa"/>
            <w:tcBorders>
              <w:top w:val="nil"/>
              <w:left w:val="nil"/>
              <w:bottom w:val="single" w:sz="4" w:space="0" w:color="auto"/>
              <w:right w:val="single" w:sz="4" w:space="0" w:color="auto"/>
            </w:tcBorders>
            <w:shd w:val="clear" w:color="auto" w:fill="auto"/>
            <w:noWrap/>
            <w:vAlign w:val="bottom"/>
            <w:hideMark/>
          </w:tcPr>
          <w:p w14:paraId="007180B4" w14:textId="59F89D9E"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€ 1.874,09</w:t>
            </w:r>
          </w:p>
        </w:tc>
        <w:tc>
          <w:tcPr>
            <w:tcW w:w="6907" w:type="dxa"/>
            <w:tcBorders>
              <w:top w:val="nil"/>
              <w:left w:val="nil"/>
              <w:bottom w:val="nil"/>
              <w:right w:val="nil"/>
            </w:tcBorders>
            <w:shd w:val="clear" w:color="auto" w:fill="auto"/>
            <w:noWrap/>
            <w:vAlign w:val="bottom"/>
            <w:hideMark/>
          </w:tcPr>
          <w:p w14:paraId="1D63242D" w14:textId="77777777" w:rsidR="00D9520C" w:rsidRPr="00210367" w:rsidRDefault="00D9520C" w:rsidP="00D9520C">
            <w:pPr>
              <w:spacing w:line="240" w:lineRule="auto"/>
              <w:rPr>
                <w:rFonts w:ascii="Calibri Light" w:eastAsia="Times New Roman" w:hAnsi="Calibri Light" w:cs="Calibri Light"/>
                <w:color w:val="000000"/>
                <w:sz w:val="20"/>
                <w:szCs w:val="20"/>
                <w:lang w:eastAsia="nl-NL"/>
              </w:rPr>
            </w:pPr>
          </w:p>
        </w:tc>
      </w:tr>
      <w:tr w:rsidR="00D9520C" w:rsidRPr="00210367" w14:paraId="2A33314E" w14:textId="77777777" w:rsidTr="00E216EF">
        <w:trPr>
          <w:trHeight w:val="320"/>
        </w:trPr>
        <w:tc>
          <w:tcPr>
            <w:tcW w:w="1701" w:type="dxa"/>
            <w:tcBorders>
              <w:top w:val="nil"/>
              <w:left w:val="nil"/>
              <w:bottom w:val="nil"/>
              <w:right w:val="nil"/>
            </w:tcBorders>
            <w:shd w:val="clear" w:color="auto" w:fill="auto"/>
            <w:noWrap/>
            <w:vAlign w:val="bottom"/>
            <w:hideMark/>
          </w:tcPr>
          <w:p w14:paraId="788CBD5C" w14:textId="77777777" w:rsidR="00D9520C" w:rsidRPr="00210367" w:rsidRDefault="00D9520C" w:rsidP="00D9520C">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Ervaringsjaar 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A4970AD" w14:textId="35D7AD77"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€ 1.588,42</w:t>
            </w:r>
          </w:p>
        </w:tc>
        <w:tc>
          <w:tcPr>
            <w:tcW w:w="1559" w:type="dxa"/>
            <w:tcBorders>
              <w:top w:val="nil"/>
              <w:left w:val="nil"/>
              <w:bottom w:val="single" w:sz="4" w:space="0" w:color="auto"/>
              <w:right w:val="single" w:sz="4" w:space="0" w:color="auto"/>
            </w:tcBorders>
            <w:shd w:val="clear" w:color="auto" w:fill="auto"/>
            <w:noWrap/>
            <w:vAlign w:val="bottom"/>
            <w:hideMark/>
          </w:tcPr>
          <w:p w14:paraId="7E74793B" w14:textId="135F38D5"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€ 1.588,42</w:t>
            </w:r>
          </w:p>
        </w:tc>
        <w:tc>
          <w:tcPr>
            <w:tcW w:w="1276" w:type="dxa"/>
            <w:tcBorders>
              <w:top w:val="nil"/>
              <w:left w:val="nil"/>
              <w:bottom w:val="single" w:sz="4" w:space="0" w:color="auto"/>
              <w:right w:val="single" w:sz="4" w:space="0" w:color="auto"/>
            </w:tcBorders>
            <w:shd w:val="clear" w:color="auto" w:fill="auto"/>
            <w:noWrap/>
            <w:vAlign w:val="bottom"/>
            <w:hideMark/>
          </w:tcPr>
          <w:p w14:paraId="555BCB36" w14:textId="6439DDFF"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€ 1.598,37</w:t>
            </w:r>
          </w:p>
        </w:tc>
        <w:tc>
          <w:tcPr>
            <w:tcW w:w="1276" w:type="dxa"/>
            <w:tcBorders>
              <w:top w:val="nil"/>
              <w:left w:val="nil"/>
              <w:bottom w:val="single" w:sz="4" w:space="0" w:color="auto"/>
              <w:right w:val="single" w:sz="4" w:space="0" w:color="auto"/>
            </w:tcBorders>
            <w:shd w:val="clear" w:color="auto" w:fill="auto"/>
            <w:noWrap/>
            <w:vAlign w:val="bottom"/>
            <w:hideMark/>
          </w:tcPr>
          <w:p w14:paraId="3D8FBD58" w14:textId="5F60FAF2"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€ 1.678,78</w:t>
            </w:r>
          </w:p>
        </w:tc>
        <w:tc>
          <w:tcPr>
            <w:tcW w:w="1134" w:type="dxa"/>
            <w:tcBorders>
              <w:top w:val="nil"/>
              <w:left w:val="nil"/>
              <w:bottom w:val="single" w:sz="4" w:space="0" w:color="auto"/>
              <w:right w:val="single" w:sz="4" w:space="0" w:color="auto"/>
            </w:tcBorders>
            <w:shd w:val="clear" w:color="auto" w:fill="auto"/>
            <w:noWrap/>
            <w:vAlign w:val="bottom"/>
            <w:hideMark/>
          </w:tcPr>
          <w:p w14:paraId="4E5FB3EE" w14:textId="49F6DA69"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€ 1.779,78</w:t>
            </w:r>
          </w:p>
        </w:tc>
        <w:tc>
          <w:tcPr>
            <w:tcW w:w="1275" w:type="dxa"/>
            <w:tcBorders>
              <w:top w:val="nil"/>
              <w:left w:val="nil"/>
              <w:bottom w:val="single" w:sz="4" w:space="0" w:color="auto"/>
              <w:right w:val="single" w:sz="4" w:space="0" w:color="auto"/>
            </w:tcBorders>
            <w:shd w:val="clear" w:color="auto" w:fill="auto"/>
            <w:noWrap/>
            <w:vAlign w:val="bottom"/>
            <w:hideMark/>
          </w:tcPr>
          <w:p w14:paraId="48869EEE" w14:textId="2CC8E573"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€ 1.904,47</w:t>
            </w:r>
          </w:p>
        </w:tc>
        <w:tc>
          <w:tcPr>
            <w:tcW w:w="1276" w:type="dxa"/>
            <w:tcBorders>
              <w:top w:val="nil"/>
              <w:left w:val="nil"/>
              <w:bottom w:val="single" w:sz="4" w:space="0" w:color="auto"/>
              <w:right w:val="single" w:sz="4" w:space="0" w:color="auto"/>
            </w:tcBorders>
            <w:shd w:val="clear" w:color="auto" w:fill="auto"/>
            <w:noWrap/>
            <w:vAlign w:val="bottom"/>
            <w:hideMark/>
          </w:tcPr>
          <w:p w14:paraId="6F8BF8C2" w14:textId="408FDD7F"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€ 1.978,20</w:t>
            </w:r>
          </w:p>
        </w:tc>
        <w:tc>
          <w:tcPr>
            <w:tcW w:w="6907" w:type="dxa"/>
            <w:tcBorders>
              <w:top w:val="nil"/>
              <w:left w:val="nil"/>
              <w:bottom w:val="nil"/>
              <w:right w:val="nil"/>
            </w:tcBorders>
            <w:shd w:val="clear" w:color="auto" w:fill="auto"/>
            <w:noWrap/>
            <w:vAlign w:val="bottom"/>
            <w:hideMark/>
          </w:tcPr>
          <w:p w14:paraId="67D324AF" w14:textId="77777777" w:rsidR="00D9520C" w:rsidRPr="00210367" w:rsidRDefault="00D9520C" w:rsidP="00D9520C">
            <w:pPr>
              <w:spacing w:line="240" w:lineRule="auto"/>
              <w:rPr>
                <w:rFonts w:ascii="Calibri Light" w:eastAsia="Times New Roman" w:hAnsi="Calibri Light" w:cs="Calibri Light"/>
                <w:color w:val="000000"/>
                <w:sz w:val="20"/>
                <w:szCs w:val="20"/>
                <w:lang w:eastAsia="nl-NL"/>
              </w:rPr>
            </w:pPr>
          </w:p>
        </w:tc>
      </w:tr>
      <w:tr w:rsidR="00D9520C" w:rsidRPr="00210367" w14:paraId="1D74D7FF" w14:textId="77777777" w:rsidTr="00E216EF">
        <w:trPr>
          <w:trHeight w:val="320"/>
        </w:trPr>
        <w:tc>
          <w:tcPr>
            <w:tcW w:w="1701" w:type="dxa"/>
            <w:tcBorders>
              <w:top w:val="nil"/>
              <w:left w:val="nil"/>
              <w:bottom w:val="nil"/>
              <w:right w:val="nil"/>
            </w:tcBorders>
            <w:shd w:val="clear" w:color="auto" w:fill="auto"/>
            <w:noWrap/>
            <w:vAlign w:val="bottom"/>
            <w:hideMark/>
          </w:tcPr>
          <w:p w14:paraId="08F74E1D" w14:textId="77777777" w:rsidR="00D9520C" w:rsidRPr="00210367" w:rsidRDefault="00D9520C" w:rsidP="00D9520C">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 xml:space="preserve">Min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27C5AAC" w14:textId="792B42EE" w:rsidR="00D9520C" w:rsidRPr="00210367" w:rsidRDefault="00D9520C" w:rsidP="00D9520C">
            <w:pPr>
              <w:spacing w:line="240" w:lineRule="auto"/>
              <w:rPr>
                <w:rFonts w:ascii="Calibri Light" w:eastAsia="Times New Roman" w:hAnsi="Calibri Light" w:cs="Calibri Light"/>
                <w:color w:val="000000"/>
                <w:sz w:val="20"/>
                <w:szCs w:val="20"/>
                <w:lang w:eastAsia="nl-NL"/>
              </w:rPr>
            </w:pPr>
            <w:r w:rsidRPr="00210367">
              <w:rPr>
                <w:rFonts w:ascii="Calibri" w:hAnsi="Calibri" w:cs="Calibri"/>
                <w:color w:val="000000"/>
              </w:rPr>
              <w:t>€ 1.672,02</w:t>
            </w:r>
          </w:p>
        </w:tc>
        <w:tc>
          <w:tcPr>
            <w:tcW w:w="1559" w:type="dxa"/>
            <w:tcBorders>
              <w:top w:val="nil"/>
              <w:left w:val="nil"/>
              <w:bottom w:val="single" w:sz="4" w:space="0" w:color="auto"/>
              <w:right w:val="single" w:sz="4" w:space="0" w:color="auto"/>
            </w:tcBorders>
            <w:shd w:val="clear" w:color="auto" w:fill="auto"/>
            <w:noWrap/>
            <w:vAlign w:val="bottom"/>
            <w:hideMark/>
          </w:tcPr>
          <w:p w14:paraId="47AF2B6F" w14:textId="076D2C2A" w:rsidR="00D9520C" w:rsidRPr="00210367" w:rsidRDefault="00D9520C" w:rsidP="00D9520C">
            <w:pPr>
              <w:spacing w:line="240" w:lineRule="auto"/>
              <w:rPr>
                <w:rFonts w:ascii="Calibri Light" w:eastAsia="Times New Roman" w:hAnsi="Calibri Light" w:cs="Calibri Light"/>
                <w:color w:val="000000"/>
                <w:sz w:val="20"/>
                <w:szCs w:val="20"/>
                <w:lang w:eastAsia="nl-NL"/>
              </w:rPr>
            </w:pPr>
            <w:r w:rsidRPr="00210367">
              <w:rPr>
                <w:rFonts w:ascii="Calibri" w:hAnsi="Calibri" w:cs="Calibri"/>
                <w:color w:val="000000"/>
              </w:rPr>
              <w:t>€ 1.672,02</w:t>
            </w:r>
          </w:p>
        </w:tc>
        <w:tc>
          <w:tcPr>
            <w:tcW w:w="1276" w:type="dxa"/>
            <w:tcBorders>
              <w:top w:val="nil"/>
              <w:left w:val="nil"/>
              <w:bottom w:val="single" w:sz="4" w:space="0" w:color="auto"/>
              <w:right w:val="single" w:sz="4" w:space="0" w:color="auto"/>
            </w:tcBorders>
            <w:shd w:val="clear" w:color="auto" w:fill="auto"/>
            <w:noWrap/>
            <w:vAlign w:val="bottom"/>
            <w:hideMark/>
          </w:tcPr>
          <w:p w14:paraId="26222EF2" w14:textId="04DCF123" w:rsidR="00D9520C" w:rsidRPr="00210367" w:rsidRDefault="00D9520C" w:rsidP="00D9520C">
            <w:pPr>
              <w:spacing w:line="240" w:lineRule="auto"/>
              <w:rPr>
                <w:rFonts w:ascii="Calibri Light" w:eastAsia="Times New Roman" w:hAnsi="Calibri Light" w:cs="Calibri Light"/>
                <w:color w:val="000000"/>
                <w:sz w:val="20"/>
                <w:szCs w:val="20"/>
                <w:lang w:eastAsia="nl-NL"/>
              </w:rPr>
            </w:pPr>
            <w:r w:rsidRPr="00210367">
              <w:rPr>
                <w:rFonts w:ascii="Calibri" w:hAnsi="Calibri" w:cs="Calibri"/>
                <w:color w:val="000000"/>
              </w:rPr>
              <w:t>€ 1.682,50</w:t>
            </w:r>
          </w:p>
        </w:tc>
        <w:tc>
          <w:tcPr>
            <w:tcW w:w="1276" w:type="dxa"/>
            <w:tcBorders>
              <w:top w:val="nil"/>
              <w:left w:val="nil"/>
              <w:bottom w:val="single" w:sz="4" w:space="0" w:color="auto"/>
              <w:right w:val="single" w:sz="4" w:space="0" w:color="auto"/>
            </w:tcBorders>
            <w:shd w:val="clear" w:color="auto" w:fill="auto"/>
            <w:noWrap/>
            <w:vAlign w:val="bottom"/>
            <w:hideMark/>
          </w:tcPr>
          <w:p w14:paraId="086FC9CB" w14:textId="58A94671" w:rsidR="00D9520C" w:rsidRPr="00210367" w:rsidRDefault="00D9520C" w:rsidP="00D9520C">
            <w:pPr>
              <w:spacing w:line="240" w:lineRule="auto"/>
              <w:rPr>
                <w:rFonts w:ascii="Calibri Light" w:eastAsia="Times New Roman" w:hAnsi="Calibri Light" w:cs="Calibri Light"/>
                <w:color w:val="000000"/>
                <w:sz w:val="20"/>
                <w:szCs w:val="20"/>
                <w:lang w:eastAsia="nl-NL"/>
              </w:rPr>
            </w:pPr>
            <w:r w:rsidRPr="00210367">
              <w:rPr>
                <w:rFonts w:ascii="Calibri" w:hAnsi="Calibri" w:cs="Calibri"/>
                <w:color w:val="000000"/>
              </w:rPr>
              <w:t>€ 1.767,14</w:t>
            </w:r>
          </w:p>
        </w:tc>
        <w:tc>
          <w:tcPr>
            <w:tcW w:w="1134" w:type="dxa"/>
            <w:tcBorders>
              <w:top w:val="nil"/>
              <w:left w:val="nil"/>
              <w:bottom w:val="single" w:sz="4" w:space="0" w:color="auto"/>
              <w:right w:val="single" w:sz="4" w:space="0" w:color="auto"/>
            </w:tcBorders>
            <w:shd w:val="clear" w:color="auto" w:fill="auto"/>
            <w:noWrap/>
            <w:vAlign w:val="bottom"/>
            <w:hideMark/>
          </w:tcPr>
          <w:p w14:paraId="439D15FC" w14:textId="2F45560A" w:rsidR="00D9520C" w:rsidRPr="00210367" w:rsidRDefault="00D9520C" w:rsidP="00D9520C">
            <w:pPr>
              <w:spacing w:line="240" w:lineRule="auto"/>
              <w:rPr>
                <w:rFonts w:ascii="Calibri Light" w:eastAsia="Times New Roman" w:hAnsi="Calibri Light" w:cs="Calibri Light"/>
                <w:color w:val="000000"/>
                <w:sz w:val="20"/>
                <w:szCs w:val="20"/>
                <w:lang w:eastAsia="nl-NL"/>
              </w:rPr>
            </w:pPr>
            <w:r w:rsidRPr="00210367">
              <w:rPr>
                <w:rFonts w:ascii="Calibri" w:hAnsi="Calibri" w:cs="Calibri"/>
                <w:color w:val="000000"/>
              </w:rPr>
              <w:t>€ 1.873,45</w:t>
            </w:r>
          </w:p>
        </w:tc>
        <w:tc>
          <w:tcPr>
            <w:tcW w:w="1275" w:type="dxa"/>
            <w:tcBorders>
              <w:top w:val="nil"/>
              <w:left w:val="nil"/>
              <w:bottom w:val="single" w:sz="4" w:space="0" w:color="auto"/>
              <w:right w:val="single" w:sz="4" w:space="0" w:color="auto"/>
            </w:tcBorders>
            <w:shd w:val="clear" w:color="auto" w:fill="auto"/>
            <w:noWrap/>
            <w:vAlign w:val="bottom"/>
            <w:hideMark/>
          </w:tcPr>
          <w:p w14:paraId="7C6148F3" w14:textId="05B0EEB5" w:rsidR="00D9520C" w:rsidRPr="00210367" w:rsidRDefault="00D9520C" w:rsidP="00D9520C">
            <w:pPr>
              <w:spacing w:line="240" w:lineRule="auto"/>
              <w:rPr>
                <w:rFonts w:ascii="Calibri Light" w:eastAsia="Times New Roman" w:hAnsi="Calibri Light" w:cs="Calibri Light"/>
                <w:color w:val="000000"/>
                <w:sz w:val="20"/>
                <w:szCs w:val="20"/>
                <w:lang w:eastAsia="nl-NL"/>
              </w:rPr>
            </w:pPr>
            <w:r w:rsidRPr="00210367">
              <w:rPr>
                <w:rFonts w:ascii="Calibri" w:hAnsi="Calibri" w:cs="Calibri"/>
                <w:color w:val="000000"/>
              </w:rPr>
              <w:t>€ 2.004,70</w:t>
            </w:r>
          </w:p>
        </w:tc>
        <w:tc>
          <w:tcPr>
            <w:tcW w:w="1276" w:type="dxa"/>
            <w:tcBorders>
              <w:top w:val="nil"/>
              <w:left w:val="nil"/>
              <w:bottom w:val="single" w:sz="4" w:space="0" w:color="auto"/>
              <w:right w:val="single" w:sz="4" w:space="0" w:color="auto"/>
            </w:tcBorders>
            <w:shd w:val="clear" w:color="auto" w:fill="auto"/>
            <w:noWrap/>
            <w:vAlign w:val="bottom"/>
            <w:hideMark/>
          </w:tcPr>
          <w:p w14:paraId="3B387B67" w14:textId="095E06AE" w:rsidR="00D9520C" w:rsidRPr="00210367" w:rsidRDefault="00D9520C" w:rsidP="00D9520C">
            <w:pPr>
              <w:spacing w:line="240" w:lineRule="auto"/>
              <w:rPr>
                <w:rFonts w:ascii="Calibri Light" w:eastAsia="Times New Roman" w:hAnsi="Calibri Light" w:cs="Calibri Light"/>
                <w:color w:val="000000"/>
                <w:sz w:val="20"/>
                <w:szCs w:val="20"/>
                <w:lang w:eastAsia="nl-NL"/>
              </w:rPr>
            </w:pPr>
            <w:r w:rsidRPr="00210367">
              <w:rPr>
                <w:rFonts w:ascii="Calibri" w:hAnsi="Calibri" w:cs="Calibri"/>
                <w:color w:val="000000"/>
              </w:rPr>
              <w:t>€ 2.082,32</w:t>
            </w:r>
          </w:p>
        </w:tc>
        <w:tc>
          <w:tcPr>
            <w:tcW w:w="6907" w:type="dxa"/>
            <w:tcBorders>
              <w:top w:val="nil"/>
              <w:left w:val="nil"/>
              <w:bottom w:val="nil"/>
              <w:right w:val="nil"/>
            </w:tcBorders>
            <w:shd w:val="clear" w:color="auto" w:fill="auto"/>
            <w:noWrap/>
            <w:vAlign w:val="bottom"/>
            <w:hideMark/>
          </w:tcPr>
          <w:p w14:paraId="00E2F244" w14:textId="77777777" w:rsidR="00D9520C" w:rsidRPr="00210367" w:rsidRDefault="00D9520C" w:rsidP="00D9520C">
            <w:pPr>
              <w:spacing w:line="240" w:lineRule="auto"/>
              <w:rPr>
                <w:rFonts w:ascii="Calibri Light" w:eastAsia="Times New Roman" w:hAnsi="Calibri Light" w:cs="Calibri Light"/>
                <w:color w:val="000000"/>
                <w:sz w:val="20"/>
                <w:szCs w:val="20"/>
                <w:lang w:eastAsia="nl-NL"/>
              </w:rPr>
            </w:pPr>
          </w:p>
        </w:tc>
      </w:tr>
      <w:tr w:rsidR="00D9520C" w:rsidRPr="00210367" w14:paraId="458737FC" w14:textId="77777777" w:rsidTr="00E216EF">
        <w:trPr>
          <w:trHeight w:val="320"/>
        </w:trPr>
        <w:tc>
          <w:tcPr>
            <w:tcW w:w="1701" w:type="dxa"/>
            <w:tcBorders>
              <w:top w:val="nil"/>
              <w:left w:val="nil"/>
              <w:bottom w:val="nil"/>
              <w:right w:val="nil"/>
            </w:tcBorders>
            <w:shd w:val="clear" w:color="auto" w:fill="auto"/>
            <w:noWrap/>
            <w:vAlign w:val="bottom"/>
            <w:hideMark/>
          </w:tcPr>
          <w:p w14:paraId="268F1B72" w14:textId="77777777" w:rsidR="00D9520C" w:rsidRPr="00210367" w:rsidRDefault="00D9520C" w:rsidP="00D9520C">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 xml:space="preserve">Max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B1CA02B" w14:textId="7B2C3B39" w:rsidR="00D9520C" w:rsidRPr="00210367" w:rsidRDefault="00D9520C" w:rsidP="00D9520C">
            <w:pPr>
              <w:spacing w:line="240" w:lineRule="auto"/>
              <w:rPr>
                <w:rFonts w:ascii="Calibri Light" w:eastAsia="Times New Roman" w:hAnsi="Calibri Light" w:cs="Calibri Light"/>
                <w:color w:val="000000"/>
                <w:sz w:val="20"/>
                <w:szCs w:val="20"/>
                <w:lang w:eastAsia="nl-NL"/>
              </w:rPr>
            </w:pPr>
            <w:r w:rsidRPr="00210367">
              <w:rPr>
                <w:rFonts w:ascii="Calibri" w:hAnsi="Calibri" w:cs="Calibri"/>
                <w:color w:val="000000"/>
              </w:rPr>
              <w:t>€ 1.820,85</w:t>
            </w:r>
          </w:p>
        </w:tc>
        <w:tc>
          <w:tcPr>
            <w:tcW w:w="1559" w:type="dxa"/>
            <w:tcBorders>
              <w:top w:val="nil"/>
              <w:left w:val="nil"/>
              <w:bottom w:val="single" w:sz="4" w:space="0" w:color="auto"/>
              <w:right w:val="single" w:sz="4" w:space="0" w:color="auto"/>
            </w:tcBorders>
            <w:shd w:val="clear" w:color="auto" w:fill="auto"/>
            <w:noWrap/>
            <w:vAlign w:val="bottom"/>
            <w:hideMark/>
          </w:tcPr>
          <w:p w14:paraId="74397935" w14:textId="073B2C39" w:rsidR="00D9520C" w:rsidRPr="00210367" w:rsidRDefault="00D9520C" w:rsidP="00D9520C">
            <w:pPr>
              <w:spacing w:line="240" w:lineRule="auto"/>
              <w:rPr>
                <w:rFonts w:ascii="Calibri Light" w:eastAsia="Times New Roman" w:hAnsi="Calibri Light" w:cs="Calibri Light"/>
                <w:color w:val="000000"/>
                <w:sz w:val="20"/>
                <w:szCs w:val="20"/>
                <w:lang w:eastAsia="nl-NL"/>
              </w:rPr>
            </w:pPr>
            <w:r w:rsidRPr="00210367">
              <w:rPr>
                <w:rFonts w:ascii="Calibri" w:hAnsi="Calibri" w:cs="Calibri"/>
                <w:color w:val="000000"/>
              </w:rPr>
              <w:t>€ 2.039,52</w:t>
            </w:r>
          </w:p>
        </w:tc>
        <w:tc>
          <w:tcPr>
            <w:tcW w:w="1276" w:type="dxa"/>
            <w:tcBorders>
              <w:top w:val="nil"/>
              <w:left w:val="nil"/>
              <w:bottom w:val="single" w:sz="4" w:space="0" w:color="auto"/>
              <w:right w:val="single" w:sz="4" w:space="0" w:color="auto"/>
            </w:tcBorders>
            <w:shd w:val="clear" w:color="auto" w:fill="auto"/>
            <w:noWrap/>
            <w:vAlign w:val="bottom"/>
            <w:hideMark/>
          </w:tcPr>
          <w:p w14:paraId="5BEBD7D8" w14:textId="4938F706" w:rsidR="00D9520C" w:rsidRPr="00210367" w:rsidRDefault="00D9520C" w:rsidP="00D9520C">
            <w:pPr>
              <w:spacing w:line="240" w:lineRule="auto"/>
              <w:rPr>
                <w:rFonts w:ascii="Calibri Light" w:eastAsia="Times New Roman" w:hAnsi="Calibri Light" w:cs="Calibri Light"/>
                <w:color w:val="000000"/>
                <w:sz w:val="20"/>
                <w:szCs w:val="20"/>
                <w:lang w:eastAsia="nl-NL"/>
              </w:rPr>
            </w:pPr>
            <w:r w:rsidRPr="00210367">
              <w:rPr>
                <w:rFonts w:ascii="Calibri" w:hAnsi="Calibri" w:cs="Calibri"/>
                <w:color w:val="000000"/>
              </w:rPr>
              <w:t>€ 2.284,71</w:t>
            </w:r>
          </w:p>
        </w:tc>
        <w:tc>
          <w:tcPr>
            <w:tcW w:w="1276" w:type="dxa"/>
            <w:tcBorders>
              <w:top w:val="nil"/>
              <w:left w:val="nil"/>
              <w:bottom w:val="single" w:sz="4" w:space="0" w:color="auto"/>
              <w:right w:val="single" w:sz="4" w:space="0" w:color="auto"/>
            </w:tcBorders>
            <w:shd w:val="clear" w:color="auto" w:fill="auto"/>
            <w:noWrap/>
            <w:vAlign w:val="bottom"/>
            <w:hideMark/>
          </w:tcPr>
          <w:p w14:paraId="01C46166" w14:textId="4DD8098A" w:rsidR="00D9520C" w:rsidRPr="00210367" w:rsidRDefault="00D9520C" w:rsidP="00D9520C">
            <w:pPr>
              <w:spacing w:line="240" w:lineRule="auto"/>
              <w:rPr>
                <w:rFonts w:ascii="Calibri Light" w:eastAsia="Times New Roman" w:hAnsi="Calibri Light" w:cs="Calibri Light"/>
                <w:color w:val="000000"/>
                <w:sz w:val="20"/>
                <w:szCs w:val="20"/>
                <w:lang w:eastAsia="nl-NL"/>
              </w:rPr>
            </w:pPr>
            <w:r w:rsidRPr="00210367">
              <w:rPr>
                <w:rFonts w:ascii="Calibri" w:hAnsi="Calibri" w:cs="Calibri"/>
                <w:color w:val="000000"/>
              </w:rPr>
              <w:t>€ 2.559,09</w:t>
            </w:r>
          </w:p>
        </w:tc>
        <w:tc>
          <w:tcPr>
            <w:tcW w:w="1134" w:type="dxa"/>
            <w:tcBorders>
              <w:top w:val="nil"/>
              <w:left w:val="nil"/>
              <w:bottom w:val="single" w:sz="4" w:space="0" w:color="auto"/>
              <w:right w:val="single" w:sz="4" w:space="0" w:color="auto"/>
            </w:tcBorders>
            <w:shd w:val="clear" w:color="auto" w:fill="auto"/>
            <w:noWrap/>
            <w:vAlign w:val="bottom"/>
            <w:hideMark/>
          </w:tcPr>
          <w:p w14:paraId="65D9370E" w14:textId="47999C81" w:rsidR="00D9520C" w:rsidRPr="00210367" w:rsidRDefault="00D9520C" w:rsidP="00D9520C">
            <w:pPr>
              <w:spacing w:line="240" w:lineRule="auto"/>
              <w:rPr>
                <w:rFonts w:ascii="Calibri Light" w:eastAsia="Times New Roman" w:hAnsi="Calibri Light" w:cs="Calibri Light"/>
                <w:color w:val="000000"/>
                <w:sz w:val="20"/>
                <w:szCs w:val="20"/>
                <w:lang w:eastAsia="nl-NL"/>
              </w:rPr>
            </w:pPr>
            <w:r w:rsidRPr="00210367">
              <w:rPr>
                <w:rFonts w:ascii="Calibri" w:hAnsi="Calibri" w:cs="Calibri"/>
                <w:color w:val="000000"/>
              </w:rPr>
              <w:t>€ 2.866,76</w:t>
            </w:r>
          </w:p>
        </w:tc>
        <w:tc>
          <w:tcPr>
            <w:tcW w:w="1275" w:type="dxa"/>
            <w:tcBorders>
              <w:top w:val="nil"/>
              <w:left w:val="nil"/>
              <w:bottom w:val="single" w:sz="4" w:space="0" w:color="auto"/>
              <w:right w:val="single" w:sz="4" w:space="0" w:color="auto"/>
            </w:tcBorders>
            <w:shd w:val="clear" w:color="auto" w:fill="auto"/>
            <w:noWrap/>
            <w:vAlign w:val="bottom"/>
            <w:hideMark/>
          </w:tcPr>
          <w:p w14:paraId="59220C59" w14:textId="40CFF8ED" w:rsidR="00D9520C" w:rsidRPr="00210367" w:rsidRDefault="00D9520C" w:rsidP="00D9520C">
            <w:pPr>
              <w:spacing w:line="240" w:lineRule="auto"/>
              <w:rPr>
                <w:rFonts w:ascii="Calibri Light" w:eastAsia="Times New Roman" w:hAnsi="Calibri Light" w:cs="Calibri Light"/>
                <w:color w:val="000000"/>
                <w:sz w:val="20"/>
                <w:szCs w:val="20"/>
                <w:lang w:eastAsia="nl-NL"/>
              </w:rPr>
            </w:pPr>
            <w:r w:rsidRPr="00210367">
              <w:rPr>
                <w:rFonts w:ascii="Calibri" w:hAnsi="Calibri" w:cs="Calibri"/>
                <w:color w:val="000000"/>
              </w:rPr>
              <w:t>€ 3.211,08</w:t>
            </w:r>
          </w:p>
        </w:tc>
        <w:tc>
          <w:tcPr>
            <w:tcW w:w="1276" w:type="dxa"/>
            <w:tcBorders>
              <w:top w:val="nil"/>
              <w:left w:val="nil"/>
              <w:bottom w:val="single" w:sz="4" w:space="0" w:color="auto"/>
              <w:right w:val="single" w:sz="4" w:space="0" w:color="auto"/>
            </w:tcBorders>
            <w:shd w:val="clear" w:color="auto" w:fill="auto"/>
            <w:noWrap/>
            <w:vAlign w:val="bottom"/>
            <w:hideMark/>
          </w:tcPr>
          <w:p w14:paraId="0A409145" w14:textId="1C62E759" w:rsidR="00D9520C" w:rsidRPr="00210367" w:rsidRDefault="00D9520C" w:rsidP="00D9520C">
            <w:pPr>
              <w:spacing w:line="240" w:lineRule="auto"/>
              <w:rPr>
                <w:rFonts w:ascii="Calibri Light" w:eastAsia="Times New Roman" w:hAnsi="Calibri Light" w:cs="Calibri Light"/>
                <w:color w:val="000000"/>
                <w:sz w:val="20"/>
                <w:szCs w:val="20"/>
                <w:lang w:eastAsia="nl-NL"/>
              </w:rPr>
            </w:pPr>
            <w:r w:rsidRPr="00210367">
              <w:rPr>
                <w:rFonts w:ascii="Calibri" w:hAnsi="Calibri" w:cs="Calibri"/>
                <w:color w:val="000000"/>
              </w:rPr>
              <w:t>€ 3.627,55</w:t>
            </w:r>
          </w:p>
        </w:tc>
        <w:tc>
          <w:tcPr>
            <w:tcW w:w="6907" w:type="dxa"/>
            <w:tcBorders>
              <w:top w:val="nil"/>
              <w:left w:val="nil"/>
              <w:bottom w:val="nil"/>
              <w:right w:val="nil"/>
            </w:tcBorders>
            <w:shd w:val="clear" w:color="auto" w:fill="auto"/>
            <w:noWrap/>
            <w:vAlign w:val="bottom"/>
            <w:hideMark/>
          </w:tcPr>
          <w:p w14:paraId="6A11BCDC" w14:textId="77777777" w:rsidR="00D9520C" w:rsidRPr="00210367" w:rsidRDefault="00D9520C" w:rsidP="00D9520C">
            <w:pPr>
              <w:spacing w:line="240" w:lineRule="auto"/>
              <w:rPr>
                <w:rFonts w:ascii="Calibri Light" w:eastAsia="Times New Roman" w:hAnsi="Calibri Light" w:cs="Calibri Light"/>
                <w:color w:val="000000"/>
                <w:sz w:val="20"/>
                <w:szCs w:val="20"/>
                <w:lang w:eastAsia="nl-NL"/>
              </w:rPr>
            </w:pPr>
          </w:p>
        </w:tc>
      </w:tr>
    </w:tbl>
    <w:p w14:paraId="365DC8E7" w14:textId="77777777" w:rsidR="00D73909" w:rsidRDefault="00D73909">
      <w:r>
        <w:br w:type="page"/>
      </w:r>
    </w:p>
    <w:tbl>
      <w:tblPr>
        <w:tblW w:w="17822" w:type="dxa"/>
        <w:tblCellMar>
          <w:left w:w="70" w:type="dxa"/>
          <w:right w:w="70" w:type="dxa"/>
        </w:tblCellMar>
        <w:tblLook w:val="04A0" w:firstRow="1" w:lastRow="0" w:firstColumn="1" w:lastColumn="0" w:noHBand="0" w:noVBand="1"/>
      </w:tblPr>
      <w:tblGrid>
        <w:gridCol w:w="1701"/>
        <w:gridCol w:w="1418"/>
        <w:gridCol w:w="1559"/>
        <w:gridCol w:w="1276"/>
        <w:gridCol w:w="1276"/>
        <w:gridCol w:w="1134"/>
        <w:gridCol w:w="1275"/>
        <w:gridCol w:w="1276"/>
        <w:gridCol w:w="6907"/>
      </w:tblGrid>
      <w:tr w:rsidR="00112F13" w:rsidRPr="00210367" w14:paraId="59D4F8F3" w14:textId="77777777" w:rsidTr="00E216EF">
        <w:trPr>
          <w:trHeight w:val="320"/>
        </w:trPr>
        <w:tc>
          <w:tcPr>
            <w:tcW w:w="1701" w:type="dxa"/>
            <w:tcBorders>
              <w:top w:val="nil"/>
              <w:left w:val="nil"/>
              <w:bottom w:val="nil"/>
              <w:right w:val="nil"/>
            </w:tcBorders>
            <w:shd w:val="clear" w:color="auto" w:fill="auto"/>
            <w:noWrap/>
            <w:vAlign w:val="bottom"/>
            <w:hideMark/>
          </w:tcPr>
          <w:p w14:paraId="6F7BA63F" w14:textId="5F2C0236" w:rsidR="00112F13" w:rsidRPr="00210367" w:rsidRDefault="00112F13" w:rsidP="00E216EF">
            <w:pPr>
              <w:spacing w:line="240" w:lineRule="auto"/>
              <w:rPr>
                <w:rFonts w:ascii="Calibri Light" w:eastAsia="Times New Roman" w:hAnsi="Calibri Light" w:cs="Calibri Light"/>
                <w:sz w:val="20"/>
                <w:szCs w:val="20"/>
                <w:lang w:eastAsia="nl-NL"/>
              </w:rPr>
            </w:pPr>
          </w:p>
        </w:tc>
        <w:tc>
          <w:tcPr>
            <w:tcW w:w="1418" w:type="dxa"/>
            <w:tcBorders>
              <w:top w:val="nil"/>
              <w:left w:val="nil"/>
              <w:bottom w:val="nil"/>
              <w:right w:val="nil"/>
            </w:tcBorders>
            <w:shd w:val="clear" w:color="auto" w:fill="auto"/>
            <w:noWrap/>
            <w:vAlign w:val="bottom"/>
            <w:hideMark/>
          </w:tcPr>
          <w:p w14:paraId="75A5A7B5" w14:textId="77777777" w:rsidR="00112F13" w:rsidRPr="00210367" w:rsidRDefault="00112F13" w:rsidP="00E216EF">
            <w:pPr>
              <w:spacing w:line="240" w:lineRule="auto"/>
              <w:rPr>
                <w:rFonts w:ascii="Calibri Light" w:eastAsia="Times New Roman" w:hAnsi="Calibri Light" w:cs="Calibri Light"/>
                <w:sz w:val="20"/>
                <w:szCs w:val="20"/>
                <w:lang w:eastAsia="nl-NL"/>
              </w:rPr>
            </w:pPr>
          </w:p>
        </w:tc>
        <w:tc>
          <w:tcPr>
            <w:tcW w:w="1559" w:type="dxa"/>
            <w:tcBorders>
              <w:top w:val="nil"/>
              <w:left w:val="nil"/>
              <w:bottom w:val="nil"/>
              <w:right w:val="nil"/>
            </w:tcBorders>
            <w:shd w:val="clear" w:color="auto" w:fill="auto"/>
            <w:noWrap/>
            <w:vAlign w:val="bottom"/>
            <w:hideMark/>
          </w:tcPr>
          <w:p w14:paraId="6F1FCF73" w14:textId="77777777" w:rsidR="00112F13" w:rsidRPr="00210367" w:rsidRDefault="00112F13" w:rsidP="00E216EF">
            <w:pPr>
              <w:spacing w:line="240" w:lineRule="auto"/>
              <w:rPr>
                <w:rFonts w:ascii="Calibri Light" w:eastAsia="Times New Roman" w:hAnsi="Calibri Light" w:cs="Calibri Light"/>
                <w:sz w:val="20"/>
                <w:szCs w:val="20"/>
                <w:lang w:eastAsia="nl-NL"/>
              </w:rPr>
            </w:pPr>
          </w:p>
        </w:tc>
        <w:tc>
          <w:tcPr>
            <w:tcW w:w="1276" w:type="dxa"/>
            <w:tcBorders>
              <w:top w:val="nil"/>
              <w:left w:val="nil"/>
              <w:bottom w:val="nil"/>
              <w:right w:val="nil"/>
            </w:tcBorders>
            <w:shd w:val="clear" w:color="auto" w:fill="auto"/>
            <w:noWrap/>
            <w:vAlign w:val="bottom"/>
            <w:hideMark/>
          </w:tcPr>
          <w:p w14:paraId="326662FE" w14:textId="77777777" w:rsidR="00112F13" w:rsidRPr="00210367" w:rsidRDefault="00112F13" w:rsidP="00E216EF">
            <w:pPr>
              <w:spacing w:line="240" w:lineRule="auto"/>
              <w:rPr>
                <w:rFonts w:ascii="Calibri Light" w:eastAsia="Times New Roman" w:hAnsi="Calibri Light" w:cs="Calibri Light"/>
                <w:sz w:val="20"/>
                <w:szCs w:val="20"/>
                <w:lang w:eastAsia="nl-NL"/>
              </w:rPr>
            </w:pPr>
          </w:p>
        </w:tc>
        <w:tc>
          <w:tcPr>
            <w:tcW w:w="1276" w:type="dxa"/>
            <w:tcBorders>
              <w:top w:val="nil"/>
              <w:left w:val="nil"/>
              <w:bottom w:val="nil"/>
              <w:right w:val="nil"/>
            </w:tcBorders>
            <w:shd w:val="clear" w:color="auto" w:fill="auto"/>
            <w:noWrap/>
            <w:vAlign w:val="bottom"/>
            <w:hideMark/>
          </w:tcPr>
          <w:p w14:paraId="1CF079A0" w14:textId="77777777" w:rsidR="00112F13" w:rsidRPr="00210367" w:rsidRDefault="00112F13" w:rsidP="00E216EF">
            <w:pPr>
              <w:spacing w:line="240" w:lineRule="auto"/>
              <w:rPr>
                <w:rFonts w:ascii="Calibri Light" w:eastAsia="Times New Roman" w:hAnsi="Calibri Light" w:cs="Calibri Light"/>
                <w:sz w:val="20"/>
                <w:szCs w:val="20"/>
                <w:lang w:eastAsia="nl-NL"/>
              </w:rPr>
            </w:pPr>
          </w:p>
        </w:tc>
        <w:tc>
          <w:tcPr>
            <w:tcW w:w="1134" w:type="dxa"/>
            <w:tcBorders>
              <w:top w:val="nil"/>
              <w:left w:val="nil"/>
              <w:bottom w:val="nil"/>
              <w:right w:val="nil"/>
            </w:tcBorders>
            <w:shd w:val="clear" w:color="auto" w:fill="auto"/>
            <w:noWrap/>
            <w:vAlign w:val="bottom"/>
            <w:hideMark/>
          </w:tcPr>
          <w:p w14:paraId="5076B050" w14:textId="77777777" w:rsidR="00112F13" w:rsidRPr="00210367" w:rsidRDefault="00112F13" w:rsidP="00E216EF">
            <w:pPr>
              <w:spacing w:line="240" w:lineRule="auto"/>
              <w:rPr>
                <w:rFonts w:ascii="Calibri Light" w:eastAsia="Times New Roman" w:hAnsi="Calibri Light" w:cs="Calibri Light"/>
                <w:sz w:val="20"/>
                <w:szCs w:val="20"/>
                <w:lang w:eastAsia="nl-NL"/>
              </w:rPr>
            </w:pPr>
          </w:p>
        </w:tc>
        <w:tc>
          <w:tcPr>
            <w:tcW w:w="1275" w:type="dxa"/>
            <w:tcBorders>
              <w:top w:val="nil"/>
              <w:left w:val="nil"/>
              <w:bottom w:val="nil"/>
              <w:right w:val="nil"/>
            </w:tcBorders>
            <w:shd w:val="clear" w:color="auto" w:fill="auto"/>
            <w:noWrap/>
            <w:vAlign w:val="bottom"/>
            <w:hideMark/>
          </w:tcPr>
          <w:p w14:paraId="7456C7F3" w14:textId="77777777" w:rsidR="00112F13" w:rsidRPr="00210367" w:rsidRDefault="00112F13" w:rsidP="00E216EF">
            <w:pPr>
              <w:spacing w:line="240" w:lineRule="auto"/>
              <w:rPr>
                <w:rFonts w:ascii="Calibri Light" w:eastAsia="Times New Roman" w:hAnsi="Calibri Light" w:cs="Calibri Light"/>
                <w:sz w:val="20"/>
                <w:szCs w:val="20"/>
                <w:lang w:eastAsia="nl-NL"/>
              </w:rPr>
            </w:pPr>
          </w:p>
        </w:tc>
        <w:tc>
          <w:tcPr>
            <w:tcW w:w="1276" w:type="dxa"/>
            <w:tcBorders>
              <w:top w:val="nil"/>
              <w:left w:val="nil"/>
              <w:bottom w:val="nil"/>
              <w:right w:val="nil"/>
            </w:tcBorders>
            <w:shd w:val="clear" w:color="auto" w:fill="auto"/>
            <w:noWrap/>
            <w:vAlign w:val="bottom"/>
            <w:hideMark/>
          </w:tcPr>
          <w:p w14:paraId="40419BC8" w14:textId="77777777" w:rsidR="00112F13" w:rsidRPr="00210367" w:rsidRDefault="00112F13" w:rsidP="00E216EF">
            <w:pPr>
              <w:spacing w:line="240" w:lineRule="auto"/>
              <w:rPr>
                <w:rFonts w:ascii="Calibri Light" w:eastAsia="Times New Roman" w:hAnsi="Calibri Light" w:cs="Calibri Light"/>
                <w:sz w:val="20"/>
                <w:szCs w:val="20"/>
                <w:lang w:eastAsia="nl-NL"/>
              </w:rPr>
            </w:pPr>
          </w:p>
        </w:tc>
        <w:tc>
          <w:tcPr>
            <w:tcW w:w="6907" w:type="dxa"/>
            <w:tcBorders>
              <w:top w:val="nil"/>
              <w:left w:val="nil"/>
              <w:bottom w:val="nil"/>
              <w:right w:val="nil"/>
            </w:tcBorders>
            <w:shd w:val="clear" w:color="auto" w:fill="auto"/>
            <w:noWrap/>
            <w:vAlign w:val="bottom"/>
            <w:hideMark/>
          </w:tcPr>
          <w:p w14:paraId="30020DB7" w14:textId="77777777" w:rsidR="00112F13" w:rsidRPr="00210367" w:rsidRDefault="00112F13" w:rsidP="00E216EF">
            <w:pPr>
              <w:spacing w:line="240" w:lineRule="auto"/>
              <w:rPr>
                <w:rFonts w:ascii="Calibri Light" w:eastAsia="Times New Roman" w:hAnsi="Calibri Light" w:cs="Calibri Light"/>
                <w:sz w:val="20"/>
                <w:szCs w:val="20"/>
                <w:lang w:eastAsia="nl-NL"/>
              </w:rPr>
            </w:pPr>
          </w:p>
        </w:tc>
      </w:tr>
      <w:tr w:rsidR="00112F13" w:rsidRPr="00210367" w14:paraId="52C2CB4E" w14:textId="77777777" w:rsidTr="00E216EF">
        <w:trPr>
          <w:trHeight w:val="320"/>
        </w:trPr>
        <w:tc>
          <w:tcPr>
            <w:tcW w:w="1701" w:type="dxa"/>
            <w:tcBorders>
              <w:top w:val="nil"/>
              <w:left w:val="nil"/>
              <w:bottom w:val="nil"/>
              <w:right w:val="nil"/>
            </w:tcBorders>
            <w:shd w:val="clear" w:color="auto" w:fill="auto"/>
            <w:noWrap/>
            <w:vAlign w:val="bottom"/>
            <w:hideMark/>
          </w:tcPr>
          <w:p w14:paraId="5A5F6974" w14:textId="77777777"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 xml:space="preserve">Per 4 weken </w:t>
            </w:r>
          </w:p>
        </w:tc>
        <w:tc>
          <w:tcPr>
            <w:tcW w:w="2977" w:type="dxa"/>
            <w:gridSpan w:val="2"/>
            <w:tcBorders>
              <w:top w:val="nil"/>
              <w:left w:val="nil"/>
              <w:bottom w:val="nil"/>
              <w:right w:val="nil"/>
            </w:tcBorders>
            <w:shd w:val="clear" w:color="auto" w:fill="auto"/>
            <w:noWrap/>
            <w:vAlign w:val="bottom"/>
          </w:tcPr>
          <w:p w14:paraId="195D658E" w14:textId="1E932451" w:rsidR="00112F13" w:rsidRPr="00210367" w:rsidRDefault="00112F13" w:rsidP="00E216EF">
            <w:pPr>
              <w:spacing w:line="240" w:lineRule="auto"/>
              <w:rPr>
                <w:rFonts w:ascii="Calibri Light" w:eastAsia="Times New Roman" w:hAnsi="Calibri Light" w:cs="Calibri Light"/>
                <w:color w:val="000000"/>
                <w:sz w:val="20"/>
                <w:szCs w:val="20"/>
                <w:lang w:eastAsia="nl-NL"/>
              </w:rPr>
            </w:pPr>
            <w:r w:rsidRPr="00210367">
              <w:rPr>
                <w:rFonts w:ascii="Calibri Light" w:eastAsia="Times New Roman" w:hAnsi="Calibri Light" w:cs="Calibri Light"/>
                <w:color w:val="000000"/>
                <w:sz w:val="20"/>
                <w:szCs w:val="20"/>
                <w:lang w:eastAsia="nl-NL"/>
              </w:rPr>
              <w:t>Per 1 juli 2023</w:t>
            </w:r>
          </w:p>
        </w:tc>
        <w:tc>
          <w:tcPr>
            <w:tcW w:w="1276" w:type="dxa"/>
            <w:tcBorders>
              <w:top w:val="nil"/>
              <w:left w:val="nil"/>
              <w:bottom w:val="nil"/>
              <w:right w:val="nil"/>
            </w:tcBorders>
            <w:shd w:val="clear" w:color="auto" w:fill="auto"/>
            <w:noWrap/>
            <w:vAlign w:val="bottom"/>
          </w:tcPr>
          <w:p w14:paraId="2F0DA6F8" w14:textId="77777777" w:rsidR="00112F13" w:rsidRPr="00210367" w:rsidRDefault="00112F13" w:rsidP="00E216EF">
            <w:pPr>
              <w:spacing w:line="240" w:lineRule="auto"/>
              <w:rPr>
                <w:rFonts w:ascii="Calibri Light" w:eastAsia="Times New Roman" w:hAnsi="Calibri Light" w:cs="Calibri Light"/>
                <w:color w:val="000000"/>
                <w:sz w:val="20"/>
                <w:szCs w:val="20"/>
                <w:lang w:eastAsia="nl-NL"/>
              </w:rPr>
            </w:pPr>
          </w:p>
        </w:tc>
        <w:tc>
          <w:tcPr>
            <w:tcW w:w="1276" w:type="dxa"/>
            <w:tcBorders>
              <w:top w:val="nil"/>
              <w:left w:val="nil"/>
              <w:bottom w:val="nil"/>
              <w:right w:val="nil"/>
            </w:tcBorders>
            <w:shd w:val="clear" w:color="auto" w:fill="auto"/>
            <w:noWrap/>
            <w:vAlign w:val="bottom"/>
            <w:hideMark/>
          </w:tcPr>
          <w:p w14:paraId="39CB3C47" w14:textId="77777777" w:rsidR="00112F13" w:rsidRPr="00210367" w:rsidRDefault="00112F13" w:rsidP="00E216EF">
            <w:pPr>
              <w:spacing w:line="240" w:lineRule="auto"/>
              <w:rPr>
                <w:rFonts w:ascii="Calibri Light" w:eastAsia="Times New Roman" w:hAnsi="Calibri Light" w:cs="Calibri Light"/>
                <w:color w:val="000000"/>
                <w:sz w:val="20"/>
                <w:szCs w:val="20"/>
                <w:lang w:eastAsia="nl-NL"/>
              </w:rPr>
            </w:pPr>
          </w:p>
        </w:tc>
        <w:tc>
          <w:tcPr>
            <w:tcW w:w="1134" w:type="dxa"/>
            <w:tcBorders>
              <w:top w:val="nil"/>
              <w:left w:val="nil"/>
              <w:bottom w:val="nil"/>
              <w:right w:val="nil"/>
            </w:tcBorders>
            <w:shd w:val="clear" w:color="auto" w:fill="auto"/>
            <w:noWrap/>
            <w:vAlign w:val="bottom"/>
            <w:hideMark/>
          </w:tcPr>
          <w:p w14:paraId="44D454DF" w14:textId="77777777" w:rsidR="00112F13" w:rsidRPr="00210367" w:rsidRDefault="00112F13" w:rsidP="00E216EF">
            <w:pPr>
              <w:spacing w:line="240" w:lineRule="auto"/>
              <w:rPr>
                <w:rFonts w:ascii="Calibri Light" w:eastAsia="Times New Roman" w:hAnsi="Calibri Light" w:cs="Calibri Light"/>
                <w:sz w:val="20"/>
                <w:szCs w:val="20"/>
                <w:lang w:eastAsia="nl-NL"/>
              </w:rPr>
            </w:pPr>
          </w:p>
        </w:tc>
        <w:tc>
          <w:tcPr>
            <w:tcW w:w="1275" w:type="dxa"/>
            <w:tcBorders>
              <w:top w:val="nil"/>
              <w:left w:val="nil"/>
              <w:bottom w:val="nil"/>
              <w:right w:val="nil"/>
            </w:tcBorders>
            <w:shd w:val="clear" w:color="auto" w:fill="auto"/>
            <w:noWrap/>
            <w:vAlign w:val="bottom"/>
            <w:hideMark/>
          </w:tcPr>
          <w:p w14:paraId="20C8CA20" w14:textId="77777777" w:rsidR="00112F13" w:rsidRPr="00210367" w:rsidRDefault="00112F13" w:rsidP="00E216EF">
            <w:pPr>
              <w:spacing w:line="240" w:lineRule="auto"/>
              <w:rPr>
                <w:rFonts w:ascii="Calibri Light" w:eastAsia="Times New Roman" w:hAnsi="Calibri Light" w:cs="Calibri Light"/>
                <w:sz w:val="20"/>
                <w:szCs w:val="20"/>
                <w:lang w:eastAsia="nl-NL"/>
              </w:rPr>
            </w:pPr>
          </w:p>
        </w:tc>
        <w:tc>
          <w:tcPr>
            <w:tcW w:w="1276" w:type="dxa"/>
            <w:tcBorders>
              <w:top w:val="nil"/>
              <w:left w:val="nil"/>
              <w:bottom w:val="nil"/>
              <w:right w:val="nil"/>
            </w:tcBorders>
            <w:shd w:val="clear" w:color="auto" w:fill="auto"/>
            <w:noWrap/>
            <w:vAlign w:val="bottom"/>
            <w:hideMark/>
          </w:tcPr>
          <w:p w14:paraId="51FF02AB" w14:textId="77777777" w:rsidR="00112F13" w:rsidRPr="00210367" w:rsidRDefault="00112F13" w:rsidP="00E216EF">
            <w:pPr>
              <w:spacing w:line="240" w:lineRule="auto"/>
              <w:rPr>
                <w:rFonts w:ascii="Calibri Light" w:eastAsia="Times New Roman" w:hAnsi="Calibri Light" w:cs="Calibri Light"/>
                <w:sz w:val="20"/>
                <w:szCs w:val="20"/>
                <w:lang w:eastAsia="nl-NL"/>
              </w:rPr>
            </w:pPr>
          </w:p>
        </w:tc>
        <w:tc>
          <w:tcPr>
            <w:tcW w:w="6907" w:type="dxa"/>
            <w:tcBorders>
              <w:top w:val="nil"/>
              <w:left w:val="nil"/>
              <w:bottom w:val="nil"/>
              <w:right w:val="nil"/>
            </w:tcBorders>
            <w:shd w:val="clear" w:color="auto" w:fill="auto"/>
            <w:noWrap/>
            <w:vAlign w:val="bottom"/>
            <w:hideMark/>
          </w:tcPr>
          <w:p w14:paraId="3F163A2E" w14:textId="77777777" w:rsidR="00112F13" w:rsidRPr="00210367" w:rsidRDefault="00112F13" w:rsidP="00E216EF">
            <w:pPr>
              <w:spacing w:line="240" w:lineRule="auto"/>
              <w:rPr>
                <w:rFonts w:ascii="Calibri Light" w:eastAsia="Times New Roman" w:hAnsi="Calibri Light" w:cs="Calibri Light"/>
                <w:sz w:val="20"/>
                <w:szCs w:val="20"/>
                <w:lang w:eastAsia="nl-NL"/>
              </w:rPr>
            </w:pPr>
          </w:p>
        </w:tc>
      </w:tr>
      <w:tr w:rsidR="00112F13" w:rsidRPr="00210367" w14:paraId="212E553E" w14:textId="77777777" w:rsidTr="00E216EF">
        <w:trPr>
          <w:trHeight w:val="320"/>
        </w:trPr>
        <w:tc>
          <w:tcPr>
            <w:tcW w:w="1701" w:type="dxa"/>
            <w:tcBorders>
              <w:top w:val="nil"/>
              <w:left w:val="nil"/>
              <w:bottom w:val="nil"/>
              <w:right w:val="nil"/>
            </w:tcBorders>
            <w:shd w:val="clear" w:color="auto" w:fill="auto"/>
            <w:noWrap/>
            <w:vAlign w:val="bottom"/>
            <w:hideMark/>
          </w:tcPr>
          <w:p w14:paraId="15FE4BF3" w14:textId="77777777" w:rsidR="00112F13" w:rsidRPr="00210367" w:rsidRDefault="00112F13" w:rsidP="00E216EF">
            <w:pPr>
              <w:spacing w:line="240" w:lineRule="auto"/>
              <w:rPr>
                <w:rFonts w:ascii="Calibri Light" w:eastAsia="Times New Roman" w:hAnsi="Calibri Light" w:cs="Calibri Light"/>
                <w:sz w:val="20"/>
                <w:szCs w:val="20"/>
                <w:lang w:eastAsia="nl-NL"/>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4703C" w14:textId="77777777"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Groep 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0428829" w14:textId="77777777"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Groep 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36E68FB" w14:textId="77777777"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Groep 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DBE4817" w14:textId="77777777"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 xml:space="preserve">Groep 5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7E06B35" w14:textId="77777777"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 xml:space="preserve">Groep 6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77D835C" w14:textId="77777777"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 xml:space="preserve">Groep 7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5250F41" w14:textId="77777777"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 xml:space="preserve">Groep 8 </w:t>
            </w:r>
          </w:p>
        </w:tc>
        <w:tc>
          <w:tcPr>
            <w:tcW w:w="6907" w:type="dxa"/>
            <w:tcBorders>
              <w:top w:val="nil"/>
              <w:left w:val="nil"/>
              <w:bottom w:val="nil"/>
              <w:right w:val="nil"/>
            </w:tcBorders>
            <w:shd w:val="clear" w:color="auto" w:fill="auto"/>
            <w:noWrap/>
            <w:vAlign w:val="bottom"/>
            <w:hideMark/>
          </w:tcPr>
          <w:p w14:paraId="39C6F83F" w14:textId="77777777"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p>
        </w:tc>
      </w:tr>
      <w:tr w:rsidR="00D9520C" w:rsidRPr="00210367" w14:paraId="4D1C04ED" w14:textId="77777777" w:rsidTr="00E216EF">
        <w:trPr>
          <w:trHeight w:val="320"/>
        </w:trPr>
        <w:tc>
          <w:tcPr>
            <w:tcW w:w="1701" w:type="dxa"/>
            <w:tcBorders>
              <w:top w:val="nil"/>
              <w:left w:val="nil"/>
              <w:bottom w:val="nil"/>
              <w:right w:val="nil"/>
            </w:tcBorders>
            <w:shd w:val="clear" w:color="auto" w:fill="auto"/>
            <w:noWrap/>
            <w:vAlign w:val="bottom"/>
            <w:hideMark/>
          </w:tcPr>
          <w:p w14:paraId="0988E286" w14:textId="77777777" w:rsidR="00D9520C" w:rsidRPr="00210367" w:rsidRDefault="00D9520C" w:rsidP="00D9520C">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Ervaringsjaar 1</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366EE97" w14:textId="0FD8DEB5"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€ 1.580,06</w:t>
            </w:r>
          </w:p>
        </w:tc>
        <w:tc>
          <w:tcPr>
            <w:tcW w:w="1559" w:type="dxa"/>
            <w:tcBorders>
              <w:top w:val="nil"/>
              <w:left w:val="nil"/>
              <w:bottom w:val="single" w:sz="4" w:space="0" w:color="auto"/>
              <w:right w:val="single" w:sz="4" w:space="0" w:color="auto"/>
            </w:tcBorders>
            <w:shd w:val="clear" w:color="auto" w:fill="auto"/>
            <w:noWrap/>
            <w:vAlign w:val="bottom"/>
            <w:hideMark/>
          </w:tcPr>
          <w:p w14:paraId="7EDC14BB" w14:textId="108D23CD"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€ 1.580,06</w:t>
            </w:r>
          </w:p>
        </w:tc>
        <w:tc>
          <w:tcPr>
            <w:tcW w:w="1276" w:type="dxa"/>
            <w:tcBorders>
              <w:top w:val="nil"/>
              <w:left w:val="nil"/>
              <w:bottom w:val="single" w:sz="4" w:space="0" w:color="auto"/>
              <w:right w:val="single" w:sz="4" w:space="0" w:color="auto"/>
            </w:tcBorders>
            <w:shd w:val="clear" w:color="auto" w:fill="auto"/>
            <w:noWrap/>
            <w:vAlign w:val="bottom"/>
            <w:hideMark/>
          </w:tcPr>
          <w:p w14:paraId="5C145021" w14:textId="38DCE8D5"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€ 1.589,96</w:t>
            </w:r>
          </w:p>
        </w:tc>
        <w:tc>
          <w:tcPr>
            <w:tcW w:w="1276" w:type="dxa"/>
            <w:tcBorders>
              <w:top w:val="nil"/>
              <w:left w:val="nil"/>
              <w:bottom w:val="single" w:sz="4" w:space="0" w:color="auto"/>
              <w:right w:val="single" w:sz="4" w:space="0" w:color="auto"/>
            </w:tcBorders>
            <w:shd w:val="clear" w:color="auto" w:fill="auto"/>
            <w:noWrap/>
            <w:vAlign w:val="bottom"/>
            <w:hideMark/>
          </w:tcPr>
          <w:p w14:paraId="1252E81E" w14:textId="726E04BD"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€ 1.669,95</w:t>
            </w:r>
          </w:p>
        </w:tc>
        <w:tc>
          <w:tcPr>
            <w:tcW w:w="1134" w:type="dxa"/>
            <w:tcBorders>
              <w:top w:val="nil"/>
              <w:left w:val="nil"/>
              <w:bottom w:val="single" w:sz="4" w:space="0" w:color="auto"/>
              <w:right w:val="single" w:sz="4" w:space="0" w:color="auto"/>
            </w:tcBorders>
            <w:shd w:val="clear" w:color="auto" w:fill="auto"/>
            <w:noWrap/>
            <w:vAlign w:val="bottom"/>
            <w:hideMark/>
          </w:tcPr>
          <w:p w14:paraId="119F907B" w14:textId="28E59BB5"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€ 1.770,41</w:t>
            </w:r>
          </w:p>
        </w:tc>
        <w:tc>
          <w:tcPr>
            <w:tcW w:w="1275" w:type="dxa"/>
            <w:tcBorders>
              <w:top w:val="nil"/>
              <w:left w:val="nil"/>
              <w:bottom w:val="single" w:sz="4" w:space="0" w:color="auto"/>
              <w:right w:val="single" w:sz="4" w:space="0" w:color="auto"/>
            </w:tcBorders>
            <w:shd w:val="clear" w:color="auto" w:fill="auto"/>
            <w:noWrap/>
            <w:vAlign w:val="bottom"/>
            <w:hideMark/>
          </w:tcPr>
          <w:p w14:paraId="31768066" w14:textId="27F0EA76"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€ 1.894,44</w:t>
            </w:r>
          </w:p>
        </w:tc>
        <w:tc>
          <w:tcPr>
            <w:tcW w:w="1276" w:type="dxa"/>
            <w:tcBorders>
              <w:top w:val="nil"/>
              <w:left w:val="nil"/>
              <w:bottom w:val="single" w:sz="4" w:space="0" w:color="auto"/>
              <w:right w:val="single" w:sz="4" w:space="0" w:color="auto"/>
            </w:tcBorders>
            <w:shd w:val="clear" w:color="auto" w:fill="auto"/>
            <w:noWrap/>
            <w:vAlign w:val="bottom"/>
            <w:hideMark/>
          </w:tcPr>
          <w:p w14:paraId="2A2887FF" w14:textId="4AEEE3B8"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€ 1.967,79</w:t>
            </w:r>
          </w:p>
        </w:tc>
        <w:tc>
          <w:tcPr>
            <w:tcW w:w="6907" w:type="dxa"/>
            <w:tcBorders>
              <w:top w:val="nil"/>
              <w:left w:val="nil"/>
              <w:bottom w:val="nil"/>
              <w:right w:val="nil"/>
            </w:tcBorders>
            <w:shd w:val="clear" w:color="auto" w:fill="auto"/>
            <w:noWrap/>
            <w:vAlign w:val="bottom"/>
            <w:hideMark/>
          </w:tcPr>
          <w:p w14:paraId="6FF60B4A" w14:textId="77777777" w:rsidR="00D9520C" w:rsidRPr="00210367" w:rsidRDefault="00D9520C" w:rsidP="00D9520C">
            <w:pPr>
              <w:spacing w:line="240" w:lineRule="auto"/>
              <w:rPr>
                <w:rFonts w:ascii="Calibri Light" w:eastAsia="Times New Roman" w:hAnsi="Calibri Light" w:cs="Calibri Light"/>
                <w:color w:val="000000"/>
                <w:sz w:val="20"/>
                <w:szCs w:val="20"/>
                <w:lang w:eastAsia="nl-NL"/>
              </w:rPr>
            </w:pPr>
          </w:p>
        </w:tc>
      </w:tr>
      <w:tr w:rsidR="00D9520C" w:rsidRPr="00210367" w14:paraId="223EA04C" w14:textId="77777777" w:rsidTr="00E216EF">
        <w:trPr>
          <w:trHeight w:val="320"/>
        </w:trPr>
        <w:tc>
          <w:tcPr>
            <w:tcW w:w="1701" w:type="dxa"/>
            <w:tcBorders>
              <w:top w:val="nil"/>
              <w:left w:val="nil"/>
              <w:bottom w:val="nil"/>
              <w:right w:val="nil"/>
            </w:tcBorders>
            <w:shd w:val="clear" w:color="auto" w:fill="auto"/>
            <w:noWrap/>
            <w:vAlign w:val="bottom"/>
            <w:hideMark/>
          </w:tcPr>
          <w:p w14:paraId="46F5D96E" w14:textId="77777777" w:rsidR="00D9520C" w:rsidRPr="00210367" w:rsidRDefault="00D9520C" w:rsidP="00D9520C">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Ervaringsjaar 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0A328ED" w14:textId="0C07DF97"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€ 1.667,84</w:t>
            </w:r>
          </w:p>
        </w:tc>
        <w:tc>
          <w:tcPr>
            <w:tcW w:w="1559" w:type="dxa"/>
            <w:tcBorders>
              <w:top w:val="nil"/>
              <w:left w:val="nil"/>
              <w:bottom w:val="single" w:sz="4" w:space="0" w:color="auto"/>
              <w:right w:val="single" w:sz="4" w:space="0" w:color="auto"/>
            </w:tcBorders>
            <w:shd w:val="clear" w:color="auto" w:fill="auto"/>
            <w:noWrap/>
            <w:vAlign w:val="bottom"/>
            <w:hideMark/>
          </w:tcPr>
          <w:p w14:paraId="6E65EF60" w14:textId="595D5C5C"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€ 1.667,84</w:t>
            </w:r>
          </w:p>
        </w:tc>
        <w:tc>
          <w:tcPr>
            <w:tcW w:w="1276" w:type="dxa"/>
            <w:tcBorders>
              <w:top w:val="nil"/>
              <w:left w:val="nil"/>
              <w:bottom w:val="single" w:sz="4" w:space="0" w:color="auto"/>
              <w:right w:val="single" w:sz="4" w:space="0" w:color="auto"/>
            </w:tcBorders>
            <w:shd w:val="clear" w:color="auto" w:fill="auto"/>
            <w:noWrap/>
            <w:vAlign w:val="bottom"/>
            <w:hideMark/>
          </w:tcPr>
          <w:p w14:paraId="579D2990" w14:textId="235D4CF2"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€ 1.678,29</w:t>
            </w:r>
          </w:p>
        </w:tc>
        <w:tc>
          <w:tcPr>
            <w:tcW w:w="1276" w:type="dxa"/>
            <w:tcBorders>
              <w:top w:val="nil"/>
              <w:left w:val="nil"/>
              <w:bottom w:val="single" w:sz="4" w:space="0" w:color="auto"/>
              <w:right w:val="single" w:sz="4" w:space="0" w:color="auto"/>
            </w:tcBorders>
            <w:shd w:val="clear" w:color="auto" w:fill="auto"/>
            <w:noWrap/>
            <w:vAlign w:val="bottom"/>
            <w:hideMark/>
          </w:tcPr>
          <w:p w14:paraId="43506489" w14:textId="1B7EA2E6"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€ 1.762,72</w:t>
            </w:r>
          </w:p>
        </w:tc>
        <w:tc>
          <w:tcPr>
            <w:tcW w:w="1134" w:type="dxa"/>
            <w:tcBorders>
              <w:top w:val="nil"/>
              <w:left w:val="nil"/>
              <w:bottom w:val="single" w:sz="4" w:space="0" w:color="auto"/>
              <w:right w:val="single" w:sz="4" w:space="0" w:color="auto"/>
            </w:tcBorders>
            <w:shd w:val="clear" w:color="auto" w:fill="auto"/>
            <w:noWrap/>
            <w:vAlign w:val="bottom"/>
            <w:hideMark/>
          </w:tcPr>
          <w:p w14:paraId="7E2DB2D5" w14:textId="6D4F18F0"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€ 1.868,77</w:t>
            </w:r>
          </w:p>
        </w:tc>
        <w:tc>
          <w:tcPr>
            <w:tcW w:w="1275" w:type="dxa"/>
            <w:tcBorders>
              <w:top w:val="nil"/>
              <w:left w:val="nil"/>
              <w:bottom w:val="single" w:sz="4" w:space="0" w:color="auto"/>
              <w:right w:val="single" w:sz="4" w:space="0" w:color="auto"/>
            </w:tcBorders>
            <w:shd w:val="clear" w:color="auto" w:fill="auto"/>
            <w:noWrap/>
            <w:vAlign w:val="bottom"/>
            <w:hideMark/>
          </w:tcPr>
          <w:p w14:paraId="3A329821" w14:textId="5F1F6F8F"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€ 1.999,69</w:t>
            </w:r>
          </w:p>
        </w:tc>
        <w:tc>
          <w:tcPr>
            <w:tcW w:w="1276" w:type="dxa"/>
            <w:tcBorders>
              <w:top w:val="nil"/>
              <w:left w:val="nil"/>
              <w:bottom w:val="single" w:sz="4" w:space="0" w:color="auto"/>
              <w:right w:val="single" w:sz="4" w:space="0" w:color="auto"/>
            </w:tcBorders>
            <w:shd w:val="clear" w:color="auto" w:fill="auto"/>
            <w:noWrap/>
            <w:vAlign w:val="bottom"/>
            <w:hideMark/>
          </w:tcPr>
          <w:p w14:paraId="4203027B" w14:textId="43F21BBC"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€ 2.077,11</w:t>
            </w:r>
          </w:p>
        </w:tc>
        <w:tc>
          <w:tcPr>
            <w:tcW w:w="6907" w:type="dxa"/>
            <w:tcBorders>
              <w:top w:val="nil"/>
              <w:left w:val="nil"/>
              <w:bottom w:val="nil"/>
              <w:right w:val="nil"/>
            </w:tcBorders>
            <w:shd w:val="clear" w:color="auto" w:fill="auto"/>
            <w:noWrap/>
            <w:vAlign w:val="bottom"/>
            <w:hideMark/>
          </w:tcPr>
          <w:p w14:paraId="0882F005" w14:textId="77777777" w:rsidR="00D9520C" w:rsidRPr="00210367" w:rsidRDefault="00D9520C" w:rsidP="00D9520C">
            <w:pPr>
              <w:spacing w:line="240" w:lineRule="auto"/>
              <w:rPr>
                <w:rFonts w:ascii="Calibri Light" w:eastAsia="Times New Roman" w:hAnsi="Calibri Light" w:cs="Calibri Light"/>
                <w:color w:val="000000"/>
                <w:sz w:val="20"/>
                <w:szCs w:val="20"/>
                <w:lang w:eastAsia="nl-NL"/>
              </w:rPr>
            </w:pPr>
          </w:p>
        </w:tc>
      </w:tr>
      <w:tr w:rsidR="00D9520C" w:rsidRPr="00210367" w14:paraId="4ED96D39" w14:textId="77777777" w:rsidTr="00E216EF">
        <w:trPr>
          <w:trHeight w:val="320"/>
        </w:trPr>
        <w:tc>
          <w:tcPr>
            <w:tcW w:w="1701" w:type="dxa"/>
            <w:tcBorders>
              <w:top w:val="nil"/>
              <w:left w:val="nil"/>
              <w:bottom w:val="nil"/>
              <w:right w:val="nil"/>
            </w:tcBorders>
            <w:shd w:val="clear" w:color="auto" w:fill="auto"/>
            <w:noWrap/>
            <w:vAlign w:val="bottom"/>
            <w:hideMark/>
          </w:tcPr>
          <w:p w14:paraId="57984B17" w14:textId="77777777" w:rsidR="00D9520C" w:rsidRPr="00210367" w:rsidRDefault="00D9520C" w:rsidP="00D9520C">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 xml:space="preserve">Min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8859623" w14:textId="4B73566E" w:rsidR="00D9520C" w:rsidRPr="00210367" w:rsidRDefault="00D9520C" w:rsidP="00D9520C">
            <w:pPr>
              <w:spacing w:line="240" w:lineRule="auto"/>
              <w:rPr>
                <w:rFonts w:ascii="Calibri Light" w:eastAsia="Times New Roman" w:hAnsi="Calibri Light" w:cs="Calibri Light"/>
                <w:color w:val="000000"/>
                <w:sz w:val="20"/>
                <w:szCs w:val="20"/>
                <w:lang w:eastAsia="nl-NL"/>
              </w:rPr>
            </w:pPr>
            <w:r w:rsidRPr="00210367">
              <w:rPr>
                <w:rFonts w:ascii="Calibri" w:hAnsi="Calibri" w:cs="Calibri"/>
                <w:color w:val="000000"/>
              </w:rPr>
              <w:t>€ 1.755,62</w:t>
            </w:r>
          </w:p>
        </w:tc>
        <w:tc>
          <w:tcPr>
            <w:tcW w:w="1559" w:type="dxa"/>
            <w:tcBorders>
              <w:top w:val="nil"/>
              <w:left w:val="nil"/>
              <w:bottom w:val="single" w:sz="4" w:space="0" w:color="auto"/>
              <w:right w:val="single" w:sz="4" w:space="0" w:color="auto"/>
            </w:tcBorders>
            <w:shd w:val="clear" w:color="auto" w:fill="auto"/>
            <w:noWrap/>
            <w:vAlign w:val="bottom"/>
            <w:hideMark/>
          </w:tcPr>
          <w:p w14:paraId="07DD7BF5" w14:textId="5E838560" w:rsidR="00D9520C" w:rsidRPr="00210367" w:rsidRDefault="00D9520C" w:rsidP="00D9520C">
            <w:pPr>
              <w:spacing w:line="240" w:lineRule="auto"/>
              <w:rPr>
                <w:rFonts w:ascii="Calibri Light" w:eastAsia="Times New Roman" w:hAnsi="Calibri Light" w:cs="Calibri Light"/>
                <w:color w:val="000000"/>
                <w:sz w:val="20"/>
                <w:szCs w:val="20"/>
                <w:lang w:eastAsia="nl-NL"/>
              </w:rPr>
            </w:pPr>
            <w:r w:rsidRPr="00210367">
              <w:rPr>
                <w:rFonts w:ascii="Calibri" w:hAnsi="Calibri" w:cs="Calibri"/>
                <w:color w:val="000000"/>
              </w:rPr>
              <w:t>€ 1.755,62</w:t>
            </w:r>
          </w:p>
        </w:tc>
        <w:tc>
          <w:tcPr>
            <w:tcW w:w="1276" w:type="dxa"/>
            <w:tcBorders>
              <w:top w:val="nil"/>
              <w:left w:val="nil"/>
              <w:bottom w:val="single" w:sz="4" w:space="0" w:color="auto"/>
              <w:right w:val="single" w:sz="4" w:space="0" w:color="auto"/>
            </w:tcBorders>
            <w:shd w:val="clear" w:color="auto" w:fill="auto"/>
            <w:noWrap/>
            <w:vAlign w:val="bottom"/>
            <w:hideMark/>
          </w:tcPr>
          <w:p w14:paraId="56E9252B" w14:textId="09A2C90F" w:rsidR="00D9520C" w:rsidRPr="00210367" w:rsidRDefault="00D9520C" w:rsidP="00D9520C">
            <w:pPr>
              <w:spacing w:line="240" w:lineRule="auto"/>
              <w:rPr>
                <w:rFonts w:ascii="Calibri Light" w:eastAsia="Times New Roman" w:hAnsi="Calibri Light" w:cs="Calibri Light"/>
                <w:color w:val="000000"/>
                <w:sz w:val="20"/>
                <w:szCs w:val="20"/>
                <w:lang w:eastAsia="nl-NL"/>
              </w:rPr>
            </w:pPr>
            <w:r w:rsidRPr="00210367">
              <w:rPr>
                <w:rFonts w:ascii="Calibri" w:hAnsi="Calibri" w:cs="Calibri"/>
                <w:color w:val="000000"/>
              </w:rPr>
              <w:t>€ 1.766,62</w:t>
            </w:r>
          </w:p>
        </w:tc>
        <w:tc>
          <w:tcPr>
            <w:tcW w:w="1276" w:type="dxa"/>
            <w:tcBorders>
              <w:top w:val="nil"/>
              <w:left w:val="nil"/>
              <w:bottom w:val="single" w:sz="4" w:space="0" w:color="auto"/>
              <w:right w:val="single" w:sz="4" w:space="0" w:color="auto"/>
            </w:tcBorders>
            <w:shd w:val="clear" w:color="auto" w:fill="auto"/>
            <w:noWrap/>
            <w:vAlign w:val="bottom"/>
            <w:hideMark/>
          </w:tcPr>
          <w:p w14:paraId="4943C12E" w14:textId="5F5CFE25" w:rsidR="00D9520C" w:rsidRPr="00210367" w:rsidRDefault="00D9520C" w:rsidP="00D9520C">
            <w:pPr>
              <w:spacing w:line="240" w:lineRule="auto"/>
              <w:rPr>
                <w:rFonts w:ascii="Calibri Light" w:eastAsia="Times New Roman" w:hAnsi="Calibri Light" w:cs="Calibri Light"/>
                <w:color w:val="000000"/>
                <w:sz w:val="20"/>
                <w:szCs w:val="20"/>
                <w:lang w:eastAsia="nl-NL"/>
              </w:rPr>
            </w:pPr>
            <w:r w:rsidRPr="00210367">
              <w:rPr>
                <w:rFonts w:ascii="Calibri" w:hAnsi="Calibri" w:cs="Calibri"/>
                <w:color w:val="000000"/>
              </w:rPr>
              <w:t>€ 1.855,50</w:t>
            </w:r>
          </w:p>
        </w:tc>
        <w:tc>
          <w:tcPr>
            <w:tcW w:w="1134" w:type="dxa"/>
            <w:tcBorders>
              <w:top w:val="nil"/>
              <w:left w:val="nil"/>
              <w:bottom w:val="single" w:sz="4" w:space="0" w:color="auto"/>
              <w:right w:val="single" w:sz="4" w:space="0" w:color="auto"/>
            </w:tcBorders>
            <w:shd w:val="clear" w:color="auto" w:fill="auto"/>
            <w:noWrap/>
            <w:vAlign w:val="bottom"/>
            <w:hideMark/>
          </w:tcPr>
          <w:p w14:paraId="4756E464" w14:textId="384A586E" w:rsidR="00D9520C" w:rsidRPr="00210367" w:rsidRDefault="00D9520C" w:rsidP="00D9520C">
            <w:pPr>
              <w:spacing w:line="240" w:lineRule="auto"/>
              <w:rPr>
                <w:rFonts w:ascii="Calibri Light" w:eastAsia="Times New Roman" w:hAnsi="Calibri Light" w:cs="Calibri Light"/>
                <w:color w:val="000000"/>
                <w:sz w:val="20"/>
                <w:szCs w:val="20"/>
                <w:lang w:eastAsia="nl-NL"/>
              </w:rPr>
            </w:pPr>
            <w:r w:rsidRPr="00210367">
              <w:rPr>
                <w:rFonts w:ascii="Calibri" w:hAnsi="Calibri" w:cs="Calibri"/>
                <w:color w:val="000000"/>
              </w:rPr>
              <w:t>€ 1.967,12</w:t>
            </w:r>
          </w:p>
        </w:tc>
        <w:tc>
          <w:tcPr>
            <w:tcW w:w="1275" w:type="dxa"/>
            <w:tcBorders>
              <w:top w:val="nil"/>
              <w:left w:val="nil"/>
              <w:bottom w:val="single" w:sz="4" w:space="0" w:color="auto"/>
              <w:right w:val="single" w:sz="4" w:space="0" w:color="auto"/>
            </w:tcBorders>
            <w:shd w:val="clear" w:color="auto" w:fill="auto"/>
            <w:noWrap/>
            <w:vAlign w:val="bottom"/>
            <w:hideMark/>
          </w:tcPr>
          <w:p w14:paraId="6B84B2A2" w14:textId="096A29F2" w:rsidR="00D9520C" w:rsidRPr="00210367" w:rsidRDefault="00D9520C" w:rsidP="00D9520C">
            <w:pPr>
              <w:spacing w:line="240" w:lineRule="auto"/>
              <w:rPr>
                <w:rFonts w:ascii="Calibri Light" w:eastAsia="Times New Roman" w:hAnsi="Calibri Light" w:cs="Calibri Light"/>
                <w:color w:val="000000"/>
                <w:sz w:val="20"/>
                <w:szCs w:val="20"/>
                <w:lang w:eastAsia="nl-NL"/>
              </w:rPr>
            </w:pPr>
            <w:r w:rsidRPr="00210367">
              <w:rPr>
                <w:rFonts w:ascii="Calibri" w:hAnsi="Calibri" w:cs="Calibri"/>
                <w:color w:val="000000"/>
              </w:rPr>
              <w:t>€ 2.104,94</w:t>
            </w:r>
          </w:p>
        </w:tc>
        <w:tc>
          <w:tcPr>
            <w:tcW w:w="1276" w:type="dxa"/>
            <w:tcBorders>
              <w:top w:val="nil"/>
              <w:left w:val="nil"/>
              <w:bottom w:val="single" w:sz="4" w:space="0" w:color="auto"/>
              <w:right w:val="single" w:sz="4" w:space="0" w:color="auto"/>
            </w:tcBorders>
            <w:shd w:val="clear" w:color="auto" w:fill="auto"/>
            <w:noWrap/>
            <w:vAlign w:val="bottom"/>
            <w:hideMark/>
          </w:tcPr>
          <w:p w14:paraId="5CC5D6AD" w14:textId="1D6AEBC7" w:rsidR="00D9520C" w:rsidRPr="00210367" w:rsidRDefault="00D9520C" w:rsidP="00D9520C">
            <w:pPr>
              <w:spacing w:line="240" w:lineRule="auto"/>
              <w:rPr>
                <w:rFonts w:ascii="Calibri Light" w:eastAsia="Times New Roman" w:hAnsi="Calibri Light" w:cs="Calibri Light"/>
                <w:color w:val="000000"/>
                <w:sz w:val="20"/>
                <w:szCs w:val="20"/>
                <w:lang w:eastAsia="nl-NL"/>
              </w:rPr>
            </w:pPr>
            <w:r w:rsidRPr="00210367">
              <w:rPr>
                <w:rFonts w:ascii="Calibri" w:hAnsi="Calibri" w:cs="Calibri"/>
                <w:color w:val="000000"/>
              </w:rPr>
              <w:t>€ 2.186,43</w:t>
            </w:r>
          </w:p>
        </w:tc>
        <w:tc>
          <w:tcPr>
            <w:tcW w:w="6907" w:type="dxa"/>
            <w:tcBorders>
              <w:top w:val="nil"/>
              <w:left w:val="nil"/>
              <w:bottom w:val="nil"/>
              <w:right w:val="nil"/>
            </w:tcBorders>
            <w:shd w:val="clear" w:color="auto" w:fill="auto"/>
            <w:noWrap/>
            <w:vAlign w:val="bottom"/>
            <w:hideMark/>
          </w:tcPr>
          <w:p w14:paraId="2CC9A55B" w14:textId="77777777" w:rsidR="00D9520C" w:rsidRPr="00210367" w:rsidRDefault="00D9520C" w:rsidP="00D9520C">
            <w:pPr>
              <w:spacing w:line="240" w:lineRule="auto"/>
              <w:rPr>
                <w:rFonts w:ascii="Calibri Light" w:eastAsia="Times New Roman" w:hAnsi="Calibri Light" w:cs="Calibri Light"/>
                <w:color w:val="000000"/>
                <w:sz w:val="20"/>
                <w:szCs w:val="20"/>
                <w:lang w:eastAsia="nl-NL"/>
              </w:rPr>
            </w:pPr>
          </w:p>
        </w:tc>
      </w:tr>
      <w:tr w:rsidR="00D9520C" w:rsidRPr="00210367" w14:paraId="7854CC2B" w14:textId="77777777" w:rsidTr="00E216EF">
        <w:trPr>
          <w:trHeight w:val="320"/>
        </w:trPr>
        <w:tc>
          <w:tcPr>
            <w:tcW w:w="1701" w:type="dxa"/>
            <w:tcBorders>
              <w:top w:val="nil"/>
              <w:left w:val="nil"/>
              <w:bottom w:val="nil"/>
              <w:right w:val="nil"/>
            </w:tcBorders>
            <w:shd w:val="clear" w:color="auto" w:fill="auto"/>
            <w:noWrap/>
            <w:vAlign w:val="bottom"/>
            <w:hideMark/>
          </w:tcPr>
          <w:p w14:paraId="06400365" w14:textId="77777777" w:rsidR="00D9520C" w:rsidRPr="00210367" w:rsidRDefault="00D9520C" w:rsidP="00D9520C">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 xml:space="preserve">Max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0CEEB71" w14:textId="27C91FDC" w:rsidR="00D9520C" w:rsidRPr="00210367" w:rsidRDefault="00D9520C" w:rsidP="00D9520C">
            <w:pPr>
              <w:spacing w:line="240" w:lineRule="auto"/>
              <w:rPr>
                <w:rFonts w:ascii="Calibri Light" w:eastAsia="Times New Roman" w:hAnsi="Calibri Light" w:cs="Calibri Light"/>
                <w:color w:val="000000"/>
                <w:sz w:val="20"/>
                <w:szCs w:val="20"/>
                <w:lang w:eastAsia="nl-NL"/>
              </w:rPr>
            </w:pPr>
            <w:r w:rsidRPr="00210367">
              <w:rPr>
                <w:rFonts w:ascii="Calibri" w:hAnsi="Calibri" w:cs="Calibri"/>
                <w:color w:val="000000"/>
              </w:rPr>
              <w:t>€ 1.911,89</w:t>
            </w:r>
          </w:p>
        </w:tc>
        <w:tc>
          <w:tcPr>
            <w:tcW w:w="1559" w:type="dxa"/>
            <w:tcBorders>
              <w:top w:val="nil"/>
              <w:left w:val="nil"/>
              <w:bottom w:val="single" w:sz="4" w:space="0" w:color="auto"/>
              <w:right w:val="single" w:sz="4" w:space="0" w:color="auto"/>
            </w:tcBorders>
            <w:shd w:val="clear" w:color="auto" w:fill="auto"/>
            <w:noWrap/>
            <w:vAlign w:val="bottom"/>
            <w:hideMark/>
          </w:tcPr>
          <w:p w14:paraId="7D2B3F44" w14:textId="1EF52D4B" w:rsidR="00D9520C" w:rsidRPr="00210367" w:rsidRDefault="00D9520C" w:rsidP="00D9520C">
            <w:pPr>
              <w:spacing w:line="240" w:lineRule="auto"/>
              <w:rPr>
                <w:rFonts w:ascii="Calibri Light" w:eastAsia="Times New Roman" w:hAnsi="Calibri Light" w:cs="Calibri Light"/>
                <w:color w:val="000000"/>
                <w:sz w:val="20"/>
                <w:szCs w:val="20"/>
                <w:lang w:eastAsia="nl-NL"/>
              </w:rPr>
            </w:pPr>
            <w:r w:rsidRPr="00210367">
              <w:rPr>
                <w:rFonts w:ascii="Calibri" w:hAnsi="Calibri" w:cs="Calibri"/>
                <w:color w:val="000000"/>
              </w:rPr>
              <w:t>€ 2.141,50</w:t>
            </w:r>
          </w:p>
        </w:tc>
        <w:tc>
          <w:tcPr>
            <w:tcW w:w="1276" w:type="dxa"/>
            <w:tcBorders>
              <w:top w:val="nil"/>
              <w:left w:val="nil"/>
              <w:bottom w:val="single" w:sz="4" w:space="0" w:color="auto"/>
              <w:right w:val="single" w:sz="4" w:space="0" w:color="auto"/>
            </w:tcBorders>
            <w:shd w:val="clear" w:color="auto" w:fill="auto"/>
            <w:noWrap/>
            <w:vAlign w:val="bottom"/>
            <w:hideMark/>
          </w:tcPr>
          <w:p w14:paraId="7F26FF26" w14:textId="67646B26" w:rsidR="00D9520C" w:rsidRPr="00210367" w:rsidRDefault="00D9520C" w:rsidP="00D9520C">
            <w:pPr>
              <w:spacing w:line="240" w:lineRule="auto"/>
              <w:rPr>
                <w:rFonts w:ascii="Calibri Light" w:eastAsia="Times New Roman" w:hAnsi="Calibri Light" w:cs="Calibri Light"/>
                <w:color w:val="000000"/>
                <w:sz w:val="20"/>
                <w:szCs w:val="20"/>
                <w:lang w:eastAsia="nl-NL"/>
              </w:rPr>
            </w:pPr>
            <w:r w:rsidRPr="00210367">
              <w:rPr>
                <w:rFonts w:ascii="Calibri" w:hAnsi="Calibri" w:cs="Calibri"/>
                <w:color w:val="000000"/>
              </w:rPr>
              <w:t>€ 2.398,94</w:t>
            </w:r>
          </w:p>
        </w:tc>
        <w:tc>
          <w:tcPr>
            <w:tcW w:w="1276" w:type="dxa"/>
            <w:tcBorders>
              <w:top w:val="nil"/>
              <w:left w:val="nil"/>
              <w:bottom w:val="single" w:sz="4" w:space="0" w:color="auto"/>
              <w:right w:val="single" w:sz="4" w:space="0" w:color="auto"/>
            </w:tcBorders>
            <w:shd w:val="clear" w:color="auto" w:fill="auto"/>
            <w:noWrap/>
            <w:vAlign w:val="bottom"/>
            <w:hideMark/>
          </w:tcPr>
          <w:p w14:paraId="161740EE" w14:textId="5A1E2DCC" w:rsidR="00D9520C" w:rsidRPr="00210367" w:rsidRDefault="00D9520C" w:rsidP="00D9520C">
            <w:pPr>
              <w:spacing w:line="240" w:lineRule="auto"/>
              <w:rPr>
                <w:rFonts w:ascii="Calibri Light" w:eastAsia="Times New Roman" w:hAnsi="Calibri Light" w:cs="Calibri Light"/>
                <w:color w:val="000000"/>
                <w:sz w:val="20"/>
                <w:szCs w:val="20"/>
                <w:lang w:eastAsia="nl-NL"/>
              </w:rPr>
            </w:pPr>
            <w:r w:rsidRPr="00210367">
              <w:rPr>
                <w:rFonts w:ascii="Calibri" w:hAnsi="Calibri" w:cs="Calibri"/>
                <w:color w:val="000000"/>
              </w:rPr>
              <w:t>€ 2.687,05</w:t>
            </w:r>
          </w:p>
        </w:tc>
        <w:tc>
          <w:tcPr>
            <w:tcW w:w="1134" w:type="dxa"/>
            <w:tcBorders>
              <w:top w:val="nil"/>
              <w:left w:val="nil"/>
              <w:bottom w:val="single" w:sz="4" w:space="0" w:color="auto"/>
              <w:right w:val="single" w:sz="4" w:space="0" w:color="auto"/>
            </w:tcBorders>
            <w:shd w:val="clear" w:color="auto" w:fill="auto"/>
            <w:noWrap/>
            <w:vAlign w:val="bottom"/>
            <w:hideMark/>
          </w:tcPr>
          <w:p w14:paraId="1522A223" w14:textId="0AFF4AB5" w:rsidR="00D9520C" w:rsidRPr="00210367" w:rsidRDefault="00D9520C" w:rsidP="00D9520C">
            <w:pPr>
              <w:spacing w:line="240" w:lineRule="auto"/>
              <w:rPr>
                <w:rFonts w:ascii="Calibri Light" w:eastAsia="Times New Roman" w:hAnsi="Calibri Light" w:cs="Calibri Light"/>
                <w:color w:val="000000"/>
                <w:sz w:val="20"/>
                <w:szCs w:val="20"/>
                <w:lang w:eastAsia="nl-NL"/>
              </w:rPr>
            </w:pPr>
            <w:r w:rsidRPr="00210367">
              <w:rPr>
                <w:rFonts w:ascii="Calibri" w:hAnsi="Calibri" w:cs="Calibri"/>
                <w:color w:val="000000"/>
              </w:rPr>
              <w:t>€ 3.010,10</w:t>
            </w:r>
          </w:p>
        </w:tc>
        <w:tc>
          <w:tcPr>
            <w:tcW w:w="1275" w:type="dxa"/>
            <w:tcBorders>
              <w:top w:val="nil"/>
              <w:left w:val="nil"/>
              <w:bottom w:val="single" w:sz="4" w:space="0" w:color="auto"/>
              <w:right w:val="single" w:sz="4" w:space="0" w:color="auto"/>
            </w:tcBorders>
            <w:shd w:val="clear" w:color="auto" w:fill="auto"/>
            <w:noWrap/>
            <w:vAlign w:val="bottom"/>
            <w:hideMark/>
          </w:tcPr>
          <w:p w14:paraId="6CB2CA9D" w14:textId="343D26BE" w:rsidR="00D9520C" w:rsidRPr="00210367" w:rsidRDefault="00D9520C" w:rsidP="00D9520C">
            <w:pPr>
              <w:spacing w:line="240" w:lineRule="auto"/>
              <w:rPr>
                <w:rFonts w:ascii="Calibri Light" w:eastAsia="Times New Roman" w:hAnsi="Calibri Light" w:cs="Calibri Light"/>
                <w:color w:val="000000"/>
                <w:sz w:val="20"/>
                <w:szCs w:val="20"/>
                <w:lang w:eastAsia="nl-NL"/>
              </w:rPr>
            </w:pPr>
            <w:r w:rsidRPr="00210367">
              <w:rPr>
                <w:rFonts w:ascii="Calibri" w:hAnsi="Calibri" w:cs="Calibri"/>
                <w:color w:val="000000"/>
              </w:rPr>
              <w:t>€ 3.371,63</w:t>
            </w:r>
          </w:p>
        </w:tc>
        <w:tc>
          <w:tcPr>
            <w:tcW w:w="1276" w:type="dxa"/>
            <w:tcBorders>
              <w:top w:val="nil"/>
              <w:left w:val="nil"/>
              <w:bottom w:val="single" w:sz="4" w:space="0" w:color="auto"/>
              <w:right w:val="single" w:sz="4" w:space="0" w:color="auto"/>
            </w:tcBorders>
            <w:shd w:val="clear" w:color="auto" w:fill="auto"/>
            <w:noWrap/>
            <w:vAlign w:val="bottom"/>
            <w:hideMark/>
          </w:tcPr>
          <w:p w14:paraId="2213E831" w14:textId="1F8D0307" w:rsidR="00D9520C" w:rsidRPr="00210367" w:rsidRDefault="00D9520C" w:rsidP="00D9520C">
            <w:pPr>
              <w:spacing w:line="240" w:lineRule="auto"/>
              <w:rPr>
                <w:rFonts w:ascii="Calibri Light" w:eastAsia="Times New Roman" w:hAnsi="Calibri Light" w:cs="Calibri Light"/>
                <w:color w:val="000000"/>
                <w:sz w:val="20"/>
                <w:szCs w:val="20"/>
                <w:lang w:eastAsia="nl-NL"/>
              </w:rPr>
            </w:pPr>
            <w:r w:rsidRPr="00210367">
              <w:rPr>
                <w:rFonts w:ascii="Calibri" w:hAnsi="Calibri" w:cs="Calibri"/>
                <w:color w:val="000000"/>
              </w:rPr>
              <w:t>€ 3.808,93</w:t>
            </w:r>
          </w:p>
        </w:tc>
        <w:tc>
          <w:tcPr>
            <w:tcW w:w="6907" w:type="dxa"/>
            <w:tcBorders>
              <w:top w:val="nil"/>
              <w:left w:val="nil"/>
              <w:bottom w:val="nil"/>
              <w:right w:val="nil"/>
            </w:tcBorders>
            <w:shd w:val="clear" w:color="auto" w:fill="auto"/>
            <w:noWrap/>
            <w:vAlign w:val="bottom"/>
            <w:hideMark/>
          </w:tcPr>
          <w:p w14:paraId="70BF5CB7" w14:textId="77777777" w:rsidR="00D9520C" w:rsidRPr="00210367" w:rsidRDefault="00D9520C" w:rsidP="00D9520C">
            <w:pPr>
              <w:spacing w:line="240" w:lineRule="auto"/>
              <w:rPr>
                <w:rFonts w:ascii="Calibri Light" w:eastAsia="Times New Roman" w:hAnsi="Calibri Light" w:cs="Calibri Light"/>
                <w:color w:val="000000"/>
                <w:sz w:val="20"/>
                <w:szCs w:val="20"/>
                <w:lang w:eastAsia="nl-NL"/>
              </w:rPr>
            </w:pPr>
          </w:p>
        </w:tc>
      </w:tr>
      <w:tr w:rsidR="00D9520C" w:rsidRPr="00210367" w14:paraId="07E41D64" w14:textId="77777777" w:rsidTr="00D9520C">
        <w:trPr>
          <w:trHeight w:val="320"/>
        </w:trPr>
        <w:tc>
          <w:tcPr>
            <w:tcW w:w="1701" w:type="dxa"/>
            <w:tcBorders>
              <w:top w:val="nil"/>
              <w:left w:val="nil"/>
              <w:bottom w:val="nil"/>
              <w:right w:val="nil"/>
            </w:tcBorders>
            <w:shd w:val="clear" w:color="auto" w:fill="auto"/>
            <w:noWrap/>
            <w:vAlign w:val="bottom"/>
            <w:hideMark/>
          </w:tcPr>
          <w:p w14:paraId="682978D7" w14:textId="77777777" w:rsidR="00D9520C" w:rsidRPr="00210367" w:rsidRDefault="00D9520C" w:rsidP="00D9520C">
            <w:pPr>
              <w:spacing w:line="240" w:lineRule="auto"/>
              <w:rPr>
                <w:rFonts w:ascii="Calibri Light" w:eastAsia="Times New Roman" w:hAnsi="Calibri Light" w:cs="Calibri Light"/>
                <w:sz w:val="20"/>
                <w:szCs w:val="20"/>
                <w:lang w:eastAsia="nl-NL"/>
              </w:rPr>
            </w:pPr>
          </w:p>
        </w:tc>
        <w:tc>
          <w:tcPr>
            <w:tcW w:w="1418" w:type="dxa"/>
            <w:tcBorders>
              <w:top w:val="nil"/>
              <w:left w:val="nil"/>
              <w:bottom w:val="nil"/>
              <w:right w:val="nil"/>
            </w:tcBorders>
            <w:shd w:val="clear" w:color="auto" w:fill="auto"/>
            <w:noWrap/>
            <w:vAlign w:val="bottom"/>
          </w:tcPr>
          <w:p w14:paraId="1A0DCD9D" w14:textId="3FBD54A0" w:rsidR="00D9520C" w:rsidRPr="00210367" w:rsidRDefault="00D9520C" w:rsidP="00D9520C">
            <w:pPr>
              <w:spacing w:line="240" w:lineRule="auto"/>
              <w:rPr>
                <w:rFonts w:ascii="Calibri Light" w:eastAsia="Times New Roman" w:hAnsi="Calibri Light" w:cs="Calibri Light"/>
                <w:sz w:val="20"/>
                <w:szCs w:val="20"/>
                <w:lang w:eastAsia="nl-NL"/>
              </w:rPr>
            </w:pPr>
          </w:p>
        </w:tc>
        <w:tc>
          <w:tcPr>
            <w:tcW w:w="1559" w:type="dxa"/>
            <w:tcBorders>
              <w:top w:val="nil"/>
              <w:left w:val="nil"/>
              <w:bottom w:val="nil"/>
              <w:right w:val="nil"/>
            </w:tcBorders>
            <w:shd w:val="clear" w:color="auto" w:fill="auto"/>
            <w:noWrap/>
            <w:vAlign w:val="bottom"/>
          </w:tcPr>
          <w:p w14:paraId="1E95BD07" w14:textId="516F8E92" w:rsidR="00D9520C" w:rsidRPr="00210367" w:rsidRDefault="00D9520C" w:rsidP="00D9520C">
            <w:pPr>
              <w:spacing w:line="240" w:lineRule="auto"/>
              <w:rPr>
                <w:rFonts w:ascii="Calibri Light" w:eastAsia="Times New Roman" w:hAnsi="Calibri Light" w:cs="Calibri Light"/>
                <w:sz w:val="20"/>
                <w:szCs w:val="20"/>
                <w:lang w:eastAsia="nl-NL"/>
              </w:rPr>
            </w:pPr>
          </w:p>
        </w:tc>
        <w:tc>
          <w:tcPr>
            <w:tcW w:w="1276" w:type="dxa"/>
            <w:tcBorders>
              <w:top w:val="nil"/>
              <w:left w:val="nil"/>
              <w:bottom w:val="nil"/>
              <w:right w:val="nil"/>
            </w:tcBorders>
            <w:shd w:val="clear" w:color="auto" w:fill="auto"/>
            <w:noWrap/>
            <w:vAlign w:val="bottom"/>
          </w:tcPr>
          <w:p w14:paraId="718189D6" w14:textId="6FBA1975" w:rsidR="00D9520C" w:rsidRPr="00210367" w:rsidRDefault="00D9520C" w:rsidP="00D9520C">
            <w:pPr>
              <w:spacing w:line="240" w:lineRule="auto"/>
              <w:rPr>
                <w:rFonts w:ascii="Calibri Light" w:eastAsia="Times New Roman" w:hAnsi="Calibri Light" w:cs="Calibri Light"/>
                <w:sz w:val="20"/>
                <w:szCs w:val="20"/>
                <w:lang w:eastAsia="nl-NL"/>
              </w:rPr>
            </w:pPr>
          </w:p>
        </w:tc>
        <w:tc>
          <w:tcPr>
            <w:tcW w:w="1276" w:type="dxa"/>
            <w:tcBorders>
              <w:top w:val="nil"/>
              <w:left w:val="nil"/>
              <w:bottom w:val="nil"/>
              <w:right w:val="nil"/>
            </w:tcBorders>
            <w:shd w:val="clear" w:color="auto" w:fill="auto"/>
            <w:noWrap/>
            <w:vAlign w:val="bottom"/>
          </w:tcPr>
          <w:p w14:paraId="1191BDD9" w14:textId="4B3C9F5A" w:rsidR="00D9520C" w:rsidRPr="00210367" w:rsidRDefault="00D9520C" w:rsidP="00D9520C">
            <w:pPr>
              <w:spacing w:line="240" w:lineRule="auto"/>
              <w:rPr>
                <w:rFonts w:ascii="Calibri Light" w:eastAsia="Times New Roman" w:hAnsi="Calibri Light" w:cs="Calibri Light"/>
                <w:sz w:val="20"/>
                <w:szCs w:val="20"/>
                <w:lang w:eastAsia="nl-NL"/>
              </w:rPr>
            </w:pPr>
          </w:p>
        </w:tc>
        <w:tc>
          <w:tcPr>
            <w:tcW w:w="1134" w:type="dxa"/>
            <w:tcBorders>
              <w:top w:val="nil"/>
              <w:left w:val="nil"/>
              <w:bottom w:val="nil"/>
              <w:right w:val="nil"/>
            </w:tcBorders>
            <w:shd w:val="clear" w:color="auto" w:fill="auto"/>
            <w:noWrap/>
            <w:vAlign w:val="bottom"/>
          </w:tcPr>
          <w:p w14:paraId="1F2CDEEA" w14:textId="420EC231" w:rsidR="00D9520C" w:rsidRPr="00210367" w:rsidRDefault="00D9520C" w:rsidP="00D9520C">
            <w:pPr>
              <w:spacing w:line="240" w:lineRule="auto"/>
              <w:rPr>
                <w:rFonts w:ascii="Calibri Light" w:eastAsia="Times New Roman" w:hAnsi="Calibri Light" w:cs="Calibri Light"/>
                <w:sz w:val="20"/>
                <w:szCs w:val="20"/>
                <w:lang w:eastAsia="nl-NL"/>
              </w:rPr>
            </w:pPr>
          </w:p>
        </w:tc>
        <w:tc>
          <w:tcPr>
            <w:tcW w:w="1275" w:type="dxa"/>
            <w:tcBorders>
              <w:top w:val="nil"/>
              <w:left w:val="nil"/>
              <w:bottom w:val="nil"/>
              <w:right w:val="nil"/>
            </w:tcBorders>
            <w:shd w:val="clear" w:color="auto" w:fill="auto"/>
            <w:noWrap/>
            <w:vAlign w:val="bottom"/>
          </w:tcPr>
          <w:p w14:paraId="17706983" w14:textId="51804CCA" w:rsidR="00D9520C" w:rsidRPr="00210367" w:rsidRDefault="00D9520C" w:rsidP="00D9520C">
            <w:pPr>
              <w:spacing w:line="240" w:lineRule="auto"/>
              <w:rPr>
                <w:rFonts w:ascii="Calibri Light" w:eastAsia="Times New Roman" w:hAnsi="Calibri Light" w:cs="Calibri Light"/>
                <w:sz w:val="20"/>
                <w:szCs w:val="20"/>
                <w:lang w:eastAsia="nl-NL"/>
              </w:rPr>
            </w:pPr>
          </w:p>
        </w:tc>
        <w:tc>
          <w:tcPr>
            <w:tcW w:w="1276" w:type="dxa"/>
            <w:tcBorders>
              <w:top w:val="nil"/>
              <w:left w:val="nil"/>
              <w:bottom w:val="nil"/>
              <w:right w:val="nil"/>
            </w:tcBorders>
            <w:shd w:val="clear" w:color="auto" w:fill="auto"/>
            <w:noWrap/>
            <w:vAlign w:val="bottom"/>
          </w:tcPr>
          <w:p w14:paraId="4E8C8A66" w14:textId="5663E620" w:rsidR="00D9520C" w:rsidRPr="00210367" w:rsidRDefault="00D9520C" w:rsidP="00D9520C">
            <w:pPr>
              <w:spacing w:line="240" w:lineRule="auto"/>
              <w:rPr>
                <w:rFonts w:ascii="Calibri Light" w:eastAsia="Times New Roman" w:hAnsi="Calibri Light" w:cs="Calibri Light"/>
                <w:sz w:val="20"/>
                <w:szCs w:val="20"/>
                <w:lang w:eastAsia="nl-NL"/>
              </w:rPr>
            </w:pPr>
          </w:p>
        </w:tc>
        <w:tc>
          <w:tcPr>
            <w:tcW w:w="6907" w:type="dxa"/>
            <w:tcBorders>
              <w:top w:val="nil"/>
              <w:left w:val="nil"/>
              <w:bottom w:val="nil"/>
              <w:right w:val="nil"/>
            </w:tcBorders>
            <w:shd w:val="clear" w:color="auto" w:fill="auto"/>
            <w:noWrap/>
            <w:vAlign w:val="bottom"/>
            <w:hideMark/>
          </w:tcPr>
          <w:p w14:paraId="00A653A9" w14:textId="77777777" w:rsidR="00D9520C" w:rsidRPr="00210367" w:rsidRDefault="00D9520C" w:rsidP="00D9520C">
            <w:pPr>
              <w:spacing w:line="240" w:lineRule="auto"/>
              <w:rPr>
                <w:rFonts w:ascii="Calibri Light" w:eastAsia="Times New Roman" w:hAnsi="Calibri Light" w:cs="Calibri Light"/>
                <w:sz w:val="20"/>
                <w:szCs w:val="20"/>
                <w:lang w:eastAsia="nl-NL"/>
              </w:rPr>
            </w:pPr>
          </w:p>
        </w:tc>
      </w:tr>
      <w:tr w:rsidR="00CE0C85" w:rsidRPr="00210367" w14:paraId="7F8E2C1A" w14:textId="77777777" w:rsidTr="00CE0C85">
        <w:trPr>
          <w:trHeight w:val="320"/>
        </w:trPr>
        <w:tc>
          <w:tcPr>
            <w:tcW w:w="17822" w:type="dxa"/>
            <w:gridSpan w:val="9"/>
            <w:tcBorders>
              <w:top w:val="nil"/>
              <w:left w:val="nil"/>
              <w:bottom w:val="nil"/>
              <w:right w:val="nil"/>
            </w:tcBorders>
            <w:shd w:val="clear" w:color="auto" w:fill="auto"/>
            <w:noWrap/>
            <w:vAlign w:val="bottom"/>
            <w:hideMark/>
          </w:tcPr>
          <w:p w14:paraId="3FA1C397" w14:textId="77777777" w:rsidR="00112F13" w:rsidRPr="00210367" w:rsidRDefault="00112F13" w:rsidP="00CE0C85">
            <w:pPr>
              <w:spacing w:line="240" w:lineRule="auto"/>
              <w:rPr>
                <w:rFonts w:ascii="Calibri Light" w:eastAsia="Times New Roman" w:hAnsi="Calibri Light" w:cs="Calibri Light"/>
                <w:color w:val="000000"/>
                <w:sz w:val="20"/>
                <w:szCs w:val="20"/>
                <w:lang w:eastAsia="nl-NL"/>
              </w:rPr>
            </w:pPr>
          </w:p>
          <w:p w14:paraId="6FF7EAF8" w14:textId="77777777" w:rsidR="002D6EDB" w:rsidRDefault="00CE0C85" w:rsidP="00CE0C85">
            <w:pPr>
              <w:spacing w:line="240" w:lineRule="auto"/>
              <w:rPr>
                <w:rFonts w:ascii="Calibri Light" w:eastAsia="Times New Roman" w:hAnsi="Calibri Light" w:cs="Calibri Light"/>
                <w:color w:val="000000"/>
                <w:sz w:val="20"/>
                <w:szCs w:val="20"/>
                <w:lang w:eastAsia="nl-NL"/>
              </w:rPr>
            </w:pPr>
            <w:r w:rsidRPr="00210367">
              <w:rPr>
                <w:rFonts w:ascii="Calibri Light" w:eastAsia="Times New Roman" w:hAnsi="Calibri Light" w:cs="Calibri Light"/>
                <w:color w:val="000000"/>
                <w:sz w:val="20"/>
                <w:szCs w:val="20"/>
                <w:lang w:eastAsia="nl-NL"/>
              </w:rPr>
              <w:t>De ervaringsjaren bij groep 2</w:t>
            </w:r>
            <w:r w:rsidR="0093524E" w:rsidRPr="00210367">
              <w:rPr>
                <w:rFonts w:ascii="Calibri Light" w:eastAsia="Times New Roman" w:hAnsi="Calibri Light" w:cs="Calibri Light"/>
                <w:color w:val="000000"/>
                <w:sz w:val="20"/>
                <w:szCs w:val="20"/>
                <w:lang w:eastAsia="nl-NL"/>
              </w:rPr>
              <w:t>,</w:t>
            </w:r>
            <w:r w:rsidRPr="00210367">
              <w:rPr>
                <w:rFonts w:ascii="Calibri Light" w:eastAsia="Times New Roman" w:hAnsi="Calibri Light" w:cs="Calibri Light"/>
                <w:color w:val="000000"/>
                <w:sz w:val="20"/>
                <w:szCs w:val="20"/>
                <w:lang w:eastAsia="nl-NL"/>
              </w:rPr>
              <w:t xml:space="preserve"> 3</w:t>
            </w:r>
            <w:r w:rsidR="0093524E" w:rsidRPr="00210367">
              <w:rPr>
                <w:rFonts w:ascii="Calibri Light" w:eastAsia="Times New Roman" w:hAnsi="Calibri Light" w:cs="Calibri Light"/>
                <w:color w:val="000000"/>
                <w:sz w:val="20"/>
                <w:szCs w:val="20"/>
                <w:lang w:eastAsia="nl-NL"/>
              </w:rPr>
              <w:t xml:space="preserve"> en 4</w:t>
            </w:r>
            <w:r w:rsidRPr="00210367">
              <w:rPr>
                <w:rFonts w:ascii="Calibri Light" w:eastAsia="Times New Roman" w:hAnsi="Calibri Light" w:cs="Calibri Light"/>
                <w:color w:val="000000"/>
                <w:sz w:val="20"/>
                <w:szCs w:val="20"/>
                <w:lang w:eastAsia="nl-NL"/>
              </w:rPr>
              <w:t xml:space="preserve"> (ervaringsjaren 1&amp;2) en bij </w:t>
            </w:r>
            <w:r w:rsidR="00B8131C" w:rsidRPr="00210367">
              <w:rPr>
                <w:rFonts w:ascii="Calibri Light" w:eastAsia="Times New Roman" w:hAnsi="Calibri Light" w:cs="Calibri Light"/>
                <w:color w:val="000000"/>
                <w:sz w:val="20"/>
                <w:szCs w:val="20"/>
                <w:lang w:eastAsia="nl-NL"/>
              </w:rPr>
              <w:t>groep</w:t>
            </w:r>
            <w:r w:rsidRPr="00210367">
              <w:rPr>
                <w:rFonts w:ascii="Calibri Light" w:eastAsia="Times New Roman" w:hAnsi="Calibri Light" w:cs="Calibri Light"/>
                <w:color w:val="000000"/>
                <w:sz w:val="20"/>
                <w:szCs w:val="20"/>
                <w:lang w:eastAsia="nl-NL"/>
              </w:rPr>
              <w:t xml:space="preserve"> 5 (ervaringsjaar 1) kunnen alleen worden gebruikt</w:t>
            </w:r>
          </w:p>
          <w:p w14:paraId="43509A7C" w14:textId="14FE1406" w:rsidR="00CE0C85" w:rsidRPr="00210367" w:rsidRDefault="00CE0C85" w:rsidP="00CE0C85">
            <w:pPr>
              <w:spacing w:line="240" w:lineRule="auto"/>
              <w:rPr>
                <w:rFonts w:ascii="Calibri Light" w:eastAsia="Times New Roman" w:hAnsi="Calibri Light" w:cs="Calibri Light"/>
                <w:color w:val="000000"/>
                <w:sz w:val="20"/>
                <w:szCs w:val="20"/>
                <w:lang w:eastAsia="nl-NL"/>
              </w:rPr>
            </w:pPr>
            <w:r w:rsidRPr="00210367">
              <w:rPr>
                <w:rFonts w:ascii="Calibri Light" w:eastAsia="Times New Roman" w:hAnsi="Calibri Light" w:cs="Calibri Light"/>
                <w:color w:val="000000"/>
                <w:sz w:val="20"/>
                <w:szCs w:val="20"/>
                <w:lang w:eastAsia="nl-NL"/>
              </w:rPr>
              <w:t xml:space="preserve">indien de betrokken werknemer jonger dan 21 jaar is. </w:t>
            </w:r>
          </w:p>
          <w:p w14:paraId="19A8E60C" w14:textId="5152B3CA" w:rsidR="00B8131C" w:rsidRPr="00210367" w:rsidRDefault="00B8131C" w:rsidP="00CE0C85">
            <w:pPr>
              <w:spacing w:line="240" w:lineRule="auto"/>
              <w:rPr>
                <w:rFonts w:ascii="Calibri Light" w:eastAsia="Times New Roman" w:hAnsi="Calibri Light" w:cs="Calibri Light"/>
                <w:color w:val="000000"/>
                <w:sz w:val="20"/>
                <w:szCs w:val="20"/>
                <w:lang w:eastAsia="nl-NL"/>
              </w:rPr>
            </w:pPr>
          </w:p>
        </w:tc>
      </w:tr>
      <w:tr w:rsidR="00CE0C85" w:rsidRPr="00210367" w14:paraId="12E275F7" w14:textId="77777777" w:rsidTr="00112F13">
        <w:trPr>
          <w:trHeight w:val="320"/>
        </w:trPr>
        <w:tc>
          <w:tcPr>
            <w:tcW w:w="1701" w:type="dxa"/>
            <w:tcBorders>
              <w:top w:val="nil"/>
              <w:left w:val="nil"/>
              <w:bottom w:val="nil"/>
              <w:right w:val="nil"/>
            </w:tcBorders>
            <w:shd w:val="clear" w:color="auto" w:fill="auto"/>
            <w:noWrap/>
            <w:vAlign w:val="bottom"/>
          </w:tcPr>
          <w:p w14:paraId="0C3EE82B" w14:textId="6447639C" w:rsidR="0011606E" w:rsidRPr="00210367" w:rsidRDefault="0011606E" w:rsidP="00CE0C85">
            <w:pPr>
              <w:spacing w:line="240" w:lineRule="auto"/>
              <w:rPr>
                <w:rFonts w:ascii="Calibri Light" w:eastAsia="Times New Roman" w:hAnsi="Calibri Light" w:cs="Calibri Light"/>
                <w:color w:val="000000"/>
                <w:sz w:val="20"/>
                <w:szCs w:val="20"/>
                <w:lang w:eastAsia="nl-NL"/>
              </w:rPr>
            </w:pPr>
          </w:p>
        </w:tc>
        <w:tc>
          <w:tcPr>
            <w:tcW w:w="1418" w:type="dxa"/>
            <w:tcBorders>
              <w:top w:val="nil"/>
              <w:left w:val="nil"/>
              <w:bottom w:val="nil"/>
              <w:right w:val="nil"/>
            </w:tcBorders>
            <w:shd w:val="clear" w:color="auto" w:fill="auto"/>
            <w:noWrap/>
            <w:vAlign w:val="bottom"/>
            <w:hideMark/>
          </w:tcPr>
          <w:p w14:paraId="645D83E0" w14:textId="2FDB7B41" w:rsidR="00B8131C" w:rsidRPr="00210367" w:rsidRDefault="00B8131C" w:rsidP="00CE0C85">
            <w:pPr>
              <w:spacing w:line="240" w:lineRule="auto"/>
              <w:rPr>
                <w:rFonts w:ascii="Calibri Light" w:eastAsia="Times New Roman" w:hAnsi="Calibri Light" w:cs="Calibri Light"/>
                <w:sz w:val="20"/>
                <w:szCs w:val="20"/>
                <w:lang w:eastAsia="nl-NL"/>
              </w:rPr>
            </w:pPr>
          </w:p>
        </w:tc>
        <w:tc>
          <w:tcPr>
            <w:tcW w:w="1559" w:type="dxa"/>
            <w:tcBorders>
              <w:top w:val="nil"/>
              <w:left w:val="nil"/>
              <w:bottom w:val="nil"/>
              <w:right w:val="nil"/>
            </w:tcBorders>
            <w:shd w:val="clear" w:color="auto" w:fill="auto"/>
            <w:noWrap/>
            <w:vAlign w:val="bottom"/>
            <w:hideMark/>
          </w:tcPr>
          <w:p w14:paraId="72990270" w14:textId="77777777" w:rsidR="00CE0C85" w:rsidRPr="00210367" w:rsidRDefault="00CE0C85" w:rsidP="00CE0C85">
            <w:pPr>
              <w:spacing w:line="240" w:lineRule="auto"/>
              <w:rPr>
                <w:rFonts w:ascii="Calibri Light" w:eastAsia="Times New Roman" w:hAnsi="Calibri Light" w:cs="Calibri Light"/>
                <w:sz w:val="20"/>
                <w:szCs w:val="20"/>
                <w:lang w:eastAsia="nl-NL"/>
              </w:rPr>
            </w:pPr>
          </w:p>
        </w:tc>
        <w:tc>
          <w:tcPr>
            <w:tcW w:w="1276" w:type="dxa"/>
            <w:tcBorders>
              <w:top w:val="nil"/>
              <w:left w:val="nil"/>
              <w:bottom w:val="nil"/>
              <w:right w:val="nil"/>
            </w:tcBorders>
            <w:shd w:val="clear" w:color="auto" w:fill="auto"/>
            <w:noWrap/>
            <w:vAlign w:val="bottom"/>
            <w:hideMark/>
          </w:tcPr>
          <w:p w14:paraId="72FF6943" w14:textId="77777777" w:rsidR="00CE0C85" w:rsidRPr="00210367" w:rsidRDefault="00CE0C85" w:rsidP="00CE0C85">
            <w:pPr>
              <w:spacing w:line="240" w:lineRule="auto"/>
              <w:rPr>
                <w:rFonts w:ascii="Calibri Light" w:eastAsia="Times New Roman" w:hAnsi="Calibri Light" w:cs="Calibri Light"/>
                <w:sz w:val="20"/>
                <w:szCs w:val="20"/>
                <w:lang w:eastAsia="nl-NL"/>
              </w:rPr>
            </w:pPr>
          </w:p>
        </w:tc>
        <w:tc>
          <w:tcPr>
            <w:tcW w:w="1276" w:type="dxa"/>
            <w:tcBorders>
              <w:top w:val="nil"/>
              <w:left w:val="nil"/>
              <w:bottom w:val="nil"/>
              <w:right w:val="nil"/>
            </w:tcBorders>
            <w:shd w:val="clear" w:color="auto" w:fill="auto"/>
            <w:noWrap/>
            <w:vAlign w:val="bottom"/>
            <w:hideMark/>
          </w:tcPr>
          <w:p w14:paraId="4B7622CE" w14:textId="77777777" w:rsidR="00CE0C85" w:rsidRPr="00210367" w:rsidRDefault="00CE0C85" w:rsidP="00CE0C85">
            <w:pPr>
              <w:spacing w:line="240" w:lineRule="auto"/>
              <w:rPr>
                <w:rFonts w:ascii="Calibri Light" w:eastAsia="Times New Roman" w:hAnsi="Calibri Light" w:cs="Calibri Light"/>
                <w:sz w:val="20"/>
                <w:szCs w:val="20"/>
                <w:lang w:eastAsia="nl-NL"/>
              </w:rPr>
            </w:pPr>
          </w:p>
        </w:tc>
        <w:tc>
          <w:tcPr>
            <w:tcW w:w="1134" w:type="dxa"/>
            <w:tcBorders>
              <w:top w:val="nil"/>
              <w:left w:val="nil"/>
              <w:bottom w:val="nil"/>
              <w:right w:val="nil"/>
            </w:tcBorders>
            <w:shd w:val="clear" w:color="auto" w:fill="auto"/>
            <w:noWrap/>
            <w:vAlign w:val="bottom"/>
            <w:hideMark/>
          </w:tcPr>
          <w:p w14:paraId="0E220F3B" w14:textId="77777777" w:rsidR="00CE0C85" w:rsidRPr="00210367" w:rsidRDefault="00CE0C85" w:rsidP="00CE0C85">
            <w:pPr>
              <w:spacing w:line="240" w:lineRule="auto"/>
              <w:rPr>
                <w:rFonts w:ascii="Calibri Light" w:eastAsia="Times New Roman" w:hAnsi="Calibri Light" w:cs="Calibri Light"/>
                <w:sz w:val="20"/>
                <w:szCs w:val="20"/>
                <w:lang w:eastAsia="nl-NL"/>
              </w:rPr>
            </w:pPr>
          </w:p>
        </w:tc>
        <w:tc>
          <w:tcPr>
            <w:tcW w:w="1275" w:type="dxa"/>
            <w:tcBorders>
              <w:top w:val="nil"/>
              <w:left w:val="nil"/>
              <w:bottom w:val="nil"/>
              <w:right w:val="nil"/>
            </w:tcBorders>
            <w:shd w:val="clear" w:color="auto" w:fill="auto"/>
            <w:noWrap/>
            <w:vAlign w:val="bottom"/>
            <w:hideMark/>
          </w:tcPr>
          <w:p w14:paraId="4BAF0E78" w14:textId="77777777" w:rsidR="00CE0C85" w:rsidRPr="00210367" w:rsidRDefault="00CE0C85" w:rsidP="00CE0C85">
            <w:pPr>
              <w:spacing w:line="240" w:lineRule="auto"/>
              <w:rPr>
                <w:rFonts w:ascii="Calibri Light" w:eastAsia="Times New Roman" w:hAnsi="Calibri Light" w:cs="Calibri Light"/>
                <w:sz w:val="20"/>
                <w:szCs w:val="20"/>
                <w:lang w:eastAsia="nl-NL"/>
              </w:rPr>
            </w:pPr>
          </w:p>
        </w:tc>
        <w:tc>
          <w:tcPr>
            <w:tcW w:w="1276" w:type="dxa"/>
            <w:tcBorders>
              <w:top w:val="nil"/>
              <w:left w:val="nil"/>
              <w:bottom w:val="nil"/>
              <w:right w:val="nil"/>
            </w:tcBorders>
            <w:shd w:val="clear" w:color="auto" w:fill="auto"/>
            <w:noWrap/>
            <w:vAlign w:val="bottom"/>
            <w:hideMark/>
          </w:tcPr>
          <w:p w14:paraId="15CAE8BD" w14:textId="77777777" w:rsidR="00CE0C85" w:rsidRPr="00210367" w:rsidRDefault="00CE0C85" w:rsidP="00CE0C85">
            <w:pPr>
              <w:spacing w:line="240" w:lineRule="auto"/>
              <w:rPr>
                <w:rFonts w:ascii="Calibri Light" w:eastAsia="Times New Roman" w:hAnsi="Calibri Light" w:cs="Calibri Light"/>
                <w:sz w:val="20"/>
                <w:szCs w:val="20"/>
                <w:lang w:eastAsia="nl-NL"/>
              </w:rPr>
            </w:pPr>
          </w:p>
        </w:tc>
        <w:tc>
          <w:tcPr>
            <w:tcW w:w="6907" w:type="dxa"/>
            <w:tcBorders>
              <w:top w:val="nil"/>
              <w:left w:val="nil"/>
              <w:bottom w:val="nil"/>
              <w:right w:val="nil"/>
            </w:tcBorders>
            <w:shd w:val="clear" w:color="auto" w:fill="auto"/>
            <w:noWrap/>
            <w:vAlign w:val="bottom"/>
            <w:hideMark/>
          </w:tcPr>
          <w:p w14:paraId="244F57A7" w14:textId="77777777" w:rsidR="00CE0C85" w:rsidRPr="00210367" w:rsidRDefault="00CE0C85" w:rsidP="00CE0C85">
            <w:pPr>
              <w:spacing w:line="240" w:lineRule="auto"/>
              <w:rPr>
                <w:rFonts w:ascii="Calibri Light" w:eastAsia="Times New Roman" w:hAnsi="Calibri Light" w:cs="Calibri Light"/>
                <w:sz w:val="20"/>
                <w:szCs w:val="20"/>
                <w:lang w:eastAsia="nl-NL"/>
              </w:rPr>
            </w:pPr>
          </w:p>
        </w:tc>
      </w:tr>
      <w:tr w:rsidR="00112F13" w:rsidRPr="00210367" w14:paraId="02ED0E90" w14:textId="77777777" w:rsidTr="00E216EF">
        <w:trPr>
          <w:trHeight w:val="320"/>
        </w:trPr>
        <w:tc>
          <w:tcPr>
            <w:tcW w:w="1701" w:type="dxa"/>
            <w:tcBorders>
              <w:top w:val="nil"/>
              <w:left w:val="nil"/>
              <w:bottom w:val="nil"/>
              <w:right w:val="nil"/>
            </w:tcBorders>
            <w:shd w:val="clear" w:color="auto" w:fill="auto"/>
            <w:noWrap/>
            <w:vAlign w:val="bottom"/>
            <w:hideMark/>
          </w:tcPr>
          <w:p w14:paraId="260D38F3" w14:textId="77777777"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 xml:space="preserve">Per uur </w:t>
            </w:r>
          </w:p>
        </w:tc>
        <w:tc>
          <w:tcPr>
            <w:tcW w:w="2977" w:type="dxa"/>
            <w:gridSpan w:val="2"/>
            <w:tcBorders>
              <w:top w:val="nil"/>
              <w:left w:val="nil"/>
              <w:bottom w:val="nil"/>
              <w:right w:val="nil"/>
            </w:tcBorders>
            <w:shd w:val="clear" w:color="auto" w:fill="auto"/>
            <w:noWrap/>
            <w:vAlign w:val="bottom"/>
          </w:tcPr>
          <w:p w14:paraId="644E772D" w14:textId="05177671" w:rsidR="00112F13" w:rsidRPr="00210367" w:rsidRDefault="00112F13" w:rsidP="00E216EF">
            <w:pPr>
              <w:spacing w:line="240" w:lineRule="auto"/>
              <w:rPr>
                <w:rFonts w:ascii="Calibri Light" w:eastAsia="Times New Roman" w:hAnsi="Calibri Light" w:cs="Calibri Light"/>
                <w:color w:val="000000"/>
                <w:sz w:val="20"/>
                <w:szCs w:val="20"/>
                <w:lang w:eastAsia="nl-NL"/>
              </w:rPr>
            </w:pPr>
            <w:r w:rsidRPr="00210367">
              <w:rPr>
                <w:rFonts w:ascii="Calibri Light" w:eastAsia="Times New Roman" w:hAnsi="Calibri Light" w:cs="Calibri Light"/>
                <w:color w:val="000000"/>
                <w:sz w:val="20"/>
                <w:szCs w:val="20"/>
                <w:lang w:eastAsia="nl-NL"/>
              </w:rPr>
              <w:t>Per 1 juli 2022</w:t>
            </w:r>
          </w:p>
        </w:tc>
        <w:tc>
          <w:tcPr>
            <w:tcW w:w="1276" w:type="dxa"/>
            <w:tcBorders>
              <w:top w:val="nil"/>
              <w:left w:val="nil"/>
              <w:bottom w:val="nil"/>
              <w:right w:val="nil"/>
            </w:tcBorders>
            <w:shd w:val="clear" w:color="auto" w:fill="auto"/>
            <w:noWrap/>
            <w:vAlign w:val="bottom"/>
          </w:tcPr>
          <w:p w14:paraId="313EDC54" w14:textId="77777777" w:rsidR="00112F13" w:rsidRPr="00210367" w:rsidRDefault="00112F13" w:rsidP="00E216EF">
            <w:pPr>
              <w:spacing w:line="240" w:lineRule="auto"/>
              <w:rPr>
                <w:rFonts w:ascii="Calibri Light" w:eastAsia="Times New Roman" w:hAnsi="Calibri Light" w:cs="Calibri Light"/>
                <w:color w:val="000000"/>
                <w:sz w:val="20"/>
                <w:szCs w:val="20"/>
                <w:lang w:eastAsia="nl-NL"/>
              </w:rPr>
            </w:pPr>
          </w:p>
        </w:tc>
        <w:tc>
          <w:tcPr>
            <w:tcW w:w="1276" w:type="dxa"/>
            <w:tcBorders>
              <w:top w:val="nil"/>
              <w:left w:val="nil"/>
              <w:bottom w:val="nil"/>
              <w:right w:val="nil"/>
            </w:tcBorders>
            <w:shd w:val="clear" w:color="auto" w:fill="auto"/>
            <w:noWrap/>
            <w:vAlign w:val="bottom"/>
            <w:hideMark/>
          </w:tcPr>
          <w:p w14:paraId="53975A55" w14:textId="77777777" w:rsidR="00112F13" w:rsidRPr="00210367" w:rsidRDefault="00112F13" w:rsidP="00E216EF">
            <w:pPr>
              <w:spacing w:line="240" w:lineRule="auto"/>
              <w:rPr>
                <w:rFonts w:ascii="Calibri Light" w:eastAsia="Times New Roman" w:hAnsi="Calibri Light" w:cs="Calibri Light"/>
                <w:color w:val="000000"/>
                <w:sz w:val="20"/>
                <w:szCs w:val="20"/>
                <w:lang w:eastAsia="nl-NL"/>
              </w:rPr>
            </w:pPr>
          </w:p>
        </w:tc>
        <w:tc>
          <w:tcPr>
            <w:tcW w:w="1134" w:type="dxa"/>
            <w:tcBorders>
              <w:top w:val="nil"/>
              <w:left w:val="nil"/>
              <w:bottom w:val="nil"/>
              <w:right w:val="nil"/>
            </w:tcBorders>
            <w:shd w:val="clear" w:color="auto" w:fill="auto"/>
            <w:noWrap/>
            <w:vAlign w:val="bottom"/>
            <w:hideMark/>
          </w:tcPr>
          <w:p w14:paraId="70714438" w14:textId="77777777" w:rsidR="00112F13" w:rsidRPr="00210367" w:rsidRDefault="00112F13" w:rsidP="00E216EF">
            <w:pPr>
              <w:spacing w:line="240" w:lineRule="auto"/>
              <w:rPr>
                <w:rFonts w:ascii="Calibri Light" w:eastAsia="Times New Roman" w:hAnsi="Calibri Light" w:cs="Calibri Light"/>
                <w:sz w:val="20"/>
                <w:szCs w:val="20"/>
                <w:lang w:eastAsia="nl-NL"/>
              </w:rPr>
            </w:pPr>
          </w:p>
        </w:tc>
        <w:tc>
          <w:tcPr>
            <w:tcW w:w="1275" w:type="dxa"/>
            <w:tcBorders>
              <w:top w:val="nil"/>
              <w:left w:val="nil"/>
              <w:bottom w:val="nil"/>
              <w:right w:val="nil"/>
            </w:tcBorders>
            <w:shd w:val="clear" w:color="auto" w:fill="auto"/>
            <w:noWrap/>
            <w:vAlign w:val="bottom"/>
            <w:hideMark/>
          </w:tcPr>
          <w:p w14:paraId="44531446" w14:textId="77777777" w:rsidR="00112F13" w:rsidRPr="00210367" w:rsidRDefault="00112F13" w:rsidP="00E216EF">
            <w:pPr>
              <w:spacing w:line="240" w:lineRule="auto"/>
              <w:rPr>
                <w:rFonts w:ascii="Calibri Light" w:eastAsia="Times New Roman" w:hAnsi="Calibri Light" w:cs="Calibri Light"/>
                <w:sz w:val="20"/>
                <w:szCs w:val="20"/>
                <w:lang w:eastAsia="nl-NL"/>
              </w:rPr>
            </w:pPr>
          </w:p>
        </w:tc>
        <w:tc>
          <w:tcPr>
            <w:tcW w:w="1276" w:type="dxa"/>
            <w:tcBorders>
              <w:top w:val="nil"/>
              <w:left w:val="nil"/>
              <w:bottom w:val="nil"/>
              <w:right w:val="nil"/>
            </w:tcBorders>
            <w:shd w:val="clear" w:color="auto" w:fill="auto"/>
            <w:noWrap/>
            <w:vAlign w:val="bottom"/>
            <w:hideMark/>
          </w:tcPr>
          <w:p w14:paraId="423DAC0E" w14:textId="77777777" w:rsidR="00112F13" w:rsidRPr="00210367" w:rsidRDefault="00112F13" w:rsidP="00E216EF">
            <w:pPr>
              <w:spacing w:line="240" w:lineRule="auto"/>
              <w:rPr>
                <w:rFonts w:ascii="Calibri Light" w:eastAsia="Times New Roman" w:hAnsi="Calibri Light" w:cs="Calibri Light"/>
                <w:sz w:val="20"/>
                <w:szCs w:val="20"/>
                <w:lang w:eastAsia="nl-NL"/>
              </w:rPr>
            </w:pPr>
          </w:p>
        </w:tc>
        <w:tc>
          <w:tcPr>
            <w:tcW w:w="6907" w:type="dxa"/>
            <w:tcBorders>
              <w:top w:val="nil"/>
              <w:left w:val="nil"/>
              <w:bottom w:val="nil"/>
              <w:right w:val="nil"/>
            </w:tcBorders>
            <w:shd w:val="clear" w:color="auto" w:fill="auto"/>
            <w:noWrap/>
            <w:vAlign w:val="bottom"/>
            <w:hideMark/>
          </w:tcPr>
          <w:p w14:paraId="52FE5AC5" w14:textId="77777777" w:rsidR="00112F13" w:rsidRPr="00210367" w:rsidRDefault="00112F13" w:rsidP="00E216EF">
            <w:pPr>
              <w:spacing w:line="240" w:lineRule="auto"/>
              <w:rPr>
                <w:rFonts w:ascii="Calibri Light" w:eastAsia="Times New Roman" w:hAnsi="Calibri Light" w:cs="Calibri Light"/>
                <w:sz w:val="20"/>
                <w:szCs w:val="20"/>
                <w:lang w:eastAsia="nl-NL"/>
              </w:rPr>
            </w:pPr>
          </w:p>
        </w:tc>
      </w:tr>
      <w:tr w:rsidR="00112F13" w:rsidRPr="00210367" w14:paraId="77524FA6" w14:textId="77777777" w:rsidTr="00E216EF">
        <w:trPr>
          <w:trHeight w:val="320"/>
        </w:trPr>
        <w:tc>
          <w:tcPr>
            <w:tcW w:w="1701" w:type="dxa"/>
            <w:tcBorders>
              <w:top w:val="nil"/>
              <w:left w:val="nil"/>
              <w:bottom w:val="nil"/>
              <w:right w:val="nil"/>
            </w:tcBorders>
            <w:shd w:val="clear" w:color="auto" w:fill="auto"/>
            <w:noWrap/>
            <w:vAlign w:val="bottom"/>
            <w:hideMark/>
          </w:tcPr>
          <w:p w14:paraId="5B54595E" w14:textId="77777777" w:rsidR="00112F13" w:rsidRPr="00210367" w:rsidRDefault="00112F13" w:rsidP="00E216EF">
            <w:pPr>
              <w:spacing w:line="240" w:lineRule="auto"/>
              <w:rPr>
                <w:rFonts w:ascii="Calibri Light" w:eastAsia="Times New Roman" w:hAnsi="Calibri Light" w:cs="Calibri Light"/>
                <w:sz w:val="20"/>
                <w:szCs w:val="20"/>
                <w:lang w:eastAsia="nl-NL"/>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547B0" w14:textId="77777777"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Groep 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5CC01EE" w14:textId="77777777"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Groep 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E72DCE2" w14:textId="77777777"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Groep 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7908046" w14:textId="77777777"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 xml:space="preserve">Groep 5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D95E3C8" w14:textId="77777777"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 xml:space="preserve">Groep 6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A504E23" w14:textId="77777777"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 xml:space="preserve">Groep 7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5D296CB" w14:textId="77777777"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 xml:space="preserve">Groep 8 </w:t>
            </w:r>
          </w:p>
        </w:tc>
        <w:tc>
          <w:tcPr>
            <w:tcW w:w="6907" w:type="dxa"/>
            <w:tcBorders>
              <w:top w:val="nil"/>
              <w:left w:val="nil"/>
              <w:bottom w:val="nil"/>
              <w:right w:val="nil"/>
            </w:tcBorders>
            <w:shd w:val="clear" w:color="auto" w:fill="auto"/>
            <w:noWrap/>
            <w:vAlign w:val="bottom"/>
            <w:hideMark/>
          </w:tcPr>
          <w:p w14:paraId="1AEFA9D0" w14:textId="77777777"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p>
        </w:tc>
      </w:tr>
      <w:tr w:rsidR="00D9520C" w:rsidRPr="00210367" w14:paraId="0CC0BDAC" w14:textId="77777777" w:rsidTr="00E216EF">
        <w:trPr>
          <w:trHeight w:val="320"/>
        </w:trPr>
        <w:tc>
          <w:tcPr>
            <w:tcW w:w="1701" w:type="dxa"/>
            <w:tcBorders>
              <w:top w:val="nil"/>
              <w:left w:val="nil"/>
              <w:bottom w:val="nil"/>
              <w:right w:val="nil"/>
            </w:tcBorders>
            <w:shd w:val="clear" w:color="auto" w:fill="auto"/>
            <w:noWrap/>
            <w:vAlign w:val="bottom"/>
            <w:hideMark/>
          </w:tcPr>
          <w:p w14:paraId="2BC69143" w14:textId="77777777" w:rsidR="00D9520C" w:rsidRPr="00210367" w:rsidRDefault="00D9520C" w:rsidP="00D9520C">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Ervaringsjaar 1</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BBF77DA" w14:textId="0C494F42"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€ 9,65</w:t>
            </w:r>
          </w:p>
        </w:tc>
        <w:tc>
          <w:tcPr>
            <w:tcW w:w="1559" w:type="dxa"/>
            <w:tcBorders>
              <w:top w:val="nil"/>
              <w:left w:val="nil"/>
              <w:bottom w:val="single" w:sz="4" w:space="0" w:color="auto"/>
              <w:right w:val="single" w:sz="4" w:space="0" w:color="auto"/>
            </w:tcBorders>
            <w:shd w:val="clear" w:color="auto" w:fill="auto"/>
            <w:noWrap/>
            <w:vAlign w:val="bottom"/>
            <w:hideMark/>
          </w:tcPr>
          <w:p w14:paraId="7B65CF17" w14:textId="01E71E18"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€ 9,65</w:t>
            </w:r>
          </w:p>
        </w:tc>
        <w:tc>
          <w:tcPr>
            <w:tcW w:w="1276" w:type="dxa"/>
            <w:tcBorders>
              <w:top w:val="nil"/>
              <w:left w:val="nil"/>
              <w:bottom w:val="single" w:sz="4" w:space="0" w:color="auto"/>
              <w:right w:val="single" w:sz="4" w:space="0" w:color="auto"/>
            </w:tcBorders>
            <w:shd w:val="clear" w:color="auto" w:fill="auto"/>
            <w:noWrap/>
            <w:vAlign w:val="bottom"/>
            <w:hideMark/>
          </w:tcPr>
          <w:p w14:paraId="0BC6B0F3" w14:textId="5C2102A2"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€ 9,71</w:t>
            </w:r>
          </w:p>
        </w:tc>
        <w:tc>
          <w:tcPr>
            <w:tcW w:w="1276" w:type="dxa"/>
            <w:tcBorders>
              <w:top w:val="nil"/>
              <w:left w:val="nil"/>
              <w:bottom w:val="single" w:sz="4" w:space="0" w:color="auto"/>
              <w:right w:val="single" w:sz="4" w:space="0" w:color="auto"/>
            </w:tcBorders>
            <w:shd w:val="clear" w:color="auto" w:fill="auto"/>
            <w:noWrap/>
            <w:vAlign w:val="bottom"/>
            <w:hideMark/>
          </w:tcPr>
          <w:p w14:paraId="607F1D09" w14:textId="2C2A7116"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€ 10,19</w:t>
            </w:r>
          </w:p>
        </w:tc>
        <w:tc>
          <w:tcPr>
            <w:tcW w:w="1134" w:type="dxa"/>
            <w:tcBorders>
              <w:top w:val="nil"/>
              <w:left w:val="nil"/>
              <w:bottom w:val="single" w:sz="4" w:space="0" w:color="auto"/>
              <w:right w:val="single" w:sz="4" w:space="0" w:color="auto"/>
            </w:tcBorders>
            <w:shd w:val="clear" w:color="auto" w:fill="auto"/>
            <w:noWrap/>
            <w:vAlign w:val="bottom"/>
            <w:hideMark/>
          </w:tcPr>
          <w:p w14:paraId="0789DC68" w14:textId="26B26DC7"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€ 10,81</w:t>
            </w:r>
          </w:p>
        </w:tc>
        <w:tc>
          <w:tcPr>
            <w:tcW w:w="1275" w:type="dxa"/>
            <w:tcBorders>
              <w:top w:val="nil"/>
              <w:left w:val="nil"/>
              <w:bottom w:val="single" w:sz="4" w:space="0" w:color="auto"/>
              <w:right w:val="single" w:sz="4" w:space="0" w:color="auto"/>
            </w:tcBorders>
            <w:shd w:val="clear" w:color="auto" w:fill="auto"/>
            <w:noWrap/>
            <w:vAlign w:val="bottom"/>
            <w:hideMark/>
          </w:tcPr>
          <w:p w14:paraId="4ED9381B" w14:textId="3C3E16F5"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€ 11,57</w:t>
            </w:r>
          </w:p>
        </w:tc>
        <w:tc>
          <w:tcPr>
            <w:tcW w:w="1276" w:type="dxa"/>
            <w:tcBorders>
              <w:top w:val="nil"/>
              <w:left w:val="nil"/>
              <w:bottom w:val="single" w:sz="4" w:space="0" w:color="auto"/>
              <w:right w:val="single" w:sz="4" w:space="0" w:color="auto"/>
            </w:tcBorders>
            <w:shd w:val="clear" w:color="auto" w:fill="auto"/>
            <w:noWrap/>
            <w:vAlign w:val="bottom"/>
            <w:hideMark/>
          </w:tcPr>
          <w:p w14:paraId="7E4A31BB" w14:textId="65A57977"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€ 12,01</w:t>
            </w:r>
          </w:p>
        </w:tc>
        <w:tc>
          <w:tcPr>
            <w:tcW w:w="6907" w:type="dxa"/>
            <w:tcBorders>
              <w:top w:val="nil"/>
              <w:left w:val="nil"/>
              <w:bottom w:val="nil"/>
              <w:right w:val="nil"/>
            </w:tcBorders>
            <w:shd w:val="clear" w:color="auto" w:fill="auto"/>
            <w:noWrap/>
            <w:vAlign w:val="bottom"/>
            <w:hideMark/>
          </w:tcPr>
          <w:p w14:paraId="7F62CF89" w14:textId="77777777" w:rsidR="00D9520C" w:rsidRPr="00210367" w:rsidRDefault="00D9520C" w:rsidP="00D9520C">
            <w:pPr>
              <w:spacing w:line="240" w:lineRule="auto"/>
              <w:rPr>
                <w:rFonts w:ascii="Calibri Light" w:eastAsia="Times New Roman" w:hAnsi="Calibri Light" w:cs="Calibri Light"/>
                <w:color w:val="000000"/>
                <w:sz w:val="20"/>
                <w:szCs w:val="20"/>
                <w:lang w:eastAsia="nl-NL"/>
              </w:rPr>
            </w:pPr>
          </w:p>
        </w:tc>
      </w:tr>
      <w:tr w:rsidR="00D9520C" w:rsidRPr="00210367" w14:paraId="05B8E2F1" w14:textId="77777777" w:rsidTr="00E216EF">
        <w:trPr>
          <w:trHeight w:val="320"/>
        </w:trPr>
        <w:tc>
          <w:tcPr>
            <w:tcW w:w="1701" w:type="dxa"/>
            <w:tcBorders>
              <w:top w:val="nil"/>
              <w:left w:val="nil"/>
              <w:bottom w:val="nil"/>
              <w:right w:val="nil"/>
            </w:tcBorders>
            <w:shd w:val="clear" w:color="auto" w:fill="auto"/>
            <w:noWrap/>
            <w:vAlign w:val="bottom"/>
            <w:hideMark/>
          </w:tcPr>
          <w:p w14:paraId="59392F8C" w14:textId="77777777" w:rsidR="00D9520C" w:rsidRPr="00210367" w:rsidRDefault="00D9520C" w:rsidP="00D9520C">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Ervaringsjaar 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1E1F351" w14:textId="461679B1"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€ 10,18</w:t>
            </w:r>
          </w:p>
        </w:tc>
        <w:tc>
          <w:tcPr>
            <w:tcW w:w="1559" w:type="dxa"/>
            <w:tcBorders>
              <w:top w:val="nil"/>
              <w:left w:val="nil"/>
              <w:bottom w:val="single" w:sz="4" w:space="0" w:color="auto"/>
              <w:right w:val="single" w:sz="4" w:space="0" w:color="auto"/>
            </w:tcBorders>
            <w:shd w:val="clear" w:color="auto" w:fill="auto"/>
            <w:noWrap/>
            <w:vAlign w:val="bottom"/>
            <w:hideMark/>
          </w:tcPr>
          <w:p w14:paraId="54401BA7" w14:textId="34836FCE"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€ 10,18</w:t>
            </w:r>
          </w:p>
        </w:tc>
        <w:tc>
          <w:tcPr>
            <w:tcW w:w="1276" w:type="dxa"/>
            <w:tcBorders>
              <w:top w:val="nil"/>
              <w:left w:val="nil"/>
              <w:bottom w:val="single" w:sz="4" w:space="0" w:color="auto"/>
              <w:right w:val="single" w:sz="4" w:space="0" w:color="auto"/>
            </w:tcBorders>
            <w:shd w:val="clear" w:color="auto" w:fill="auto"/>
            <w:noWrap/>
            <w:vAlign w:val="bottom"/>
            <w:hideMark/>
          </w:tcPr>
          <w:p w14:paraId="3A71BC79" w14:textId="0C4FBF98"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€ 10,24</w:t>
            </w:r>
          </w:p>
        </w:tc>
        <w:tc>
          <w:tcPr>
            <w:tcW w:w="1276" w:type="dxa"/>
            <w:tcBorders>
              <w:top w:val="nil"/>
              <w:left w:val="nil"/>
              <w:bottom w:val="single" w:sz="4" w:space="0" w:color="auto"/>
              <w:right w:val="single" w:sz="4" w:space="0" w:color="auto"/>
            </w:tcBorders>
            <w:shd w:val="clear" w:color="auto" w:fill="auto"/>
            <w:noWrap/>
            <w:vAlign w:val="bottom"/>
            <w:hideMark/>
          </w:tcPr>
          <w:p w14:paraId="38584087" w14:textId="45179ABC"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€ 10,75</w:t>
            </w:r>
          </w:p>
        </w:tc>
        <w:tc>
          <w:tcPr>
            <w:tcW w:w="1134" w:type="dxa"/>
            <w:tcBorders>
              <w:top w:val="nil"/>
              <w:left w:val="nil"/>
              <w:bottom w:val="single" w:sz="4" w:space="0" w:color="auto"/>
              <w:right w:val="single" w:sz="4" w:space="0" w:color="auto"/>
            </w:tcBorders>
            <w:shd w:val="clear" w:color="auto" w:fill="auto"/>
            <w:noWrap/>
            <w:vAlign w:val="bottom"/>
            <w:hideMark/>
          </w:tcPr>
          <w:p w14:paraId="2CB05B54" w14:textId="22ACA1AA"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€ 11,41</w:t>
            </w:r>
          </w:p>
        </w:tc>
        <w:tc>
          <w:tcPr>
            <w:tcW w:w="1275" w:type="dxa"/>
            <w:tcBorders>
              <w:top w:val="nil"/>
              <w:left w:val="nil"/>
              <w:bottom w:val="single" w:sz="4" w:space="0" w:color="auto"/>
              <w:right w:val="single" w:sz="4" w:space="0" w:color="auto"/>
            </w:tcBorders>
            <w:shd w:val="clear" w:color="auto" w:fill="auto"/>
            <w:noWrap/>
            <w:vAlign w:val="bottom"/>
            <w:hideMark/>
          </w:tcPr>
          <w:p w14:paraId="04AC68A8" w14:textId="7059B6D3"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€ 12,21</w:t>
            </w:r>
          </w:p>
        </w:tc>
        <w:tc>
          <w:tcPr>
            <w:tcW w:w="1276" w:type="dxa"/>
            <w:tcBorders>
              <w:top w:val="nil"/>
              <w:left w:val="nil"/>
              <w:bottom w:val="single" w:sz="4" w:space="0" w:color="auto"/>
              <w:right w:val="single" w:sz="4" w:space="0" w:color="auto"/>
            </w:tcBorders>
            <w:shd w:val="clear" w:color="auto" w:fill="auto"/>
            <w:noWrap/>
            <w:vAlign w:val="bottom"/>
            <w:hideMark/>
          </w:tcPr>
          <w:p w14:paraId="65379EEA" w14:textId="54D5F89E"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€ 12,68</w:t>
            </w:r>
          </w:p>
        </w:tc>
        <w:tc>
          <w:tcPr>
            <w:tcW w:w="6907" w:type="dxa"/>
            <w:tcBorders>
              <w:top w:val="nil"/>
              <w:left w:val="nil"/>
              <w:bottom w:val="nil"/>
              <w:right w:val="nil"/>
            </w:tcBorders>
            <w:shd w:val="clear" w:color="auto" w:fill="auto"/>
            <w:noWrap/>
            <w:vAlign w:val="bottom"/>
            <w:hideMark/>
          </w:tcPr>
          <w:p w14:paraId="21D86574" w14:textId="77777777" w:rsidR="00D9520C" w:rsidRPr="00210367" w:rsidRDefault="00D9520C" w:rsidP="00D9520C">
            <w:pPr>
              <w:spacing w:line="240" w:lineRule="auto"/>
              <w:rPr>
                <w:rFonts w:ascii="Calibri Light" w:eastAsia="Times New Roman" w:hAnsi="Calibri Light" w:cs="Calibri Light"/>
                <w:color w:val="000000"/>
                <w:sz w:val="20"/>
                <w:szCs w:val="20"/>
                <w:lang w:eastAsia="nl-NL"/>
              </w:rPr>
            </w:pPr>
          </w:p>
        </w:tc>
      </w:tr>
      <w:tr w:rsidR="00D9520C" w:rsidRPr="00210367" w14:paraId="5B9627F6" w14:textId="77777777" w:rsidTr="00E216EF">
        <w:trPr>
          <w:trHeight w:val="320"/>
        </w:trPr>
        <w:tc>
          <w:tcPr>
            <w:tcW w:w="1701" w:type="dxa"/>
            <w:tcBorders>
              <w:top w:val="nil"/>
              <w:left w:val="nil"/>
              <w:bottom w:val="nil"/>
              <w:right w:val="nil"/>
            </w:tcBorders>
            <w:shd w:val="clear" w:color="auto" w:fill="auto"/>
            <w:noWrap/>
            <w:vAlign w:val="bottom"/>
            <w:hideMark/>
          </w:tcPr>
          <w:p w14:paraId="20E6FC30" w14:textId="77777777" w:rsidR="00D9520C" w:rsidRPr="00210367" w:rsidRDefault="00D9520C" w:rsidP="00D9520C">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 xml:space="preserve">Min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8657F99" w14:textId="7EEFDF2A"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€ 10,72</w:t>
            </w:r>
          </w:p>
        </w:tc>
        <w:tc>
          <w:tcPr>
            <w:tcW w:w="1559" w:type="dxa"/>
            <w:tcBorders>
              <w:top w:val="nil"/>
              <w:left w:val="nil"/>
              <w:bottom w:val="single" w:sz="4" w:space="0" w:color="auto"/>
              <w:right w:val="single" w:sz="4" w:space="0" w:color="auto"/>
            </w:tcBorders>
            <w:shd w:val="clear" w:color="auto" w:fill="auto"/>
            <w:noWrap/>
            <w:vAlign w:val="bottom"/>
            <w:hideMark/>
          </w:tcPr>
          <w:p w14:paraId="48DCF955" w14:textId="72AEA5DA"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€ 10,72</w:t>
            </w:r>
          </w:p>
        </w:tc>
        <w:tc>
          <w:tcPr>
            <w:tcW w:w="1276" w:type="dxa"/>
            <w:tcBorders>
              <w:top w:val="nil"/>
              <w:left w:val="nil"/>
              <w:bottom w:val="single" w:sz="4" w:space="0" w:color="auto"/>
              <w:right w:val="single" w:sz="4" w:space="0" w:color="auto"/>
            </w:tcBorders>
            <w:shd w:val="clear" w:color="auto" w:fill="auto"/>
            <w:noWrap/>
            <w:vAlign w:val="bottom"/>
            <w:hideMark/>
          </w:tcPr>
          <w:p w14:paraId="6056092B" w14:textId="58C65E36"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€ 10,78</w:t>
            </w:r>
          </w:p>
        </w:tc>
        <w:tc>
          <w:tcPr>
            <w:tcW w:w="1276" w:type="dxa"/>
            <w:tcBorders>
              <w:top w:val="nil"/>
              <w:left w:val="nil"/>
              <w:bottom w:val="single" w:sz="4" w:space="0" w:color="auto"/>
              <w:right w:val="single" w:sz="4" w:space="0" w:color="auto"/>
            </w:tcBorders>
            <w:shd w:val="clear" w:color="auto" w:fill="auto"/>
            <w:noWrap/>
            <w:vAlign w:val="bottom"/>
            <w:hideMark/>
          </w:tcPr>
          <w:p w14:paraId="5FAAA7E9" w14:textId="5788CAF5"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€ 11,32</w:t>
            </w:r>
          </w:p>
        </w:tc>
        <w:tc>
          <w:tcPr>
            <w:tcW w:w="1134" w:type="dxa"/>
            <w:tcBorders>
              <w:top w:val="nil"/>
              <w:left w:val="nil"/>
              <w:bottom w:val="single" w:sz="4" w:space="0" w:color="auto"/>
              <w:right w:val="single" w:sz="4" w:space="0" w:color="auto"/>
            </w:tcBorders>
            <w:shd w:val="clear" w:color="auto" w:fill="auto"/>
            <w:noWrap/>
            <w:vAlign w:val="bottom"/>
            <w:hideMark/>
          </w:tcPr>
          <w:p w14:paraId="30F88810" w14:textId="47F9D8E7"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€ 12,01</w:t>
            </w:r>
          </w:p>
        </w:tc>
        <w:tc>
          <w:tcPr>
            <w:tcW w:w="1275" w:type="dxa"/>
            <w:tcBorders>
              <w:top w:val="nil"/>
              <w:left w:val="nil"/>
              <w:bottom w:val="single" w:sz="4" w:space="0" w:color="auto"/>
              <w:right w:val="single" w:sz="4" w:space="0" w:color="auto"/>
            </w:tcBorders>
            <w:shd w:val="clear" w:color="auto" w:fill="auto"/>
            <w:noWrap/>
            <w:vAlign w:val="bottom"/>
            <w:hideMark/>
          </w:tcPr>
          <w:p w14:paraId="49888F4D" w14:textId="28E53DEE"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€ 12,85</w:t>
            </w:r>
          </w:p>
        </w:tc>
        <w:tc>
          <w:tcPr>
            <w:tcW w:w="1276" w:type="dxa"/>
            <w:tcBorders>
              <w:top w:val="nil"/>
              <w:left w:val="nil"/>
              <w:bottom w:val="single" w:sz="4" w:space="0" w:color="auto"/>
              <w:right w:val="single" w:sz="4" w:space="0" w:color="auto"/>
            </w:tcBorders>
            <w:shd w:val="clear" w:color="auto" w:fill="auto"/>
            <w:noWrap/>
            <w:vAlign w:val="bottom"/>
            <w:hideMark/>
          </w:tcPr>
          <w:p w14:paraId="16EE4D60" w14:textId="0C9291EF"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€ 13,35</w:t>
            </w:r>
          </w:p>
        </w:tc>
        <w:tc>
          <w:tcPr>
            <w:tcW w:w="6907" w:type="dxa"/>
            <w:tcBorders>
              <w:top w:val="nil"/>
              <w:left w:val="nil"/>
              <w:bottom w:val="nil"/>
              <w:right w:val="nil"/>
            </w:tcBorders>
            <w:shd w:val="clear" w:color="auto" w:fill="auto"/>
            <w:noWrap/>
            <w:vAlign w:val="bottom"/>
            <w:hideMark/>
          </w:tcPr>
          <w:p w14:paraId="4F1B0B87" w14:textId="77777777" w:rsidR="00D9520C" w:rsidRPr="00210367" w:rsidRDefault="00D9520C" w:rsidP="00D9520C">
            <w:pPr>
              <w:spacing w:line="240" w:lineRule="auto"/>
              <w:rPr>
                <w:rFonts w:ascii="Calibri Light" w:eastAsia="Times New Roman" w:hAnsi="Calibri Light" w:cs="Calibri Light"/>
                <w:color w:val="000000"/>
                <w:sz w:val="20"/>
                <w:szCs w:val="20"/>
                <w:lang w:eastAsia="nl-NL"/>
              </w:rPr>
            </w:pPr>
          </w:p>
        </w:tc>
      </w:tr>
      <w:tr w:rsidR="00D9520C" w:rsidRPr="00210367" w14:paraId="158539C9" w14:textId="77777777" w:rsidTr="00E216EF">
        <w:trPr>
          <w:trHeight w:val="320"/>
        </w:trPr>
        <w:tc>
          <w:tcPr>
            <w:tcW w:w="1701" w:type="dxa"/>
            <w:tcBorders>
              <w:top w:val="nil"/>
              <w:left w:val="nil"/>
              <w:bottom w:val="nil"/>
              <w:right w:val="nil"/>
            </w:tcBorders>
            <w:shd w:val="clear" w:color="auto" w:fill="auto"/>
            <w:noWrap/>
            <w:vAlign w:val="bottom"/>
            <w:hideMark/>
          </w:tcPr>
          <w:p w14:paraId="2A87F41E" w14:textId="77777777" w:rsidR="00D9520C" w:rsidRPr="00210367" w:rsidRDefault="00D9520C" w:rsidP="00D9520C">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 xml:space="preserve">Max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CACDE04" w14:textId="70EA3A3B"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€ 11,68</w:t>
            </w:r>
          </w:p>
        </w:tc>
        <w:tc>
          <w:tcPr>
            <w:tcW w:w="1559" w:type="dxa"/>
            <w:tcBorders>
              <w:top w:val="nil"/>
              <w:left w:val="nil"/>
              <w:bottom w:val="single" w:sz="4" w:space="0" w:color="auto"/>
              <w:right w:val="single" w:sz="4" w:space="0" w:color="auto"/>
            </w:tcBorders>
            <w:shd w:val="clear" w:color="auto" w:fill="auto"/>
            <w:noWrap/>
            <w:vAlign w:val="bottom"/>
            <w:hideMark/>
          </w:tcPr>
          <w:p w14:paraId="4ECE255B" w14:textId="086D7E59"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€ 13,07</w:t>
            </w:r>
          </w:p>
        </w:tc>
        <w:tc>
          <w:tcPr>
            <w:tcW w:w="1276" w:type="dxa"/>
            <w:tcBorders>
              <w:top w:val="nil"/>
              <w:left w:val="nil"/>
              <w:bottom w:val="single" w:sz="4" w:space="0" w:color="auto"/>
              <w:right w:val="single" w:sz="4" w:space="0" w:color="auto"/>
            </w:tcBorders>
            <w:shd w:val="clear" w:color="auto" w:fill="auto"/>
            <w:noWrap/>
            <w:vAlign w:val="bottom"/>
            <w:hideMark/>
          </w:tcPr>
          <w:p w14:paraId="557BEF18" w14:textId="4770A44F"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€ 14,66</w:t>
            </w:r>
          </w:p>
        </w:tc>
        <w:tc>
          <w:tcPr>
            <w:tcW w:w="1276" w:type="dxa"/>
            <w:tcBorders>
              <w:top w:val="nil"/>
              <w:left w:val="nil"/>
              <w:bottom w:val="single" w:sz="4" w:space="0" w:color="auto"/>
              <w:right w:val="single" w:sz="4" w:space="0" w:color="auto"/>
            </w:tcBorders>
            <w:shd w:val="clear" w:color="auto" w:fill="auto"/>
            <w:noWrap/>
            <w:vAlign w:val="bottom"/>
            <w:hideMark/>
          </w:tcPr>
          <w:p w14:paraId="0E906029" w14:textId="3BE05B3C"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€ 16,41</w:t>
            </w:r>
          </w:p>
        </w:tc>
        <w:tc>
          <w:tcPr>
            <w:tcW w:w="1134" w:type="dxa"/>
            <w:tcBorders>
              <w:top w:val="nil"/>
              <w:left w:val="nil"/>
              <w:bottom w:val="single" w:sz="4" w:space="0" w:color="auto"/>
              <w:right w:val="single" w:sz="4" w:space="0" w:color="auto"/>
            </w:tcBorders>
            <w:shd w:val="clear" w:color="auto" w:fill="auto"/>
            <w:noWrap/>
            <w:vAlign w:val="bottom"/>
            <w:hideMark/>
          </w:tcPr>
          <w:p w14:paraId="53C5C2B6" w14:textId="38E7E8D2"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€ 18,40</w:t>
            </w:r>
          </w:p>
        </w:tc>
        <w:tc>
          <w:tcPr>
            <w:tcW w:w="1275" w:type="dxa"/>
            <w:tcBorders>
              <w:top w:val="nil"/>
              <w:left w:val="nil"/>
              <w:bottom w:val="single" w:sz="4" w:space="0" w:color="auto"/>
              <w:right w:val="single" w:sz="4" w:space="0" w:color="auto"/>
            </w:tcBorders>
            <w:shd w:val="clear" w:color="auto" w:fill="auto"/>
            <w:noWrap/>
            <w:vAlign w:val="bottom"/>
            <w:hideMark/>
          </w:tcPr>
          <w:p w14:paraId="64CB9456" w14:textId="0BCE68FD"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€ 20,58</w:t>
            </w:r>
          </w:p>
        </w:tc>
        <w:tc>
          <w:tcPr>
            <w:tcW w:w="1276" w:type="dxa"/>
            <w:tcBorders>
              <w:top w:val="nil"/>
              <w:left w:val="nil"/>
              <w:bottom w:val="single" w:sz="4" w:space="0" w:color="auto"/>
              <w:right w:val="single" w:sz="4" w:space="0" w:color="auto"/>
            </w:tcBorders>
            <w:shd w:val="clear" w:color="auto" w:fill="auto"/>
            <w:noWrap/>
            <w:vAlign w:val="bottom"/>
            <w:hideMark/>
          </w:tcPr>
          <w:p w14:paraId="7106875F" w14:textId="424ABA1E"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€ 23,25</w:t>
            </w:r>
          </w:p>
        </w:tc>
        <w:tc>
          <w:tcPr>
            <w:tcW w:w="6907" w:type="dxa"/>
            <w:tcBorders>
              <w:top w:val="nil"/>
              <w:left w:val="nil"/>
              <w:bottom w:val="nil"/>
              <w:right w:val="nil"/>
            </w:tcBorders>
            <w:shd w:val="clear" w:color="auto" w:fill="auto"/>
            <w:noWrap/>
            <w:vAlign w:val="bottom"/>
            <w:hideMark/>
          </w:tcPr>
          <w:p w14:paraId="22844971" w14:textId="77777777" w:rsidR="00D9520C" w:rsidRPr="00210367" w:rsidRDefault="00D9520C" w:rsidP="00D9520C">
            <w:pPr>
              <w:spacing w:line="240" w:lineRule="auto"/>
              <w:rPr>
                <w:rFonts w:ascii="Calibri Light" w:eastAsia="Times New Roman" w:hAnsi="Calibri Light" w:cs="Calibri Light"/>
                <w:color w:val="000000"/>
                <w:sz w:val="20"/>
                <w:szCs w:val="20"/>
                <w:lang w:eastAsia="nl-NL"/>
              </w:rPr>
            </w:pPr>
          </w:p>
          <w:p w14:paraId="48022654" w14:textId="77777777" w:rsidR="00D9520C" w:rsidRPr="00210367" w:rsidRDefault="00D9520C" w:rsidP="00D9520C">
            <w:pPr>
              <w:spacing w:line="240" w:lineRule="auto"/>
              <w:rPr>
                <w:rFonts w:ascii="Calibri Light" w:eastAsia="Times New Roman" w:hAnsi="Calibri Light" w:cs="Calibri Light"/>
                <w:color w:val="000000"/>
                <w:sz w:val="20"/>
                <w:szCs w:val="20"/>
                <w:lang w:eastAsia="nl-NL"/>
              </w:rPr>
            </w:pPr>
          </w:p>
        </w:tc>
      </w:tr>
    </w:tbl>
    <w:p w14:paraId="07869CE7" w14:textId="718B1C92" w:rsidR="007A0E69" w:rsidRDefault="007A0E69"/>
    <w:tbl>
      <w:tblPr>
        <w:tblW w:w="17822" w:type="dxa"/>
        <w:tblCellMar>
          <w:left w:w="70" w:type="dxa"/>
          <w:right w:w="70" w:type="dxa"/>
        </w:tblCellMar>
        <w:tblLook w:val="04A0" w:firstRow="1" w:lastRow="0" w:firstColumn="1" w:lastColumn="0" w:noHBand="0" w:noVBand="1"/>
      </w:tblPr>
      <w:tblGrid>
        <w:gridCol w:w="1701"/>
        <w:gridCol w:w="1418"/>
        <w:gridCol w:w="1559"/>
        <w:gridCol w:w="1276"/>
        <w:gridCol w:w="1276"/>
        <w:gridCol w:w="1134"/>
        <w:gridCol w:w="1275"/>
        <w:gridCol w:w="1276"/>
        <w:gridCol w:w="6907"/>
      </w:tblGrid>
      <w:tr w:rsidR="00112F13" w:rsidRPr="00210367" w14:paraId="76FD161B" w14:textId="77777777" w:rsidTr="00E216EF">
        <w:trPr>
          <w:trHeight w:val="320"/>
        </w:trPr>
        <w:tc>
          <w:tcPr>
            <w:tcW w:w="1701" w:type="dxa"/>
            <w:tcBorders>
              <w:top w:val="nil"/>
              <w:left w:val="nil"/>
              <w:bottom w:val="nil"/>
              <w:right w:val="nil"/>
            </w:tcBorders>
            <w:shd w:val="clear" w:color="auto" w:fill="auto"/>
            <w:noWrap/>
            <w:vAlign w:val="bottom"/>
            <w:hideMark/>
          </w:tcPr>
          <w:p w14:paraId="7AAF44A0" w14:textId="3B31FB68"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p>
          <w:p w14:paraId="3306A29F" w14:textId="390E751A"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 xml:space="preserve">Per uur </w:t>
            </w:r>
          </w:p>
        </w:tc>
        <w:tc>
          <w:tcPr>
            <w:tcW w:w="2977" w:type="dxa"/>
            <w:gridSpan w:val="2"/>
            <w:tcBorders>
              <w:top w:val="nil"/>
              <w:left w:val="nil"/>
              <w:bottom w:val="nil"/>
              <w:right w:val="nil"/>
            </w:tcBorders>
            <w:shd w:val="clear" w:color="auto" w:fill="auto"/>
            <w:noWrap/>
            <w:vAlign w:val="bottom"/>
          </w:tcPr>
          <w:p w14:paraId="209975FF" w14:textId="2EFBAE5C" w:rsidR="00112F13" w:rsidRPr="00210367" w:rsidRDefault="00112F13" w:rsidP="00E216EF">
            <w:pPr>
              <w:spacing w:line="240" w:lineRule="auto"/>
              <w:rPr>
                <w:rFonts w:ascii="Calibri Light" w:eastAsia="Times New Roman" w:hAnsi="Calibri Light" w:cs="Calibri Light"/>
                <w:color w:val="000000"/>
                <w:sz w:val="20"/>
                <w:szCs w:val="20"/>
                <w:lang w:eastAsia="nl-NL"/>
              </w:rPr>
            </w:pPr>
            <w:r w:rsidRPr="00210367">
              <w:rPr>
                <w:rFonts w:ascii="Calibri Light" w:eastAsia="Times New Roman" w:hAnsi="Calibri Light" w:cs="Calibri Light"/>
                <w:color w:val="000000"/>
                <w:sz w:val="20"/>
                <w:szCs w:val="20"/>
                <w:lang w:eastAsia="nl-NL"/>
              </w:rPr>
              <w:t>Per 1 juli 2023</w:t>
            </w:r>
          </w:p>
        </w:tc>
        <w:tc>
          <w:tcPr>
            <w:tcW w:w="1276" w:type="dxa"/>
            <w:tcBorders>
              <w:top w:val="nil"/>
              <w:left w:val="nil"/>
              <w:bottom w:val="nil"/>
              <w:right w:val="nil"/>
            </w:tcBorders>
            <w:shd w:val="clear" w:color="auto" w:fill="auto"/>
            <w:noWrap/>
            <w:vAlign w:val="bottom"/>
          </w:tcPr>
          <w:p w14:paraId="3A506F02" w14:textId="77777777" w:rsidR="00112F13" w:rsidRPr="00210367" w:rsidRDefault="00112F13" w:rsidP="00E216EF">
            <w:pPr>
              <w:spacing w:line="240" w:lineRule="auto"/>
              <w:rPr>
                <w:rFonts w:ascii="Calibri Light" w:eastAsia="Times New Roman" w:hAnsi="Calibri Light" w:cs="Calibri Light"/>
                <w:color w:val="000000"/>
                <w:sz w:val="20"/>
                <w:szCs w:val="20"/>
                <w:lang w:eastAsia="nl-NL"/>
              </w:rPr>
            </w:pPr>
          </w:p>
        </w:tc>
        <w:tc>
          <w:tcPr>
            <w:tcW w:w="1276" w:type="dxa"/>
            <w:tcBorders>
              <w:top w:val="nil"/>
              <w:left w:val="nil"/>
              <w:bottom w:val="nil"/>
              <w:right w:val="nil"/>
            </w:tcBorders>
            <w:shd w:val="clear" w:color="auto" w:fill="auto"/>
            <w:noWrap/>
            <w:vAlign w:val="bottom"/>
            <w:hideMark/>
          </w:tcPr>
          <w:p w14:paraId="3ABF827C" w14:textId="77777777" w:rsidR="00112F13" w:rsidRPr="00210367" w:rsidRDefault="00112F13" w:rsidP="00E216EF">
            <w:pPr>
              <w:spacing w:line="240" w:lineRule="auto"/>
              <w:rPr>
                <w:rFonts w:ascii="Calibri Light" w:eastAsia="Times New Roman" w:hAnsi="Calibri Light" w:cs="Calibri Light"/>
                <w:color w:val="000000"/>
                <w:sz w:val="20"/>
                <w:szCs w:val="20"/>
                <w:lang w:eastAsia="nl-NL"/>
              </w:rPr>
            </w:pPr>
          </w:p>
        </w:tc>
        <w:tc>
          <w:tcPr>
            <w:tcW w:w="1134" w:type="dxa"/>
            <w:tcBorders>
              <w:top w:val="nil"/>
              <w:left w:val="nil"/>
              <w:bottom w:val="nil"/>
              <w:right w:val="nil"/>
            </w:tcBorders>
            <w:shd w:val="clear" w:color="auto" w:fill="auto"/>
            <w:noWrap/>
            <w:vAlign w:val="bottom"/>
            <w:hideMark/>
          </w:tcPr>
          <w:p w14:paraId="5FFD91F5" w14:textId="77777777" w:rsidR="00112F13" w:rsidRPr="00210367" w:rsidRDefault="00112F13" w:rsidP="00E216EF">
            <w:pPr>
              <w:spacing w:line="240" w:lineRule="auto"/>
              <w:rPr>
                <w:rFonts w:ascii="Calibri Light" w:eastAsia="Times New Roman" w:hAnsi="Calibri Light" w:cs="Calibri Light"/>
                <w:sz w:val="20"/>
                <w:szCs w:val="20"/>
                <w:lang w:eastAsia="nl-NL"/>
              </w:rPr>
            </w:pPr>
          </w:p>
        </w:tc>
        <w:tc>
          <w:tcPr>
            <w:tcW w:w="1275" w:type="dxa"/>
            <w:tcBorders>
              <w:top w:val="nil"/>
              <w:left w:val="nil"/>
              <w:bottom w:val="nil"/>
              <w:right w:val="nil"/>
            </w:tcBorders>
            <w:shd w:val="clear" w:color="auto" w:fill="auto"/>
            <w:noWrap/>
            <w:vAlign w:val="bottom"/>
            <w:hideMark/>
          </w:tcPr>
          <w:p w14:paraId="1DD545B6" w14:textId="77777777" w:rsidR="00112F13" w:rsidRPr="00210367" w:rsidRDefault="00112F13" w:rsidP="00E216EF">
            <w:pPr>
              <w:spacing w:line="240" w:lineRule="auto"/>
              <w:rPr>
                <w:rFonts w:ascii="Calibri Light" w:eastAsia="Times New Roman" w:hAnsi="Calibri Light" w:cs="Calibri Light"/>
                <w:sz w:val="20"/>
                <w:szCs w:val="20"/>
                <w:lang w:eastAsia="nl-NL"/>
              </w:rPr>
            </w:pPr>
          </w:p>
        </w:tc>
        <w:tc>
          <w:tcPr>
            <w:tcW w:w="1276" w:type="dxa"/>
            <w:tcBorders>
              <w:top w:val="nil"/>
              <w:left w:val="nil"/>
              <w:bottom w:val="nil"/>
              <w:right w:val="nil"/>
            </w:tcBorders>
            <w:shd w:val="clear" w:color="auto" w:fill="auto"/>
            <w:noWrap/>
            <w:vAlign w:val="bottom"/>
            <w:hideMark/>
          </w:tcPr>
          <w:p w14:paraId="19E02B90" w14:textId="77777777" w:rsidR="00112F13" w:rsidRPr="00210367" w:rsidRDefault="00112F13" w:rsidP="00E216EF">
            <w:pPr>
              <w:spacing w:line="240" w:lineRule="auto"/>
              <w:rPr>
                <w:rFonts w:ascii="Calibri Light" w:eastAsia="Times New Roman" w:hAnsi="Calibri Light" w:cs="Calibri Light"/>
                <w:sz w:val="20"/>
                <w:szCs w:val="20"/>
                <w:lang w:eastAsia="nl-NL"/>
              </w:rPr>
            </w:pPr>
          </w:p>
        </w:tc>
        <w:tc>
          <w:tcPr>
            <w:tcW w:w="6907" w:type="dxa"/>
            <w:tcBorders>
              <w:top w:val="nil"/>
              <w:left w:val="nil"/>
              <w:bottom w:val="nil"/>
              <w:right w:val="nil"/>
            </w:tcBorders>
            <w:shd w:val="clear" w:color="auto" w:fill="auto"/>
            <w:noWrap/>
            <w:vAlign w:val="bottom"/>
            <w:hideMark/>
          </w:tcPr>
          <w:p w14:paraId="47F401FD" w14:textId="77777777" w:rsidR="00112F13" w:rsidRPr="00210367" w:rsidRDefault="00112F13" w:rsidP="00E216EF">
            <w:pPr>
              <w:spacing w:line="240" w:lineRule="auto"/>
              <w:rPr>
                <w:rFonts w:ascii="Calibri Light" w:eastAsia="Times New Roman" w:hAnsi="Calibri Light" w:cs="Calibri Light"/>
                <w:sz w:val="20"/>
                <w:szCs w:val="20"/>
                <w:lang w:eastAsia="nl-NL"/>
              </w:rPr>
            </w:pPr>
          </w:p>
        </w:tc>
      </w:tr>
      <w:tr w:rsidR="00112F13" w:rsidRPr="00210367" w14:paraId="64109AB6" w14:textId="77777777" w:rsidTr="00E216EF">
        <w:trPr>
          <w:trHeight w:val="320"/>
        </w:trPr>
        <w:tc>
          <w:tcPr>
            <w:tcW w:w="1701" w:type="dxa"/>
            <w:tcBorders>
              <w:top w:val="nil"/>
              <w:left w:val="nil"/>
              <w:bottom w:val="nil"/>
              <w:right w:val="nil"/>
            </w:tcBorders>
            <w:shd w:val="clear" w:color="auto" w:fill="auto"/>
            <w:noWrap/>
            <w:vAlign w:val="bottom"/>
            <w:hideMark/>
          </w:tcPr>
          <w:p w14:paraId="664609C9" w14:textId="77777777" w:rsidR="00112F13" w:rsidRPr="00210367" w:rsidRDefault="00112F13" w:rsidP="00E216EF">
            <w:pPr>
              <w:spacing w:line="240" w:lineRule="auto"/>
              <w:rPr>
                <w:rFonts w:ascii="Calibri Light" w:eastAsia="Times New Roman" w:hAnsi="Calibri Light" w:cs="Calibri Light"/>
                <w:sz w:val="20"/>
                <w:szCs w:val="20"/>
                <w:lang w:eastAsia="nl-NL"/>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24727" w14:textId="77777777"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Groep 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4A0628F" w14:textId="77777777"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Groep 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7F1D50C" w14:textId="77777777"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Groep 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3872A0A" w14:textId="77777777"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 xml:space="preserve">Groep 5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364A510" w14:textId="77777777"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 xml:space="preserve">Groep 6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71D3213" w14:textId="77777777"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 xml:space="preserve">Groep 7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616E5E1" w14:textId="77777777"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 xml:space="preserve">Groep 8 </w:t>
            </w:r>
          </w:p>
        </w:tc>
        <w:tc>
          <w:tcPr>
            <w:tcW w:w="6907" w:type="dxa"/>
            <w:tcBorders>
              <w:top w:val="nil"/>
              <w:left w:val="nil"/>
              <w:bottom w:val="nil"/>
              <w:right w:val="nil"/>
            </w:tcBorders>
            <w:shd w:val="clear" w:color="auto" w:fill="auto"/>
            <w:noWrap/>
            <w:vAlign w:val="bottom"/>
            <w:hideMark/>
          </w:tcPr>
          <w:p w14:paraId="677DE6EA" w14:textId="77777777" w:rsidR="00112F13" w:rsidRPr="00210367" w:rsidRDefault="00112F13" w:rsidP="00E216EF">
            <w:pPr>
              <w:spacing w:line="240" w:lineRule="auto"/>
              <w:rPr>
                <w:rFonts w:ascii="Calibri Light" w:eastAsia="Times New Roman" w:hAnsi="Calibri Light" w:cs="Calibri Light"/>
                <w:b/>
                <w:bCs/>
                <w:color w:val="000000"/>
                <w:sz w:val="20"/>
                <w:szCs w:val="20"/>
                <w:lang w:eastAsia="nl-NL"/>
              </w:rPr>
            </w:pPr>
          </w:p>
        </w:tc>
      </w:tr>
      <w:tr w:rsidR="00D9520C" w:rsidRPr="00210367" w14:paraId="6BABAA8A" w14:textId="77777777" w:rsidTr="00E216EF">
        <w:trPr>
          <w:trHeight w:val="320"/>
        </w:trPr>
        <w:tc>
          <w:tcPr>
            <w:tcW w:w="1701" w:type="dxa"/>
            <w:tcBorders>
              <w:top w:val="nil"/>
              <w:left w:val="nil"/>
              <w:bottom w:val="nil"/>
              <w:right w:val="nil"/>
            </w:tcBorders>
            <w:shd w:val="clear" w:color="auto" w:fill="auto"/>
            <w:noWrap/>
            <w:vAlign w:val="bottom"/>
            <w:hideMark/>
          </w:tcPr>
          <w:p w14:paraId="6C0C340C" w14:textId="77777777" w:rsidR="00D9520C" w:rsidRPr="00210367" w:rsidRDefault="00D9520C" w:rsidP="00D9520C">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Ervaringsjaar 1</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B359AD6" w14:textId="0CB7897C"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€ 10,13</w:t>
            </w:r>
          </w:p>
        </w:tc>
        <w:tc>
          <w:tcPr>
            <w:tcW w:w="1559" w:type="dxa"/>
            <w:tcBorders>
              <w:top w:val="nil"/>
              <w:left w:val="nil"/>
              <w:bottom w:val="single" w:sz="4" w:space="0" w:color="auto"/>
              <w:right w:val="single" w:sz="4" w:space="0" w:color="auto"/>
            </w:tcBorders>
            <w:shd w:val="clear" w:color="auto" w:fill="auto"/>
            <w:noWrap/>
            <w:vAlign w:val="bottom"/>
            <w:hideMark/>
          </w:tcPr>
          <w:p w14:paraId="4281BB90" w14:textId="4F5EE8FA"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€ 10,13</w:t>
            </w:r>
          </w:p>
        </w:tc>
        <w:tc>
          <w:tcPr>
            <w:tcW w:w="1276" w:type="dxa"/>
            <w:tcBorders>
              <w:top w:val="nil"/>
              <w:left w:val="nil"/>
              <w:bottom w:val="single" w:sz="4" w:space="0" w:color="auto"/>
              <w:right w:val="single" w:sz="4" w:space="0" w:color="auto"/>
            </w:tcBorders>
            <w:shd w:val="clear" w:color="auto" w:fill="auto"/>
            <w:noWrap/>
            <w:vAlign w:val="bottom"/>
            <w:hideMark/>
          </w:tcPr>
          <w:p w14:paraId="06056985" w14:textId="716F422A"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€ 10,19</w:t>
            </w:r>
          </w:p>
        </w:tc>
        <w:tc>
          <w:tcPr>
            <w:tcW w:w="1276" w:type="dxa"/>
            <w:tcBorders>
              <w:top w:val="nil"/>
              <w:left w:val="nil"/>
              <w:bottom w:val="single" w:sz="4" w:space="0" w:color="auto"/>
              <w:right w:val="single" w:sz="4" w:space="0" w:color="auto"/>
            </w:tcBorders>
            <w:shd w:val="clear" w:color="auto" w:fill="auto"/>
            <w:noWrap/>
            <w:vAlign w:val="bottom"/>
            <w:hideMark/>
          </w:tcPr>
          <w:p w14:paraId="18ADBD81" w14:textId="3E4C6927"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€ 10,70</w:t>
            </w:r>
          </w:p>
        </w:tc>
        <w:tc>
          <w:tcPr>
            <w:tcW w:w="1134" w:type="dxa"/>
            <w:tcBorders>
              <w:top w:val="nil"/>
              <w:left w:val="nil"/>
              <w:bottom w:val="single" w:sz="4" w:space="0" w:color="auto"/>
              <w:right w:val="single" w:sz="4" w:space="0" w:color="auto"/>
            </w:tcBorders>
            <w:shd w:val="clear" w:color="auto" w:fill="auto"/>
            <w:noWrap/>
            <w:vAlign w:val="bottom"/>
            <w:hideMark/>
          </w:tcPr>
          <w:p w14:paraId="5C4BBB74" w14:textId="602C2BE4"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€ 11,35</w:t>
            </w:r>
          </w:p>
        </w:tc>
        <w:tc>
          <w:tcPr>
            <w:tcW w:w="1275" w:type="dxa"/>
            <w:tcBorders>
              <w:top w:val="nil"/>
              <w:left w:val="nil"/>
              <w:bottom w:val="single" w:sz="4" w:space="0" w:color="auto"/>
              <w:right w:val="single" w:sz="4" w:space="0" w:color="auto"/>
            </w:tcBorders>
            <w:shd w:val="clear" w:color="auto" w:fill="auto"/>
            <w:noWrap/>
            <w:vAlign w:val="bottom"/>
            <w:hideMark/>
          </w:tcPr>
          <w:p w14:paraId="606336D1" w14:textId="2B4231A5"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€ 12,15</w:t>
            </w:r>
          </w:p>
        </w:tc>
        <w:tc>
          <w:tcPr>
            <w:tcW w:w="1276" w:type="dxa"/>
            <w:tcBorders>
              <w:top w:val="nil"/>
              <w:left w:val="nil"/>
              <w:bottom w:val="single" w:sz="4" w:space="0" w:color="auto"/>
              <w:right w:val="single" w:sz="4" w:space="0" w:color="auto"/>
            </w:tcBorders>
            <w:shd w:val="clear" w:color="auto" w:fill="auto"/>
            <w:noWrap/>
            <w:vAlign w:val="bottom"/>
            <w:hideMark/>
          </w:tcPr>
          <w:p w14:paraId="593ADC6C" w14:textId="6E671A3C"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€ 12,61</w:t>
            </w:r>
          </w:p>
        </w:tc>
        <w:tc>
          <w:tcPr>
            <w:tcW w:w="6907" w:type="dxa"/>
            <w:tcBorders>
              <w:top w:val="nil"/>
              <w:left w:val="nil"/>
              <w:bottom w:val="nil"/>
              <w:right w:val="nil"/>
            </w:tcBorders>
            <w:shd w:val="clear" w:color="auto" w:fill="auto"/>
            <w:noWrap/>
            <w:vAlign w:val="bottom"/>
            <w:hideMark/>
          </w:tcPr>
          <w:p w14:paraId="4226F5AC" w14:textId="77777777" w:rsidR="00D9520C" w:rsidRPr="00210367" w:rsidRDefault="00D9520C" w:rsidP="00D9520C">
            <w:pPr>
              <w:spacing w:line="240" w:lineRule="auto"/>
              <w:rPr>
                <w:rFonts w:ascii="Calibri Light" w:eastAsia="Times New Roman" w:hAnsi="Calibri Light" w:cs="Calibri Light"/>
                <w:color w:val="000000"/>
                <w:sz w:val="20"/>
                <w:szCs w:val="20"/>
                <w:lang w:eastAsia="nl-NL"/>
              </w:rPr>
            </w:pPr>
          </w:p>
        </w:tc>
      </w:tr>
      <w:tr w:rsidR="00D9520C" w:rsidRPr="00210367" w14:paraId="44E12B57" w14:textId="77777777" w:rsidTr="00E216EF">
        <w:trPr>
          <w:trHeight w:val="320"/>
        </w:trPr>
        <w:tc>
          <w:tcPr>
            <w:tcW w:w="1701" w:type="dxa"/>
            <w:tcBorders>
              <w:top w:val="nil"/>
              <w:left w:val="nil"/>
              <w:bottom w:val="nil"/>
              <w:right w:val="nil"/>
            </w:tcBorders>
            <w:shd w:val="clear" w:color="auto" w:fill="auto"/>
            <w:noWrap/>
            <w:vAlign w:val="bottom"/>
            <w:hideMark/>
          </w:tcPr>
          <w:p w14:paraId="33BA4EEB" w14:textId="77777777" w:rsidR="00D9520C" w:rsidRPr="00210367" w:rsidRDefault="00D9520C" w:rsidP="00D9520C">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Ervaringsjaar 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D725EAC" w14:textId="644BD6B7"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€ 10,69</w:t>
            </w:r>
          </w:p>
        </w:tc>
        <w:tc>
          <w:tcPr>
            <w:tcW w:w="1559" w:type="dxa"/>
            <w:tcBorders>
              <w:top w:val="nil"/>
              <w:left w:val="nil"/>
              <w:bottom w:val="single" w:sz="4" w:space="0" w:color="auto"/>
              <w:right w:val="single" w:sz="4" w:space="0" w:color="auto"/>
            </w:tcBorders>
            <w:shd w:val="clear" w:color="auto" w:fill="auto"/>
            <w:noWrap/>
            <w:vAlign w:val="bottom"/>
            <w:hideMark/>
          </w:tcPr>
          <w:p w14:paraId="77A6A307" w14:textId="5B4E1C73"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€ 10,69</w:t>
            </w:r>
          </w:p>
        </w:tc>
        <w:tc>
          <w:tcPr>
            <w:tcW w:w="1276" w:type="dxa"/>
            <w:tcBorders>
              <w:top w:val="nil"/>
              <w:left w:val="nil"/>
              <w:bottom w:val="single" w:sz="4" w:space="0" w:color="auto"/>
              <w:right w:val="single" w:sz="4" w:space="0" w:color="auto"/>
            </w:tcBorders>
            <w:shd w:val="clear" w:color="auto" w:fill="auto"/>
            <w:noWrap/>
            <w:vAlign w:val="bottom"/>
            <w:hideMark/>
          </w:tcPr>
          <w:p w14:paraId="4EC94CBC" w14:textId="2C526F03"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€ 10,76</w:t>
            </w:r>
          </w:p>
        </w:tc>
        <w:tc>
          <w:tcPr>
            <w:tcW w:w="1276" w:type="dxa"/>
            <w:tcBorders>
              <w:top w:val="nil"/>
              <w:left w:val="nil"/>
              <w:bottom w:val="single" w:sz="4" w:space="0" w:color="auto"/>
              <w:right w:val="single" w:sz="4" w:space="0" w:color="auto"/>
            </w:tcBorders>
            <w:shd w:val="clear" w:color="auto" w:fill="auto"/>
            <w:noWrap/>
            <w:vAlign w:val="bottom"/>
            <w:hideMark/>
          </w:tcPr>
          <w:p w14:paraId="1B91B89E" w14:textId="5D05982A"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€ 11,29</w:t>
            </w:r>
          </w:p>
        </w:tc>
        <w:tc>
          <w:tcPr>
            <w:tcW w:w="1134" w:type="dxa"/>
            <w:tcBorders>
              <w:top w:val="nil"/>
              <w:left w:val="nil"/>
              <w:bottom w:val="single" w:sz="4" w:space="0" w:color="auto"/>
              <w:right w:val="single" w:sz="4" w:space="0" w:color="auto"/>
            </w:tcBorders>
            <w:shd w:val="clear" w:color="auto" w:fill="auto"/>
            <w:noWrap/>
            <w:vAlign w:val="bottom"/>
            <w:hideMark/>
          </w:tcPr>
          <w:p w14:paraId="40644397" w14:textId="5D3601B3"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€ 11,98</w:t>
            </w:r>
          </w:p>
        </w:tc>
        <w:tc>
          <w:tcPr>
            <w:tcW w:w="1275" w:type="dxa"/>
            <w:tcBorders>
              <w:top w:val="nil"/>
              <w:left w:val="nil"/>
              <w:bottom w:val="single" w:sz="4" w:space="0" w:color="auto"/>
              <w:right w:val="single" w:sz="4" w:space="0" w:color="auto"/>
            </w:tcBorders>
            <w:shd w:val="clear" w:color="auto" w:fill="auto"/>
            <w:noWrap/>
            <w:vAlign w:val="bottom"/>
            <w:hideMark/>
          </w:tcPr>
          <w:p w14:paraId="6181C88D" w14:textId="294EDACE"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€ 12,82</w:t>
            </w:r>
          </w:p>
        </w:tc>
        <w:tc>
          <w:tcPr>
            <w:tcW w:w="1276" w:type="dxa"/>
            <w:tcBorders>
              <w:top w:val="nil"/>
              <w:left w:val="nil"/>
              <w:bottom w:val="single" w:sz="4" w:space="0" w:color="auto"/>
              <w:right w:val="single" w:sz="4" w:space="0" w:color="auto"/>
            </w:tcBorders>
            <w:shd w:val="clear" w:color="auto" w:fill="auto"/>
            <w:noWrap/>
            <w:vAlign w:val="bottom"/>
            <w:hideMark/>
          </w:tcPr>
          <w:p w14:paraId="4AF7BB1D" w14:textId="40AFDD7D"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€ 13,31</w:t>
            </w:r>
          </w:p>
        </w:tc>
        <w:tc>
          <w:tcPr>
            <w:tcW w:w="6907" w:type="dxa"/>
            <w:tcBorders>
              <w:top w:val="nil"/>
              <w:left w:val="nil"/>
              <w:bottom w:val="nil"/>
              <w:right w:val="nil"/>
            </w:tcBorders>
            <w:shd w:val="clear" w:color="auto" w:fill="auto"/>
            <w:noWrap/>
            <w:vAlign w:val="bottom"/>
            <w:hideMark/>
          </w:tcPr>
          <w:p w14:paraId="1CD224F9" w14:textId="77777777" w:rsidR="00D9520C" w:rsidRPr="00210367" w:rsidRDefault="00D9520C" w:rsidP="00D9520C">
            <w:pPr>
              <w:spacing w:line="240" w:lineRule="auto"/>
              <w:rPr>
                <w:rFonts w:ascii="Calibri Light" w:eastAsia="Times New Roman" w:hAnsi="Calibri Light" w:cs="Calibri Light"/>
                <w:color w:val="000000"/>
                <w:sz w:val="20"/>
                <w:szCs w:val="20"/>
                <w:lang w:eastAsia="nl-NL"/>
              </w:rPr>
            </w:pPr>
          </w:p>
        </w:tc>
      </w:tr>
      <w:tr w:rsidR="00D9520C" w:rsidRPr="00210367" w14:paraId="0529DCD4" w14:textId="77777777" w:rsidTr="00E216EF">
        <w:trPr>
          <w:trHeight w:val="320"/>
        </w:trPr>
        <w:tc>
          <w:tcPr>
            <w:tcW w:w="1701" w:type="dxa"/>
            <w:tcBorders>
              <w:top w:val="nil"/>
              <w:left w:val="nil"/>
              <w:bottom w:val="nil"/>
              <w:right w:val="nil"/>
            </w:tcBorders>
            <w:shd w:val="clear" w:color="auto" w:fill="auto"/>
            <w:noWrap/>
            <w:vAlign w:val="bottom"/>
            <w:hideMark/>
          </w:tcPr>
          <w:p w14:paraId="0D487C01" w14:textId="77777777" w:rsidR="00D9520C" w:rsidRPr="00210367" w:rsidRDefault="00D9520C" w:rsidP="00D9520C">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 xml:space="preserve">Min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0C9EC36" w14:textId="2935CB90"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€ 11,26</w:t>
            </w:r>
          </w:p>
        </w:tc>
        <w:tc>
          <w:tcPr>
            <w:tcW w:w="1559" w:type="dxa"/>
            <w:tcBorders>
              <w:top w:val="nil"/>
              <w:left w:val="nil"/>
              <w:bottom w:val="single" w:sz="4" w:space="0" w:color="auto"/>
              <w:right w:val="single" w:sz="4" w:space="0" w:color="auto"/>
            </w:tcBorders>
            <w:shd w:val="clear" w:color="auto" w:fill="auto"/>
            <w:noWrap/>
            <w:vAlign w:val="bottom"/>
            <w:hideMark/>
          </w:tcPr>
          <w:p w14:paraId="4D778FC9" w14:textId="1563B820"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€ 11,26</w:t>
            </w:r>
          </w:p>
        </w:tc>
        <w:tc>
          <w:tcPr>
            <w:tcW w:w="1276" w:type="dxa"/>
            <w:tcBorders>
              <w:top w:val="nil"/>
              <w:left w:val="nil"/>
              <w:bottom w:val="single" w:sz="4" w:space="0" w:color="auto"/>
              <w:right w:val="single" w:sz="4" w:space="0" w:color="auto"/>
            </w:tcBorders>
            <w:shd w:val="clear" w:color="auto" w:fill="auto"/>
            <w:noWrap/>
            <w:vAlign w:val="bottom"/>
            <w:hideMark/>
          </w:tcPr>
          <w:p w14:paraId="7ED3E663" w14:textId="3CD381D3"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€ 11,32</w:t>
            </w:r>
          </w:p>
        </w:tc>
        <w:tc>
          <w:tcPr>
            <w:tcW w:w="1276" w:type="dxa"/>
            <w:tcBorders>
              <w:top w:val="nil"/>
              <w:left w:val="nil"/>
              <w:bottom w:val="single" w:sz="4" w:space="0" w:color="auto"/>
              <w:right w:val="single" w:sz="4" w:space="0" w:color="auto"/>
            </w:tcBorders>
            <w:shd w:val="clear" w:color="auto" w:fill="auto"/>
            <w:noWrap/>
            <w:vAlign w:val="bottom"/>
            <w:hideMark/>
          </w:tcPr>
          <w:p w14:paraId="223A5209" w14:textId="383FB8A8"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€ 11,88</w:t>
            </w:r>
          </w:p>
        </w:tc>
        <w:tc>
          <w:tcPr>
            <w:tcW w:w="1134" w:type="dxa"/>
            <w:tcBorders>
              <w:top w:val="nil"/>
              <w:left w:val="nil"/>
              <w:bottom w:val="single" w:sz="4" w:space="0" w:color="auto"/>
              <w:right w:val="single" w:sz="4" w:space="0" w:color="auto"/>
            </w:tcBorders>
            <w:shd w:val="clear" w:color="auto" w:fill="auto"/>
            <w:noWrap/>
            <w:vAlign w:val="bottom"/>
            <w:hideMark/>
          </w:tcPr>
          <w:p w14:paraId="3269F6AA" w14:textId="1A239E4A"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€ 12,61</w:t>
            </w:r>
          </w:p>
        </w:tc>
        <w:tc>
          <w:tcPr>
            <w:tcW w:w="1275" w:type="dxa"/>
            <w:tcBorders>
              <w:top w:val="nil"/>
              <w:left w:val="nil"/>
              <w:bottom w:val="single" w:sz="4" w:space="0" w:color="auto"/>
              <w:right w:val="single" w:sz="4" w:space="0" w:color="auto"/>
            </w:tcBorders>
            <w:shd w:val="clear" w:color="auto" w:fill="auto"/>
            <w:noWrap/>
            <w:vAlign w:val="bottom"/>
            <w:hideMark/>
          </w:tcPr>
          <w:p w14:paraId="2628B7F8" w14:textId="304674DA"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€ 13,49</w:t>
            </w:r>
          </w:p>
        </w:tc>
        <w:tc>
          <w:tcPr>
            <w:tcW w:w="1276" w:type="dxa"/>
            <w:tcBorders>
              <w:top w:val="nil"/>
              <w:left w:val="nil"/>
              <w:bottom w:val="single" w:sz="4" w:space="0" w:color="auto"/>
              <w:right w:val="single" w:sz="4" w:space="0" w:color="auto"/>
            </w:tcBorders>
            <w:shd w:val="clear" w:color="auto" w:fill="auto"/>
            <w:noWrap/>
            <w:vAlign w:val="bottom"/>
            <w:hideMark/>
          </w:tcPr>
          <w:p w14:paraId="03266144" w14:textId="307BF046"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€ 14,01</w:t>
            </w:r>
          </w:p>
        </w:tc>
        <w:tc>
          <w:tcPr>
            <w:tcW w:w="6907" w:type="dxa"/>
            <w:tcBorders>
              <w:top w:val="nil"/>
              <w:left w:val="nil"/>
              <w:bottom w:val="nil"/>
              <w:right w:val="nil"/>
            </w:tcBorders>
            <w:shd w:val="clear" w:color="auto" w:fill="auto"/>
            <w:noWrap/>
            <w:vAlign w:val="bottom"/>
            <w:hideMark/>
          </w:tcPr>
          <w:p w14:paraId="726E1BB5" w14:textId="77777777" w:rsidR="00D9520C" w:rsidRPr="00210367" w:rsidRDefault="00D9520C" w:rsidP="00D9520C">
            <w:pPr>
              <w:spacing w:line="240" w:lineRule="auto"/>
              <w:rPr>
                <w:rFonts w:ascii="Calibri Light" w:eastAsia="Times New Roman" w:hAnsi="Calibri Light" w:cs="Calibri Light"/>
                <w:color w:val="000000"/>
                <w:sz w:val="20"/>
                <w:szCs w:val="20"/>
                <w:lang w:eastAsia="nl-NL"/>
              </w:rPr>
            </w:pPr>
          </w:p>
        </w:tc>
      </w:tr>
      <w:tr w:rsidR="00D9520C" w:rsidRPr="00210367" w14:paraId="39D19A05" w14:textId="77777777" w:rsidTr="00E216EF">
        <w:trPr>
          <w:trHeight w:val="320"/>
        </w:trPr>
        <w:tc>
          <w:tcPr>
            <w:tcW w:w="1701" w:type="dxa"/>
            <w:tcBorders>
              <w:top w:val="nil"/>
              <w:left w:val="nil"/>
              <w:bottom w:val="nil"/>
              <w:right w:val="nil"/>
            </w:tcBorders>
            <w:shd w:val="clear" w:color="auto" w:fill="auto"/>
            <w:noWrap/>
            <w:vAlign w:val="bottom"/>
            <w:hideMark/>
          </w:tcPr>
          <w:p w14:paraId="320974FA" w14:textId="77777777" w:rsidR="00D9520C" w:rsidRPr="00210367" w:rsidRDefault="00D9520C" w:rsidP="00D9520C">
            <w:pPr>
              <w:spacing w:line="240" w:lineRule="auto"/>
              <w:rPr>
                <w:rFonts w:ascii="Calibri Light" w:eastAsia="Times New Roman" w:hAnsi="Calibri Light" w:cs="Calibri Light"/>
                <w:b/>
                <w:bCs/>
                <w:color w:val="000000"/>
                <w:sz w:val="20"/>
                <w:szCs w:val="20"/>
                <w:lang w:eastAsia="nl-NL"/>
              </w:rPr>
            </w:pPr>
            <w:r w:rsidRPr="00210367">
              <w:rPr>
                <w:rFonts w:ascii="Calibri Light" w:eastAsia="Times New Roman" w:hAnsi="Calibri Light" w:cs="Calibri Light"/>
                <w:b/>
                <w:bCs/>
                <w:color w:val="000000"/>
                <w:sz w:val="20"/>
                <w:szCs w:val="20"/>
                <w:lang w:eastAsia="nl-NL"/>
              </w:rPr>
              <w:t xml:space="preserve">Max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FD96AFF" w14:textId="0A153E17"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€ 12,26</w:t>
            </w:r>
          </w:p>
        </w:tc>
        <w:tc>
          <w:tcPr>
            <w:tcW w:w="1559" w:type="dxa"/>
            <w:tcBorders>
              <w:top w:val="nil"/>
              <w:left w:val="nil"/>
              <w:bottom w:val="single" w:sz="4" w:space="0" w:color="auto"/>
              <w:right w:val="single" w:sz="4" w:space="0" w:color="auto"/>
            </w:tcBorders>
            <w:shd w:val="clear" w:color="auto" w:fill="auto"/>
            <w:noWrap/>
            <w:vAlign w:val="bottom"/>
            <w:hideMark/>
          </w:tcPr>
          <w:p w14:paraId="42EA79C0" w14:textId="2E94B7BA"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€ 13,73</w:t>
            </w:r>
          </w:p>
        </w:tc>
        <w:tc>
          <w:tcPr>
            <w:tcW w:w="1276" w:type="dxa"/>
            <w:tcBorders>
              <w:top w:val="nil"/>
              <w:left w:val="nil"/>
              <w:bottom w:val="single" w:sz="4" w:space="0" w:color="auto"/>
              <w:right w:val="single" w:sz="4" w:space="0" w:color="auto"/>
            </w:tcBorders>
            <w:shd w:val="clear" w:color="auto" w:fill="auto"/>
            <w:noWrap/>
            <w:vAlign w:val="bottom"/>
            <w:hideMark/>
          </w:tcPr>
          <w:p w14:paraId="384D8EAC" w14:textId="6B19F35E"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€ 15,39</w:t>
            </w:r>
          </w:p>
        </w:tc>
        <w:tc>
          <w:tcPr>
            <w:tcW w:w="1276" w:type="dxa"/>
            <w:tcBorders>
              <w:top w:val="nil"/>
              <w:left w:val="nil"/>
              <w:bottom w:val="single" w:sz="4" w:space="0" w:color="auto"/>
              <w:right w:val="single" w:sz="4" w:space="0" w:color="auto"/>
            </w:tcBorders>
            <w:shd w:val="clear" w:color="auto" w:fill="auto"/>
            <w:noWrap/>
            <w:vAlign w:val="bottom"/>
            <w:hideMark/>
          </w:tcPr>
          <w:p w14:paraId="126720BF" w14:textId="01D4874C"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€ 17,23</w:t>
            </w:r>
          </w:p>
        </w:tc>
        <w:tc>
          <w:tcPr>
            <w:tcW w:w="1134" w:type="dxa"/>
            <w:tcBorders>
              <w:top w:val="nil"/>
              <w:left w:val="nil"/>
              <w:bottom w:val="single" w:sz="4" w:space="0" w:color="auto"/>
              <w:right w:val="single" w:sz="4" w:space="0" w:color="auto"/>
            </w:tcBorders>
            <w:shd w:val="clear" w:color="auto" w:fill="auto"/>
            <w:noWrap/>
            <w:vAlign w:val="bottom"/>
            <w:hideMark/>
          </w:tcPr>
          <w:p w14:paraId="19600513" w14:textId="1647DD3B"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€ 19,32</w:t>
            </w:r>
          </w:p>
        </w:tc>
        <w:tc>
          <w:tcPr>
            <w:tcW w:w="1275" w:type="dxa"/>
            <w:tcBorders>
              <w:top w:val="nil"/>
              <w:left w:val="nil"/>
              <w:bottom w:val="single" w:sz="4" w:space="0" w:color="auto"/>
              <w:right w:val="single" w:sz="4" w:space="0" w:color="auto"/>
            </w:tcBorders>
            <w:shd w:val="clear" w:color="auto" w:fill="auto"/>
            <w:noWrap/>
            <w:vAlign w:val="bottom"/>
            <w:hideMark/>
          </w:tcPr>
          <w:p w14:paraId="13AF5A89" w14:textId="1545159C"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€ 21,61</w:t>
            </w:r>
          </w:p>
        </w:tc>
        <w:tc>
          <w:tcPr>
            <w:tcW w:w="1276" w:type="dxa"/>
            <w:tcBorders>
              <w:top w:val="nil"/>
              <w:left w:val="nil"/>
              <w:bottom w:val="single" w:sz="4" w:space="0" w:color="auto"/>
              <w:right w:val="single" w:sz="4" w:space="0" w:color="auto"/>
            </w:tcBorders>
            <w:shd w:val="clear" w:color="auto" w:fill="auto"/>
            <w:noWrap/>
            <w:vAlign w:val="bottom"/>
            <w:hideMark/>
          </w:tcPr>
          <w:p w14:paraId="4930E8D3" w14:textId="34599CA5" w:rsidR="00D9520C" w:rsidRPr="00210367" w:rsidRDefault="00D9520C" w:rsidP="00D9520C">
            <w:pPr>
              <w:spacing w:line="240" w:lineRule="auto"/>
              <w:rPr>
                <w:rFonts w:ascii="Calibri Light" w:eastAsia="Times New Roman" w:hAnsi="Calibri Light" w:cs="Calibri Light"/>
                <w:sz w:val="20"/>
                <w:szCs w:val="20"/>
                <w:lang w:eastAsia="nl-NL"/>
              </w:rPr>
            </w:pPr>
            <w:r w:rsidRPr="00210367">
              <w:rPr>
                <w:rFonts w:ascii="Calibri" w:hAnsi="Calibri" w:cs="Calibri"/>
              </w:rPr>
              <w:t>€ 24,41</w:t>
            </w:r>
          </w:p>
        </w:tc>
        <w:tc>
          <w:tcPr>
            <w:tcW w:w="6907" w:type="dxa"/>
            <w:tcBorders>
              <w:top w:val="nil"/>
              <w:left w:val="nil"/>
              <w:bottom w:val="nil"/>
              <w:right w:val="nil"/>
            </w:tcBorders>
            <w:shd w:val="clear" w:color="auto" w:fill="auto"/>
            <w:noWrap/>
            <w:vAlign w:val="bottom"/>
            <w:hideMark/>
          </w:tcPr>
          <w:p w14:paraId="7460C330" w14:textId="77777777" w:rsidR="00D9520C" w:rsidRPr="00210367" w:rsidRDefault="00D9520C" w:rsidP="00D9520C">
            <w:pPr>
              <w:spacing w:line="240" w:lineRule="auto"/>
              <w:rPr>
                <w:rFonts w:ascii="Calibri Light" w:eastAsia="Times New Roman" w:hAnsi="Calibri Light" w:cs="Calibri Light"/>
                <w:color w:val="000000"/>
                <w:sz w:val="20"/>
                <w:szCs w:val="20"/>
                <w:lang w:eastAsia="nl-NL"/>
              </w:rPr>
            </w:pPr>
          </w:p>
          <w:p w14:paraId="3F2CEECA" w14:textId="77777777" w:rsidR="00D9520C" w:rsidRPr="00210367" w:rsidRDefault="00D9520C" w:rsidP="00D9520C">
            <w:pPr>
              <w:spacing w:line="240" w:lineRule="auto"/>
              <w:rPr>
                <w:rFonts w:ascii="Calibri Light" w:eastAsia="Times New Roman" w:hAnsi="Calibri Light" w:cs="Calibri Light"/>
                <w:color w:val="000000"/>
                <w:sz w:val="20"/>
                <w:szCs w:val="20"/>
                <w:lang w:eastAsia="nl-NL"/>
              </w:rPr>
            </w:pPr>
          </w:p>
        </w:tc>
      </w:tr>
    </w:tbl>
    <w:p w14:paraId="68AF0834" w14:textId="77777777" w:rsidR="000F3E3B" w:rsidRPr="00210367" w:rsidRDefault="000F3E3B" w:rsidP="00BE0118">
      <w:pPr>
        <w:rPr>
          <w:rFonts w:cstheme="minorHAnsi"/>
          <w:b/>
          <w:bCs/>
          <w:color w:val="000000" w:themeColor="text1"/>
        </w:rPr>
      </w:pPr>
    </w:p>
    <w:tbl>
      <w:tblPr>
        <w:tblW w:w="17822" w:type="dxa"/>
        <w:tblCellMar>
          <w:left w:w="70" w:type="dxa"/>
          <w:right w:w="70" w:type="dxa"/>
        </w:tblCellMar>
        <w:tblLook w:val="04A0" w:firstRow="1" w:lastRow="0" w:firstColumn="1" w:lastColumn="0" w:noHBand="0" w:noVBand="1"/>
      </w:tblPr>
      <w:tblGrid>
        <w:gridCol w:w="17822"/>
      </w:tblGrid>
      <w:tr w:rsidR="00274EAD" w:rsidRPr="00210367" w14:paraId="7C2CB40F" w14:textId="77777777" w:rsidTr="000076AA">
        <w:trPr>
          <w:trHeight w:val="320"/>
        </w:trPr>
        <w:tc>
          <w:tcPr>
            <w:tcW w:w="17822" w:type="dxa"/>
            <w:tcBorders>
              <w:top w:val="nil"/>
              <w:left w:val="nil"/>
              <w:bottom w:val="nil"/>
              <w:right w:val="nil"/>
            </w:tcBorders>
            <w:shd w:val="clear" w:color="auto" w:fill="auto"/>
            <w:noWrap/>
            <w:vAlign w:val="bottom"/>
            <w:hideMark/>
          </w:tcPr>
          <w:p w14:paraId="274CEFF6" w14:textId="77777777" w:rsidR="00396508" w:rsidRDefault="00274EAD" w:rsidP="00274EAD">
            <w:pPr>
              <w:spacing w:line="240" w:lineRule="auto"/>
              <w:rPr>
                <w:rFonts w:ascii="Calibri Light" w:eastAsia="Times New Roman" w:hAnsi="Calibri Light" w:cs="Calibri Light"/>
                <w:color w:val="000000"/>
                <w:sz w:val="20"/>
                <w:szCs w:val="20"/>
                <w:lang w:eastAsia="nl-NL"/>
              </w:rPr>
            </w:pPr>
            <w:r w:rsidRPr="00210367">
              <w:rPr>
                <w:rFonts w:ascii="Calibri Light" w:eastAsia="Times New Roman" w:hAnsi="Calibri Light" w:cs="Calibri Light"/>
                <w:color w:val="000000"/>
                <w:sz w:val="20"/>
                <w:szCs w:val="20"/>
                <w:lang w:eastAsia="nl-NL"/>
              </w:rPr>
              <w:t>Ervaringsjaren zijn 2 aanlooptredes van 90% en 95% van het minimumsalaris. Een werknemer die nog over onvoldoende kennis</w:t>
            </w:r>
          </w:p>
          <w:p w14:paraId="31A759CC" w14:textId="29972AAD" w:rsidR="00274EAD" w:rsidRPr="00210367" w:rsidRDefault="00274EAD" w:rsidP="00274EAD">
            <w:pPr>
              <w:spacing w:line="240" w:lineRule="auto"/>
              <w:rPr>
                <w:rFonts w:ascii="Calibri Light" w:eastAsia="Times New Roman" w:hAnsi="Calibri Light" w:cs="Calibri Light"/>
                <w:color w:val="000000"/>
                <w:sz w:val="20"/>
                <w:szCs w:val="20"/>
                <w:lang w:eastAsia="nl-NL"/>
              </w:rPr>
            </w:pPr>
            <w:r w:rsidRPr="00210367">
              <w:rPr>
                <w:rFonts w:ascii="Calibri Light" w:eastAsia="Times New Roman" w:hAnsi="Calibri Light" w:cs="Calibri Light"/>
                <w:color w:val="000000"/>
                <w:sz w:val="20"/>
                <w:szCs w:val="20"/>
                <w:lang w:eastAsia="nl-NL"/>
              </w:rPr>
              <w:t xml:space="preserve"> en ervaring beschikt kan maximaal 2 jaar volgens ervaringschalen worden beloond.</w:t>
            </w:r>
          </w:p>
        </w:tc>
      </w:tr>
      <w:tr w:rsidR="00274EAD" w:rsidRPr="00210367" w14:paraId="6ED3B536" w14:textId="77777777" w:rsidTr="000076AA">
        <w:trPr>
          <w:trHeight w:val="320"/>
        </w:trPr>
        <w:tc>
          <w:tcPr>
            <w:tcW w:w="17822" w:type="dxa"/>
            <w:tcBorders>
              <w:top w:val="nil"/>
              <w:left w:val="nil"/>
              <w:bottom w:val="nil"/>
              <w:right w:val="nil"/>
            </w:tcBorders>
            <w:shd w:val="clear" w:color="auto" w:fill="auto"/>
            <w:noWrap/>
            <w:vAlign w:val="bottom"/>
            <w:hideMark/>
          </w:tcPr>
          <w:p w14:paraId="5A049231" w14:textId="77777777" w:rsidR="00274EAD" w:rsidRPr="00210367" w:rsidRDefault="00274EAD" w:rsidP="000076AA">
            <w:pPr>
              <w:spacing w:line="240" w:lineRule="auto"/>
              <w:rPr>
                <w:rFonts w:ascii="Calibri Light" w:eastAsia="Times New Roman" w:hAnsi="Calibri Light" w:cs="Calibri Light"/>
                <w:color w:val="000000"/>
                <w:sz w:val="20"/>
                <w:szCs w:val="20"/>
                <w:lang w:eastAsia="nl-NL"/>
              </w:rPr>
            </w:pPr>
            <w:r w:rsidRPr="00210367">
              <w:rPr>
                <w:rFonts w:ascii="Calibri Light" w:eastAsia="Times New Roman" w:hAnsi="Calibri Light" w:cs="Calibri Light"/>
                <w:color w:val="000000"/>
                <w:sz w:val="20"/>
                <w:szCs w:val="20"/>
                <w:lang w:eastAsia="nl-NL"/>
              </w:rPr>
              <w:t>De ervaringsjaren bij groep 2, 3 en 4  (ervaringsjaren 1&amp;2) en bij groep 5 (ervaringsjaar 1) kunnen alleen worden gebruikt</w:t>
            </w:r>
          </w:p>
          <w:p w14:paraId="7C694D9F" w14:textId="77777777" w:rsidR="00274EAD" w:rsidRPr="00210367" w:rsidRDefault="00274EAD" w:rsidP="000076AA">
            <w:pPr>
              <w:spacing w:line="240" w:lineRule="auto"/>
              <w:rPr>
                <w:rFonts w:ascii="Calibri Light" w:eastAsia="Times New Roman" w:hAnsi="Calibri Light" w:cs="Calibri Light"/>
                <w:color w:val="000000"/>
                <w:sz w:val="20"/>
                <w:szCs w:val="20"/>
                <w:lang w:eastAsia="nl-NL"/>
              </w:rPr>
            </w:pPr>
            <w:r w:rsidRPr="00210367">
              <w:rPr>
                <w:rFonts w:ascii="Calibri Light" w:eastAsia="Times New Roman" w:hAnsi="Calibri Light" w:cs="Calibri Light"/>
                <w:color w:val="000000"/>
                <w:sz w:val="20"/>
                <w:szCs w:val="20"/>
                <w:lang w:eastAsia="nl-NL"/>
              </w:rPr>
              <w:t xml:space="preserve"> indien de betrokken werknemer jonger dan 21 jaar is. </w:t>
            </w:r>
          </w:p>
        </w:tc>
      </w:tr>
    </w:tbl>
    <w:p w14:paraId="69CD949F" w14:textId="654B867A" w:rsidR="000F3E3B" w:rsidRPr="00210367" w:rsidRDefault="000F3E3B" w:rsidP="00BE0118">
      <w:pPr>
        <w:rPr>
          <w:rFonts w:cstheme="minorHAnsi"/>
          <w:b/>
          <w:bCs/>
          <w:color w:val="000000" w:themeColor="text1"/>
        </w:rPr>
      </w:pPr>
    </w:p>
    <w:p w14:paraId="1D72E85D" w14:textId="5C48FCCB" w:rsidR="0011606E" w:rsidRPr="00210367" w:rsidRDefault="0011606E" w:rsidP="00BE0118">
      <w:pPr>
        <w:rPr>
          <w:rFonts w:cstheme="minorHAnsi"/>
          <w:b/>
          <w:bCs/>
          <w:color w:val="000000" w:themeColor="text1"/>
        </w:rPr>
      </w:pPr>
    </w:p>
    <w:p w14:paraId="7716DCBF" w14:textId="50F92714" w:rsidR="00F30259" w:rsidRPr="00210367" w:rsidRDefault="00F30259">
      <w:pPr>
        <w:rPr>
          <w:rFonts w:cstheme="minorHAnsi"/>
          <w:b/>
          <w:bCs/>
          <w:color w:val="000000" w:themeColor="text1"/>
        </w:rPr>
      </w:pPr>
      <w:r w:rsidRPr="00210367">
        <w:rPr>
          <w:rFonts w:cstheme="minorHAnsi"/>
          <w:b/>
          <w:bCs/>
          <w:color w:val="000000" w:themeColor="text1"/>
        </w:rPr>
        <w:br w:type="page"/>
      </w:r>
    </w:p>
    <w:p w14:paraId="5D86AFCE" w14:textId="40AA4053" w:rsidR="0024249B" w:rsidRPr="00210367" w:rsidRDefault="005E1D84" w:rsidP="00BE0118">
      <w:pPr>
        <w:rPr>
          <w:rFonts w:cstheme="minorHAnsi"/>
          <w:b/>
          <w:bCs/>
          <w:color w:val="000000" w:themeColor="text1"/>
        </w:rPr>
      </w:pPr>
      <w:r w:rsidRPr="00210367">
        <w:rPr>
          <w:rFonts w:cstheme="minorHAnsi"/>
          <w:b/>
          <w:bCs/>
          <w:color w:val="000000" w:themeColor="text1"/>
        </w:rPr>
        <w:lastRenderedPageBreak/>
        <w:t>Bijlage 2a</w:t>
      </w:r>
      <w:r w:rsidR="004B457C" w:rsidRPr="00210367">
        <w:rPr>
          <w:rFonts w:cstheme="minorHAnsi"/>
          <w:b/>
          <w:bCs/>
          <w:color w:val="000000" w:themeColor="text1"/>
        </w:rPr>
        <w:t xml:space="preserve"> Loontabel Reisleider en Reisbegeleider</w:t>
      </w:r>
    </w:p>
    <w:tbl>
      <w:tblPr>
        <w:tblW w:w="18001" w:type="dxa"/>
        <w:tblCellMar>
          <w:left w:w="70" w:type="dxa"/>
          <w:right w:w="70" w:type="dxa"/>
        </w:tblCellMar>
        <w:tblLook w:val="04A0" w:firstRow="1" w:lastRow="0" w:firstColumn="1" w:lastColumn="0" w:noHBand="0" w:noVBand="1"/>
      </w:tblPr>
      <w:tblGrid>
        <w:gridCol w:w="1800"/>
        <w:gridCol w:w="1319"/>
        <w:gridCol w:w="1041"/>
        <w:gridCol w:w="1440"/>
        <w:gridCol w:w="1346"/>
        <w:gridCol w:w="794"/>
        <w:gridCol w:w="1474"/>
        <w:gridCol w:w="1134"/>
        <w:gridCol w:w="1013"/>
        <w:gridCol w:w="1440"/>
        <w:gridCol w:w="1300"/>
        <w:gridCol w:w="1300"/>
        <w:gridCol w:w="1300"/>
        <w:gridCol w:w="1300"/>
      </w:tblGrid>
      <w:tr w:rsidR="004B457C" w:rsidRPr="00210367" w14:paraId="38CD19E9" w14:textId="77777777" w:rsidTr="007B3AD9">
        <w:trPr>
          <w:trHeight w:val="320"/>
        </w:trPr>
        <w:tc>
          <w:tcPr>
            <w:tcW w:w="1800" w:type="dxa"/>
            <w:tcBorders>
              <w:top w:val="nil"/>
              <w:left w:val="nil"/>
              <w:bottom w:val="nil"/>
              <w:right w:val="nil"/>
            </w:tcBorders>
            <w:shd w:val="clear" w:color="auto" w:fill="auto"/>
            <w:noWrap/>
            <w:vAlign w:val="bottom"/>
            <w:hideMark/>
          </w:tcPr>
          <w:p w14:paraId="033D74B8" w14:textId="77777777" w:rsidR="004B457C" w:rsidRPr="00210367" w:rsidRDefault="004B457C" w:rsidP="004B457C">
            <w:pPr>
              <w:spacing w:line="240" w:lineRule="auto"/>
              <w:rPr>
                <w:rFonts w:ascii="Times New Roman" w:eastAsia="Times New Roman" w:hAnsi="Times New Roman" w:cs="Times New Roman"/>
                <w:sz w:val="20"/>
                <w:szCs w:val="20"/>
                <w:lang w:eastAsia="nl-NL"/>
              </w:rPr>
            </w:pPr>
          </w:p>
        </w:tc>
        <w:tc>
          <w:tcPr>
            <w:tcW w:w="1319" w:type="dxa"/>
            <w:tcBorders>
              <w:top w:val="nil"/>
              <w:left w:val="nil"/>
              <w:bottom w:val="nil"/>
              <w:right w:val="nil"/>
            </w:tcBorders>
            <w:shd w:val="clear" w:color="auto" w:fill="auto"/>
            <w:noWrap/>
            <w:vAlign w:val="bottom"/>
            <w:hideMark/>
          </w:tcPr>
          <w:p w14:paraId="67B370C3" w14:textId="77777777" w:rsidR="004B457C" w:rsidRPr="00210367" w:rsidRDefault="004B457C" w:rsidP="004B457C">
            <w:pPr>
              <w:spacing w:line="240" w:lineRule="auto"/>
              <w:rPr>
                <w:rFonts w:ascii="Times New Roman" w:eastAsia="Times New Roman" w:hAnsi="Times New Roman" w:cs="Times New Roman"/>
                <w:sz w:val="20"/>
                <w:szCs w:val="20"/>
                <w:lang w:eastAsia="nl-NL"/>
              </w:rPr>
            </w:pPr>
          </w:p>
        </w:tc>
        <w:tc>
          <w:tcPr>
            <w:tcW w:w="1041" w:type="dxa"/>
            <w:tcBorders>
              <w:top w:val="nil"/>
              <w:left w:val="nil"/>
              <w:bottom w:val="nil"/>
              <w:right w:val="nil"/>
            </w:tcBorders>
            <w:shd w:val="clear" w:color="auto" w:fill="auto"/>
            <w:noWrap/>
            <w:vAlign w:val="bottom"/>
            <w:hideMark/>
          </w:tcPr>
          <w:p w14:paraId="69F9D257" w14:textId="77777777" w:rsidR="004B457C" w:rsidRPr="00210367" w:rsidRDefault="004B457C" w:rsidP="004B457C">
            <w:pPr>
              <w:spacing w:line="240" w:lineRule="auto"/>
              <w:rPr>
                <w:rFonts w:ascii="Times New Roman" w:eastAsia="Times New Roman" w:hAnsi="Times New Roman" w:cs="Times New Roman"/>
                <w:sz w:val="20"/>
                <w:szCs w:val="20"/>
                <w:lang w:eastAsia="nl-NL"/>
              </w:rPr>
            </w:pPr>
          </w:p>
        </w:tc>
        <w:tc>
          <w:tcPr>
            <w:tcW w:w="1440" w:type="dxa"/>
            <w:tcBorders>
              <w:top w:val="nil"/>
              <w:left w:val="nil"/>
              <w:bottom w:val="nil"/>
              <w:right w:val="nil"/>
            </w:tcBorders>
            <w:shd w:val="clear" w:color="auto" w:fill="auto"/>
            <w:noWrap/>
            <w:vAlign w:val="bottom"/>
            <w:hideMark/>
          </w:tcPr>
          <w:p w14:paraId="30073ADC" w14:textId="77777777" w:rsidR="004B457C" w:rsidRPr="00210367" w:rsidRDefault="004B457C" w:rsidP="004B457C">
            <w:pPr>
              <w:spacing w:line="240" w:lineRule="auto"/>
              <w:rPr>
                <w:rFonts w:ascii="Times New Roman" w:eastAsia="Times New Roman" w:hAnsi="Times New Roman" w:cs="Times New Roman"/>
                <w:sz w:val="20"/>
                <w:szCs w:val="20"/>
                <w:lang w:eastAsia="nl-NL"/>
              </w:rPr>
            </w:pPr>
          </w:p>
        </w:tc>
        <w:tc>
          <w:tcPr>
            <w:tcW w:w="1346" w:type="dxa"/>
            <w:tcBorders>
              <w:top w:val="nil"/>
              <w:left w:val="nil"/>
              <w:bottom w:val="nil"/>
              <w:right w:val="nil"/>
            </w:tcBorders>
            <w:shd w:val="clear" w:color="auto" w:fill="auto"/>
            <w:noWrap/>
            <w:vAlign w:val="bottom"/>
            <w:hideMark/>
          </w:tcPr>
          <w:p w14:paraId="2069C8F0" w14:textId="77777777" w:rsidR="004B457C" w:rsidRPr="00210367" w:rsidRDefault="004B457C" w:rsidP="004B457C">
            <w:pPr>
              <w:spacing w:line="240" w:lineRule="auto"/>
              <w:rPr>
                <w:rFonts w:ascii="Times New Roman" w:eastAsia="Times New Roman" w:hAnsi="Times New Roman" w:cs="Times New Roman"/>
                <w:sz w:val="20"/>
                <w:szCs w:val="20"/>
                <w:lang w:eastAsia="nl-NL"/>
              </w:rPr>
            </w:pPr>
          </w:p>
        </w:tc>
        <w:tc>
          <w:tcPr>
            <w:tcW w:w="794" w:type="dxa"/>
            <w:tcBorders>
              <w:top w:val="nil"/>
              <w:left w:val="nil"/>
              <w:bottom w:val="nil"/>
              <w:right w:val="nil"/>
            </w:tcBorders>
            <w:shd w:val="clear" w:color="auto" w:fill="auto"/>
            <w:noWrap/>
            <w:vAlign w:val="bottom"/>
            <w:hideMark/>
          </w:tcPr>
          <w:p w14:paraId="154E6FD0" w14:textId="77777777" w:rsidR="004B457C" w:rsidRPr="00210367" w:rsidRDefault="004B457C" w:rsidP="004B457C">
            <w:pPr>
              <w:spacing w:line="240" w:lineRule="auto"/>
              <w:rPr>
                <w:rFonts w:ascii="Times New Roman" w:eastAsia="Times New Roman" w:hAnsi="Times New Roman" w:cs="Times New Roman"/>
                <w:sz w:val="20"/>
                <w:szCs w:val="20"/>
                <w:lang w:eastAsia="nl-NL"/>
              </w:rPr>
            </w:pPr>
          </w:p>
        </w:tc>
        <w:tc>
          <w:tcPr>
            <w:tcW w:w="1474" w:type="dxa"/>
            <w:tcBorders>
              <w:top w:val="nil"/>
              <w:left w:val="nil"/>
              <w:bottom w:val="nil"/>
              <w:right w:val="nil"/>
            </w:tcBorders>
            <w:shd w:val="clear" w:color="auto" w:fill="auto"/>
            <w:noWrap/>
            <w:vAlign w:val="bottom"/>
            <w:hideMark/>
          </w:tcPr>
          <w:p w14:paraId="7D24431E" w14:textId="77777777" w:rsidR="004B457C" w:rsidRPr="00210367" w:rsidRDefault="004B457C" w:rsidP="004B457C">
            <w:pPr>
              <w:spacing w:line="240" w:lineRule="auto"/>
              <w:rPr>
                <w:rFonts w:ascii="Times New Roman" w:eastAsia="Times New Roman" w:hAnsi="Times New Roman" w:cs="Times New Roman"/>
                <w:sz w:val="20"/>
                <w:szCs w:val="20"/>
                <w:lang w:eastAsia="nl-NL"/>
              </w:rPr>
            </w:pPr>
          </w:p>
        </w:tc>
        <w:tc>
          <w:tcPr>
            <w:tcW w:w="1134" w:type="dxa"/>
            <w:tcBorders>
              <w:top w:val="nil"/>
              <w:left w:val="nil"/>
              <w:bottom w:val="nil"/>
              <w:right w:val="nil"/>
            </w:tcBorders>
            <w:shd w:val="clear" w:color="auto" w:fill="auto"/>
            <w:noWrap/>
            <w:vAlign w:val="bottom"/>
            <w:hideMark/>
          </w:tcPr>
          <w:p w14:paraId="732FDDD1" w14:textId="77777777" w:rsidR="004B457C" w:rsidRPr="00210367" w:rsidRDefault="004B457C" w:rsidP="004B457C">
            <w:pPr>
              <w:spacing w:line="240" w:lineRule="auto"/>
              <w:rPr>
                <w:rFonts w:ascii="Times New Roman" w:eastAsia="Times New Roman" w:hAnsi="Times New Roman" w:cs="Times New Roman"/>
                <w:sz w:val="20"/>
                <w:szCs w:val="20"/>
                <w:lang w:eastAsia="nl-NL"/>
              </w:rPr>
            </w:pPr>
          </w:p>
        </w:tc>
        <w:tc>
          <w:tcPr>
            <w:tcW w:w="1013" w:type="dxa"/>
            <w:tcBorders>
              <w:top w:val="nil"/>
              <w:left w:val="nil"/>
              <w:bottom w:val="nil"/>
              <w:right w:val="nil"/>
            </w:tcBorders>
            <w:shd w:val="clear" w:color="auto" w:fill="auto"/>
            <w:noWrap/>
            <w:vAlign w:val="bottom"/>
            <w:hideMark/>
          </w:tcPr>
          <w:p w14:paraId="0E5D87F3" w14:textId="77777777" w:rsidR="004B457C" w:rsidRPr="00210367" w:rsidRDefault="004B457C" w:rsidP="004B457C">
            <w:pPr>
              <w:spacing w:line="240" w:lineRule="auto"/>
              <w:rPr>
                <w:rFonts w:ascii="Times New Roman" w:eastAsia="Times New Roman" w:hAnsi="Times New Roman" w:cs="Times New Roman"/>
                <w:sz w:val="20"/>
                <w:szCs w:val="20"/>
                <w:lang w:eastAsia="nl-NL"/>
              </w:rPr>
            </w:pPr>
          </w:p>
        </w:tc>
        <w:tc>
          <w:tcPr>
            <w:tcW w:w="1440" w:type="dxa"/>
            <w:tcBorders>
              <w:top w:val="nil"/>
              <w:left w:val="nil"/>
              <w:bottom w:val="nil"/>
              <w:right w:val="nil"/>
            </w:tcBorders>
            <w:shd w:val="clear" w:color="auto" w:fill="auto"/>
            <w:noWrap/>
            <w:vAlign w:val="bottom"/>
            <w:hideMark/>
          </w:tcPr>
          <w:p w14:paraId="353533D8" w14:textId="77777777" w:rsidR="004B457C" w:rsidRPr="00210367" w:rsidRDefault="004B457C" w:rsidP="004B457C">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5512B2A5" w14:textId="77777777" w:rsidR="004B457C" w:rsidRPr="00210367" w:rsidRDefault="004B457C" w:rsidP="004B457C">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495C413A" w14:textId="77777777" w:rsidR="004B457C" w:rsidRPr="00210367" w:rsidRDefault="004B457C" w:rsidP="004B457C">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733F2D60" w14:textId="77777777" w:rsidR="004B457C" w:rsidRPr="00210367" w:rsidRDefault="004B457C" w:rsidP="004B457C">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59BCBDE0" w14:textId="77777777" w:rsidR="004B457C" w:rsidRPr="00210367" w:rsidRDefault="004B457C" w:rsidP="004B457C">
            <w:pPr>
              <w:spacing w:line="240" w:lineRule="auto"/>
              <w:rPr>
                <w:rFonts w:ascii="Times New Roman" w:eastAsia="Times New Roman" w:hAnsi="Times New Roman" w:cs="Times New Roman"/>
                <w:sz w:val="20"/>
                <w:szCs w:val="20"/>
                <w:lang w:eastAsia="nl-NL"/>
              </w:rPr>
            </w:pPr>
          </w:p>
        </w:tc>
      </w:tr>
      <w:tr w:rsidR="009E0622" w:rsidRPr="00210367" w14:paraId="5BC3F84D" w14:textId="77777777" w:rsidTr="007B3AD9">
        <w:trPr>
          <w:trHeight w:val="320"/>
        </w:trPr>
        <w:tc>
          <w:tcPr>
            <w:tcW w:w="1800" w:type="dxa"/>
            <w:tcBorders>
              <w:top w:val="nil"/>
              <w:left w:val="nil"/>
              <w:bottom w:val="nil"/>
              <w:right w:val="nil"/>
            </w:tcBorders>
            <w:shd w:val="clear" w:color="auto" w:fill="auto"/>
            <w:noWrap/>
            <w:vAlign w:val="bottom"/>
            <w:hideMark/>
          </w:tcPr>
          <w:p w14:paraId="310912FE" w14:textId="44768695" w:rsidR="00104D8A" w:rsidRPr="00210367" w:rsidRDefault="00104D8A" w:rsidP="00E216EF">
            <w:pPr>
              <w:spacing w:line="240" w:lineRule="auto"/>
              <w:rPr>
                <w:rFonts w:ascii="Calibri" w:eastAsia="Times New Roman" w:hAnsi="Calibri" w:cs="Calibri"/>
                <w:b/>
                <w:bCs/>
                <w:color w:val="000000"/>
                <w:sz w:val="20"/>
                <w:szCs w:val="20"/>
                <w:lang w:eastAsia="nl-NL"/>
              </w:rPr>
            </w:pPr>
          </w:p>
          <w:p w14:paraId="288AB2AE" w14:textId="311E8B0D" w:rsidR="00104D8A" w:rsidRPr="00210367" w:rsidRDefault="00104D8A" w:rsidP="00E216EF">
            <w:pPr>
              <w:spacing w:line="240" w:lineRule="auto"/>
              <w:rPr>
                <w:rFonts w:ascii="Calibri" w:eastAsia="Times New Roman" w:hAnsi="Calibri" w:cs="Calibri"/>
                <w:color w:val="000000"/>
                <w:sz w:val="20"/>
                <w:szCs w:val="20"/>
                <w:lang w:eastAsia="nl-NL"/>
              </w:rPr>
            </w:pPr>
            <w:r w:rsidRPr="00210367">
              <w:rPr>
                <w:rFonts w:ascii="Calibri" w:eastAsia="Times New Roman" w:hAnsi="Calibri" w:cs="Calibri"/>
                <w:color w:val="000000"/>
                <w:sz w:val="20"/>
                <w:szCs w:val="20"/>
                <w:lang w:eastAsia="nl-NL"/>
              </w:rPr>
              <w:t>Per 1 juli 2022</w:t>
            </w:r>
          </w:p>
          <w:p w14:paraId="1190850B" w14:textId="442A5EFC" w:rsidR="009E0622" w:rsidRPr="00210367" w:rsidRDefault="009E0622" w:rsidP="00E216EF">
            <w:pPr>
              <w:spacing w:line="240" w:lineRule="auto"/>
              <w:rPr>
                <w:rFonts w:ascii="Calibri" w:eastAsia="Times New Roman" w:hAnsi="Calibri" w:cs="Calibri"/>
                <w:b/>
                <w:bCs/>
                <w:color w:val="000000"/>
                <w:sz w:val="20"/>
                <w:szCs w:val="20"/>
                <w:lang w:eastAsia="nl-NL"/>
              </w:rPr>
            </w:pPr>
            <w:r w:rsidRPr="00210367">
              <w:rPr>
                <w:rFonts w:ascii="Calibri" w:eastAsia="Times New Roman" w:hAnsi="Calibri" w:cs="Calibri"/>
                <w:b/>
                <w:bCs/>
                <w:color w:val="000000"/>
                <w:sz w:val="20"/>
                <w:szCs w:val="20"/>
                <w:lang w:eastAsia="nl-NL"/>
              </w:rPr>
              <w:t xml:space="preserve">Per maand </w:t>
            </w:r>
          </w:p>
        </w:tc>
        <w:tc>
          <w:tcPr>
            <w:tcW w:w="1319" w:type="dxa"/>
            <w:tcBorders>
              <w:top w:val="nil"/>
              <w:left w:val="nil"/>
              <w:bottom w:val="nil"/>
              <w:right w:val="nil"/>
            </w:tcBorders>
            <w:shd w:val="clear" w:color="auto" w:fill="auto"/>
            <w:noWrap/>
            <w:vAlign w:val="bottom"/>
            <w:hideMark/>
          </w:tcPr>
          <w:p w14:paraId="704CB569" w14:textId="77777777" w:rsidR="009E0622" w:rsidRPr="00210367" w:rsidRDefault="009E0622" w:rsidP="00E216EF">
            <w:pPr>
              <w:spacing w:line="240" w:lineRule="auto"/>
              <w:rPr>
                <w:rFonts w:ascii="Calibri" w:eastAsia="Times New Roman" w:hAnsi="Calibri" w:cs="Calibri"/>
                <w:b/>
                <w:bCs/>
                <w:color w:val="000000"/>
                <w:sz w:val="20"/>
                <w:szCs w:val="20"/>
                <w:lang w:eastAsia="nl-NL"/>
              </w:rPr>
            </w:pPr>
          </w:p>
        </w:tc>
        <w:tc>
          <w:tcPr>
            <w:tcW w:w="1041" w:type="dxa"/>
            <w:tcBorders>
              <w:top w:val="nil"/>
              <w:left w:val="nil"/>
              <w:bottom w:val="nil"/>
              <w:right w:val="nil"/>
            </w:tcBorders>
            <w:shd w:val="clear" w:color="auto" w:fill="auto"/>
            <w:noWrap/>
            <w:vAlign w:val="bottom"/>
            <w:hideMark/>
          </w:tcPr>
          <w:p w14:paraId="49D862BF"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1440" w:type="dxa"/>
            <w:tcBorders>
              <w:top w:val="nil"/>
              <w:left w:val="nil"/>
              <w:bottom w:val="nil"/>
              <w:right w:val="nil"/>
            </w:tcBorders>
            <w:shd w:val="clear" w:color="auto" w:fill="auto"/>
            <w:noWrap/>
            <w:vAlign w:val="bottom"/>
            <w:hideMark/>
          </w:tcPr>
          <w:p w14:paraId="0D511EEB" w14:textId="77777777" w:rsidR="009E0622" w:rsidRPr="00210367" w:rsidRDefault="009E0622" w:rsidP="00E216EF">
            <w:pPr>
              <w:spacing w:line="240" w:lineRule="auto"/>
              <w:rPr>
                <w:rFonts w:ascii="Calibri" w:eastAsia="Times New Roman" w:hAnsi="Calibri" w:cs="Calibri"/>
                <w:b/>
                <w:bCs/>
                <w:color w:val="000000"/>
                <w:sz w:val="20"/>
                <w:szCs w:val="20"/>
                <w:lang w:eastAsia="nl-NL"/>
              </w:rPr>
            </w:pPr>
            <w:r w:rsidRPr="00210367">
              <w:rPr>
                <w:rFonts w:ascii="Calibri" w:eastAsia="Times New Roman" w:hAnsi="Calibri" w:cs="Calibri"/>
                <w:b/>
                <w:bCs/>
                <w:color w:val="000000"/>
                <w:sz w:val="20"/>
                <w:szCs w:val="20"/>
                <w:lang w:eastAsia="nl-NL"/>
              </w:rPr>
              <w:t xml:space="preserve">Per 4 weken </w:t>
            </w:r>
          </w:p>
        </w:tc>
        <w:tc>
          <w:tcPr>
            <w:tcW w:w="1346" w:type="dxa"/>
            <w:tcBorders>
              <w:top w:val="nil"/>
              <w:left w:val="nil"/>
              <w:bottom w:val="nil"/>
              <w:right w:val="nil"/>
            </w:tcBorders>
            <w:shd w:val="clear" w:color="auto" w:fill="auto"/>
            <w:noWrap/>
            <w:vAlign w:val="bottom"/>
            <w:hideMark/>
          </w:tcPr>
          <w:p w14:paraId="7C1BD590" w14:textId="77777777" w:rsidR="009E0622" w:rsidRPr="00210367" w:rsidRDefault="009E0622" w:rsidP="00E216EF">
            <w:pPr>
              <w:spacing w:line="240" w:lineRule="auto"/>
              <w:rPr>
                <w:rFonts w:ascii="Calibri" w:eastAsia="Times New Roman" w:hAnsi="Calibri" w:cs="Calibri"/>
                <w:b/>
                <w:bCs/>
                <w:color w:val="000000"/>
                <w:sz w:val="20"/>
                <w:szCs w:val="20"/>
                <w:lang w:eastAsia="nl-NL"/>
              </w:rPr>
            </w:pPr>
          </w:p>
        </w:tc>
        <w:tc>
          <w:tcPr>
            <w:tcW w:w="794" w:type="dxa"/>
            <w:tcBorders>
              <w:top w:val="nil"/>
              <w:left w:val="nil"/>
              <w:bottom w:val="nil"/>
              <w:right w:val="nil"/>
            </w:tcBorders>
            <w:shd w:val="clear" w:color="auto" w:fill="auto"/>
            <w:noWrap/>
            <w:vAlign w:val="bottom"/>
            <w:hideMark/>
          </w:tcPr>
          <w:p w14:paraId="52DCFE5B"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1474" w:type="dxa"/>
            <w:tcBorders>
              <w:top w:val="nil"/>
              <w:left w:val="nil"/>
              <w:bottom w:val="nil"/>
              <w:right w:val="nil"/>
            </w:tcBorders>
            <w:shd w:val="clear" w:color="auto" w:fill="auto"/>
            <w:noWrap/>
            <w:vAlign w:val="bottom"/>
            <w:hideMark/>
          </w:tcPr>
          <w:p w14:paraId="0316CB72" w14:textId="77777777" w:rsidR="009E0622" w:rsidRPr="00210367" w:rsidRDefault="009E0622" w:rsidP="00E216EF">
            <w:pPr>
              <w:spacing w:line="240" w:lineRule="auto"/>
              <w:rPr>
                <w:rFonts w:ascii="Calibri" w:eastAsia="Times New Roman" w:hAnsi="Calibri" w:cs="Calibri"/>
                <w:b/>
                <w:bCs/>
                <w:color w:val="000000"/>
                <w:sz w:val="20"/>
                <w:szCs w:val="20"/>
                <w:lang w:eastAsia="nl-NL"/>
              </w:rPr>
            </w:pPr>
            <w:r w:rsidRPr="00210367">
              <w:rPr>
                <w:rFonts w:ascii="Calibri" w:eastAsia="Times New Roman" w:hAnsi="Calibri" w:cs="Calibri"/>
                <w:b/>
                <w:bCs/>
                <w:color w:val="000000"/>
                <w:sz w:val="20"/>
                <w:szCs w:val="20"/>
                <w:lang w:eastAsia="nl-NL"/>
              </w:rPr>
              <w:t xml:space="preserve">Per uur </w:t>
            </w:r>
          </w:p>
        </w:tc>
        <w:tc>
          <w:tcPr>
            <w:tcW w:w="1134" w:type="dxa"/>
            <w:tcBorders>
              <w:top w:val="nil"/>
              <w:left w:val="nil"/>
              <w:bottom w:val="nil"/>
              <w:right w:val="nil"/>
            </w:tcBorders>
            <w:shd w:val="clear" w:color="auto" w:fill="auto"/>
            <w:noWrap/>
            <w:vAlign w:val="bottom"/>
            <w:hideMark/>
          </w:tcPr>
          <w:p w14:paraId="1C87747C" w14:textId="77777777" w:rsidR="009E0622" w:rsidRPr="00210367" w:rsidRDefault="009E0622" w:rsidP="00E216EF">
            <w:pPr>
              <w:spacing w:line="240" w:lineRule="auto"/>
              <w:rPr>
                <w:rFonts w:ascii="Calibri" w:eastAsia="Times New Roman" w:hAnsi="Calibri" w:cs="Calibri"/>
                <w:b/>
                <w:bCs/>
                <w:color w:val="000000"/>
                <w:sz w:val="20"/>
                <w:szCs w:val="20"/>
                <w:lang w:eastAsia="nl-NL"/>
              </w:rPr>
            </w:pPr>
          </w:p>
        </w:tc>
        <w:tc>
          <w:tcPr>
            <w:tcW w:w="1013" w:type="dxa"/>
            <w:tcBorders>
              <w:top w:val="nil"/>
              <w:left w:val="nil"/>
              <w:bottom w:val="nil"/>
              <w:right w:val="nil"/>
            </w:tcBorders>
            <w:shd w:val="clear" w:color="auto" w:fill="auto"/>
            <w:noWrap/>
            <w:vAlign w:val="bottom"/>
            <w:hideMark/>
          </w:tcPr>
          <w:p w14:paraId="138C8900"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1440" w:type="dxa"/>
            <w:tcBorders>
              <w:top w:val="nil"/>
              <w:left w:val="nil"/>
              <w:bottom w:val="nil"/>
              <w:right w:val="nil"/>
            </w:tcBorders>
            <w:shd w:val="clear" w:color="auto" w:fill="auto"/>
            <w:noWrap/>
            <w:vAlign w:val="bottom"/>
            <w:hideMark/>
          </w:tcPr>
          <w:p w14:paraId="11708837"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252656D6"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4ADE13B4"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44A6B090"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49D06BCA"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r>
      <w:tr w:rsidR="009E0622" w:rsidRPr="00210367" w14:paraId="24E3A347" w14:textId="77777777" w:rsidTr="007B3AD9">
        <w:trPr>
          <w:trHeight w:val="320"/>
        </w:trPr>
        <w:tc>
          <w:tcPr>
            <w:tcW w:w="1800" w:type="dxa"/>
            <w:tcBorders>
              <w:top w:val="nil"/>
              <w:left w:val="nil"/>
              <w:bottom w:val="nil"/>
              <w:right w:val="nil"/>
            </w:tcBorders>
            <w:shd w:val="clear" w:color="auto" w:fill="auto"/>
            <w:noWrap/>
            <w:vAlign w:val="bottom"/>
            <w:hideMark/>
          </w:tcPr>
          <w:p w14:paraId="08198C99"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38F44" w14:textId="77777777" w:rsidR="009E0622" w:rsidRPr="00210367" w:rsidRDefault="009E0622" w:rsidP="00E216EF">
            <w:pPr>
              <w:spacing w:line="240" w:lineRule="auto"/>
              <w:rPr>
                <w:rFonts w:ascii="Calibri" w:eastAsia="Times New Roman" w:hAnsi="Calibri" w:cs="Calibri"/>
                <w:b/>
                <w:bCs/>
                <w:color w:val="000000"/>
                <w:sz w:val="20"/>
                <w:szCs w:val="20"/>
                <w:lang w:eastAsia="nl-NL"/>
              </w:rPr>
            </w:pPr>
            <w:r w:rsidRPr="00210367">
              <w:rPr>
                <w:rFonts w:ascii="Calibri" w:eastAsia="Times New Roman" w:hAnsi="Calibri" w:cs="Calibri"/>
                <w:b/>
                <w:bCs/>
                <w:color w:val="000000"/>
                <w:sz w:val="20"/>
                <w:szCs w:val="20"/>
                <w:lang w:eastAsia="nl-NL"/>
              </w:rPr>
              <w:t xml:space="preserve">Groep A </w:t>
            </w:r>
          </w:p>
        </w:tc>
        <w:tc>
          <w:tcPr>
            <w:tcW w:w="1041" w:type="dxa"/>
            <w:tcBorders>
              <w:top w:val="nil"/>
              <w:left w:val="nil"/>
              <w:bottom w:val="nil"/>
              <w:right w:val="nil"/>
            </w:tcBorders>
            <w:shd w:val="clear" w:color="auto" w:fill="auto"/>
            <w:noWrap/>
            <w:vAlign w:val="bottom"/>
            <w:hideMark/>
          </w:tcPr>
          <w:p w14:paraId="700BFAB1" w14:textId="77777777" w:rsidR="009E0622" w:rsidRPr="00210367" w:rsidRDefault="009E0622" w:rsidP="00E216EF">
            <w:pPr>
              <w:spacing w:line="240" w:lineRule="auto"/>
              <w:rPr>
                <w:rFonts w:ascii="Calibri" w:eastAsia="Times New Roman" w:hAnsi="Calibri" w:cs="Calibri"/>
                <w:b/>
                <w:bCs/>
                <w:color w:val="000000"/>
                <w:sz w:val="20"/>
                <w:szCs w:val="20"/>
                <w:lang w:eastAsia="nl-NL"/>
              </w:rPr>
            </w:pPr>
          </w:p>
        </w:tc>
        <w:tc>
          <w:tcPr>
            <w:tcW w:w="1440" w:type="dxa"/>
            <w:tcBorders>
              <w:top w:val="nil"/>
              <w:left w:val="nil"/>
              <w:bottom w:val="nil"/>
              <w:right w:val="nil"/>
            </w:tcBorders>
            <w:shd w:val="clear" w:color="auto" w:fill="auto"/>
            <w:noWrap/>
            <w:vAlign w:val="bottom"/>
            <w:hideMark/>
          </w:tcPr>
          <w:p w14:paraId="169D5416"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F862B" w14:textId="77777777" w:rsidR="009E0622" w:rsidRPr="00210367" w:rsidRDefault="009E0622" w:rsidP="00E216EF">
            <w:pPr>
              <w:spacing w:line="240" w:lineRule="auto"/>
              <w:rPr>
                <w:rFonts w:ascii="Calibri" w:eastAsia="Times New Roman" w:hAnsi="Calibri" w:cs="Calibri"/>
                <w:b/>
                <w:bCs/>
                <w:color w:val="000000"/>
                <w:sz w:val="20"/>
                <w:szCs w:val="20"/>
                <w:lang w:eastAsia="nl-NL"/>
              </w:rPr>
            </w:pPr>
            <w:r w:rsidRPr="00210367">
              <w:rPr>
                <w:rFonts w:ascii="Calibri" w:eastAsia="Times New Roman" w:hAnsi="Calibri" w:cs="Calibri"/>
                <w:b/>
                <w:bCs/>
                <w:color w:val="000000"/>
                <w:sz w:val="20"/>
                <w:szCs w:val="20"/>
                <w:lang w:eastAsia="nl-NL"/>
              </w:rPr>
              <w:t xml:space="preserve">Groep A </w:t>
            </w:r>
          </w:p>
        </w:tc>
        <w:tc>
          <w:tcPr>
            <w:tcW w:w="794" w:type="dxa"/>
            <w:tcBorders>
              <w:top w:val="nil"/>
              <w:left w:val="nil"/>
              <w:bottom w:val="nil"/>
              <w:right w:val="nil"/>
            </w:tcBorders>
            <w:shd w:val="clear" w:color="auto" w:fill="auto"/>
            <w:noWrap/>
            <w:vAlign w:val="bottom"/>
            <w:hideMark/>
          </w:tcPr>
          <w:p w14:paraId="64BADF9C" w14:textId="77777777" w:rsidR="009E0622" w:rsidRPr="00210367" w:rsidRDefault="009E0622" w:rsidP="00E216EF">
            <w:pPr>
              <w:spacing w:line="240" w:lineRule="auto"/>
              <w:rPr>
                <w:rFonts w:ascii="Calibri" w:eastAsia="Times New Roman" w:hAnsi="Calibri" w:cs="Calibri"/>
                <w:b/>
                <w:bCs/>
                <w:color w:val="000000"/>
                <w:sz w:val="20"/>
                <w:szCs w:val="20"/>
                <w:lang w:eastAsia="nl-NL"/>
              </w:rPr>
            </w:pPr>
          </w:p>
        </w:tc>
        <w:tc>
          <w:tcPr>
            <w:tcW w:w="1474" w:type="dxa"/>
            <w:tcBorders>
              <w:top w:val="nil"/>
              <w:left w:val="nil"/>
              <w:bottom w:val="nil"/>
              <w:right w:val="nil"/>
            </w:tcBorders>
            <w:shd w:val="clear" w:color="auto" w:fill="auto"/>
            <w:noWrap/>
            <w:vAlign w:val="bottom"/>
            <w:hideMark/>
          </w:tcPr>
          <w:p w14:paraId="70214227"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3D43E" w14:textId="77777777" w:rsidR="009E0622" w:rsidRPr="00210367" w:rsidRDefault="009E0622" w:rsidP="00E216EF">
            <w:pPr>
              <w:spacing w:line="240" w:lineRule="auto"/>
              <w:rPr>
                <w:rFonts w:ascii="Calibri" w:eastAsia="Times New Roman" w:hAnsi="Calibri" w:cs="Calibri"/>
                <w:b/>
                <w:bCs/>
                <w:color w:val="000000"/>
                <w:sz w:val="20"/>
                <w:szCs w:val="20"/>
                <w:lang w:eastAsia="nl-NL"/>
              </w:rPr>
            </w:pPr>
            <w:r w:rsidRPr="00210367">
              <w:rPr>
                <w:rFonts w:ascii="Calibri" w:eastAsia="Times New Roman" w:hAnsi="Calibri" w:cs="Calibri"/>
                <w:b/>
                <w:bCs/>
                <w:color w:val="000000"/>
                <w:sz w:val="20"/>
                <w:szCs w:val="20"/>
                <w:lang w:eastAsia="nl-NL"/>
              </w:rPr>
              <w:t xml:space="preserve">Groep A </w:t>
            </w:r>
          </w:p>
        </w:tc>
        <w:tc>
          <w:tcPr>
            <w:tcW w:w="1013" w:type="dxa"/>
            <w:tcBorders>
              <w:top w:val="nil"/>
              <w:left w:val="nil"/>
              <w:bottom w:val="nil"/>
              <w:right w:val="nil"/>
            </w:tcBorders>
            <w:shd w:val="clear" w:color="auto" w:fill="auto"/>
            <w:noWrap/>
            <w:vAlign w:val="bottom"/>
            <w:hideMark/>
          </w:tcPr>
          <w:p w14:paraId="132234F4" w14:textId="77777777" w:rsidR="009E0622" w:rsidRPr="00210367" w:rsidRDefault="009E0622" w:rsidP="00E216EF">
            <w:pPr>
              <w:spacing w:line="240" w:lineRule="auto"/>
              <w:rPr>
                <w:rFonts w:ascii="Calibri" w:eastAsia="Times New Roman" w:hAnsi="Calibri" w:cs="Calibri"/>
                <w:b/>
                <w:bCs/>
                <w:color w:val="000000"/>
                <w:sz w:val="20"/>
                <w:szCs w:val="20"/>
                <w:lang w:eastAsia="nl-NL"/>
              </w:rPr>
            </w:pPr>
          </w:p>
        </w:tc>
        <w:tc>
          <w:tcPr>
            <w:tcW w:w="1440" w:type="dxa"/>
            <w:tcBorders>
              <w:top w:val="nil"/>
              <w:left w:val="nil"/>
              <w:bottom w:val="nil"/>
              <w:right w:val="nil"/>
            </w:tcBorders>
            <w:shd w:val="clear" w:color="auto" w:fill="auto"/>
            <w:noWrap/>
            <w:vAlign w:val="bottom"/>
            <w:hideMark/>
          </w:tcPr>
          <w:p w14:paraId="225633BB"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600B6486"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301C4F7C"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4922039D"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38F18763"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r>
      <w:tr w:rsidR="00726D0D" w:rsidRPr="00210367" w14:paraId="3200F14E" w14:textId="77777777" w:rsidTr="007B3AD9">
        <w:trPr>
          <w:trHeight w:val="320"/>
        </w:trPr>
        <w:tc>
          <w:tcPr>
            <w:tcW w:w="1800" w:type="dxa"/>
            <w:tcBorders>
              <w:top w:val="nil"/>
              <w:left w:val="nil"/>
              <w:bottom w:val="nil"/>
              <w:right w:val="nil"/>
            </w:tcBorders>
            <w:shd w:val="clear" w:color="auto" w:fill="auto"/>
            <w:noWrap/>
            <w:vAlign w:val="bottom"/>
            <w:hideMark/>
          </w:tcPr>
          <w:p w14:paraId="4BFBAB1E" w14:textId="77777777" w:rsidR="00726D0D" w:rsidRPr="00210367" w:rsidRDefault="00726D0D" w:rsidP="00726D0D">
            <w:pPr>
              <w:spacing w:line="240" w:lineRule="auto"/>
              <w:rPr>
                <w:rFonts w:ascii="Calibri" w:eastAsia="Times New Roman" w:hAnsi="Calibri" w:cs="Calibri"/>
                <w:b/>
                <w:bCs/>
                <w:color w:val="000000"/>
                <w:sz w:val="20"/>
                <w:szCs w:val="20"/>
                <w:lang w:eastAsia="nl-NL"/>
              </w:rPr>
            </w:pPr>
            <w:r w:rsidRPr="00210367">
              <w:rPr>
                <w:rFonts w:ascii="Calibri" w:eastAsia="Times New Roman" w:hAnsi="Calibri" w:cs="Calibri"/>
                <w:b/>
                <w:bCs/>
                <w:color w:val="000000"/>
                <w:sz w:val="20"/>
                <w:szCs w:val="20"/>
                <w:lang w:eastAsia="nl-NL"/>
              </w:rPr>
              <w:t>Ervaringsjaar 1</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14:paraId="10E06CF3" w14:textId="52CE2706" w:rsidR="00726D0D" w:rsidRPr="00210367" w:rsidRDefault="00726D0D" w:rsidP="00726D0D">
            <w:pPr>
              <w:spacing w:line="240" w:lineRule="auto"/>
              <w:rPr>
                <w:rFonts w:ascii="Calibri" w:eastAsia="Times New Roman" w:hAnsi="Calibri" w:cs="Calibri"/>
                <w:color w:val="000000"/>
                <w:sz w:val="20"/>
                <w:szCs w:val="20"/>
                <w:lang w:eastAsia="nl-NL"/>
              </w:rPr>
            </w:pPr>
            <w:r w:rsidRPr="00210367">
              <w:rPr>
                <w:rFonts w:ascii="Calibri" w:hAnsi="Calibri" w:cs="Calibri"/>
                <w:color w:val="000000"/>
                <w:sz w:val="20"/>
                <w:szCs w:val="20"/>
              </w:rPr>
              <w:t>€ 1.826,61</w:t>
            </w:r>
          </w:p>
        </w:tc>
        <w:tc>
          <w:tcPr>
            <w:tcW w:w="1041" w:type="dxa"/>
            <w:tcBorders>
              <w:top w:val="nil"/>
              <w:left w:val="nil"/>
              <w:bottom w:val="nil"/>
              <w:right w:val="nil"/>
            </w:tcBorders>
            <w:shd w:val="clear" w:color="auto" w:fill="auto"/>
            <w:noWrap/>
            <w:vAlign w:val="bottom"/>
            <w:hideMark/>
          </w:tcPr>
          <w:p w14:paraId="0CC071F5" w14:textId="77777777" w:rsidR="00726D0D" w:rsidRPr="00210367" w:rsidRDefault="00726D0D" w:rsidP="00726D0D">
            <w:pPr>
              <w:spacing w:line="240" w:lineRule="auto"/>
              <w:rPr>
                <w:rFonts w:ascii="Calibri" w:eastAsia="Times New Roman" w:hAnsi="Calibri" w:cs="Calibri"/>
                <w:color w:val="000000"/>
                <w:sz w:val="20"/>
                <w:szCs w:val="20"/>
                <w:lang w:eastAsia="nl-NL"/>
              </w:rPr>
            </w:pPr>
          </w:p>
        </w:tc>
        <w:tc>
          <w:tcPr>
            <w:tcW w:w="1440" w:type="dxa"/>
            <w:tcBorders>
              <w:top w:val="nil"/>
              <w:left w:val="nil"/>
              <w:bottom w:val="nil"/>
              <w:right w:val="nil"/>
            </w:tcBorders>
            <w:shd w:val="clear" w:color="auto" w:fill="auto"/>
            <w:noWrap/>
            <w:vAlign w:val="bottom"/>
            <w:hideMark/>
          </w:tcPr>
          <w:p w14:paraId="4DE08903" w14:textId="77777777" w:rsidR="00726D0D" w:rsidRPr="00210367" w:rsidRDefault="00726D0D" w:rsidP="00726D0D">
            <w:pPr>
              <w:spacing w:line="240" w:lineRule="auto"/>
              <w:rPr>
                <w:rFonts w:ascii="Calibri" w:eastAsia="Times New Roman" w:hAnsi="Calibri" w:cs="Calibri"/>
                <w:b/>
                <w:bCs/>
                <w:color w:val="000000"/>
                <w:sz w:val="20"/>
                <w:szCs w:val="20"/>
                <w:lang w:eastAsia="nl-NL"/>
              </w:rPr>
            </w:pPr>
            <w:r w:rsidRPr="00210367">
              <w:rPr>
                <w:rFonts w:ascii="Calibri" w:eastAsia="Times New Roman" w:hAnsi="Calibri" w:cs="Calibri"/>
                <w:b/>
                <w:bCs/>
                <w:color w:val="000000"/>
                <w:sz w:val="20"/>
                <w:szCs w:val="20"/>
                <w:lang w:eastAsia="nl-NL"/>
              </w:rPr>
              <w:t>Ervaringsjaar 1</w:t>
            </w:r>
          </w:p>
        </w:tc>
        <w:tc>
          <w:tcPr>
            <w:tcW w:w="1346" w:type="dxa"/>
            <w:tcBorders>
              <w:top w:val="nil"/>
              <w:left w:val="single" w:sz="4" w:space="0" w:color="auto"/>
              <w:bottom w:val="single" w:sz="4" w:space="0" w:color="auto"/>
              <w:right w:val="single" w:sz="4" w:space="0" w:color="auto"/>
            </w:tcBorders>
            <w:shd w:val="clear" w:color="auto" w:fill="auto"/>
            <w:noWrap/>
            <w:vAlign w:val="center"/>
            <w:hideMark/>
          </w:tcPr>
          <w:p w14:paraId="39F51D18" w14:textId="3E5AFFF8" w:rsidR="00726D0D" w:rsidRPr="00210367" w:rsidRDefault="00726D0D" w:rsidP="00726D0D">
            <w:pPr>
              <w:spacing w:line="240" w:lineRule="auto"/>
              <w:rPr>
                <w:rFonts w:ascii="Calibri" w:eastAsia="Times New Roman" w:hAnsi="Calibri" w:cs="Calibri"/>
                <w:color w:val="000000"/>
                <w:sz w:val="20"/>
                <w:szCs w:val="20"/>
                <w:lang w:eastAsia="nl-NL"/>
              </w:rPr>
            </w:pPr>
            <w:r w:rsidRPr="00210367">
              <w:rPr>
                <w:rFonts w:ascii="Calibri" w:hAnsi="Calibri" w:cs="Calibri"/>
                <w:color w:val="000000"/>
                <w:sz w:val="20"/>
                <w:szCs w:val="20"/>
              </w:rPr>
              <w:t>€ 1.686,1</w:t>
            </w:r>
            <w:r w:rsidR="00124686" w:rsidRPr="00210367">
              <w:rPr>
                <w:rFonts w:ascii="Calibri" w:hAnsi="Calibri" w:cs="Calibri"/>
                <w:color w:val="000000"/>
                <w:sz w:val="20"/>
                <w:szCs w:val="20"/>
              </w:rPr>
              <w:t>1</w:t>
            </w:r>
          </w:p>
        </w:tc>
        <w:tc>
          <w:tcPr>
            <w:tcW w:w="794" w:type="dxa"/>
            <w:tcBorders>
              <w:top w:val="nil"/>
              <w:left w:val="nil"/>
              <w:bottom w:val="nil"/>
              <w:right w:val="nil"/>
            </w:tcBorders>
            <w:shd w:val="clear" w:color="auto" w:fill="auto"/>
            <w:noWrap/>
            <w:vAlign w:val="bottom"/>
            <w:hideMark/>
          </w:tcPr>
          <w:p w14:paraId="0B69F5DE" w14:textId="77777777" w:rsidR="00726D0D" w:rsidRPr="00210367" w:rsidRDefault="00726D0D" w:rsidP="00726D0D">
            <w:pPr>
              <w:spacing w:line="240" w:lineRule="auto"/>
              <w:rPr>
                <w:rFonts w:ascii="Calibri" w:eastAsia="Times New Roman" w:hAnsi="Calibri" w:cs="Calibri"/>
                <w:color w:val="000000"/>
                <w:sz w:val="20"/>
                <w:szCs w:val="20"/>
                <w:lang w:eastAsia="nl-NL"/>
              </w:rPr>
            </w:pPr>
          </w:p>
        </w:tc>
        <w:tc>
          <w:tcPr>
            <w:tcW w:w="1474" w:type="dxa"/>
            <w:tcBorders>
              <w:top w:val="nil"/>
              <w:left w:val="nil"/>
              <w:bottom w:val="nil"/>
              <w:right w:val="nil"/>
            </w:tcBorders>
            <w:shd w:val="clear" w:color="auto" w:fill="auto"/>
            <w:noWrap/>
            <w:vAlign w:val="bottom"/>
            <w:hideMark/>
          </w:tcPr>
          <w:p w14:paraId="7B09F872" w14:textId="77777777" w:rsidR="00726D0D" w:rsidRPr="00210367" w:rsidRDefault="00726D0D" w:rsidP="00726D0D">
            <w:pPr>
              <w:spacing w:line="240" w:lineRule="auto"/>
              <w:rPr>
                <w:rFonts w:ascii="Calibri" w:eastAsia="Times New Roman" w:hAnsi="Calibri" w:cs="Calibri"/>
                <w:b/>
                <w:bCs/>
                <w:color w:val="000000"/>
                <w:sz w:val="20"/>
                <w:szCs w:val="20"/>
                <w:lang w:eastAsia="nl-NL"/>
              </w:rPr>
            </w:pPr>
            <w:r w:rsidRPr="00210367">
              <w:rPr>
                <w:rFonts w:ascii="Calibri" w:eastAsia="Times New Roman" w:hAnsi="Calibri" w:cs="Calibri"/>
                <w:b/>
                <w:bCs/>
                <w:color w:val="000000"/>
                <w:sz w:val="20"/>
                <w:szCs w:val="20"/>
                <w:lang w:eastAsia="nl-NL"/>
              </w:rPr>
              <w:t>Ervaringsjaar 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88D3376" w14:textId="0890ABB3" w:rsidR="00726D0D" w:rsidRPr="00210367" w:rsidRDefault="00726D0D" w:rsidP="00726D0D">
            <w:pPr>
              <w:spacing w:line="240" w:lineRule="auto"/>
              <w:rPr>
                <w:rFonts w:ascii="Calibri" w:eastAsia="Times New Roman" w:hAnsi="Calibri" w:cs="Calibri"/>
                <w:color w:val="000000"/>
                <w:sz w:val="20"/>
                <w:szCs w:val="20"/>
                <w:lang w:eastAsia="nl-NL"/>
              </w:rPr>
            </w:pPr>
            <w:r w:rsidRPr="00210367">
              <w:rPr>
                <w:rFonts w:ascii="Calibri" w:hAnsi="Calibri" w:cs="Calibri"/>
                <w:color w:val="000000"/>
                <w:sz w:val="20"/>
                <w:szCs w:val="20"/>
              </w:rPr>
              <w:t>€ 10,8</w:t>
            </w:r>
            <w:r w:rsidR="00124686" w:rsidRPr="00210367">
              <w:rPr>
                <w:rFonts w:ascii="Calibri" w:hAnsi="Calibri" w:cs="Calibri"/>
                <w:color w:val="000000"/>
                <w:sz w:val="20"/>
                <w:szCs w:val="20"/>
              </w:rPr>
              <w:t>1</w:t>
            </w:r>
          </w:p>
        </w:tc>
        <w:tc>
          <w:tcPr>
            <w:tcW w:w="1013" w:type="dxa"/>
            <w:tcBorders>
              <w:top w:val="nil"/>
              <w:left w:val="nil"/>
              <w:bottom w:val="nil"/>
              <w:right w:val="nil"/>
            </w:tcBorders>
            <w:shd w:val="clear" w:color="auto" w:fill="auto"/>
            <w:noWrap/>
            <w:vAlign w:val="bottom"/>
            <w:hideMark/>
          </w:tcPr>
          <w:p w14:paraId="6BFC0E0E" w14:textId="77777777" w:rsidR="00726D0D" w:rsidRPr="00210367" w:rsidRDefault="00726D0D" w:rsidP="00726D0D">
            <w:pPr>
              <w:spacing w:line="240" w:lineRule="auto"/>
              <w:rPr>
                <w:rFonts w:ascii="Calibri" w:eastAsia="Times New Roman" w:hAnsi="Calibri" w:cs="Calibri"/>
                <w:color w:val="000000"/>
                <w:sz w:val="20"/>
                <w:szCs w:val="20"/>
                <w:lang w:eastAsia="nl-NL"/>
              </w:rPr>
            </w:pPr>
          </w:p>
        </w:tc>
        <w:tc>
          <w:tcPr>
            <w:tcW w:w="1440" w:type="dxa"/>
            <w:tcBorders>
              <w:top w:val="nil"/>
              <w:left w:val="nil"/>
              <w:bottom w:val="nil"/>
              <w:right w:val="nil"/>
            </w:tcBorders>
            <w:shd w:val="clear" w:color="auto" w:fill="auto"/>
            <w:noWrap/>
            <w:vAlign w:val="bottom"/>
            <w:hideMark/>
          </w:tcPr>
          <w:p w14:paraId="3FB42745" w14:textId="77777777" w:rsidR="00726D0D" w:rsidRPr="00210367" w:rsidRDefault="00726D0D" w:rsidP="00726D0D">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7D536964" w14:textId="77777777" w:rsidR="00726D0D" w:rsidRPr="00210367" w:rsidRDefault="00726D0D" w:rsidP="00726D0D">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03FF0DAE" w14:textId="77777777" w:rsidR="00726D0D" w:rsidRPr="00210367" w:rsidRDefault="00726D0D" w:rsidP="00726D0D">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6ABC727F" w14:textId="77777777" w:rsidR="00726D0D" w:rsidRPr="00210367" w:rsidRDefault="00726D0D" w:rsidP="00726D0D">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5A816B5F" w14:textId="77777777" w:rsidR="00726D0D" w:rsidRPr="00210367" w:rsidRDefault="00726D0D" w:rsidP="00726D0D">
            <w:pPr>
              <w:spacing w:line="240" w:lineRule="auto"/>
              <w:rPr>
                <w:rFonts w:ascii="Times New Roman" w:eastAsia="Times New Roman" w:hAnsi="Times New Roman" w:cs="Times New Roman"/>
                <w:sz w:val="20"/>
                <w:szCs w:val="20"/>
                <w:lang w:eastAsia="nl-NL"/>
              </w:rPr>
            </w:pPr>
          </w:p>
        </w:tc>
      </w:tr>
      <w:tr w:rsidR="00726D0D" w:rsidRPr="00210367" w14:paraId="66FD77D4" w14:textId="77777777" w:rsidTr="007B3AD9">
        <w:trPr>
          <w:trHeight w:val="320"/>
        </w:trPr>
        <w:tc>
          <w:tcPr>
            <w:tcW w:w="1800" w:type="dxa"/>
            <w:tcBorders>
              <w:top w:val="nil"/>
              <w:left w:val="nil"/>
              <w:bottom w:val="nil"/>
              <w:right w:val="nil"/>
            </w:tcBorders>
            <w:shd w:val="clear" w:color="auto" w:fill="auto"/>
            <w:noWrap/>
            <w:vAlign w:val="bottom"/>
            <w:hideMark/>
          </w:tcPr>
          <w:p w14:paraId="69361659" w14:textId="77777777" w:rsidR="00726D0D" w:rsidRPr="00210367" w:rsidRDefault="00726D0D" w:rsidP="00726D0D">
            <w:pPr>
              <w:spacing w:line="240" w:lineRule="auto"/>
              <w:rPr>
                <w:rFonts w:ascii="Calibri" w:eastAsia="Times New Roman" w:hAnsi="Calibri" w:cs="Calibri"/>
                <w:b/>
                <w:bCs/>
                <w:color w:val="000000"/>
                <w:sz w:val="20"/>
                <w:szCs w:val="20"/>
                <w:lang w:eastAsia="nl-NL"/>
              </w:rPr>
            </w:pPr>
            <w:r w:rsidRPr="00210367">
              <w:rPr>
                <w:rFonts w:ascii="Calibri" w:eastAsia="Times New Roman" w:hAnsi="Calibri" w:cs="Calibri"/>
                <w:b/>
                <w:bCs/>
                <w:color w:val="000000"/>
                <w:sz w:val="20"/>
                <w:szCs w:val="20"/>
                <w:lang w:eastAsia="nl-NL"/>
              </w:rPr>
              <w:t>Ervaringsjaar 2</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14:paraId="5B044C71" w14:textId="717A6B73" w:rsidR="00726D0D" w:rsidRPr="00210367" w:rsidRDefault="00726D0D" w:rsidP="00726D0D">
            <w:pPr>
              <w:spacing w:line="240" w:lineRule="auto"/>
              <w:rPr>
                <w:rFonts w:ascii="Calibri" w:eastAsia="Times New Roman" w:hAnsi="Calibri" w:cs="Calibri"/>
                <w:color w:val="000000"/>
                <w:sz w:val="20"/>
                <w:szCs w:val="20"/>
                <w:lang w:eastAsia="nl-NL"/>
              </w:rPr>
            </w:pPr>
            <w:r w:rsidRPr="00210367">
              <w:rPr>
                <w:rFonts w:ascii="Calibri" w:hAnsi="Calibri" w:cs="Calibri"/>
                <w:color w:val="000000"/>
                <w:sz w:val="20"/>
                <w:szCs w:val="20"/>
              </w:rPr>
              <w:t>€ 1.928,0</w:t>
            </w:r>
            <w:r w:rsidR="00124686" w:rsidRPr="00210367">
              <w:rPr>
                <w:rFonts w:ascii="Calibri" w:hAnsi="Calibri" w:cs="Calibri"/>
                <w:color w:val="000000"/>
                <w:sz w:val="20"/>
                <w:szCs w:val="20"/>
              </w:rPr>
              <w:t>9</w:t>
            </w:r>
          </w:p>
        </w:tc>
        <w:tc>
          <w:tcPr>
            <w:tcW w:w="1041" w:type="dxa"/>
            <w:tcBorders>
              <w:top w:val="nil"/>
              <w:left w:val="nil"/>
              <w:bottom w:val="nil"/>
              <w:right w:val="nil"/>
            </w:tcBorders>
            <w:shd w:val="clear" w:color="auto" w:fill="auto"/>
            <w:noWrap/>
            <w:vAlign w:val="bottom"/>
            <w:hideMark/>
          </w:tcPr>
          <w:p w14:paraId="4EF56B68" w14:textId="77777777" w:rsidR="00726D0D" w:rsidRPr="00210367" w:rsidRDefault="00726D0D" w:rsidP="00726D0D">
            <w:pPr>
              <w:spacing w:line="240" w:lineRule="auto"/>
              <w:rPr>
                <w:rFonts w:ascii="Calibri" w:eastAsia="Times New Roman" w:hAnsi="Calibri" w:cs="Calibri"/>
                <w:color w:val="000000"/>
                <w:sz w:val="20"/>
                <w:szCs w:val="20"/>
                <w:lang w:eastAsia="nl-NL"/>
              </w:rPr>
            </w:pPr>
          </w:p>
        </w:tc>
        <w:tc>
          <w:tcPr>
            <w:tcW w:w="1440" w:type="dxa"/>
            <w:tcBorders>
              <w:top w:val="nil"/>
              <w:left w:val="nil"/>
              <w:bottom w:val="nil"/>
              <w:right w:val="nil"/>
            </w:tcBorders>
            <w:shd w:val="clear" w:color="auto" w:fill="auto"/>
            <w:noWrap/>
            <w:vAlign w:val="bottom"/>
            <w:hideMark/>
          </w:tcPr>
          <w:p w14:paraId="38266540" w14:textId="77777777" w:rsidR="00726D0D" w:rsidRPr="00210367" w:rsidRDefault="00726D0D" w:rsidP="00726D0D">
            <w:pPr>
              <w:spacing w:line="240" w:lineRule="auto"/>
              <w:rPr>
                <w:rFonts w:ascii="Calibri" w:eastAsia="Times New Roman" w:hAnsi="Calibri" w:cs="Calibri"/>
                <w:b/>
                <w:bCs/>
                <w:color w:val="000000"/>
                <w:sz w:val="20"/>
                <w:szCs w:val="20"/>
                <w:lang w:eastAsia="nl-NL"/>
              </w:rPr>
            </w:pPr>
            <w:r w:rsidRPr="00210367">
              <w:rPr>
                <w:rFonts w:ascii="Calibri" w:eastAsia="Times New Roman" w:hAnsi="Calibri" w:cs="Calibri"/>
                <w:b/>
                <w:bCs/>
                <w:color w:val="000000"/>
                <w:sz w:val="20"/>
                <w:szCs w:val="20"/>
                <w:lang w:eastAsia="nl-NL"/>
              </w:rPr>
              <w:t>Ervaringsjaar 2</w:t>
            </w:r>
          </w:p>
        </w:tc>
        <w:tc>
          <w:tcPr>
            <w:tcW w:w="1346" w:type="dxa"/>
            <w:tcBorders>
              <w:top w:val="nil"/>
              <w:left w:val="single" w:sz="4" w:space="0" w:color="auto"/>
              <w:bottom w:val="single" w:sz="4" w:space="0" w:color="auto"/>
              <w:right w:val="single" w:sz="4" w:space="0" w:color="auto"/>
            </w:tcBorders>
            <w:shd w:val="clear" w:color="auto" w:fill="auto"/>
            <w:noWrap/>
            <w:vAlign w:val="center"/>
            <w:hideMark/>
          </w:tcPr>
          <w:p w14:paraId="34071461" w14:textId="4D3B1F31" w:rsidR="00726D0D" w:rsidRPr="00210367" w:rsidRDefault="00726D0D" w:rsidP="00726D0D">
            <w:pPr>
              <w:spacing w:line="240" w:lineRule="auto"/>
              <w:rPr>
                <w:rFonts w:ascii="Calibri" w:eastAsia="Times New Roman" w:hAnsi="Calibri" w:cs="Calibri"/>
                <w:color w:val="000000"/>
                <w:sz w:val="20"/>
                <w:szCs w:val="20"/>
                <w:lang w:eastAsia="nl-NL"/>
              </w:rPr>
            </w:pPr>
            <w:r w:rsidRPr="00210367">
              <w:rPr>
                <w:rFonts w:ascii="Calibri" w:hAnsi="Calibri" w:cs="Calibri"/>
                <w:color w:val="000000"/>
                <w:sz w:val="20"/>
                <w:szCs w:val="20"/>
              </w:rPr>
              <w:t>€ 1.779,7</w:t>
            </w:r>
            <w:r w:rsidR="00124686" w:rsidRPr="00210367">
              <w:rPr>
                <w:rFonts w:ascii="Calibri" w:hAnsi="Calibri" w:cs="Calibri"/>
                <w:color w:val="000000"/>
                <w:sz w:val="20"/>
                <w:szCs w:val="20"/>
              </w:rPr>
              <w:t>8</w:t>
            </w:r>
          </w:p>
        </w:tc>
        <w:tc>
          <w:tcPr>
            <w:tcW w:w="794" w:type="dxa"/>
            <w:tcBorders>
              <w:top w:val="nil"/>
              <w:left w:val="nil"/>
              <w:bottom w:val="nil"/>
              <w:right w:val="nil"/>
            </w:tcBorders>
            <w:shd w:val="clear" w:color="auto" w:fill="auto"/>
            <w:noWrap/>
            <w:vAlign w:val="bottom"/>
            <w:hideMark/>
          </w:tcPr>
          <w:p w14:paraId="0EA595B3" w14:textId="77777777" w:rsidR="00726D0D" w:rsidRPr="00210367" w:rsidRDefault="00726D0D" w:rsidP="00726D0D">
            <w:pPr>
              <w:spacing w:line="240" w:lineRule="auto"/>
              <w:rPr>
                <w:rFonts w:ascii="Calibri" w:eastAsia="Times New Roman" w:hAnsi="Calibri" w:cs="Calibri"/>
                <w:color w:val="000000"/>
                <w:sz w:val="20"/>
                <w:szCs w:val="20"/>
                <w:lang w:eastAsia="nl-NL"/>
              </w:rPr>
            </w:pPr>
          </w:p>
        </w:tc>
        <w:tc>
          <w:tcPr>
            <w:tcW w:w="1474" w:type="dxa"/>
            <w:tcBorders>
              <w:top w:val="nil"/>
              <w:left w:val="nil"/>
              <w:bottom w:val="nil"/>
              <w:right w:val="nil"/>
            </w:tcBorders>
            <w:shd w:val="clear" w:color="auto" w:fill="auto"/>
            <w:noWrap/>
            <w:vAlign w:val="bottom"/>
            <w:hideMark/>
          </w:tcPr>
          <w:p w14:paraId="016C99F2" w14:textId="77777777" w:rsidR="00726D0D" w:rsidRPr="00210367" w:rsidRDefault="00726D0D" w:rsidP="00726D0D">
            <w:pPr>
              <w:spacing w:line="240" w:lineRule="auto"/>
              <w:rPr>
                <w:rFonts w:ascii="Calibri" w:eastAsia="Times New Roman" w:hAnsi="Calibri" w:cs="Calibri"/>
                <w:b/>
                <w:bCs/>
                <w:color w:val="000000"/>
                <w:sz w:val="20"/>
                <w:szCs w:val="20"/>
                <w:lang w:eastAsia="nl-NL"/>
              </w:rPr>
            </w:pPr>
            <w:r w:rsidRPr="00210367">
              <w:rPr>
                <w:rFonts w:ascii="Calibri" w:eastAsia="Times New Roman" w:hAnsi="Calibri" w:cs="Calibri"/>
                <w:b/>
                <w:bCs/>
                <w:color w:val="000000"/>
                <w:sz w:val="20"/>
                <w:szCs w:val="20"/>
                <w:lang w:eastAsia="nl-NL"/>
              </w:rPr>
              <w:t>Ervaringsjaar 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E5A88F2" w14:textId="3A556B2A" w:rsidR="00726D0D" w:rsidRPr="00210367" w:rsidRDefault="00726D0D" w:rsidP="00726D0D">
            <w:pPr>
              <w:spacing w:line="240" w:lineRule="auto"/>
              <w:rPr>
                <w:rFonts w:ascii="Calibri" w:eastAsia="Times New Roman" w:hAnsi="Calibri" w:cs="Calibri"/>
                <w:color w:val="000000"/>
                <w:sz w:val="20"/>
                <w:szCs w:val="20"/>
                <w:lang w:eastAsia="nl-NL"/>
              </w:rPr>
            </w:pPr>
            <w:r w:rsidRPr="00210367">
              <w:rPr>
                <w:rFonts w:ascii="Calibri" w:hAnsi="Calibri" w:cs="Calibri"/>
                <w:color w:val="000000"/>
                <w:sz w:val="20"/>
                <w:szCs w:val="20"/>
              </w:rPr>
              <w:t>€ 11,41</w:t>
            </w:r>
          </w:p>
        </w:tc>
        <w:tc>
          <w:tcPr>
            <w:tcW w:w="1013" w:type="dxa"/>
            <w:tcBorders>
              <w:top w:val="nil"/>
              <w:left w:val="nil"/>
              <w:bottom w:val="nil"/>
              <w:right w:val="nil"/>
            </w:tcBorders>
            <w:shd w:val="clear" w:color="auto" w:fill="auto"/>
            <w:noWrap/>
            <w:vAlign w:val="bottom"/>
            <w:hideMark/>
          </w:tcPr>
          <w:p w14:paraId="32446FF4" w14:textId="77777777" w:rsidR="00726D0D" w:rsidRPr="00210367" w:rsidRDefault="00726D0D" w:rsidP="00726D0D">
            <w:pPr>
              <w:spacing w:line="240" w:lineRule="auto"/>
              <w:rPr>
                <w:rFonts w:ascii="Calibri" w:eastAsia="Times New Roman" w:hAnsi="Calibri" w:cs="Calibri"/>
                <w:color w:val="000000"/>
                <w:sz w:val="20"/>
                <w:szCs w:val="20"/>
                <w:lang w:eastAsia="nl-NL"/>
              </w:rPr>
            </w:pPr>
          </w:p>
        </w:tc>
        <w:tc>
          <w:tcPr>
            <w:tcW w:w="1440" w:type="dxa"/>
            <w:tcBorders>
              <w:top w:val="nil"/>
              <w:left w:val="nil"/>
              <w:bottom w:val="nil"/>
              <w:right w:val="nil"/>
            </w:tcBorders>
            <w:shd w:val="clear" w:color="auto" w:fill="auto"/>
            <w:noWrap/>
            <w:vAlign w:val="bottom"/>
            <w:hideMark/>
          </w:tcPr>
          <w:p w14:paraId="06879FE3" w14:textId="77777777" w:rsidR="00726D0D" w:rsidRPr="00210367" w:rsidRDefault="00726D0D" w:rsidP="00726D0D">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1C0D7C71" w14:textId="77777777" w:rsidR="00726D0D" w:rsidRPr="00210367" w:rsidRDefault="00726D0D" w:rsidP="00726D0D">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4C6BBEA3" w14:textId="77777777" w:rsidR="00726D0D" w:rsidRPr="00210367" w:rsidRDefault="00726D0D" w:rsidP="00726D0D">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5C7D46E9" w14:textId="77777777" w:rsidR="00726D0D" w:rsidRPr="00210367" w:rsidRDefault="00726D0D" w:rsidP="00726D0D">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4D162E5D" w14:textId="77777777" w:rsidR="00726D0D" w:rsidRPr="00210367" w:rsidRDefault="00726D0D" w:rsidP="00726D0D">
            <w:pPr>
              <w:spacing w:line="240" w:lineRule="auto"/>
              <w:rPr>
                <w:rFonts w:ascii="Times New Roman" w:eastAsia="Times New Roman" w:hAnsi="Times New Roman" w:cs="Times New Roman"/>
                <w:sz w:val="20"/>
                <w:szCs w:val="20"/>
                <w:lang w:eastAsia="nl-NL"/>
              </w:rPr>
            </w:pPr>
          </w:p>
        </w:tc>
      </w:tr>
      <w:tr w:rsidR="00726D0D" w:rsidRPr="00210367" w14:paraId="17E0031B" w14:textId="77777777" w:rsidTr="007B3AD9">
        <w:trPr>
          <w:trHeight w:val="320"/>
        </w:trPr>
        <w:tc>
          <w:tcPr>
            <w:tcW w:w="1800" w:type="dxa"/>
            <w:tcBorders>
              <w:top w:val="nil"/>
              <w:left w:val="nil"/>
              <w:bottom w:val="nil"/>
              <w:right w:val="nil"/>
            </w:tcBorders>
            <w:shd w:val="clear" w:color="auto" w:fill="auto"/>
            <w:noWrap/>
            <w:vAlign w:val="bottom"/>
            <w:hideMark/>
          </w:tcPr>
          <w:p w14:paraId="24EAFC40" w14:textId="77777777" w:rsidR="00726D0D" w:rsidRPr="00210367" w:rsidRDefault="00726D0D" w:rsidP="00726D0D">
            <w:pPr>
              <w:spacing w:line="240" w:lineRule="auto"/>
              <w:rPr>
                <w:rFonts w:ascii="Calibri" w:eastAsia="Times New Roman" w:hAnsi="Calibri" w:cs="Calibri"/>
                <w:b/>
                <w:bCs/>
                <w:color w:val="000000"/>
                <w:sz w:val="20"/>
                <w:szCs w:val="20"/>
                <w:lang w:eastAsia="nl-NL"/>
              </w:rPr>
            </w:pPr>
            <w:r w:rsidRPr="00210367">
              <w:rPr>
                <w:rFonts w:ascii="Calibri" w:eastAsia="Times New Roman" w:hAnsi="Calibri" w:cs="Calibri"/>
                <w:b/>
                <w:bCs/>
                <w:color w:val="000000"/>
                <w:sz w:val="20"/>
                <w:szCs w:val="20"/>
                <w:lang w:eastAsia="nl-NL"/>
              </w:rPr>
              <w:t xml:space="preserve">Min </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14:paraId="65DBDCDE" w14:textId="4AF5A73B" w:rsidR="00726D0D" w:rsidRPr="00210367" w:rsidRDefault="00726D0D" w:rsidP="00726D0D">
            <w:pPr>
              <w:spacing w:line="240" w:lineRule="auto"/>
              <w:rPr>
                <w:rFonts w:ascii="Calibri" w:eastAsia="Times New Roman" w:hAnsi="Calibri" w:cs="Calibri"/>
                <w:color w:val="000000"/>
                <w:sz w:val="20"/>
                <w:szCs w:val="20"/>
                <w:lang w:eastAsia="nl-NL"/>
              </w:rPr>
            </w:pPr>
            <w:r w:rsidRPr="00210367">
              <w:rPr>
                <w:rFonts w:ascii="Calibri" w:hAnsi="Calibri" w:cs="Calibri"/>
                <w:color w:val="000000"/>
                <w:sz w:val="20"/>
                <w:szCs w:val="20"/>
              </w:rPr>
              <w:t>€ 2.029,57</w:t>
            </w:r>
          </w:p>
        </w:tc>
        <w:tc>
          <w:tcPr>
            <w:tcW w:w="1041" w:type="dxa"/>
            <w:tcBorders>
              <w:top w:val="nil"/>
              <w:left w:val="nil"/>
              <w:bottom w:val="nil"/>
              <w:right w:val="nil"/>
            </w:tcBorders>
            <w:shd w:val="clear" w:color="auto" w:fill="auto"/>
            <w:noWrap/>
            <w:vAlign w:val="bottom"/>
            <w:hideMark/>
          </w:tcPr>
          <w:p w14:paraId="3EB524A3" w14:textId="77777777" w:rsidR="00726D0D" w:rsidRPr="00210367" w:rsidRDefault="00726D0D" w:rsidP="00726D0D">
            <w:pPr>
              <w:spacing w:line="240" w:lineRule="auto"/>
              <w:rPr>
                <w:rFonts w:ascii="Calibri" w:eastAsia="Times New Roman" w:hAnsi="Calibri" w:cs="Calibri"/>
                <w:color w:val="000000"/>
                <w:sz w:val="20"/>
                <w:szCs w:val="20"/>
                <w:lang w:eastAsia="nl-NL"/>
              </w:rPr>
            </w:pPr>
          </w:p>
        </w:tc>
        <w:tc>
          <w:tcPr>
            <w:tcW w:w="1440" w:type="dxa"/>
            <w:tcBorders>
              <w:top w:val="nil"/>
              <w:left w:val="nil"/>
              <w:bottom w:val="nil"/>
              <w:right w:val="nil"/>
            </w:tcBorders>
            <w:shd w:val="clear" w:color="auto" w:fill="auto"/>
            <w:noWrap/>
            <w:vAlign w:val="bottom"/>
            <w:hideMark/>
          </w:tcPr>
          <w:p w14:paraId="464B61F2" w14:textId="77777777" w:rsidR="00726D0D" w:rsidRPr="00210367" w:rsidRDefault="00726D0D" w:rsidP="00726D0D">
            <w:pPr>
              <w:spacing w:line="240" w:lineRule="auto"/>
              <w:rPr>
                <w:rFonts w:ascii="Calibri" w:eastAsia="Times New Roman" w:hAnsi="Calibri" w:cs="Calibri"/>
                <w:b/>
                <w:bCs/>
                <w:color w:val="000000"/>
                <w:sz w:val="20"/>
                <w:szCs w:val="20"/>
                <w:lang w:eastAsia="nl-NL"/>
              </w:rPr>
            </w:pPr>
            <w:r w:rsidRPr="00210367">
              <w:rPr>
                <w:rFonts w:ascii="Calibri" w:eastAsia="Times New Roman" w:hAnsi="Calibri" w:cs="Calibri"/>
                <w:b/>
                <w:bCs/>
                <w:color w:val="000000"/>
                <w:sz w:val="20"/>
                <w:szCs w:val="20"/>
                <w:lang w:eastAsia="nl-NL"/>
              </w:rPr>
              <w:t xml:space="preserve">Min </w:t>
            </w:r>
          </w:p>
        </w:tc>
        <w:tc>
          <w:tcPr>
            <w:tcW w:w="1346" w:type="dxa"/>
            <w:tcBorders>
              <w:top w:val="nil"/>
              <w:left w:val="single" w:sz="4" w:space="0" w:color="auto"/>
              <w:bottom w:val="single" w:sz="4" w:space="0" w:color="auto"/>
              <w:right w:val="single" w:sz="4" w:space="0" w:color="auto"/>
            </w:tcBorders>
            <w:shd w:val="clear" w:color="auto" w:fill="auto"/>
            <w:noWrap/>
            <w:vAlign w:val="center"/>
            <w:hideMark/>
          </w:tcPr>
          <w:p w14:paraId="54F96DDC" w14:textId="6AC5ACB0" w:rsidR="00726D0D" w:rsidRPr="00210367" w:rsidRDefault="00726D0D" w:rsidP="00726D0D">
            <w:pPr>
              <w:spacing w:line="240" w:lineRule="auto"/>
              <w:rPr>
                <w:rFonts w:ascii="Calibri" w:eastAsia="Times New Roman" w:hAnsi="Calibri" w:cs="Calibri"/>
                <w:color w:val="000000"/>
                <w:sz w:val="20"/>
                <w:szCs w:val="20"/>
                <w:lang w:eastAsia="nl-NL"/>
              </w:rPr>
            </w:pPr>
            <w:r w:rsidRPr="00210367">
              <w:rPr>
                <w:rFonts w:ascii="Calibri" w:hAnsi="Calibri" w:cs="Calibri"/>
                <w:color w:val="000000"/>
                <w:sz w:val="20"/>
                <w:szCs w:val="20"/>
              </w:rPr>
              <w:t>€ 1.873,45</w:t>
            </w:r>
          </w:p>
        </w:tc>
        <w:tc>
          <w:tcPr>
            <w:tcW w:w="794" w:type="dxa"/>
            <w:tcBorders>
              <w:top w:val="nil"/>
              <w:left w:val="nil"/>
              <w:bottom w:val="nil"/>
              <w:right w:val="nil"/>
            </w:tcBorders>
            <w:shd w:val="clear" w:color="auto" w:fill="auto"/>
            <w:noWrap/>
            <w:vAlign w:val="bottom"/>
            <w:hideMark/>
          </w:tcPr>
          <w:p w14:paraId="7FF86ECE" w14:textId="77777777" w:rsidR="00726D0D" w:rsidRPr="00210367" w:rsidRDefault="00726D0D" w:rsidP="00726D0D">
            <w:pPr>
              <w:spacing w:line="240" w:lineRule="auto"/>
              <w:rPr>
                <w:rFonts w:ascii="Calibri" w:eastAsia="Times New Roman" w:hAnsi="Calibri" w:cs="Calibri"/>
                <w:color w:val="000000"/>
                <w:sz w:val="20"/>
                <w:szCs w:val="20"/>
                <w:lang w:eastAsia="nl-NL"/>
              </w:rPr>
            </w:pPr>
          </w:p>
        </w:tc>
        <w:tc>
          <w:tcPr>
            <w:tcW w:w="1474" w:type="dxa"/>
            <w:tcBorders>
              <w:top w:val="nil"/>
              <w:left w:val="nil"/>
              <w:bottom w:val="nil"/>
              <w:right w:val="nil"/>
            </w:tcBorders>
            <w:shd w:val="clear" w:color="auto" w:fill="auto"/>
            <w:noWrap/>
            <w:vAlign w:val="bottom"/>
            <w:hideMark/>
          </w:tcPr>
          <w:p w14:paraId="78BFC586" w14:textId="77777777" w:rsidR="00726D0D" w:rsidRPr="00210367" w:rsidRDefault="00726D0D" w:rsidP="00726D0D">
            <w:pPr>
              <w:spacing w:line="240" w:lineRule="auto"/>
              <w:rPr>
                <w:rFonts w:ascii="Calibri" w:eastAsia="Times New Roman" w:hAnsi="Calibri" w:cs="Calibri"/>
                <w:b/>
                <w:bCs/>
                <w:color w:val="000000"/>
                <w:sz w:val="20"/>
                <w:szCs w:val="20"/>
                <w:lang w:eastAsia="nl-NL"/>
              </w:rPr>
            </w:pPr>
            <w:r w:rsidRPr="00210367">
              <w:rPr>
                <w:rFonts w:ascii="Calibri" w:eastAsia="Times New Roman" w:hAnsi="Calibri" w:cs="Calibri"/>
                <w:b/>
                <w:bCs/>
                <w:color w:val="000000"/>
                <w:sz w:val="20"/>
                <w:szCs w:val="20"/>
                <w:lang w:eastAsia="nl-NL"/>
              </w:rPr>
              <w:t xml:space="preserve">Min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009AD13" w14:textId="772C0BF0" w:rsidR="00726D0D" w:rsidRPr="00210367" w:rsidRDefault="00726D0D" w:rsidP="00726D0D">
            <w:pPr>
              <w:spacing w:line="240" w:lineRule="auto"/>
              <w:rPr>
                <w:rFonts w:ascii="Calibri" w:eastAsia="Times New Roman" w:hAnsi="Calibri" w:cs="Calibri"/>
                <w:color w:val="000000"/>
                <w:sz w:val="20"/>
                <w:szCs w:val="20"/>
                <w:lang w:eastAsia="nl-NL"/>
              </w:rPr>
            </w:pPr>
            <w:r w:rsidRPr="00210367">
              <w:rPr>
                <w:rFonts w:ascii="Calibri" w:hAnsi="Calibri" w:cs="Calibri"/>
                <w:color w:val="000000"/>
                <w:sz w:val="20"/>
                <w:szCs w:val="20"/>
              </w:rPr>
              <w:t>€ 12,01</w:t>
            </w:r>
          </w:p>
        </w:tc>
        <w:tc>
          <w:tcPr>
            <w:tcW w:w="1013" w:type="dxa"/>
            <w:tcBorders>
              <w:top w:val="nil"/>
              <w:left w:val="nil"/>
              <w:bottom w:val="nil"/>
              <w:right w:val="nil"/>
            </w:tcBorders>
            <w:shd w:val="clear" w:color="auto" w:fill="auto"/>
            <w:noWrap/>
            <w:vAlign w:val="bottom"/>
            <w:hideMark/>
          </w:tcPr>
          <w:p w14:paraId="3E41946F" w14:textId="77777777" w:rsidR="00726D0D" w:rsidRPr="00210367" w:rsidRDefault="00726D0D" w:rsidP="00726D0D">
            <w:pPr>
              <w:spacing w:line="240" w:lineRule="auto"/>
              <w:rPr>
                <w:rFonts w:ascii="Calibri" w:eastAsia="Times New Roman" w:hAnsi="Calibri" w:cs="Calibri"/>
                <w:color w:val="000000"/>
                <w:sz w:val="20"/>
                <w:szCs w:val="20"/>
                <w:lang w:eastAsia="nl-NL"/>
              </w:rPr>
            </w:pPr>
          </w:p>
        </w:tc>
        <w:tc>
          <w:tcPr>
            <w:tcW w:w="1440" w:type="dxa"/>
            <w:tcBorders>
              <w:top w:val="nil"/>
              <w:left w:val="nil"/>
              <w:bottom w:val="nil"/>
              <w:right w:val="nil"/>
            </w:tcBorders>
            <w:shd w:val="clear" w:color="auto" w:fill="auto"/>
            <w:noWrap/>
            <w:vAlign w:val="bottom"/>
            <w:hideMark/>
          </w:tcPr>
          <w:p w14:paraId="74E83AC4" w14:textId="77777777" w:rsidR="00726D0D" w:rsidRPr="00210367" w:rsidRDefault="00726D0D" w:rsidP="00726D0D">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0C23663F" w14:textId="77777777" w:rsidR="00726D0D" w:rsidRPr="00210367" w:rsidRDefault="00726D0D" w:rsidP="00726D0D">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451627DF" w14:textId="77777777" w:rsidR="00726D0D" w:rsidRPr="00210367" w:rsidRDefault="00726D0D" w:rsidP="00726D0D">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7E047D8F" w14:textId="77777777" w:rsidR="00726D0D" w:rsidRPr="00210367" w:rsidRDefault="00726D0D" w:rsidP="00726D0D">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0D51D834" w14:textId="77777777" w:rsidR="00726D0D" w:rsidRPr="00210367" w:rsidRDefault="00726D0D" w:rsidP="00726D0D">
            <w:pPr>
              <w:spacing w:line="240" w:lineRule="auto"/>
              <w:rPr>
                <w:rFonts w:ascii="Times New Roman" w:eastAsia="Times New Roman" w:hAnsi="Times New Roman" w:cs="Times New Roman"/>
                <w:sz w:val="20"/>
                <w:szCs w:val="20"/>
                <w:lang w:eastAsia="nl-NL"/>
              </w:rPr>
            </w:pPr>
          </w:p>
        </w:tc>
      </w:tr>
      <w:tr w:rsidR="00726D0D" w:rsidRPr="00210367" w14:paraId="5D12FEA5" w14:textId="77777777" w:rsidTr="007B3AD9">
        <w:trPr>
          <w:trHeight w:val="320"/>
        </w:trPr>
        <w:tc>
          <w:tcPr>
            <w:tcW w:w="1800" w:type="dxa"/>
            <w:tcBorders>
              <w:top w:val="nil"/>
              <w:left w:val="nil"/>
              <w:bottom w:val="nil"/>
              <w:right w:val="nil"/>
            </w:tcBorders>
            <w:shd w:val="clear" w:color="auto" w:fill="auto"/>
            <w:noWrap/>
            <w:vAlign w:val="bottom"/>
            <w:hideMark/>
          </w:tcPr>
          <w:p w14:paraId="07E3EFD7" w14:textId="77777777" w:rsidR="00726D0D" w:rsidRPr="00210367" w:rsidRDefault="00726D0D" w:rsidP="00726D0D">
            <w:pPr>
              <w:spacing w:line="240" w:lineRule="auto"/>
              <w:rPr>
                <w:rFonts w:ascii="Calibri" w:eastAsia="Times New Roman" w:hAnsi="Calibri" w:cs="Calibri"/>
                <w:b/>
                <w:bCs/>
                <w:color w:val="000000"/>
                <w:sz w:val="20"/>
                <w:szCs w:val="20"/>
                <w:lang w:eastAsia="nl-NL"/>
              </w:rPr>
            </w:pPr>
            <w:r w:rsidRPr="00210367">
              <w:rPr>
                <w:rFonts w:ascii="Calibri" w:eastAsia="Times New Roman" w:hAnsi="Calibri" w:cs="Calibri"/>
                <w:b/>
                <w:bCs/>
                <w:color w:val="000000"/>
                <w:sz w:val="20"/>
                <w:szCs w:val="20"/>
                <w:lang w:eastAsia="nl-NL"/>
              </w:rPr>
              <w:t xml:space="preserve">Max </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14:paraId="4E74B417" w14:textId="7CF91D9D" w:rsidR="00726D0D" w:rsidRPr="00210367" w:rsidRDefault="00726D0D" w:rsidP="00726D0D">
            <w:pPr>
              <w:spacing w:line="240" w:lineRule="auto"/>
              <w:rPr>
                <w:rFonts w:ascii="Calibri" w:eastAsia="Times New Roman" w:hAnsi="Calibri" w:cs="Calibri"/>
                <w:color w:val="000000"/>
                <w:sz w:val="20"/>
                <w:szCs w:val="20"/>
                <w:lang w:eastAsia="nl-NL"/>
              </w:rPr>
            </w:pPr>
            <w:r w:rsidRPr="00210367">
              <w:rPr>
                <w:rFonts w:ascii="Calibri" w:hAnsi="Calibri" w:cs="Calibri"/>
                <w:color w:val="000000"/>
                <w:sz w:val="20"/>
                <w:szCs w:val="20"/>
              </w:rPr>
              <w:t>€ 3.105,65</w:t>
            </w:r>
          </w:p>
        </w:tc>
        <w:tc>
          <w:tcPr>
            <w:tcW w:w="1041" w:type="dxa"/>
            <w:tcBorders>
              <w:top w:val="nil"/>
              <w:left w:val="nil"/>
              <w:bottom w:val="nil"/>
              <w:right w:val="nil"/>
            </w:tcBorders>
            <w:shd w:val="clear" w:color="auto" w:fill="auto"/>
            <w:noWrap/>
            <w:vAlign w:val="bottom"/>
            <w:hideMark/>
          </w:tcPr>
          <w:p w14:paraId="6E2DBDE7" w14:textId="77777777" w:rsidR="00726D0D" w:rsidRPr="00210367" w:rsidRDefault="00726D0D" w:rsidP="00726D0D">
            <w:pPr>
              <w:spacing w:line="240" w:lineRule="auto"/>
              <w:rPr>
                <w:rFonts w:ascii="Calibri" w:eastAsia="Times New Roman" w:hAnsi="Calibri" w:cs="Calibri"/>
                <w:color w:val="000000"/>
                <w:sz w:val="20"/>
                <w:szCs w:val="20"/>
                <w:lang w:eastAsia="nl-NL"/>
              </w:rPr>
            </w:pPr>
          </w:p>
        </w:tc>
        <w:tc>
          <w:tcPr>
            <w:tcW w:w="1440" w:type="dxa"/>
            <w:tcBorders>
              <w:top w:val="nil"/>
              <w:left w:val="nil"/>
              <w:bottom w:val="nil"/>
              <w:right w:val="nil"/>
            </w:tcBorders>
            <w:shd w:val="clear" w:color="auto" w:fill="auto"/>
            <w:noWrap/>
            <w:vAlign w:val="bottom"/>
            <w:hideMark/>
          </w:tcPr>
          <w:p w14:paraId="6BDB482B" w14:textId="77777777" w:rsidR="00726D0D" w:rsidRPr="00210367" w:rsidRDefault="00726D0D" w:rsidP="00726D0D">
            <w:pPr>
              <w:spacing w:line="240" w:lineRule="auto"/>
              <w:rPr>
                <w:rFonts w:ascii="Calibri" w:eastAsia="Times New Roman" w:hAnsi="Calibri" w:cs="Calibri"/>
                <w:b/>
                <w:bCs/>
                <w:color w:val="000000"/>
                <w:sz w:val="20"/>
                <w:szCs w:val="20"/>
                <w:lang w:eastAsia="nl-NL"/>
              </w:rPr>
            </w:pPr>
            <w:r w:rsidRPr="00210367">
              <w:rPr>
                <w:rFonts w:ascii="Calibri" w:eastAsia="Times New Roman" w:hAnsi="Calibri" w:cs="Calibri"/>
                <w:b/>
                <w:bCs/>
                <w:color w:val="000000"/>
                <w:sz w:val="20"/>
                <w:szCs w:val="20"/>
                <w:lang w:eastAsia="nl-NL"/>
              </w:rPr>
              <w:t xml:space="preserve">Max </w:t>
            </w:r>
          </w:p>
        </w:tc>
        <w:tc>
          <w:tcPr>
            <w:tcW w:w="1346" w:type="dxa"/>
            <w:tcBorders>
              <w:top w:val="nil"/>
              <w:left w:val="single" w:sz="4" w:space="0" w:color="auto"/>
              <w:bottom w:val="single" w:sz="4" w:space="0" w:color="auto"/>
              <w:right w:val="single" w:sz="4" w:space="0" w:color="auto"/>
            </w:tcBorders>
            <w:shd w:val="clear" w:color="auto" w:fill="auto"/>
            <w:noWrap/>
            <w:vAlign w:val="center"/>
            <w:hideMark/>
          </w:tcPr>
          <w:p w14:paraId="566C8032" w14:textId="67A83BA7" w:rsidR="00726D0D" w:rsidRPr="00210367" w:rsidRDefault="00726D0D" w:rsidP="00726D0D">
            <w:pPr>
              <w:spacing w:line="240" w:lineRule="auto"/>
              <w:rPr>
                <w:rFonts w:ascii="Calibri" w:eastAsia="Times New Roman" w:hAnsi="Calibri" w:cs="Calibri"/>
                <w:color w:val="000000"/>
                <w:sz w:val="20"/>
                <w:szCs w:val="20"/>
                <w:lang w:eastAsia="nl-NL"/>
              </w:rPr>
            </w:pPr>
            <w:r w:rsidRPr="00210367">
              <w:rPr>
                <w:rFonts w:ascii="Calibri" w:hAnsi="Calibri" w:cs="Calibri"/>
                <w:color w:val="000000"/>
                <w:sz w:val="20"/>
                <w:szCs w:val="20"/>
              </w:rPr>
              <w:t>€ 2.866,76</w:t>
            </w:r>
          </w:p>
        </w:tc>
        <w:tc>
          <w:tcPr>
            <w:tcW w:w="794" w:type="dxa"/>
            <w:tcBorders>
              <w:top w:val="nil"/>
              <w:left w:val="nil"/>
              <w:bottom w:val="nil"/>
              <w:right w:val="nil"/>
            </w:tcBorders>
            <w:shd w:val="clear" w:color="auto" w:fill="auto"/>
            <w:noWrap/>
            <w:vAlign w:val="bottom"/>
            <w:hideMark/>
          </w:tcPr>
          <w:p w14:paraId="1B7EF1A2" w14:textId="77777777" w:rsidR="00726D0D" w:rsidRPr="00210367" w:rsidRDefault="00726D0D" w:rsidP="00726D0D">
            <w:pPr>
              <w:spacing w:line="240" w:lineRule="auto"/>
              <w:rPr>
                <w:rFonts w:ascii="Calibri" w:eastAsia="Times New Roman" w:hAnsi="Calibri" w:cs="Calibri"/>
                <w:color w:val="000000"/>
                <w:sz w:val="20"/>
                <w:szCs w:val="20"/>
                <w:lang w:eastAsia="nl-NL"/>
              </w:rPr>
            </w:pPr>
          </w:p>
        </w:tc>
        <w:tc>
          <w:tcPr>
            <w:tcW w:w="1474" w:type="dxa"/>
            <w:tcBorders>
              <w:top w:val="nil"/>
              <w:left w:val="nil"/>
              <w:bottom w:val="nil"/>
              <w:right w:val="nil"/>
            </w:tcBorders>
            <w:shd w:val="clear" w:color="auto" w:fill="auto"/>
            <w:noWrap/>
            <w:vAlign w:val="bottom"/>
            <w:hideMark/>
          </w:tcPr>
          <w:p w14:paraId="700883CE" w14:textId="77777777" w:rsidR="00726D0D" w:rsidRPr="00210367" w:rsidRDefault="00726D0D" w:rsidP="00726D0D">
            <w:pPr>
              <w:spacing w:line="240" w:lineRule="auto"/>
              <w:rPr>
                <w:rFonts w:ascii="Calibri" w:eastAsia="Times New Roman" w:hAnsi="Calibri" w:cs="Calibri"/>
                <w:b/>
                <w:bCs/>
                <w:color w:val="000000"/>
                <w:sz w:val="20"/>
                <w:szCs w:val="20"/>
                <w:lang w:eastAsia="nl-NL"/>
              </w:rPr>
            </w:pPr>
            <w:r w:rsidRPr="00210367">
              <w:rPr>
                <w:rFonts w:ascii="Calibri" w:eastAsia="Times New Roman" w:hAnsi="Calibri" w:cs="Calibri"/>
                <w:b/>
                <w:bCs/>
                <w:color w:val="000000"/>
                <w:sz w:val="20"/>
                <w:szCs w:val="20"/>
                <w:lang w:eastAsia="nl-NL"/>
              </w:rPr>
              <w:t xml:space="preserve">Max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1B55945" w14:textId="089CCA99" w:rsidR="00726D0D" w:rsidRPr="00210367" w:rsidRDefault="00726D0D" w:rsidP="00726D0D">
            <w:pPr>
              <w:spacing w:line="240" w:lineRule="auto"/>
              <w:rPr>
                <w:rFonts w:ascii="Calibri" w:eastAsia="Times New Roman" w:hAnsi="Calibri" w:cs="Calibri"/>
                <w:color w:val="000000"/>
                <w:sz w:val="20"/>
                <w:szCs w:val="20"/>
                <w:lang w:eastAsia="nl-NL"/>
              </w:rPr>
            </w:pPr>
            <w:r w:rsidRPr="00210367">
              <w:rPr>
                <w:rFonts w:ascii="Calibri" w:hAnsi="Calibri" w:cs="Calibri"/>
                <w:color w:val="000000"/>
                <w:sz w:val="20"/>
                <w:szCs w:val="20"/>
              </w:rPr>
              <w:t>€ 18,40</w:t>
            </w:r>
          </w:p>
        </w:tc>
        <w:tc>
          <w:tcPr>
            <w:tcW w:w="1013" w:type="dxa"/>
            <w:tcBorders>
              <w:top w:val="nil"/>
              <w:left w:val="nil"/>
              <w:bottom w:val="nil"/>
              <w:right w:val="nil"/>
            </w:tcBorders>
            <w:shd w:val="clear" w:color="auto" w:fill="auto"/>
            <w:noWrap/>
            <w:vAlign w:val="bottom"/>
            <w:hideMark/>
          </w:tcPr>
          <w:p w14:paraId="752E610A" w14:textId="77777777" w:rsidR="00726D0D" w:rsidRPr="00210367" w:rsidRDefault="00726D0D" w:rsidP="00726D0D">
            <w:pPr>
              <w:spacing w:line="240" w:lineRule="auto"/>
              <w:rPr>
                <w:rFonts w:ascii="Calibri" w:eastAsia="Times New Roman" w:hAnsi="Calibri" w:cs="Calibri"/>
                <w:color w:val="000000"/>
                <w:sz w:val="20"/>
                <w:szCs w:val="20"/>
                <w:lang w:eastAsia="nl-NL"/>
              </w:rPr>
            </w:pPr>
          </w:p>
        </w:tc>
        <w:tc>
          <w:tcPr>
            <w:tcW w:w="1440" w:type="dxa"/>
            <w:tcBorders>
              <w:top w:val="nil"/>
              <w:left w:val="nil"/>
              <w:bottom w:val="nil"/>
              <w:right w:val="nil"/>
            </w:tcBorders>
            <w:shd w:val="clear" w:color="auto" w:fill="auto"/>
            <w:noWrap/>
            <w:vAlign w:val="bottom"/>
            <w:hideMark/>
          </w:tcPr>
          <w:p w14:paraId="0F4DA696" w14:textId="77777777" w:rsidR="00726D0D" w:rsidRPr="00210367" w:rsidRDefault="00726D0D" w:rsidP="00726D0D">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30FC75FA" w14:textId="77777777" w:rsidR="00726D0D" w:rsidRPr="00210367" w:rsidRDefault="00726D0D" w:rsidP="00726D0D">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6046B51C" w14:textId="77777777" w:rsidR="00726D0D" w:rsidRPr="00210367" w:rsidRDefault="00726D0D" w:rsidP="00726D0D">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139EE358" w14:textId="77777777" w:rsidR="00726D0D" w:rsidRPr="00210367" w:rsidRDefault="00726D0D" w:rsidP="00726D0D">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51845739" w14:textId="77777777" w:rsidR="00726D0D" w:rsidRPr="00210367" w:rsidRDefault="00726D0D" w:rsidP="00726D0D">
            <w:pPr>
              <w:spacing w:line="240" w:lineRule="auto"/>
              <w:rPr>
                <w:rFonts w:ascii="Times New Roman" w:eastAsia="Times New Roman" w:hAnsi="Times New Roman" w:cs="Times New Roman"/>
                <w:sz w:val="20"/>
                <w:szCs w:val="20"/>
                <w:lang w:eastAsia="nl-NL"/>
              </w:rPr>
            </w:pPr>
          </w:p>
        </w:tc>
      </w:tr>
      <w:tr w:rsidR="009E0622" w:rsidRPr="00210367" w14:paraId="552E6AFB" w14:textId="77777777" w:rsidTr="007B3AD9">
        <w:trPr>
          <w:trHeight w:val="320"/>
        </w:trPr>
        <w:tc>
          <w:tcPr>
            <w:tcW w:w="1800" w:type="dxa"/>
            <w:tcBorders>
              <w:top w:val="nil"/>
              <w:left w:val="nil"/>
              <w:bottom w:val="nil"/>
              <w:right w:val="nil"/>
            </w:tcBorders>
            <w:shd w:val="clear" w:color="auto" w:fill="auto"/>
            <w:noWrap/>
            <w:vAlign w:val="bottom"/>
            <w:hideMark/>
          </w:tcPr>
          <w:p w14:paraId="3CBFF115"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1319" w:type="dxa"/>
            <w:tcBorders>
              <w:top w:val="nil"/>
              <w:left w:val="nil"/>
              <w:bottom w:val="nil"/>
              <w:right w:val="nil"/>
            </w:tcBorders>
            <w:shd w:val="clear" w:color="auto" w:fill="auto"/>
            <w:noWrap/>
            <w:vAlign w:val="bottom"/>
            <w:hideMark/>
          </w:tcPr>
          <w:p w14:paraId="2A90971C"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1041" w:type="dxa"/>
            <w:tcBorders>
              <w:top w:val="nil"/>
              <w:left w:val="nil"/>
              <w:bottom w:val="nil"/>
              <w:right w:val="nil"/>
            </w:tcBorders>
            <w:shd w:val="clear" w:color="auto" w:fill="auto"/>
            <w:noWrap/>
            <w:vAlign w:val="bottom"/>
            <w:hideMark/>
          </w:tcPr>
          <w:p w14:paraId="0801D6E8"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1440" w:type="dxa"/>
            <w:tcBorders>
              <w:top w:val="nil"/>
              <w:left w:val="nil"/>
              <w:bottom w:val="nil"/>
              <w:right w:val="nil"/>
            </w:tcBorders>
            <w:shd w:val="clear" w:color="auto" w:fill="auto"/>
            <w:noWrap/>
            <w:vAlign w:val="bottom"/>
            <w:hideMark/>
          </w:tcPr>
          <w:p w14:paraId="499E2B91"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1346" w:type="dxa"/>
            <w:tcBorders>
              <w:top w:val="nil"/>
              <w:left w:val="nil"/>
              <w:bottom w:val="nil"/>
              <w:right w:val="nil"/>
            </w:tcBorders>
            <w:shd w:val="clear" w:color="auto" w:fill="auto"/>
            <w:noWrap/>
            <w:vAlign w:val="bottom"/>
            <w:hideMark/>
          </w:tcPr>
          <w:p w14:paraId="53FA36BC"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794" w:type="dxa"/>
            <w:tcBorders>
              <w:top w:val="nil"/>
              <w:left w:val="nil"/>
              <w:bottom w:val="nil"/>
              <w:right w:val="nil"/>
            </w:tcBorders>
            <w:shd w:val="clear" w:color="auto" w:fill="auto"/>
            <w:noWrap/>
            <w:vAlign w:val="bottom"/>
            <w:hideMark/>
          </w:tcPr>
          <w:p w14:paraId="4112BB10"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1474" w:type="dxa"/>
            <w:tcBorders>
              <w:top w:val="nil"/>
              <w:left w:val="nil"/>
              <w:bottom w:val="nil"/>
              <w:right w:val="nil"/>
            </w:tcBorders>
            <w:shd w:val="clear" w:color="auto" w:fill="auto"/>
            <w:noWrap/>
            <w:vAlign w:val="bottom"/>
            <w:hideMark/>
          </w:tcPr>
          <w:p w14:paraId="069F3CD1"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1134" w:type="dxa"/>
            <w:tcBorders>
              <w:top w:val="nil"/>
              <w:left w:val="nil"/>
              <w:bottom w:val="nil"/>
              <w:right w:val="nil"/>
            </w:tcBorders>
            <w:shd w:val="clear" w:color="auto" w:fill="auto"/>
            <w:noWrap/>
            <w:vAlign w:val="bottom"/>
            <w:hideMark/>
          </w:tcPr>
          <w:p w14:paraId="25ECD5E6"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1013" w:type="dxa"/>
            <w:tcBorders>
              <w:top w:val="nil"/>
              <w:left w:val="nil"/>
              <w:bottom w:val="nil"/>
              <w:right w:val="nil"/>
            </w:tcBorders>
            <w:shd w:val="clear" w:color="auto" w:fill="auto"/>
            <w:noWrap/>
            <w:vAlign w:val="bottom"/>
            <w:hideMark/>
          </w:tcPr>
          <w:p w14:paraId="09D6A655"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1440" w:type="dxa"/>
            <w:tcBorders>
              <w:top w:val="nil"/>
              <w:left w:val="nil"/>
              <w:bottom w:val="nil"/>
              <w:right w:val="nil"/>
            </w:tcBorders>
            <w:shd w:val="clear" w:color="auto" w:fill="auto"/>
            <w:noWrap/>
            <w:vAlign w:val="bottom"/>
            <w:hideMark/>
          </w:tcPr>
          <w:p w14:paraId="0AB7D330"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492D96C7"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74FE2EED"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565B23BF"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017734BA"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r>
      <w:tr w:rsidR="009E0622" w:rsidRPr="00210367" w14:paraId="4566E2FA" w14:textId="77777777" w:rsidTr="007B3AD9">
        <w:trPr>
          <w:trHeight w:val="320"/>
        </w:trPr>
        <w:tc>
          <w:tcPr>
            <w:tcW w:w="1800" w:type="dxa"/>
            <w:tcBorders>
              <w:top w:val="nil"/>
              <w:left w:val="nil"/>
              <w:bottom w:val="nil"/>
              <w:right w:val="nil"/>
            </w:tcBorders>
            <w:shd w:val="clear" w:color="auto" w:fill="auto"/>
            <w:noWrap/>
            <w:vAlign w:val="bottom"/>
            <w:hideMark/>
          </w:tcPr>
          <w:p w14:paraId="72147F9F" w14:textId="02F420B6" w:rsidR="00104D8A" w:rsidRPr="00210367" w:rsidRDefault="00104D8A" w:rsidP="00E216EF">
            <w:pPr>
              <w:spacing w:line="240" w:lineRule="auto"/>
              <w:rPr>
                <w:rFonts w:ascii="Calibri" w:eastAsia="Times New Roman" w:hAnsi="Calibri" w:cs="Calibri"/>
                <w:b/>
                <w:bCs/>
                <w:color w:val="000000"/>
                <w:sz w:val="20"/>
                <w:szCs w:val="20"/>
                <w:lang w:eastAsia="nl-NL"/>
              </w:rPr>
            </w:pPr>
          </w:p>
          <w:p w14:paraId="646BABB7" w14:textId="34D12332" w:rsidR="00104D8A" w:rsidRPr="00210367" w:rsidRDefault="00104D8A" w:rsidP="00E216EF">
            <w:pPr>
              <w:spacing w:line="240" w:lineRule="auto"/>
              <w:rPr>
                <w:rFonts w:ascii="Calibri" w:eastAsia="Times New Roman" w:hAnsi="Calibri" w:cs="Calibri"/>
                <w:color w:val="000000"/>
                <w:sz w:val="20"/>
                <w:szCs w:val="20"/>
                <w:lang w:eastAsia="nl-NL"/>
              </w:rPr>
            </w:pPr>
            <w:r w:rsidRPr="00210367">
              <w:rPr>
                <w:rFonts w:ascii="Calibri" w:eastAsia="Times New Roman" w:hAnsi="Calibri" w:cs="Calibri"/>
                <w:color w:val="000000"/>
                <w:sz w:val="20"/>
                <w:szCs w:val="20"/>
                <w:lang w:eastAsia="nl-NL"/>
              </w:rPr>
              <w:t>Per 1 juli 2023</w:t>
            </w:r>
          </w:p>
          <w:p w14:paraId="70CB0DDA" w14:textId="1770FB76" w:rsidR="009E0622" w:rsidRPr="00210367" w:rsidRDefault="009E0622" w:rsidP="00E216EF">
            <w:pPr>
              <w:spacing w:line="240" w:lineRule="auto"/>
              <w:rPr>
                <w:rFonts w:ascii="Calibri" w:eastAsia="Times New Roman" w:hAnsi="Calibri" w:cs="Calibri"/>
                <w:b/>
                <w:bCs/>
                <w:color w:val="000000"/>
                <w:sz w:val="20"/>
                <w:szCs w:val="20"/>
                <w:lang w:eastAsia="nl-NL"/>
              </w:rPr>
            </w:pPr>
            <w:r w:rsidRPr="00210367">
              <w:rPr>
                <w:rFonts w:ascii="Calibri" w:eastAsia="Times New Roman" w:hAnsi="Calibri" w:cs="Calibri"/>
                <w:b/>
                <w:bCs/>
                <w:color w:val="000000"/>
                <w:sz w:val="20"/>
                <w:szCs w:val="20"/>
                <w:lang w:eastAsia="nl-NL"/>
              </w:rPr>
              <w:t xml:space="preserve">Per maand </w:t>
            </w:r>
          </w:p>
        </w:tc>
        <w:tc>
          <w:tcPr>
            <w:tcW w:w="1319" w:type="dxa"/>
            <w:tcBorders>
              <w:top w:val="nil"/>
              <w:left w:val="nil"/>
              <w:bottom w:val="nil"/>
              <w:right w:val="nil"/>
            </w:tcBorders>
            <w:shd w:val="clear" w:color="auto" w:fill="auto"/>
            <w:noWrap/>
            <w:vAlign w:val="bottom"/>
            <w:hideMark/>
          </w:tcPr>
          <w:p w14:paraId="38DF545D" w14:textId="77777777" w:rsidR="009E0622" w:rsidRPr="00210367" w:rsidRDefault="009E0622" w:rsidP="00E216EF">
            <w:pPr>
              <w:spacing w:line="240" w:lineRule="auto"/>
              <w:rPr>
                <w:rFonts w:ascii="Calibri" w:eastAsia="Times New Roman" w:hAnsi="Calibri" w:cs="Calibri"/>
                <w:b/>
                <w:bCs/>
                <w:color w:val="000000"/>
                <w:sz w:val="20"/>
                <w:szCs w:val="20"/>
                <w:lang w:eastAsia="nl-NL"/>
              </w:rPr>
            </w:pPr>
          </w:p>
        </w:tc>
        <w:tc>
          <w:tcPr>
            <w:tcW w:w="1041" w:type="dxa"/>
            <w:tcBorders>
              <w:top w:val="nil"/>
              <w:left w:val="nil"/>
              <w:bottom w:val="nil"/>
              <w:right w:val="nil"/>
            </w:tcBorders>
            <w:shd w:val="clear" w:color="auto" w:fill="auto"/>
            <w:noWrap/>
            <w:vAlign w:val="bottom"/>
            <w:hideMark/>
          </w:tcPr>
          <w:p w14:paraId="6AB44A7A"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1440" w:type="dxa"/>
            <w:tcBorders>
              <w:top w:val="nil"/>
              <w:left w:val="nil"/>
              <w:bottom w:val="nil"/>
              <w:right w:val="nil"/>
            </w:tcBorders>
            <w:shd w:val="clear" w:color="auto" w:fill="auto"/>
            <w:noWrap/>
            <w:vAlign w:val="bottom"/>
            <w:hideMark/>
          </w:tcPr>
          <w:p w14:paraId="219A0A3B" w14:textId="77777777" w:rsidR="009E0622" w:rsidRPr="00210367" w:rsidRDefault="009E0622" w:rsidP="00E216EF">
            <w:pPr>
              <w:spacing w:line="240" w:lineRule="auto"/>
              <w:rPr>
                <w:rFonts w:ascii="Calibri" w:eastAsia="Times New Roman" w:hAnsi="Calibri" w:cs="Calibri"/>
                <w:b/>
                <w:bCs/>
                <w:color w:val="000000"/>
                <w:sz w:val="20"/>
                <w:szCs w:val="20"/>
                <w:lang w:eastAsia="nl-NL"/>
              </w:rPr>
            </w:pPr>
            <w:r w:rsidRPr="00210367">
              <w:rPr>
                <w:rFonts w:ascii="Calibri" w:eastAsia="Times New Roman" w:hAnsi="Calibri" w:cs="Calibri"/>
                <w:b/>
                <w:bCs/>
                <w:color w:val="000000"/>
                <w:sz w:val="20"/>
                <w:szCs w:val="20"/>
                <w:lang w:eastAsia="nl-NL"/>
              </w:rPr>
              <w:t xml:space="preserve">Per 4 weken </w:t>
            </w:r>
          </w:p>
        </w:tc>
        <w:tc>
          <w:tcPr>
            <w:tcW w:w="1346" w:type="dxa"/>
            <w:tcBorders>
              <w:top w:val="nil"/>
              <w:left w:val="nil"/>
              <w:bottom w:val="nil"/>
              <w:right w:val="nil"/>
            </w:tcBorders>
            <w:shd w:val="clear" w:color="auto" w:fill="auto"/>
            <w:noWrap/>
            <w:vAlign w:val="bottom"/>
            <w:hideMark/>
          </w:tcPr>
          <w:p w14:paraId="2D874018" w14:textId="77777777" w:rsidR="009E0622" w:rsidRPr="00210367" w:rsidRDefault="009E0622" w:rsidP="00E216EF">
            <w:pPr>
              <w:spacing w:line="240" w:lineRule="auto"/>
              <w:rPr>
                <w:rFonts w:ascii="Calibri" w:eastAsia="Times New Roman" w:hAnsi="Calibri" w:cs="Calibri"/>
                <w:b/>
                <w:bCs/>
                <w:color w:val="000000"/>
                <w:sz w:val="20"/>
                <w:szCs w:val="20"/>
                <w:lang w:eastAsia="nl-NL"/>
              </w:rPr>
            </w:pPr>
          </w:p>
        </w:tc>
        <w:tc>
          <w:tcPr>
            <w:tcW w:w="794" w:type="dxa"/>
            <w:tcBorders>
              <w:top w:val="nil"/>
              <w:left w:val="nil"/>
              <w:bottom w:val="nil"/>
              <w:right w:val="nil"/>
            </w:tcBorders>
            <w:shd w:val="clear" w:color="auto" w:fill="auto"/>
            <w:noWrap/>
            <w:vAlign w:val="bottom"/>
            <w:hideMark/>
          </w:tcPr>
          <w:p w14:paraId="38B29736"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1474" w:type="dxa"/>
            <w:tcBorders>
              <w:top w:val="nil"/>
              <w:left w:val="nil"/>
              <w:bottom w:val="nil"/>
              <w:right w:val="nil"/>
            </w:tcBorders>
            <w:shd w:val="clear" w:color="auto" w:fill="auto"/>
            <w:noWrap/>
            <w:vAlign w:val="bottom"/>
            <w:hideMark/>
          </w:tcPr>
          <w:p w14:paraId="365FB8D3" w14:textId="77777777" w:rsidR="009E0622" w:rsidRPr="00210367" w:rsidRDefault="009E0622" w:rsidP="00E216EF">
            <w:pPr>
              <w:spacing w:line="240" w:lineRule="auto"/>
              <w:rPr>
                <w:rFonts w:ascii="Calibri" w:eastAsia="Times New Roman" w:hAnsi="Calibri" w:cs="Calibri"/>
                <w:b/>
                <w:bCs/>
                <w:color w:val="000000"/>
                <w:sz w:val="20"/>
                <w:szCs w:val="20"/>
                <w:lang w:eastAsia="nl-NL"/>
              </w:rPr>
            </w:pPr>
            <w:r w:rsidRPr="00210367">
              <w:rPr>
                <w:rFonts w:ascii="Calibri" w:eastAsia="Times New Roman" w:hAnsi="Calibri" w:cs="Calibri"/>
                <w:b/>
                <w:bCs/>
                <w:color w:val="000000"/>
                <w:sz w:val="20"/>
                <w:szCs w:val="20"/>
                <w:lang w:eastAsia="nl-NL"/>
              </w:rPr>
              <w:t xml:space="preserve">Per uur </w:t>
            </w:r>
          </w:p>
        </w:tc>
        <w:tc>
          <w:tcPr>
            <w:tcW w:w="1134" w:type="dxa"/>
            <w:tcBorders>
              <w:top w:val="nil"/>
              <w:left w:val="nil"/>
              <w:bottom w:val="nil"/>
              <w:right w:val="nil"/>
            </w:tcBorders>
            <w:shd w:val="clear" w:color="auto" w:fill="auto"/>
            <w:noWrap/>
            <w:vAlign w:val="bottom"/>
            <w:hideMark/>
          </w:tcPr>
          <w:p w14:paraId="11425810" w14:textId="77777777" w:rsidR="009E0622" w:rsidRPr="00210367" w:rsidRDefault="009E0622" w:rsidP="00E216EF">
            <w:pPr>
              <w:spacing w:line="240" w:lineRule="auto"/>
              <w:rPr>
                <w:rFonts w:ascii="Calibri" w:eastAsia="Times New Roman" w:hAnsi="Calibri" w:cs="Calibri"/>
                <w:b/>
                <w:bCs/>
                <w:color w:val="000000"/>
                <w:sz w:val="20"/>
                <w:szCs w:val="20"/>
                <w:lang w:eastAsia="nl-NL"/>
              </w:rPr>
            </w:pPr>
          </w:p>
        </w:tc>
        <w:tc>
          <w:tcPr>
            <w:tcW w:w="1013" w:type="dxa"/>
            <w:tcBorders>
              <w:top w:val="nil"/>
              <w:left w:val="nil"/>
              <w:bottom w:val="nil"/>
              <w:right w:val="nil"/>
            </w:tcBorders>
            <w:shd w:val="clear" w:color="auto" w:fill="auto"/>
            <w:noWrap/>
            <w:vAlign w:val="bottom"/>
            <w:hideMark/>
          </w:tcPr>
          <w:p w14:paraId="39391662"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1440" w:type="dxa"/>
            <w:tcBorders>
              <w:top w:val="nil"/>
              <w:left w:val="nil"/>
              <w:bottom w:val="nil"/>
              <w:right w:val="nil"/>
            </w:tcBorders>
            <w:shd w:val="clear" w:color="auto" w:fill="auto"/>
            <w:noWrap/>
            <w:vAlign w:val="bottom"/>
            <w:hideMark/>
          </w:tcPr>
          <w:p w14:paraId="5E1C8CC2"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0850E28B"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220FAFD6"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4ED96734"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05591428"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r>
      <w:tr w:rsidR="009E0622" w:rsidRPr="00210367" w14:paraId="0C1C0F92" w14:textId="77777777" w:rsidTr="007B3AD9">
        <w:trPr>
          <w:trHeight w:val="320"/>
        </w:trPr>
        <w:tc>
          <w:tcPr>
            <w:tcW w:w="1800" w:type="dxa"/>
            <w:tcBorders>
              <w:top w:val="nil"/>
              <w:left w:val="nil"/>
              <w:bottom w:val="nil"/>
              <w:right w:val="nil"/>
            </w:tcBorders>
            <w:shd w:val="clear" w:color="auto" w:fill="auto"/>
            <w:noWrap/>
            <w:vAlign w:val="bottom"/>
            <w:hideMark/>
          </w:tcPr>
          <w:p w14:paraId="171E5D40"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C1E38" w14:textId="77777777" w:rsidR="009E0622" w:rsidRPr="00210367" w:rsidRDefault="009E0622" w:rsidP="00E216EF">
            <w:pPr>
              <w:spacing w:line="240" w:lineRule="auto"/>
              <w:rPr>
                <w:rFonts w:ascii="Calibri" w:eastAsia="Times New Roman" w:hAnsi="Calibri" w:cs="Calibri"/>
                <w:b/>
                <w:bCs/>
                <w:color w:val="000000"/>
                <w:sz w:val="20"/>
                <w:szCs w:val="20"/>
                <w:lang w:eastAsia="nl-NL"/>
              </w:rPr>
            </w:pPr>
            <w:r w:rsidRPr="00210367">
              <w:rPr>
                <w:rFonts w:ascii="Calibri" w:eastAsia="Times New Roman" w:hAnsi="Calibri" w:cs="Calibri"/>
                <w:b/>
                <w:bCs/>
                <w:color w:val="000000"/>
                <w:sz w:val="20"/>
                <w:szCs w:val="20"/>
                <w:lang w:eastAsia="nl-NL"/>
              </w:rPr>
              <w:t xml:space="preserve">Groep A </w:t>
            </w:r>
          </w:p>
        </w:tc>
        <w:tc>
          <w:tcPr>
            <w:tcW w:w="1041" w:type="dxa"/>
            <w:tcBorders>
              <w:top w:val="nil"/>
              <w:left w:val="nil"/>
              <w:bottom w:val="nil"/>
              <w:right w:val="nil"/>
            </w:tcBorders>
            <w:shd w:val="clear" w:color="auto" w:fill="auto"/>
            <w:noWrap/>
            <w:vAlign w:val="bottom"/>
            <w:hideMark/>
          </w:tcPr>
          <w:p w14:paraId="37500623" w14:textId="77777777" w:rsidR="009E0622" w:rsidRPr="00210367" w:rsidRDefault="009E0622" w:rsidP="00E216EF">
            <w:pPr>
              <w:spacing w:line="240" w:lineRule="auto"/>
              <w:rPr>
                <w:rFonts w:ascii="Calibri" w:eastAsia="Times New Roman" w:hAnsi="Calibri" w:cs="Calibri"/>
                <w:b/>
                <w:bCs/>
                <w:color w:val="000000"/>
                <w:sz w:val="20"/>
                <w:szCs w:val="20"/>
                <w:lang w:eastAsia="nl-NL"/>
              </w:rPr>
            </w:pPr>
          </w:p>
        </w:tc>
        <w:tc>
          <w:tcPr>
            <w:tcW w:w="1440" w:type="dxa"/>
            <w:tcBorders>
              <w:top w:val="nil"/>
              <w:left w:val="nil"/>
              <w:bottom w:val="nil"/>
              <w:right w:val="nil"/>
            </w:tcBorders>
            <w:shd w:val="clear" w:color="auto" w:fill="auto"/>
            <w:noWrap/>
            <w:vAlign w:val="bottom"/>
            <w:hideMark/>
          </w:tcPr>
          <w:p w14:paraId="1408449C"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CE1A0" w14:textId="77777777" w:rsidR="009E0622" w:rsidRPr="00210367" w:rsidRDefault="009E0622" w:rsidP="00E216EF">
            <w:pPr>
              <w:spacing w:line="240" w:lineRule="auto"/>
              <w:rPr>
                <w:rFonts w:ascii="Calibri" w:eastAsia="Times New Roman" w:hAnsi="Calibri" w:cs="Calibri"/>
                <w:b/>
                <w:bCs/>
                <w:color w:val="000000"/>
                <w:sz w:val="20"/>
                <w:szCs w:val="20"/>
                <w:lang w:eastAsia="nl-NL"/>
              </w:rPr>
            </w:pPr>
            <w:r w:rsidRPr="00210367">
              <w:rPr>
                <w:rFonts w:ascii="Calibri" w:eastAsia="Times New Roman" w:hAnsi="Calibri" w:cs="Calibri"/>
                <w:b/>
                <w:bCs/>
                <w:color w:val="000000"/>
                <w:sz w:val="20"/>
                <w:szCs w:val="20"/>
                <w:lang w:eastAsia="nl-NL"/>
              </w:rPr>
              <w:t xml:space="preserve">Groep A </w:t>
            </w:r>
          </w:p>
        </w:tc>
        <w:tc>
          <w:tcPr>
            <w:tcW w:w="794" w:type="dxa"/>
            <w:tcBorders>
              <w:top w:val="nil"/>
              <w:left w:val="nil"/>
              <w:bottom w:val="nil"/>
              <w:right w:val="nil"/>
            </w:tcBorders>
            <w:shd w:val="clear" w:color="auto" w:fill="auto"/>
            <w:noWrap/>
            <w:vAlign w:val="bottom"/>
            <w:hideMark/>
          </w:tcPr>
          <w:p w14:paraId="66A87F81" w14:textId="77777777" w:rsidR="009E0622" w:rsidRPr="00210367" w:rsidRDefault="009E0622" w:rsidP="00E216EF">
            <w:pPr>
              <w:spacing w:line="240" w:lineRule="auto"/>
              <w:rPr>
                <w:rFonts w:ascii="Calibri" w:eastAsia="Times New Roman" w:hAnsi="Calibri" w:cs="Calibri"/>
                <w:b/>
                <w:bCs/>
                <w:color w:val="000000"/>
                <w:sz w:val="20"/>
                <w:szCs w:val="20"/>
                <w:lang w:eastAsia="nl-NL"/>
              </w:rPr>
            </w:pPr>
          </w:p>
        </w:tc>
        <w:tc>
          <w:tcPr>
            <w:tcW w:w="1474" w:type="dxa"/>
            <w:tcBorders>
              <w:top w:val="nil"/>
              <w:left w:val="nil"/>
              <w:bottom w:val="nil"/>
              <w:right w:val="nil"/>
            </w:tcBorders>
            <w:shd w:val="clear" w:color="auto" w:fill="auto"/>
            <w:noWrap/>
            <w:vAlign w:val="bottom"/>
            <w:hideMark/>
          </w:tcPr>
          <w:p w14:paraId="69306388"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7594A" w14:textId="77777777" w:rsidR="009E0622" w:rsidRPr="00210367" w:rsidRDefault="009E0622" w:rsidP="00E216EF">
            <w:pPr>
              <w:spacing w:line="240" w:lineRule="auto"/>
              <w:rPr>
                <w:rFonts w:ascii="Calibri" w:eastAsia="Times New Roman" w:hAnsi="Calibri" w:cs="Calibri"/>
                <w:b/>
                <w:bCs/>
                <w:color w:val="000000"/>
                <w:sz w:val="20"/>
                <w:szCs w:val="20"/>
                <w:lang w:eastAsia="nl-NL"/>
              </w:rPr>
            </w:pPr>
            <w:r w:rsidRPr="00210367">
              <w:rPr>
                <w:rFonts w:ascii="Calibri" w:eastAsia="Times New Roman" w:hAnsi="Calibri" w:cs="Calibri"/>
                <w:b/>
                <w:bCs/>
                <w:color w:val="000000"/>
                <w:sz w:val="20"/>
                <w:szCs w:val="20"/>
                <w:lang w:eastAsia="nl-NL"/>
              </w:rPr>
              <w:t xml:space="preserve">Groep A </w:t>
            </w:r>
          </w:p>
        </w:tc>
        <w:tc>
          <w:tcPr>
            <w:tcW w:w="1013" w:type="dxa"/>
            <w:tcBorders>
              <w:top w:val="nil"/>
              <w:left w:val="nil"/>
              <w:bottom w:val="nil"/>
              <w:right w:val="nil"/>
            </w:tcBorders>
            <w:shd w:val="clear" w:color="auto" w:fill="auto"/>
            <w:noWrap/>
            <w:vAlign w:val="bottom"/>
            <w:hideMark/>
          </w:tcPr>
          <w:p w14:paraId="17D9092F" w14:textId="77777777" w:rsidR="009E0622" w:rsidRPr="00210367" w:rsidRDefault="009E0622" w:rsidP="00E216EF">
            <w:pPr>
              <w:spacing w:line="240" w:lineRule="auto"/>
              <w:rPr>
                <w:rFonts w:ascii="Calibri" w:eastAsia="Times New Roman" w:hAnsi="Calibri" w:cs="Calibri"/>
                <w:b/>
                <w:bCs/>
                <w:color w:val="000000"/>
                <w:sz w:val="20"/>
                <w:szCs w:val="20"/>
                <w:lang w:eastAsia="nl-NL"/>
              </w:rPr>
            </w:pPr>
          </w:p>
        </w:tc>
        <w:tc>
          <w:tcPr>
            <w:tcW w:w="1440" w:type="dxa"/>
            <w:tcBorders>
              <w:top w:val="nil"/>
              <w:left w:val="nil"/>
              <w:bottom w:val="nil"/>
              <w:right w:val="nil"/>
            </w:tcBorders>
            <w:shd w:val="clear" w:color="auto" w:fill="auto"/>
            <w:noWrap/>
            <w:vAlign w:val="bottom"/>
            <w:hideMark/>
          </w:tcPr>
          <w:p w14:paraId="7C42045F"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0BAEB6D8"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48A92B99"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1CFA7017"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4EAADE39"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r>
      <w:tr w:rsidR="00726D0D" w:rsidRPr="00210367" w14:paraId="053F6169" w14:textId="77777777" w:rsidTr="007B3AD9">
        <w:trPr>
          <w:trHeight w:val="320"/>
        </w:trPr>
        <w:tc>
          <w:tcPr>
            <w:tcW w:w="1800" w:type="dxa"/>
            <w:tcBorders>
              <w:top w:val="nil"/>
              <w:left w:val="nil"/>
              <w:bottom w:val="nil"/>
              <w:right w:val="nil"/>
            </w:tcBorders>
            <w:shd w:val="clear" w:color="auto" w:fill="auto"/>
            <w:noWrap/>
            <w:vAlign w:val="bottom"/>
            <w:hideMark/>
          </w:tcPr>
          <w:p w14:paraId="2B8E05DE" w14:textId="77777777" w:rsidR="00726D0D" w:rsidRPr="00210367" w:rsidRDefault="00726D0D" w:rsidP="00726D0D">
            <w:pPr>
              <w:spacing w:line="240" w:lineRule="auto"/>
              <w:rPr>
                <w:rFonts w:ascii="Calibri" w:eastAsia="Times New Roman" w:hAnsi="Calibri" w:cs="Calibri"/>
                <w:b/>
                <w:bCs/>
                <w:color w:val="000000"/>
                <w:sz w:val="20"/>
                <w:szCs w:val="20"/>
                <w:lang w:eastAsia="nl-NL"/>
              </w:rPr>
            </w:pPr>
            <w:r w:rsidRPr="00210367">
              <w:rPr>
                <w:rFonts w:ascii="Calibri" w:eastAsia="Times New Roman" w:hAnsi="Calibri" w:cs="Calibri"/>
                <w:b/>
                <w:bCs/>
                <w:color w:val="000000"/>
                <w:sz w:val="20"/>
                <w:szCs w:val="20"/>
                <w:lang w:eastAsia="nl-NL"/>
              </w:rPr>
              <w:t>Ervaringsjaar 1</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14:paraId="0283E779" w14:textId="4108090C" w:rsidR="00726D0D" w:rsidRPr="00210367" w:rsidRDefault="00726D0D" w:rsidP="00726D0D">
            <w:pPr>
              <w:spacing w:line="240" w:lineRule="auto"/>
              <w:rPr>
                <w:rFonts w:ascii="Calibri" w:eastAsia="Times New Roman" w:hAnsi="Calibri" w:cs="Calibri"/>
                <w:color w:val="000000"/>
                <w:sz w:val="20"/>
                <w:szCs w:val="20"/>
                <w:lang w:eastAsia="nl-NL"/>
              </w:rPr>
            </w:pPr>
            <w:r w:rsidRPr="00210367">
              <w:rPr>
                <w:rFonts w:ascii="Calibri" w:hAnsi="Calibri" w:cs="Calibri"/>
                <w:color w:val="000000"/>
                <w:sz w:val="20"/>
                <w:szCs w:val="20"/>
              </w:rPr>
              <w:t>€ 1.917,94</w:t>
            </w:r>
          </w:p>
        </w:tc>
        <w:tc>
          <w:tcPr>
            <w:tcW w:w="1041" w:type="dxa"/>
            <w:tcBorders>
              <w:top w:val="nil"/>
              <w:left w:val="nil"/>
              <w:bottom w:val="nil"/>
              <w:right w:val="nil"/>
            </w:tcBorders>
            <w:shd w:val="clear" w:color="auto" w:fill="auto"/>
            <w:noWrap/>
            <w:vAlign w:val="bottom"/>
            <w:hideMark/>
          </w:tcPr>
          <w:p w14:paraId="1953CDEC" w14:textId="77777777" w:rsidR="00726D0D" w:rsidRPr="00210367" w:rsidRDefault="00726D0D" w:rsidP="00726D0D">
            <w:pPr>
              <w:spacing w:line="240" w:lineRule="auto"/>
              <w:rPr>
                <w:rFonts w:ascii="Calibri" w:eastAsia="Times New Roman" w:hAnsi="Calibri" w:cs="Calibri"/>
                <w:color w:val="000000"/>
                <w:sz w:val="20"/>
                <w:szCs w:val="20"/>
                <w:lang w:eastAsia="nl-NL"/>
              </w:rPr>
            </w:pPr>
          </w:p>
        </w:tc>
        <w:tc>
          <w:tcPr>
            <w:tcW w:w="1440" w:type="dxa"/>
            <w:tcBorders>
              <w:top w:val="nil"/>
              <w:left w:val="nil"/>
              <w:bottom w:val="nil"/>
              <w:right w:val="nil"/>
            </w:tcBorders>
            <w:shd w:val="clear" w:color="auto" w:fill="auto"/>
            <w:noWrap/>
            <w:vAlign w:val="bottom"/>
            <w:hideMark/>
          </w:tcPr>
          <w:p w14:paraId="3F0F9CB8" w14:textId="77777777" w:rsidR="00726D0D" w:rsidRPr="00210367" w:rsidRDefault="00726D0D" w:rsidP="00726D0D">
            <w:pPr>
              <w:spacing w:line="240" w:lineRule="auto"/>
              <w:rPr>
                <w:rFonts w:ascii="Calibri" w:eastAsia="Times New Roman" w:hAnsi="Calibri" w:cs="Calibri"/>
                <w:b/>
                <w:bCs/>
                <w:color w:val="000000"/>
                <w:sz w:val="20"/>
                <w:szCs w:val="20"/>
                <w:lang w:eastAsia="nl-NL"/>
              </w:rPr>
            </w:pPr>
            <w:r w:rsidRPr="00210367">
              <w:rPr>
                <w:rFonts w:ascii="Calibri" w:eastAsia="Times New Roman" w:hAnsi="Calibri" w:cs="Calibri"/>
                <w:b/>
                <w:bCs/>
                <w:color w:val="000000"/>
                <w:sz w:val="20"/>
                <w:szCs w:val="20"/>
                <w:lang w:eastAsia="nl-NL"/>
              </w:rPr>
              <w:t>Ervaringsjaar 1</w:t>
            </w:r>
          </w:p>
        </w:tc>
        <w:tc>
          <w:tcPr>
            <w:tcW w:w="1346" w:type="dxa"/>
            <w:tcBorders>
              <w:top w:val="nil"/>
              <w:left w:val="single" w:sz="4" w:space="0" w:color="auto"/>
              <w:bottom w:val="single" w:sz="4" w:space="0" w:color="auto"/>
              <w:right w:val="single" w:sz="4" w:space="0" w:color="auto"/>
            </w:tcBorders>
            <w:shd w:val="clear" w:color="auto" w:fill="auto"/>
            <w:noWrap/>
            <w:vAlign w:val="center"/>
            <w:hideMark/>
          </w:tcPr>
          <w:p w14:paraId="54FC2259" w14:textId="7E39FE8D" w:rsidR="00726D0D" w:rsidRPr="00210367" w:rsidRDefault="00726D0D" w:rsidP="00726D0D">
            <w:pPr>
              <w:spacing w:line="240" w:lineRule="auto"/>
              <w:rPr>
                <w:rFonts w:ascii="Calibri" w:eastAsia="Times New Roman" w:hAnsi="Calibri" w:cs="Calibri"/>
                <w:color w:val="000000"/>
                <w:sz w:val="20"/>
                <w:szCs w:val="20"/>
                <w:lang w:eastAsia="nl-NL"/>
              </w:rPr>
            </w:pPr>
            <w:r w:rsidRPr="00210367">
              <w:rPr>
                <w:rFonts w:ascii="Calibri" w:hAnsi="Calibri" w:cs="Calibri"/>
                <w:color w:val="000000"/>
                <w:sz w:val="20"/>
                <w:szCs w:val="20"/>
              </w:rPr>
              <w:t>€ 1.770,41</w:t>
            </w:r>
          </w:p>
        </w:tc>
        <w:tc>
          <w:tcPr>
            <w:tcW w:w="794" w:type="dxa"/>
            <w:tcBorders>
              <w:top w:val="nil"/>
              <w:left w:val="nil"/>
              <w:bottom w:val="nil"/>
              <w:right w:val="nil"/>
            </w:tcBorders>
            <w:shd w:val="clear" w:color="auto" w:fill="auto"/>
            <w:noWrap/>
            <w:vAlign w:val="bottom"/>
            <w:hideMark/>
          </w:tcPr>
          <w:p w14:paraId="67BE9290" w14:textId="77777777" w:rsidR="00726D0D" w:rsidRPr="00210367" w:rsidRDefault="00726D0D" w:rsidP="00726D0D">
            <w:pPr>
              <w:spacing w:line="240" w:lineRule="auto"/>
              <w:rPr>
                <w:rFonts w:ascii="Calibri" w:eastAsia="Times New Roman" w:hAnsi="Calibri" w:cs="Calibri"/>
                <w:color w:val="000000"/>
                <w:sz w:val="20"/>
                <w:szCs w:val="20"/>
                <w:lang w:eastAsia="nl-NL"/>
              </w:rPr>
            </w:pPr>
          </w:p>
        </w:tc>
        <w:tc>
          <w:tcPr>
            <w:tcW w:w="1474" w:type="dxa"/>
            <w:tcBorders>
              <w:top w:val="nil"/>
              <w:left w:val="nil"/>
              <w:bottom w:val="nil"/>
              <w:right w:val="nil"/>
            </w:tcBorders>
            <w:shd w:val="clear" w:color="auto" w:fill="auto"/>
            <w:noWrap/>
            <w:vAlign w:val="bottom"/>
            <w:hideMark/>
          </w:tcPr>
          <w:p w14:paraId="15097D2D" w14:textId="77777777" w:rsidR="00726D0D" w:rsidRPr="00210367" w:rsidRDefault="00726D0D" w:rsidP="00726D0D">
            <w:pPr>
              <w:spacing w:line="240" w:lineRule="auto"/>
              <w:rPr>
                <w:rFonts w:ascii="Calibri" w:eastAsia="Times New Roman" w:hAnsi="Calibri" w:cs="Calibri"/>
                <w:b/>
                <w:bCs/>
                <w:color w:val="000000"/>
                <w:sz w:val="20"/>
                <w:szCs w:val="20"/>
                <w:lang w:eastAsia="nl-NL"/>
              </w:rPr>
            </w:pPr>
            <w:r w:rsidRPr="00210367">
              <w:rPr>
                <w:rFonts w:ascii="Calibri" w:eastAsia="Times New Roman" w:hAnsi="Calibri" w:cs="Calibri"/>
                <w:b/>
                <w:bCs/>
                <w:color w:val="000000"/>
                <w:sz w:val="20"/>
                <w:szCs w:val="20"/>
                <w:lang w:eastAsia="nl-NL"/>
              </w:rPr>
              <w:t>Ervaringsjaar 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813D92D" w14:textId="5F0BB6B8" w:rsidR="00726D0D" w:rsidRPr="00210367" w:rsidRDefault="00726D0D" w:rsidP="00726D0D">
            <w:pPr>
              <w:spacing w:line="240" w:lineRule="auto"/>
              <w:rPr>
                <w:rFonts w:ascii="Calibri" w:eastAsia="Times New Roman" w:hAnsi="Calibri" w:cs="Calibri"/>
                <w:color w:val="000000"/>
                <w:sz w:val="20"/>
                <w:szCs w:val="20"/>
                <w:lang w:eastAsia="nl-NL"/>
              </w:rPr>
            </w:pPr>
            <w:r w:rsidRPr="00210367">
              <w:rPr>
                <w:rFonts w:ascii="Calibri" w:hAnsi="Calibri" w:cs="Calibri"/>
                <w:color w:val="000000"/>
                <w:sz w:val="20"/>
                <w:szCs w:val="20"/>
              </w:rPr>
              <w:t>€ 11,3</w:t>
            </w:r>
            <w:r w:rsidR="00124686" w:rsidRPr="00210367">
              <w:rPr>
                <w:rFonts w:ascii="Calibri" w:hAnsi="Calibri" w:cs="Calibri"/>
                <w:color w:val="000000"/>
                <w:sz w:val="20"/>
                <w:szCs w:val="20"/>
              </w:rPr>
              <w:t>5</w:t>
            </w:r>
          </w:p>
        </w:tc>
        <w:tc>
          <w:tcPr>
            <w:tcW w:w="1013" w:type="dxa"/>
            <w:tcBorders>
              <w:top w:val="nil"/>
              <w:left w:val="nil"/>
              <w:bottom w:val="nil"/>
              <w:right w:val="nil"/>
            </w:tcBorders>
            <w:shd w:val="clear" w:color="auto" w:fill="auto"/>
            <w:noWrap/>
            <w:vAlign w:val="bottom"/>
            <w:hideMark/>
          </w:tcPr>
          <w:p w14:paraId="1C7F652C" w14:textId="77777777" w:rsidR="00726D0D" w:rsidRPr="00210367" w:rsidRDefault="00726D0D" w:rsidP="00726D0D">
            <w:pPr>
              <w:spacing w:line="240" w:lineRule="auto"/>
              <w:rPr>
                <w:rFonts w:ascii="Calibri" w:eastAsia="Times New Roman" w:hAnsi="Calibri" w:cs="Calibri"/>
                <w:color w:val="000000"/>
                <w:sz w:val="20"/>
                <w:szCs w:val="20"/>
                <w:lang w:eastAsia="nl-NL"/>
              </w:rPr>
            </w:pPr>
          </w:p>
        </w:tc>
        <w:tc>
          <w:tcPr>
            <w:tcW w:w="1440" w:type="dxa"/>
            <w:tcBorders>
              <w:top w:val="nil"/>
              <w:left w:val="nil"/>
              <w:bottom w:val="nil"/>
              <w:right w:val="nil"/>
            </w:tcBorders>
            <w:shd w:val="clear" w:color="auto" w:fill="auto"/>
            <w:noWrap/>
            <w:vAlign w:val="bottom"/>
            <w:hideMark/>
          </w:tcPr>
          <w:p w14:paraId="5E5909F2" w14:textId="77777777" w:rsidR="00726D0D" w:rsidRPr="00210367" w:rsidRDefault="00726D0D" w:rsidP="00726D0D">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18DF7543" w14:textId="77777777" w:rsidR="00726D0D" w:rsidRPr="00210367" w:rsidRDefault="00726D0D" w:rsidP="00726D0D">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4FA257D7" w14:textId="77777777" w:rsidR="00726D0D" w:rsidRPr="00210367" w:rsidRDefault="00726D0D" w:rsidP="00726D0D">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2210BE68" w14:textId="77777777" w:rsidR="00726D0D" w:rsidRPr="00210367" w:rsidRDefault="00726D0D" w:rsidP="00726D0D">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77655373" w14:textId="77777777" w:rsidR="00726D0D" w:rsidRPr="00210367" w:rsidRDefault="00726D0D" w:rsidP="00726D0D">
            <w:pPr>
              <w:spacing w:line="240" w:lineRule="auto"/>
              <w:rPr>
                <w:rFonts w:ascii="Times New Roman" w:eastAsia="Times New Roman" w:hAnsi="Times New Roman" w:cs="Times New Roman"/>
                <w:sz w:val="20"/>
                <w:szCs w:val="20"/>
                <w:lang w:eastAsia="nl-NL"/>
              </w:rPr>
            </w:pPr>
          </w:p>
        </w:tc>
      </w:tr>
      <w:tr w:rsidR="00726D0D" w:rsidRPr="00210367" w14:paraId="27D4B618" w14:textId="77777777" w:rsidTr="007B3AD9">
        <w:trPr>
          <w:trHeight w:val="320"/>
        </w:trPr>
        <w:tc>
          <w:tcPr>
            <w:tcW w:w="1800" w:type="dxa"/>
            <w:tcBorders>
              <w:top w:val="nil"/>
              <w:left w:val="nil"/>
              <w:bottom w:val="nil"/>
              <w:right w:val="nil"/>
            </w:tcBorders>
            <w:shd w:val="clear" w:color="auto" w:fill="auto"/>
            <w:noWrap/>
            <w:vAlign w:val="bottom"/>
            <w:hideMark/>
          </w:tcPr>
          <w:p w14:paraId="6B88ABB8" w14:textId="77777777" w:rsidR="00726D0D" w:rsidRPr="00210367" w:rsidRDefault="00726D0D" w:rsidP="00726D0D">
            <w:pPr>
              <w:spacing w:line="240" w:lineRule="auto"/>
              <w:rPr>
                <w:rFonts w:ascii="Calibri" w:eastAsia="Times New Roman" w:hAnsi="Calibri" w:cs="Calibri"/>
                <w:b/>
                <w:bCs/>
                <w:color w:val="000000"/>
                <w:sz w:val="20"/>
                <w:szCs w:val="20"/>
                <w:lang w:eastAsia="nl-NL"/>
              </w:rPr>
            </w:pPr>
            <w:r w:rsidRPr="00210367">
              <w:rPr>
                <w:rFonts w:ascii="Calibri" w:eastAsia="Times New Roman" w:hAnsi="Calibri" w:cs="Calibri"/>
                <w:b/>
                <w:bCs/>
                <w:color w:val="000000"/>
                <w:sz w:val="20"/>
                <w:szCs w:val="20"/>
                <w:lang w:eastAsia="nl-NL"/>
              </w:rPr>
              <w:t>Ervaringsjaar 2</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14:paraId="7530A2FC" w14:textId="4F72270C" w:rsidR="00726D0D" w:rsidRPr="00210367" w:rsidRDefault="00726D0D" w:rsidP="00726D0D">
            <w:pPr>
              <w:spacing w:line="240" w:lineRule="auto"/>
              <w:rPr>
                <w:rFonts w:ascii="Calibri" w:eastAsia="Times New Roman" w:hAnsi="Calibri" w:cs="Calibri"/>
                <w:color w:val="000000"/>
                <w:sz w:val="20"/>
                <w:szCs w:val="20"/>
                <w:lang w:eastAsia="nl-NL"/>
              </w:rPr>
            </w:pPr>
            <w:r w:rsidRPr="00210367">
              <w:rPr>
                <w:rFonts w:ascii="Calibri" w:hAnsi="Calibri" w:cs="Calibri"/>
                <w:color w:val="000000"/>
                <w:sz w:val="20"/>
                <w:szCs w:val="20"/>
              </w:rPr>
              <w:t>€ 2.024,49</w:t>
            </w:r>
          </w:p>
        </w:tc>
        <w:tc>
          <w:tcPr>
            <w:tcW w:w="1041" w:type="dxa"/>
            <w:tcBorders>
              <w:top w:val="nil"/>
              <w:left w:val="nil"/>
              <w:bottom w:val="nil"/>
              <w:right w:val="nil"/>
            </w:tcBorders>
            <w:shd w:val="clear" w:color="auto" w:fill="auto"/>
            <w:noWrap/>
            <w:vAlign w:val="bottom"/>
            <w:hideMark/>
          </w:tcPr>
          <w:p w14:paraId="65E9822C" w14:textId="77777777" w:rsidR="00726D0D" w:rsidRPr="00210367" w:rsidRDefault="00726D0D" w:rsidP="00726D0D">
            <w:pPr>
              <w:spacing w:line="240" w:lineRule="auto"/>
              <w:rPr>
                <w:rFonts w:ascii="Calibri" w:eastAsia="Times New Roman" w:hAnsi="Calibri" w:cs="Calibri"/>
                <w:color w:val="000000"/>
                <w:sz w:val="20"/>
                <w:szCs w:val="20"/>
                <w:lang w:eastAsia="nl-NL"/>
              </w:rPr>
            </w:pPr>
          </w:p>
        </w:tc>
        <w:tc>
          <w:tcPr>
            <w:tcW w:w="1440" w:type="dxa"/>
            <w:tcBorders>
              <w:top w:val="nil"/>
              <w:left w:val="nil"/>
              <w:bottom w:val="nil"/>
              <w:right w:val="nil"/>
            </w:tcBorders>
            <w:shd w:val="clear" w:color="auto" w:fill="auto"/>
            <w:noWrap/>
            <w:vAlign w:val="bottom"/>
            <w:hideMark/>
          </w:tcPr>
          <w:p w14:paraId="4A33D017" w14:textId="77777777" w:rsidR="00726D0D" w:rsidRPr="00210367" w:rsidRDefault="00726D0D" w:rsidP="00726D0D">
            <w:pPr>
              <w:spacing w:line="240" w:lineRule="auto"/>
              <w:rPr>
                <w:rFonts w:ascii="Calibri" w:eastAsia="Times New Roman" w:hAnsi="Calibri" w:cs="Calibri"/>
                <w:b/>
                <w:bCs/>
                <w:color w:val="000000"/>
                <w:sz w:val="20"/>
                <w:szCs w:val="20"/>
                <w:lang w:eastAsia="nl-NL"/>
              </w:rPr>
            </w:pPr>
            <w:r w:rsidRPr="00210367">
              <w:rPr>
                <w:rFonts w:ascii="Calibri" w:eastAsia="Times New Roman" w:hAnsi="Calibri" w:cs="Calibri"/>
                <w:b/>
                <w:bCs/>
                <w:color w:val="000000"/>
                <w:sz w:val="20"/>
                <w:szCs w:val="20"/>
                <w:lang w:eastAsia="nl-NL"/>
              </w:rPr>
              <w:t>Ervaringsjaar 2</w:t>
            </w:r>
          </w:p>
        </w:tc>
        <w:tc>
          <w:tcPr>
            <w:tcW w:w="1346" w:type="dxa"/>
            <w:tcBorders>
              <w:top w:val="nil"/>
              <w:left w:val="single" w:sz="4" w:space="0" w:color="auto"/>
              <w:bottom w:val="single" w:sz="4" w:space="0" w:color="auto"/>
              <w:right w:val="single" w:sz="4" w:space="0" w:color="auto"/>
            </w:tcBorders>
            <w:shd w:val="clear" w:color="auto" w:fill="auto"/>
            <w:noWrap/>
            <w:vAlign w:val="center"/>
            <w:hideMark/>
          </w:tcPr>
          <w:p w14:paraId="40C2D0BB" w14:textId="5DBBAA78" w:rsidR="00726D0D" w:rsidRPr="00210367" w:rsidRDefault="00726D0D" w:rsidP="00726D0D">
            <w:pPr>
              <w:spacing w:line="240" w:lineRule="auto"/>
              <w:rPr>
                <w:rFonts w:ascii="Calibri" w:eastAsia="Times New Roman" w:hAnsi="Calibri" w:cs="Calibri"/>
                <w:color w:val="000000"/>
                <w:sz w:val="20"/>
                <w:szCs w:val="20"/>
                <w:lang w:eastAsia="nl-NL"/>
              </w:rPr>
            </w:pPr>
            <w:r w:rsidRPr="00210367">
              <w:rPr>
                <w:rFonts w:ascii="Calibri" w:hAnsi="Calibri" w:cs="Calibri"/>
                <w:color w:val="000000"/>
                <w:sz w:val="20"/>
                <w:szCs w:val="20"/>
              </w:rPr>
              <w:t>€ 1.868,7</w:t>
            </w:r>
            <w:r w:rsidR="00124686" w:rsidRPr="00210367">
              <w:rPr>
                <w:rFonts w:ascii="Calibri" w:hAnsi="Calibri" w:cs="Calibri"/>
                <w:color w:val="000000"/>
                <w:sz w:val="20"/>
                <w:szCs w:val="20"/>
              </w:rPr>
              <w:t>7</w:t>
            </w:r>
          </w:p>
        </w:tc>
        <w:tc>
          <w:tcPr>
            <w:tcW w:w="794" w:type="dxa"/>
            <w:tcBorders>
              <w:top w:val="nil"/>
              <w:left w:val="nil"/>
              <w:bottom w:val="nil"/>
              <w:right w:val="nil"/>
            </w:tcBorders>
            <w:shd w:val="clear" w:color="auto" w:fill="auto"/>
            <w:noWrap/>
            <w:vAlign w:val="bottom"/>
            <w:hideMark/>
          </w:tcPr>
          <w:p w14:paraId="0CCE6FA0" w14:textId="77777777" w:rsidR="00726D0D" w:rsidRPr="00210367" w:rsidRDefault="00726D0D" w:rsidP="00726D0D">
            <w:pPr>
              <w:spacing w:line="240" w:lineRule="auto"/>
              <w:rPr>
                <w:rFonts w:ascii="Calibri" w:eastAsia="Times New Roman" w:hAnsi="Calibri" w:cs="Calibri"/>
                <w:color w:val="000000"/>
                <w:sz w:val="20"/>
                <w:szCs w:val="20"/>
                <w:lang w:eastAsia="nl-NL"/>
              </w:rPr>
            </w:pPr>
          </w:p>
        </w:tc>
        <w:tc>
          <w:tcPr>
            <w:tcW w:w="1474" w:type="dxa"/>
            <w:tcBorders>
              <w:top w:val="nil"/>
              <w:left w:val="nil"/>
              <w:bottom w:val="nil"/>
              <w:right w:val="nil"/>
            </w:tcBorders>
            <w:shd w:val="clear" w:color="auto" w:fill="auto"/>
            <w:noWrap/>
            <w:vAlign w:val="bottom"/>
            <w:hideMark/>
          </w:tcPr>
          <w:p w14:paraId="669D10DC" w14:textId="77777777" w:rsidR="00726D0D" w:rsidRPr="00210367" w:rsidRDefault="00726D0D" w:rsidP="00726D0D">
            <w:pPr>
              <w:spacing w:line="240" w:lineRule="auto"/>
              <w:rPr>
                <w:rFonts w:ascii="Calibri" w:eastAsia="Times New Roman" w:hAnsi="Calibri" w:cs="Calibri"/>
                <w:b/>
                <w:bCs/>
                <w:color w:val="000000"/>
                <w:sz w:val="20"/>
                <w:szCs w:val="20"/>
                <w:lang w:eastAsia="nl-NL"/>
              </w:rPr>
            </w:pPr>
            <w:r w:rsidRPr="00210367">
              <w:rPr>
                <w:rFonts w:ascii="Calibri" w:eastAsia="Times New Roman" w:hAnsi="Calibri" w:cs="Calibri"/>
                <w:b/>
                <w:bCs/>
                <w:color w:val="000000"/>
                <w:sz w:val="20"/>
                <w:szCs w:val="20"/>
                <w:lang w:eastAsia="nl-NL"/>
              </w:rPr>
              <w:t>Ervaringsjaar 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29CA98E" w14:textId="6208261C" w:rsidR="00726D0D" w:rsidRPr="00210367" w:rsidRDefault="00726D0D" w:rsidP="00726D0D">
            <w:pPr>
              <w:spacing w:line="240" w:lineRule="auto"/>
              <w:rPr>
                <w:rFonts w:ascii="Calibri" w:eastAsia="Times New Roman" w:hAnsi="Calibri" w:cs="Calibri"/>
                <w:color w:val="000000"/>
                <w:sz w:val="20"/>
                <w:szCs w:val="20"/>
                <w:lang w:eastAsia="nl-NL"/>
              </w:rPr>
            </w:pPr>
            <w:r w:rsidRPr="00210367">
              <w:rPr>
                <w:rFonts w:ascii="Calibri" w:hAnsi="Calibri" w:cs="Calibri"/>
                <w:color w:val="000000"/>
                <w:sz w:val="20"/>
                <w:szCs w:val="20"/>
              </w:rPr>
              <w:t>€ 11,98</w:t>
            </w:r>
          </w:p>
        </w:tc>
        <w:tc>
          <w:tcPr>
            <w:tcW w:w="1013" w:type="dxa"/>
            <w:tcBorders>
              <w:top w:val="nil"/>
              <w:left w:val="nil"/>
              <w:bottom w:val="nil"/>
              <w:right w:val="nil"/>
            </w:tcBorders>
            <w:shd w:val="clear" w:color="auto" w:fill="auto"/>
            <w:noWrap/>
            <w:vAlign w:val="bottom"/>
            <w:hideMark/>
          </w:tcPr>
          <w:p w14:paraId="3F217A10" w14:textId="77777777" w:rsidR="00726D0D" w:rsidRPr="00210367" w:rsidRDefault="00726D0D" w:rsidP="00726D0D">
            <w:pPr>
              <w:spacing w:line="240" w:lineRule="auto"/>
              <w:rPr>
                <w:rFonts w:ascii="Calibri" w:eastAsia="Times New Roman" w:hAnsi="Calibri" w:cs="Calibri"/>
                <w:color w:val="000000"/>
                <w:sz w:val="20"/>
                <w:szCs w:val="20"/>
                <w:lang w:eastAsia="nl-NL"/>
              </w:rPr>
            </w:pPr>
          </w:p>
        </w:tc>
        <w:tc>
          <w:tcPr>
            <w:tcW w:w="1440" w:type="dxa"/>
            <w:tcBorders>
              <w:top w:val="nil"/>
              <w:left w:val="nil"/>
              <w:bottom w:val="nil"/>
              <w:right w:val="nil"/>
            </w:tcBorders>
            <w:shd w:val="clear" w:color="auto" w:fill="auto"/>
            <w:noWrap/>
            <w:vAlign w:val="bottom"/>
            <w:hideMark/>
          </w:tcPr>
          <w:p w14:paraId="02548A9D" w14:textId="77777777" w:rsidR="00726D0D" w:rsidRPr="00210367" w:rsidRDefault="00726D0D" w:rsidP="00726D0D">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00565180" w14:textId="77777777" w:rsidR="00726D0D" w:rsidRPr="00210367" w:rsidRDefault="00726D0D" w:rsidP="00726D0D">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0A815247" w14:textId="77777777" w:rsidR="00726D0D" w:rsidRPr="00210367" w:rsidRDefault="00726D0D" w:rsidP="00726D0D">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1E3E2FCD" w14:textId="77777777" w:rsidR="00726D0D" w:rsidRPr="00210367" w:rsidRDefault="00726D0D" w:rsidP="00726D0D">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52BC9609" w14:textId="77777777" w:rsidR="00726D0D" w:rsidRPr="00210367" w:rsidRDefault="00726D0D" w:rsidP="00726D0D">
            <w:pPr>
              <w:spacing w:line="240" w:lineRule="auto"/>
              <w:rPr>
                <w:rFonts w:ascii="Times New Roman" w:eastAsia="Times New Roman" w:hAnsi="Times New Roman" w:cs="Times New Roman"/>
                <w:sz w:val="20"/>
                <w:szCs w:val="20"/>
                <w:lang w:eastAsia="nl-NL"/>
              </w:rPr>
            </w:pPr>
          </w:p>
        </w:tc>
      </w:tr>
      <w:tr w:rsidR="00726D0D" w:rsidRPr="00210367" w14:paraId="6A6951D8" w14:textId="77777777" w:rsidTr="007B3AD9">
        <w:trPr>
          <w:trHeight w:val="320"/>
        </w:trPr>
        <w:tc>
          <w:tcPr>
            <w:tcW w:w="1800" w:type="dxa"/>
            <w:tcBorders>
              <w:top w:val="nil"/>
              <w:left w:val="nil"/>
              <w:bottom w:val="nil"/>
              <w:right w:val="nil"/>
            </w:tcBorders>
            <w:shd w:val="clear" w:color="auto" w:fill="auto"/>
            <w:noWrap/>
            <w:vAlign w:val="bottom"/>
            <w:hideMark/>
          </w:tcPr>
          <w:p w14:paraId="265A7835" w14:textId="77777777" w:rsidR="00726D0D" w:rsidRPr="00210367" w:rsidRDefault="00726D0D" w:rsidP="00726D0D">
            <w:pPr>
              <w:spacing w:line="240" w:lineRule="auto"/>
              <w:rPr>
                <w:rFonts w:ascii="Calibri" w:eastAsia="Times New Roman" w:hAnsi="Calibri" w:cs="Calibri"/>
                <w:b/>
                <w:bCs/>
                <w:color w:val="000000"/>
                <w:sz w:val="20"/>
                <w:szCs w:val="20"/>
                <w:lang w:eastAsia="nl-NL"/>
              </w:rPr>
            </w:pPr>
            <w:r w:rsidRPr="00210367">
              <w:rPr>
                <w:rFonts w:ascii="Calibri" w:eastAsia="Times New Roman" w:hAnsi="Calibri" w:cs="Calibri"/>
                <w:b/>
                <w:bCs/>
                <w:color w:val="000000"/>
                <w:sz w:val="20"/>
                <w:szCs w:val="20"/>
                <w:lang w:eastAsia="nl-NL"/>
              </w:rPr>
              <w:t xml:space="preserve">Min </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14:paraId="77C259A6" w14:textId="5B626F9D" w:rsidR="00726D0D" w:rsidRPr="00210367" w:rsidRDefault="00726D0D" w:rsidP="00726D0D">
            <w:pPr>
              <w:spacing w:line="240" w:lineRule="auto"/>
              <w:rPr>
                <w:rFonts w:ascii="Calibri" w:eastAsia="Times New Roman" w:hAnsi="Calibri" w:cs="Calibri"/>
                <w:color w:val="000000"/>
                <w:sz w:val="20"/>
                <w:szCs w:val="20"/>
                <w:lang w:eastAsia="nl-NL"/>
              </w:rPr>
            </w:pPr>
            <w:r w:rsidRPr="00210367">
              <w:rPr>
                <w:rFonts w:ascii="Calibri" w:hAnsi="Calibri" w:cs="Calibri"/>
                <w:color w:val="000000"/>
                <w:sz w:val="20"/>
                <w:szCs w:val="20"/>
              </w:rPr>
              <w:t>€ 2.131,04</w:t>
            </w:r>
          </w:p>
        </w:tc>
        <w:tc>
          <w:tcPr>
            <w:tcW w:w="1041" w:type="dxa"/>
            <w:tcBorders>
              <w:top w:val="nil"/>
              <w:left w:val="nil"/>
              <w:bottom w:val="nil"/>
              <w:right w:val="nil"/>
            </w:tcBorders>
            <w:shd w:val="clear" w:color="auto" w:fill="auto"/>
            <w:noWrap/>
            <w:vAlign w:val="bottom"/>
            <w:hideMark/>
          </w:tcPr>
          <w:p w14:paraId="75F631AF" w14:textId="77777777" w:rsidR="00726D0D" w:rsidRPr="00210367" w:rsidRDefault="00726D0D" w:rsidP="00726D0D">
            <w:pPr>
              <w:spacing w:line="240" w:lineRule="auto"/>
              <w:rPr>
                <w:rFonts w:ascii="Calibri" w:eastAsia="Times New Roman" w:hAnsi="Calibri" w:cs="Calibri"/>
                <w:color w:val="000000"/>
                <w:sz w:val="20"/>
                <w:szCs w:val="20"/>
                <w:lang w:eastAsia="nl-NL"/>
              </w:rPr>
            </w:pPr>
          </w:p>
        </w:tc>
        <w:tc>
          <w:tcPr>
            <w:tcW w:w="1440" w:type="dxa"/>
            <w:tcBorders>
              <w:top w:val="nil"/>
              <w:left w:val="nil"/>
              <w:bottom w:val="nil"/>
              <w:right w:val="nil"/>
            </w:tcBorders>
            <w:shd w:val="clear" w:color="auto" w:fill="auto"/>
            <w:noWrap/>
            <w:vAlign w:val="bottom"/>
            <w:hideMark/>
          </w:tcPr>
          <w:p w14:paraId="00DCF480" w14:textId="77777777" w:rsidR="00726D0D" w:rsidRPr="00210367" w:rsidRDefault="00726D0D" w:rsidP="00726D0D">
            <w:pPr>
              <w:spacing w:line="240" w:lineRule="auto"/>
              <w:rPr>
                <w:rFonts w:ascii="Calibri" w:eastAsia="Times New Roman" w:hAnsi="Calibri" w:cs="Calibri"/>
                <w:b/>
                <w:bCs/>
                <w:color w:val="000000"/>
                <w:sz w:val="20"/>
                <w:szCs w:val="20"/>
                <w:lang w:eastAsia="nl-NL"/>
              </w:rPr>
            </w:pPr>
            <w:r w:rsidRPr="00210367">
              <w:rPr>
                <w:rFonts w:ascii="Calibri" w:eastAsia="Times New Roman" w:hAnsi="Calibri" w:cs="Calibri"/>
                <w:b/>
                <w:bCs/>
                <w:color w:val="000000"/>
                <w:sz w:val="20"/>
                <w:szCs w:val="20"/>
                <w:lang w:eastAsia="nl-NL"/>
              </w:rPr>
              <w:t xml:space="preserve">Min </w:t>
            </w:r>
          </w:p>
        </w:tc>
        <w:tc>
          <w:tcPr>
            <w:tcW w:w="1346" w:type="dxa"/>
            <w:tcBorders>
              <w:top w:val="nil"/>
              <w:left w:val="single" w:sz="4" w:space="0" w:color="auto"/>
              <w:bottom w:val="single" w:sz="4" w:space="0" w:color="auto"/>
              <w:right w:val="single" w:sz="4" w:space="0" w:color="auto"/>
            </w:tcBorders>
            <w:shd w:val="clear" w:color="auto" w:fill="auto"/>
            <w:noWrap/>
            <w:vAlign w:val="center"/>
            <w:hideMark/>
          </w:tcPr>
          <w:p w14:paraId="379C7199" w14:textId="366E5D9C" w:rsidR="00726D0D" w:rsidRPr="00210367" w:rsidRDefault="00726D0D" w:rsidP="00726D0D">
            <w:pPr>
              <w:spacing w:line="240" w:lineRule="auto"/>
              <w:rPr>
                <w:rFonts w:ascii="Calibri" w:eastAsia="Times New Roman" w:hAnsi="Calibri" w:cs="Calibri"/>
                <w:color w:val="000000"/>
                <w:sz w:val="20"/>
                <w:szCs w:val="20"/>
                <w:lang w:eastAsia="nl-NL"/>
              </w:rPr>
            </w:pPr>
            <w:r w:rsidRPr="00210367">
              <w:rPr>
                <w:rFonts w:ascii="Calibri" w:hAnsi="Calibri" w:cs="Calibri"/>
                <w:color w:val="000000"/>
                <w:sz w:val="20"/>
                <w:szCs w:val="20"/>
              </w:rPr>
              <w:t>€ 1.967,12</w:t>
            </w:r>
          </w:p>
        </w:tc>
        <w:tc>
          <w:tcPr>
            <w:tcW w:w="794" w:type="dxa"/>
            <w:tcBorders>
              <w:top w:val="nil"/>
              <w:left w:val="nil"/>
              <w:bottom w:val="nil"/>
              <w:right w:val="nil"/>
            </w:tcBorders>
            <w:shd w:val="clear" w:color="auto" w:fill="auto"/>
            <w:noWrap/>
            <w:vAlign w:val="bottom"/>
            <w:hideMark/>
          </w:tcPr>
          <w:p w14:paraId="07BEBCAC" w14:textId="77777777" w:rsidR="00726D0D" w:rsidRPr="00210367" w:rsidRDefault="00726D0D" w:rsidP="00726D0D">
            <w:pPr>
              <w:spacing w:line="240" w:lineRule="auto"/>
              <w:rPr>
                <w:rFonts w:ascii="Calibri" w:eastAsia="Times New Roman" w:hAnsi="Calibri" w:cs="Calibri"/>
                <w:color w:val="000000"/>
                <w:sz w:val="20"/>
                <w:szCs w:val="20"/>
                <w:lang w:eastAsia="nl-NL"/>
              </w:rPr>
            </w:pPr>
          </w:p>
        </w:tc>
        <w:tc>
          <w:tcPr>
            <w:tcW w:w="1474" w:type="dxa"/>
            <w:tcBorders>
              <w:top w:val="nil"/>
              <w:left w:val="nil"/>
              <w:bottom w:val="nil"/>
              <w:right w:val="nil"/>
            </w:tcBorders>
            <w:shd w:val="clear" w:color="auto" w:fill="auto"/>
            <w:noWrap/>
            <w:vAlign w:val="bottom"/>
            <w:hideMark/>
          </w:tcPr>
          <w:p w14:paraId="3B58D95E" w14:textId="77777777" w:rsidR="00726D0D" w:rsidRPr="00210367" w:rsidRDefault="00726D0D" w:rsidP="00726D0D">
            <w:pPr>
              <w:spacing w:line="240" w:lineRule="auto"/>
              <w:rPr>
                <w:rFonts w:ascii="Calibri" w:eastAsia="Times New Roman" w:hAnsi="Calibri" w:cs="Calibri"/>
                <w:b/>
                <w:bCs/>
                <w:color w:val="000000"/>
                <w:sz w:val="20"/>
                <w:szCs w:val="20"/>
                <w:lang w:eastAsia="nl-NL"/>
              </w:rPr>
            </w:pPr>
            <w:r w:rsidRPr="00210367">
              <w:rPr>
                <w:rFonts w:ascii="Calibri" w:eastAsia="Times New Roman" w:hAnsi="Calibri" w:cs="Calibri"/>
                <w:b/>
                <w:bCs/>
                <w:color w:val="000000"/>
                <w:sz w:val="20"/>
                <w:szCs w:val="20"/>
                <w:lang w:eastAsia="nl-NL"/>
              </w:rPr>
              <w:t xml:space="preserve">Min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A97BE8B" w14:textId="52F84308" w:rsidR="00726D0D" w:rsidRPr="00210367" w:rsidRDefault="00726D0D" w:rsidP="00726D0D">
            <w:pPr>
              <w:spacing w:line="240" w:lineRule="auto"/>
              <w:rPr>
                <w:rFonts w:ascii="Calibri" w:eastAsia="Times New Roman" w:hAnsi="Calibri" w:cs="Calibri"/>
                <w:color w:val="000000"/>
                <w:sz w:val="20"/>
                <w:szCs w:val="20"/>
                <w:lang w:eastAsia="nl-NL"/>
              </w:rPr>
            </w:pPr>
            <w:r w:rsidRPr="00210367">
              <w:rPr>
                <w:rFonts w:ascii="Calibri" w:hAnsi="Calibri" w:cs="Calibri"/>
                <w:color w:val="000000"/>
                <w:sz w:val="20"/>
                <w:szCs w:val="20"/>
              </w:rPr>
              <w:t>€ 12,61</w:t>
            </w:r>
          </w:p>
        </w:tc>
        <w:tc>
          <w:tcPr>
            <w:tcW w:w="1013" w:type="dxa"/>
            <w:tcBorders>
              <w:top w:val="nil"/>
              <w:left w:val="nil"/>
              <w:bottom w:val="nil"/>
              <w:right w:val="nil"/>
            </w:tcBorders>
            <w:shd w:val="clear" w:color="auto" w:fill="auto"/>
            <w:noWrap/>
            <w:vAlign w:val="bottom"/>
            <w:hideMark/>
          </w:tcPr>
          <w:p w14:paraId="0A75BAB5" w14:textId="77777777" w:rsidR="00726D0D" w:rsidRPr="00210367" w:rsidRDefault="00726D0D" w:rsidP="00726D0D">
            <w:pPr>
              <w:spacing w:line="240" w:lineRule="auto"/>
              <w:rPr>
                <w:rFonts w:ascii="Calibri" w:eastAsia="Times New Roman" w:hAnsi="Calibri" w:cs="Calibri"/>
                <w:color w:val="000000"/>
                <w:sz w:val="20"/>
                <w:szCs w:val="20"/>
                <w:lang w:eastAsia="nl-NL"/>
              </w:rPr>
            </w:pPr>
          </w:p>
        </w:tc>
        <w:tc>
          <w:tcPr>
            <w:tcW w:w="1440" w:type="dxa"/>
            <w:tcBorders>
              <w:top w:val="nil"/>
              <w:left w:val="nil"/>
              <w:bottom w:val="nil"/>
              <w:right w:val="nil"/>
            </w:tcBorders>
            <w:shd w:val="clear" w:color="auto" w:fill="auto"/>
            <w:noWrap/>
            <w:vAlign w:val="bottom"/>
            <w:hideMark/>
          </w:tcPr>
          <w:p w14:paraId="61886DEB" w14:textId="77777777" w:rsidR="00726D0D" w:rsidRPr="00210367" w:rsidRDefault="00726D0D" w:rsidP="00726D0D">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49EDCB1A" w14:textId="77777777" w:rsidR="00726D0D" w:rsidRPr="00210367" w:rsidRDefault="00726D0D" w:rsidP="00726D0D">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42959284" w14:textId="77777777" w:rsidR="00726D0D" w:rsidRPr="00210367" w:rsidRDefault="00726D0D" w:rsidP="00726D0D">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7F22A545" w14:textId="77777777" w:rsidR="00726D0D" w:rsidRPr="00210367" w:rsidRDefault="00726D0D" w:rsidP="00726D0D">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6F2B47AB" w14:textId="77777777" w:rsidR="00726D0D" w:rsidRPr="00210367" w:rsidRDefault="00726D0D" w:rsidP="00726D0D">
            <w:pPr>
              <w:spacing w:line="240" w:lineRule="auto"/>
              <w:rPr>
                <w:rFonts w:ascii="Times New Roman" w:eastAsia="Times New Roman" w:hAnsi="Times New Roman" w:cs="Times New Roman"/>
                <w:sz w:val="20"/>
                <w:szCs w:val="20"/>
                <w:lang w:eastAsia="nl-NL"/>
              </w:rPr>
            </w:pPr>
          </w:p>
        </w:tc>
      </w:tr>
      <w:tr w:rsidR="00726D0D" w:rsidRPr="00210367" w14:paraId="7DDD3F5E" w14:textId="77777777" w:rsidTr="007B3AD9">
        <w:trPr>
          <w:trHeight w:val="320"/>
        </w:trPr>
        <w:tc>
          <w:tcPr>
            <w:tcW w:w="1800" w:type="dxa"/>
            <w:tcBorders>
              <w:top w:val="nil"/>
              <w:left w:val="nil"/>
              <w:bottom w:val="nil"/>
              <w:right w:val="nil"/>
            </w:tcBorders>
            <w:shd w:val="clear" w:color="auto" w:fill="auto"/>
            <w:noWrap/>
            <w:vAlign w:val="bottom"/>
            <w:hideMark/>
          </w:tcPr>
          <w:p w14:paraId="6575CCDE" w14:textId="77777777" w:rsidR="00726D0D" w:rsidRPr="00210367" w:rsidRDefault="00726D0D" w:rsidP="00726D0D">
            <w:pPr>
              <w:spacing w:line="240" w:lineRule="auto"/>
              <w:rPr>
                <w:rFonts w:ascii="Calibri" w:eastAsia="Times New Roman" w:hAnsi="Calibri" w:cs="Calibri"/>
                <w:b/>
                <w:bCs/>
                <w:color w:val="000000"/>
                <w:sz w:val="20"/>
                <w:szCs w:val="20"/>
                <w:lang w:eastAsia="nl-NL"/>
              </w:rPr>
            </w:pPr>
            <w:r w:rsidRPr="00210367">
              <w:rPr>
                <w:rFonts w:ascii="Calibri" w:eastAsia="Times New Roman" w:hAnsi="Calibri" w:cs="Calibri"/>
                <w:b/>
                <w:bCs/>
                <w:color w:val="000000"/>
                <w:sz w:val="20"/>
                <w:szCs w:val="20"/>
                <w:lang w:eastAsia="nl-NL"/>
              </w:rPr>
              <w:t xml:space="preserve">Max </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14:paraId="73415516" w14:textId="1C9C1622" w:rsidR="00726D0D" w:rsidRPr="00210367" w:rsidRDefault="00726D0D" w:rsidP="00726D0D">
            <w:pPr>
              <w:spacing w:line="240" w:lineRule="auto"/>
              <w:rPr>
                <w:rFonts w:ascii="Calibri" w:eastAsia="Times New Roman" w:hAnsi="Calibri" w:cs="Calibri"/>
                <w:color w:val="000000"/>
                <w:sz w:val="20"/>
                <w:szCs w:val="20"/>
                <w:lang w:eastAsia="nl-NL"/>
              </w:rPr>
            </w:pPr>
            <w:r w:rsidRPr="00210367">
              <w:rPr>
                <w:rFonts w:ascii="Calibri" w:hAnsi="Calibri" w:cs="Calibri"/>
                <w:color w:val="000000"/>
                <w:sz w:val="20"/>
                <w:szCs w:val="20"/>
              </w:rPr>
              <w:t>€ 3.260,93</w:t>
            </w:r>
          </w:p>
        </w:tc>
        <w:tc>
          <w:tcPr>
            <w:tcW w:w="1041" w:type="dxa"/>
            <w:tcBorders>
              <w:top w:val="nil"/>
              <w:left w:val="nil"/>
              <w:bottom w:val="nil"/>
              <w:right w:val="nil"/>
            </w:tcBorders>
            <w:shd w:val="clear" w:color="auto" w:fill="auto"/>
            <w:noWrap/>
            <w:vAlign w:val="bottom"/>
            <w:hideMark/>
          </w:tcPr>
          <w:p w14:paraId="2C6A112C" w14:textId="77777777" w:rsidR="00726D0D" w:rsidRPr="00210367" w:rsidRDefault="00726D0D" w:rsidP="00726D0D">
            <w:pPr>
              <w:spacing w:line="240" w:lineRule="auto"/>
              <w:rPr>
                <w:rFonts w:ascii="Calibri" w:eastAsia="Times New Roman" w:hAnsi="Calibri" w:cs="Calibri"/>
                <w:color w:val="000000"/>
                <w:sz w:val="20"/>
                <w:szCs w:val="20"/>
                <w:lang w:eastAsia="nl-NL"/>
              </w:rPr>
            </w:pPr>
          </w:p>
        </w:tc>
        <w:tc>
          <w:tcPr>
            <w:tcW w:w="1440" w:type="dxa"/>
            <w:tcBorders>
              <w:top w:val="nil"/>
              <w:left w:val="nil"/>
              <w:bottom w:val="nil"/>
              <w:right w:val="nil"/>
            </w:tcBorders>
            <w:shd w:val="clear" w:color="auto" w:fill="auto"/>
            <w:noWrap/>
            <w:vAlign w:val="bottom"/>
            <w:hideMark/>
          </w:tcPr>
          <w:p w14:paraId="7C219946" w14:textId="77777777" w:rsidR="00726D0D" w:rsidRPr="00210367" w:rsidRDefault="00726D0D" w:rsidP="00726D0D">
            <w:pPr>
              <w:spacing w:line="240" w:lineRule="auto"/>
              <w:rPr>
                <w:rFonts w:ascii="Calibri" w:eastAsia="Times New Roman" w:hAnsi="Calibri" w:cs="Calibri"/>
                <w:b/>
                <w:bCs/>
                <w:color w:val="000000"/>
                <w:sz w:val="20"/>
                <w:szCs w:val="20"/>
                <w:lang w:eastAsia="nl-NL"/>
              </w:rPr>
            </w:pPr>
            <w:r w:rsidRPr="00210367">
              <w:rPr>
                <w:rFonts w:ascii="Calibri" w:eastAsia="Times New Roman" w:hAnsi="Calibri" w:cs="Calibri"/>
                <w:b/>
                <w:bCs/>
                <w:color w:val="000000"/>
                <w:sz w:val="20"/>
                <w:szCs w:val="20"/>
                <w:lang w:eastAsia="nl-NL"/>
              </w:rPr>
              <w:t xml:space="preserve">Max </w:t>
            </w:r>
          </w:p>
        </w:tc>
        <w:tc>
          <w:tcPr>
            <w:tcW w:w="1346" w:type="dxa"/>
            <w:tcBorders>
              <w:top w:val="nil"/>
              <w:left w:val="single" w:sz="4" w:space="0" w:color="auto"/>
              <w:bottom w:val="single" w:sz="4" w:space="0" w:color="auto"/>
              <w:right w:val="single" w:sz="4" w:space="0" w:color="auto"/>
            </w:tcBorders>
            <w:shd w:val="clear" w:color="auto" w:fill="auto"/>
            <w:noWrap/>
            <w:vAlign w:val="center"/>
            <w:hideMark/>
          </w:tcPr>
          <w:p w14:paraId="30021FE5" w14:textId="6F7549F2" w:rsidR="00726D0D" w:rsidRPr="00210367" w:rsidRDefault="00726D0D" w:rsidP="00726D0D">
            <w:pPr>
              <w:spacing w:line="240" w:lineRule="auto"/>
              <w:rPr>
                <w:rFonts w:ascii="Calibri" w:eastAsia="Times New Roman" w:hAnsi="Calibri" w:cs="Calibri"/>
                <w:color w:val="000000"/>
                <w:sz w:val="20"/>
                <w:szCs w:val="20"/>
                <w:lang w:eastAsia="nl-NL"/>
              </w:rPr>
            </w:pPr>
            <w:r w:rsidRPr="00210367">
              <w:rPr>
                <w:rFonts w:ascii="Calibri" w:hAnsi="Calibri" w:cs="Calibri"/>
                <w:color w:val="000000"/>
                <w:sz w:val="20"/>
                <w:szCs w:val="20"/>
              </w:rPr>
              <w:t>€ 3.010,10</w:t>
            </w:r>
          </w:p>
        </w:tc>
        <w:tc>
          <w:tcPr>
            <w:tcW w:w="794" w:type="dxa"/>
            <w:tcBorders>
              <w:top w:val="nil"/>
              <w:left w:val="nil"/>
              <w:bottom w:val="nil"/>
              <w:right w:val="nil"/>
            </w:tcBorders>
            <w:shd w:val="clear" w:color="auto" w:fill="auto"/>
            <w:noWrap/>
            <w:vAlign w:val="bottom"/>
            <w:hideMark/>
          </w:tcPr>
          <w:p w14:paraId="5C8E6BA2" w14:textId="77777777" w:rsidR="00726D0D" w:rsidRPr="00210367" w:rsidRDefault="00726D0D" w:rsidP="00726D0D">
            <w:pPr>
              <w:spacing w:line="240" w:lineRule="auto"/>
              <w:rPr>
                <w:rFonts w:ascii="Calibri" w:eastAsia="Times New Roman" w:hAnsi="Calibri" w:cs="Calibri"/>
                <w:color w:val="000000"/>
                <w:sz w:val="20"/>
                <w:szCs w:val="20"/>
                <w:lang w:eastAsia="nl-NL"/>
              </w:rPr>
            </w:pPr>
          </w:p>
        </w:tc>
        <w:tc>
          <w:tcPr>
            <w:tcW w:w="1474" w:type="dxa"/>
            <w:tcBorders>
              <w:top w:val="nil"/>
              <w:left w:val="nil"/>
              <w:bottom w:val="nil"/>
              <w:right w:val="nil"/>
            </w:tcBorders>
            <w:shd w:val="clear" w:color="auto" w:fill="auto"/>
            <w:noWrap/>
            <w:vAlign w:val="bottom"/>
            <w:hideMark/>
          </w:tcPr>
          <w:p w14:paraId="5EC3FEB7" w14:textId="77777777" w:rsidR="00726D0D" w:rsidRPr="00210367" w:rsidRDefault="00726D0D" w:rsidP="00726D0D">
            <w:pPr>
              <w:spacing w:line="240" w:lineRule="auto"/>
              <w:rPr>
                <w:rFonts w:ascii="Calibri" w:eastAsia="Times New Roman" w:hAnsi="Calibri" w:cs="Calibri"/>
                <w:b/>
                <w:bCs/>
                <w:color w:val="000000"/>
                <w:sz w:val="20"/>
                <w:szCs w:val="20"/>
                <w:lang w:eastAsia="nl-NL"/>
              </w:rPr>
            </w:pPr>
            <w:r w:rsidRPr="00210367">
              <w:rPr>
                <w:rFonts w:ascii="Calibri" w:eastAsia="Times New Roman" w:hAnsi="Calibri" w:cs="Calibri"/>
                <w:b/>
                <w:bCs/>
                <w:color w:val="000000"/>
                <w:sz w:val="20"/>
                <w:szCs w:val="20"/>
                <w:lang w:eastAsia="nl-NL"/>
              </w:rPr>
              <w:t xml:space="preserve">Max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00F9CA8" w14:textId="7091E681" w:rsidR="00726D0D" w:rsidRPr="00210367" w:rsidRDefault="00726D0D" w:rsidP="00726D0D">
            <w:pPr>
              <w:spacing w:line="240" w:lineRule="auto"/>
              <w:rPr>
                <w:rFonts w:ascii="Calibri" w:eastAsia="Times New Roman" w:hAnsi="Calibri" w:cs="Calibri"/>
                <w:color w:val="000000"/>
                <w:sz w:val="20"/>
                <w:szCs w:val="20"/>
                <w:lang w:eastAsia="nl-NL"/>
              </w:rPr>
            </w:pPr>
            <w:r w:rsidRPr="00210367">
              <w:rPr>
                <w:rFonts w:ascii="Calibri" w:hAnsi="Calibri" w:cs="Calibri"/>
                <w:color w:val="000000"/>
                <w:sz w:val="20"/>
                <w:szCs w:val="20"/>
              </w:rPr>
              <w:t>€ 19,32</w:t>
            </w:r>
          </w:p>
        </w:tc>
        <w:tc>
          <w:tcPr>
            <w:tcW w:w="1013" w:type="dxa"/>
            <w:tcBorders>
              <w:top w:val="nil"/>
              <w:left w:val="nil"/>
              <w:bottom w:val="nil"/>
              <w:right w:val="nil"/>
            </w:tcBorders>
            <w:shd w:val="clear" w:color="auto" w:fill="auto"/>
            <w:noWrap/>
            <w:vAlign w:val="bottom"/>
            <w:hideMark/>
          </w:tcPr>
          <w:p w14:paraId="11F99B45" w14:textId="77777777" w:rsidR="00726D0D" w:rsidRPr="00210367" w:rsidRDefault="00726D0D" w:rsidP="00726D0D">
            <w:pPr>
              <w:spacing w:line="240" w:lineRule="auto"/>
              <w:rPr>
                <w:rFonts w:ascii="Calibri" w:eastAsia="Times New Roman" w:hAnsi="Calibri" w:cs="Calibri"/>
                <w:color w:val="000000"/>
                <w:sz w:val="20"/>
                <w:szCs w:val="20"/>
                <w:lang w:eastAsia="nl-NL"/>
              </w:rPr>
            </w:pPr>
          </w:p>
        </w:tc>
        <w:tc>
          <w:tcPr>
            <w:tcW w:w="1440" w:type="dxa"/>
            <w:tcBorders>
              <w:top w:val="nil"/>
              <w:left w:val="nil"/>
              <w:bottom w:val="nil"/>
              <w:right w:val="nil"/>
            </w:tcBorders>
            <w:shd w:val="clear" w:color="auto" w:fill="auto"/>
            <w:noWrap/>
            <w:vAlign w:val="bottom"/>
            <w:hideMark/>
          </w:tcPr>
          <w:p w14:paraId="2FC66F6C" w14:textId="77777777" w:rsidR="00726D0D" w:rsidRPr="00210367" w:rsidRDefault="00726D0D" w:rsidP="00726D0D">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6AAD5567" w14:textId="77777777" w:rsidR="00726D0D" w:rsidRPr="00210367" w:rsidRDefault="00726D0D" w:rsidP="00726D0D">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16B24216" w14:textId="77777777" w:rsidR="00726D0D" w:rsidRPr="00210367" w:rsidRDefault="00726D0D" w:rsidP="00726D0D">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4F9E0E86" w14:textId="77777777" w:rsidR="00726D0D" w:rsidRPr="00210367" w:rsidRDefault="00726D0D" w:rsidP="00726D0D">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7D9FFDEC" w14:textId="77777777" w:rsidR="00726D0D" w:rsidRPr="00210367" w:rsidRDefault="00726D0D" w:rsidP="00726D0D">
            <w:pPr>
              <w:spacing w:line="240" w:lineRule="auto"/>
              <w:rPr>
                <w:rFonts w:ascii="Times New Roman" w:eastAsia="Times New Roman" w:hAnsi="Times New Roman" w:cs="Times New Roman"/>
                <w:sz w:val="20"/>
                <w:szCs w:val="20"/>
                <w:lang w:eastAsia="nl-NL"/>
              </w:rPr>
            </w:pPr>
          </w:p>
        </w:tc>
      </w:tr>
      <w:tr w:rsidR="009E0622" w:rsidRPr="00210367" w14:paraId="7A0D51E8" w14:textId="77777777" w:rsidTr="007B3AD9">
        <w:trPr>
          <w:trHeight w:val="320"/>
        </w:trPr>
        <w:tc>
          <w:tcPr>
            <w:tcW w:w="1800" w:type="dxa"/>
            <w:tcBorders>
              <w:top w:val="nil"/>
              <w:left w:val="nil"/>
              <w:bottom w:val="nil"/>
              <w:right w:val="nil"/>
            </w:tcBorders>
            <w:shd w:val="clear" w:color="auto" w:fill="auto"/>
            <w:noWrap/>
            <w:vAlign w:val="bottom"/>
            <w:hideMark/>
          </w:tcPr>
          <w:p w14:paraId="2BD4E413"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1319" w:type="dxa"/>
            <w:tcBorders>
              <w:top w:val="nil"/>
              <w:left w:val="nil"/>
              <w:bottom w:val="nil"/>
              <w:right w:val="nil"/>
            </w:tcBorders>
            <w:shd w:val="clear" w:color="auto" w:fill="auto"/>
            <w:noWrap/>
            <w:vAlign w:val="bottom"/>
            <w:hideMark/>
          </w:tcPr>
          <w:p w14:paraId="213E682C"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1041" w:type="dxa"/>
            <w:tcBorders>
              <w:top w:val="nil"/>
              <w:left w:val="nil"/>
              <w:bottom w:val="nil"/>
              <w:right w:val="nil"/>
            </w:tcBorders>
            <w:shd w:val="clear" w:color="auto" w:fill="auto"/>
            <w:noWrap/>
            <w:vAlign w:val="bottom"/>
            <w:hideMark/>
          </w:tcPr>
          <w:p w14:paraId="722F2D75"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1440" w:type="dxa"/>
            <w:tcBorders>
              <w:top w:val="nil"/>
              <w:left w:val="nil"/>
              <w:bottom w:val="nil"/>
              <w:right w:val="nil"/>
            </w:tcBorders>
            <w:shd w:val="clear" w:color="auto" w:fill="auto"/>
            <w:noWrap/>
            <w:vAlign w:val="bottom"/>
            <w:hideMark/>
          </w:tcPr>
          <w:p w14:paraId="16EFDAAA"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1346" w:type="dxa"/>
            <w:tcBorders>
              <w:top w:val="nil"/>
              <w:left w:val="nil"/>
              <w:bottom w:val="nil"/>
              <w:right w:val="nil"/>
            </w:tcBorders>
            <w:shd w:val="clear" w:color="auto" w:fill="auto"/>
            <w:noWrap/>
            <w:vAlign w:val="bottom"/>
            <w:hideMark/>
          </w:tcPr>
          <w:p w14:paraId="0AA47AA9"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794" w:type="dxa"/>
            <w:tcBorders>
              <w:top w:val="nil"/>
              <w:left w:val="nil"/>
              <w:bottom w:val="nil"/>
              <w:right w:val="nil"/>
            </w:tcBorders>
            <w:shd w:val="clear" w:color="auto" w:fill="auto"/>
            <w:noWrap/>
            <w:vAlign w:val="bottom"/>
            <w:hideMark/>
          </w:tcPr>
          <w:p w14:paraId="63026322"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1474" w:type="dxa"/>
            <w:tcBorders>
              <w:top w:val="nil"/>
              <w:left w:val="nil"/>
              <w:bottom w:val="nil"/>
              <w:right w:val="nil"/>
            </w:tcBorders>
            <w:shd w:val="clear" w:color="auto" w:fill="auto"/>
            <w:noWrap/>
            <w:vAlign w:val="bottom"/>
            <w:hideMark/>
          </w:tcPr>
          <w:p w14:paraId="6DA202F7"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1134" w:type="dxa"/>
            <w:tcBorders>
              <w:top w:val="nil"/>
              <w:left w:val="nil"/>
              <w:bottom w:val="nil"/>
              <w:right w:val="nil"/>
            </w:tcBorders>
            <w:shd w:val="clear" w:color="auto" w:fill="auto"/>
            <w:noWrap/>
            <w:vAlign w:val="bottom"/>
            <w:hideMark/>
          </w:tcPr>
          <w:p w14:paraId="7B58A1FB"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1013" w:type="dxa"/>
            <w:tcBorders>
              <w:top w:val="nil"/>
              <w:left w:val="nil"/>
              <w:bottom w:val="nil"/>
              <w:right w:val="nil"/>
            </w:tcBorders>
            <w:shd w:val="clear" w:color="auto" w:fill="auto"/>
            <w:noWrap/>
            <w:vAlign w:val="bottom"/>
            <w:hideMark/>
          </w:tcPr>
          <w:p w14:paraId="124B1BE3"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1440" w:type="dxa"/>
            <w:tcBorders>
              <w:top w:val="nil"/>
              <w:left w:val="nil"/>
              <w:bottom w:val="nil"/>
              <w:right w:val="nil"/>
            </w:tcBorders>
            <w:shd w:val="clear" w:color="auto" w:fill="auto"/>
            <w:noWrap/>
            <w:vAlign w:val="bottom"/>
            <w:hideMark/>
          </w:tcPr>
          <w:p w14:paraId="66799720"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61A78149"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7217C57A"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14FFD21C"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auto" w:fill="auto"/>
            <w:noWrap/>
            <w:vAlign w:val="bottom"/>
            <w:hideMark/>
          </w:tcPr>
          <w:p w14:paraId="352C2828" w14:textId="77777777" w:rsidR="009E0622" w:rsidRPr="00210367" w:rsidRDefault="009E0622" w:rsidP="00E216EF">
            <w:pPr>
              <w:spacing w:line="240" w:lineRule="auto"/>
              <w:rPr>
                <w:rFonts w:ascii="Times New Roman" w:eastAsia="Times New Roman" w:hAnsi="Times New Roman" w:cs="Times New Roman"/>
                <w:sz w:val="20"/>
                <w:szCs w:val="20"/>
                <w:lang w:eastAsia="nl-NL"/>
              </w:rPr>
            </w:pPr>
          </w:p>
        </w:tc>
      </w:tr>
      <w:tr w:rsidR="004B457C" w:rsidRPr="00210367" w14:paraId="3BB676C0" w14:textId="77777777" w:rsidTr="004B457C">
        <w:trPr>
          <w:trHeight w:val="320"/>
        </w:trPr>
        <w:tc>
          <w:tcPr>
            <w:tcW w:w="18001" w:type="dxa"/>
            <w:gridSpan w:val="14"/>
            <w:tcBorders>
              <w:top w:val="nil"/>
              <w:left w:val="nil"/>
              <w:bottom w:val="nil"/>
              <w:right w:val="nil"/>
            </w:tcBorders>
            <w:shd w:val="clear" w:color="auto" w:fill="auto"/>
            <w:noWrap/>
            <w:vAlign w:val="bottom"/>
            <w:hideMark/>
          </w:tcPr>
          <w:p w14:paraId="76C226A1" w14:textId="77777777" w:rsidR="00F30259" w:rsidRPr="00210367" w:rsidRDefault="004B457C" w:rsidP="00F30259">
            <w:pPr>
              <w:spacing w:line="240" w:lineRule="auto"/>
              <w:rPr>
                <w:rFonts w:ascii="Calibri" w:eastAsia="Times New Roman" w:hAnsi="Calibri" w:cs="Calibri"/>
                <w:color w:val="000000"/>
                <w:sz w:val="20"/>
                <w:szCs w:val="20"/>
                <w:lang w:eastAsia="nl-NL"/>
              </w:rPr>
            </w:pPr>
            <w:r w:rsidRPr="00210367">
              <w:rPr>
                <w:rFonts w:ascii="Calibri" w:eastAsia="Times New Roman" w:hAnsi="Calibri" w:cs="Calibri"/>
                <w:color w:val="000000"/>
                <w:sz w:val="20"/>
                <w:szCs w:val="20"/>
                <w:lang w:eastAsia="nl-NL"/>
              </w:rPr>
              <w:t xml:space="preserve">Ervaringsjaren zijn 2 aanlooptredes van 90% en 95% van het minimumsalaris. Een </w:t>
            </w:r>
            <w:r w:rsidR="00A51F73" w:rsidRPr="00210367">
              <w:rPr>
                <w:rFonts w:ascii="Calibri" w:eastAsia="Times New Roman" w:hAnsi="Calibri" w:cs="Calibri"/>
                <w:color w:val="000000"/>
                <w:sz w:val="20"/>
                <w:szCs w:val="20"/>
                <w:lang w:eastAsia="nl-NL"/>
              </w:rPr>
              <w:t xml:space="preserve">werknemer </w:t>
            </w:r>
            <w:r w:rsidRPr="00210367">
              <w:rPr>
                <w:rFonts w:ascii="Calibri" w:eastAsia="Times New Roman" w:hAnsi="Calibri" w:cs="Calibri"/>
                <w:color w:val="000000"/>
                <w:sz w:val="20"/>
                <w:szCs w:val="20"/>
                <w:lang w:eastAsia="nl-NL"/>
              </w:rPr>
              <w:t xml:space="preserve">die nog over onvoldoende </w:t>
            </w:r>
          </w:p>
          <w:p w14:paraId="2F67C9D3" w14:textId="5D8C9F25" w:rsidR="004B457C" w:rsidRPr="00210367" w:rsidRDefault="004B457C" w:rsidP="00F30259">
            <w:pPr>
              <w:spacing w:line="240" w:lineRule="auto"/>
              <w:rPr>
                <w:rFonts w:ascii="Calibri" w:eastAsia="Times New Roman" w:hAnsi="Calibri" w:cs="Calibri"/>
                <w:color w:val="000000"/>
                <w:sz w:val="20"/>
                <w:szCs w:val="20"/>
                <w:lang w:eastAsia="nl-NL"/>
              </w:rPr>
            </w:pPr>
            <w:r w:rsidRPr="00210367">
              <w:rPr>
                <w:rFonts w:ascii="Calibri" w:eastAsia="Times New Roman" w:hAnsi="Calibri" w:cs="Calibri"/>
                <w:color w:val="000000"/>
                <w:sz w:val="20"/>
                <w:szCs w:val="20"/>
                <w:lang w:eastAsia="nl-NL"/>
              </w:rPr>
              <w:t>kennis en ervaring beschikt kan maximaal 2 jaar volgens ervaringschalen worden beloond.</w:t>
            </w:r>
          </w:p>
        </w:tc>
      </w:tr>
    </w:tbl>
    <w:p w14:paraId="2AC3FBA9" w14:textId="542E0C8D" w:rsidR="0011606E" w:rsidRPr="00210367" w:rsidRDefault="0011606E" w:rsidP="00BE0118">
      <w:pPr>
        <w:rPr>
          <w:rFonts w:cstheme="minorHAnsi"/>
          <w:color w:val="FF0000"/>
          <w:sz w:val="20"/>
          <w:szCs w:val="20"/>
        </w:rPr>
      </w:pPr>
    </w:p>
    <w:p w14:paraId="05A467C6" w14:textId="77777777" w:rsidR="0011606E" w:rsidRPr="00210367" w:rsidRDefault="0011606E">
      <w:pPr>
        <w:rPr>
          <w:rFonts w:cstheme="minorHAnsi"/>
          <w:color w:val="FF0000"/>
          <w:sz w:val="20"/>
          <w:szCs w:val="20"/>
        </w:rPr>
      </w:pPr>
      <w:r w:rsidRPr="00210367">
        <w:rPr>
          <w:rFonts w:cstheme="minorHAnsi"/>
          <w:color w:val="FF0000"/>
          <w:sz w:val="20"/>
          <w:szCs w:val="20"/>
        </w:rPr>
        <w:br w:type="page"/>
      </w:r>
    </w:p>
    <w:p w14:paraId="277CE242" w14:textId="0BE54881" w:rsidR="002454D5" w:rsidRPr="00210367" w:rsidRDefault="005E1D84" w:rsidP="00BE0118">
      <w:pPr>
        <w:rPr>
          <w:rFonts w:ascii="Calibri Light" w:hAnsi="Calibri Light" w:cs="Calibri Light"/>
          <w:b/>
          <w:bCs/>
          <w:color w:val="000000" w:themeColor="text1"/>
        </w:rPr>
      </w:pPr>
      <w:r w:rsidRPr="00210367">
        <w:rPr>
          <w:rFonts w:ascii="Calibri Light" w:hAnsi="Calibri Light" w:cs="Calibri Light"/>
          <w:b/>
          <w:bCs/>
          <w:color w:val="000000" w:themeColor="text1"/>
        </w:rPr>
        <w:lastRenderedPageBreak/>
        <w:t xml:space="preserve">Bijlage </w:t>
      </w:r>
      <w:r w:rsidR="00B81815" w:rsidRPr="00210367">
        <w:rPr>
          <w:rFonts w:ascii="Calibri Light" w:hAnsi="Calibri Light" w:cs="Calibri Light"/>
          <w:b/>
          <w:bCs/>
          <w:color w:val="000000" w:themeColor="text1"/>
        </w:rPr>
        <w:t>3</w:t>
      </w:r>
    </w:p>
    <w:p w14:paraId="1FE67255" w14:textId="66BCD8DB" w:rsidR="002454D5" w:rsidRPr="00210367" w:rsidRDefault="002454D5" w:rsidP="00BE0118">
      <w:pPr>
        <w:rPr>
          <w:rFonts w:ascii="Calibri Light" w:hAnsi="Calibri Light" w:cs="Calibri Light"/>
          <w:color w:val="FF0000"/>
        </w:rPr>
      </w:pPr>
    </w:p>
    <w:p w14:paraId="1C2E3EAF" w14:textId="736AE689" w:rsidR="004B457C" w:rsidRPr="00210367" w:rsidRDefault="004B457C" w:rsidP="004B457C">
      <w:pPr>
        <w:autoSpaceDE w:val="0"/>
        <w:autoSpaceDN w:val="0"/>
        <w:adjustRightInd w:val="0"/>
        <w:spacing w:line="240" w:lineRule="auto"/>
        <w:rPr>
          <w:rFonts w:ascii="Calibri Light" w:hAnsi="Calibri Light" w:cs="Calibri Light"/>
          <w:color w:val="000000"/>
        </w:rPr>
      </w:pPr>
      <w:r w:rsidRPr="00210367">
        <w:rPr>
          <w:rFonts w:ascii="Calibri Light" w:hAnsi="Calibri Light" w:cs="Calibri Light"/>
          <w:b/>
          <w:bCs/>
          <w:color w:val="000000"/>
        </w:rPr>
        <w:t xml:space="preserve">1. Uitleg seizoensovereenkomsten </w:t>
      </w:r>
      <w:r w:rsidRPr="00210367">
        <w:rPr>
          <w:rFonts w:ascii="Calibri Light" w:hAnsi="Calibri Light" w:cs="Calibri Light"/>
          <w:color w:val="000000"/>
        </w:rPr>
        <w:t xml:space="preserve">Zoals omgeschreven in artikel 4 van de cao voor de reisbranche, worden seizoenovereenkomsten als volgt omschreven: </w:t>
      </w:r>
    </w:p>
    <w:p w14:paraId="5C812162" w14:textId="77777777" w:rsidR="004B457C" w:rsidRPr="00210367" w:rsidRDefault="004B457C" w:rsidP="004B457C">
      <w:pPr>
        <w:autoSpaceDE w:val="0"/>
        <w:autoSpaceDN w:val="0"/>
        <w:adjustRightInd w:val="0"/>
        <w:spacing w:line="240" w:lineRule="auto"/>
        <w:rPr>
          <w:rFonts w:ascii="Calibri Light" w:hAnsi="Calibri Light" w:cs="Calibri Light"/>
          <w:color w:val="000000"/>
        </w:rPr>
      </w:pPr>
    </w:p>
    <w:p w14:paraId="352777C5" w14:textId="761B3EE0" w:rsidR="004B457C" w:rsidRPr="00210367" w:rsidRDefault="004B457C" w:rsidP="004B457C">
      <w:pPr>
        <w:autoSpaceDE w:val="0"/>
        <w:autoSpaceDN w:val="0"/>
        <w:adjustRightInd w:val="0"/>
        <w:spacing w:line="240" w:lineRule="auto"/>
        <w:rPr>
          <w:rFonts w:ascii="Calibri Light" w:hAnsi="Calibri Light" w:cs="Calibri Light"/>
          <w:color w:val="000000"/>
        </w:rPr>
      </w:pPr>
      <w:r w:rsidRPr="00210367">
        <w:rPr>
          <w:rFonts w:ascii="Calibri Light" w:hAnsi="Calibri Light" w:cs="Calibri Light"/>
          <w:color w:val="000000"/>
        </w:rPr>
        <w:t xml:space="preserve">Op grond van artikel 7:668a lid 13 van het Burgerlijk Wetboek wordt ten aanzien van alle functies zoals opgenomen in </w:t>
      </w:r>
      <w:r w:rsidR="005E1D84" w:rsidRPr="00210367">
        <w:rPr>
          <w:rFonts w:ascii="Calibri Light" w:hAnsi="Calibri Light" w:cs="Calibri Light"/>
          <w:color w:val="000000"/>
        </w:rPr>
        <w:t xml:space="preserve">bijlage 3 </w:t>
      </w:r>
      <w:r w:rsidRPr="00210367">
        <w:rPr>
          <w:rFonts w:ascii="Calibri Light" w:hAnsi="Calibri Light" w:cs="Calibri Light"/>
          <w:color w:val="000000"/>
        </w:rPr>
        <w:t xml:space="preserve">de tussenpoos tussen arbeidsovereenkomsten voor bepaalde tijd verkort tot ten hoogste drie maanden, wanneer: </w:t>
      </w:r>
      <w:r w:rsidRPr="00210367">
        <w:rPr>
          <w:rFonts w:ascii="Calibri Light" w:hAnsi="Calibri Light" w:cs="Calibri Light"/>
          <w:color w:val="000000"/>
        </w:rPr>
        <w:br/>
      </w:r>
    </w:p>
    <w:p w14:paraId="462AA33F" w14:textId="237EA8D5" w:rsidR="004B457C" w:rsidRPr="00210367" w:rsidRDefault="004B457C" w:rsidP="004B457C">
      <w:pPr>
        <w:autoSpaceDE w:val="0"/>
        <w:autoSpaceDN w:val="0"/>
        <w:adjustRightInd w:val="0"/>
        <w:spacing w:line="240" w:lineRule="auto"/>
        <w:rPr>
          <w:rFonts w:ascii="Calibri Light" w:hAnsi="Calibri Light" w:cs="Calibri Light"/>
          <w:color w:val="000000"/>
        </w:rPr>
      </w:pPr>
      <w:r w:rsidRPr="00210367">
        <w:rPr>
          <w:rFonts w:ascii="Calibri Light" w:hAnsi="Calibri Light" w:cs="Calibri Light"/>
          <w:color w:val="000000"/>
        </w:rPr>
        <w:t xml:space="preserve">- de functies als gevolg van klimatologische of natuurlijke omstandigheden gedurende een periode van ten hoogste 9 maanden per jaar kunnen worden uitgeoefend, </w:t>
      </w:r>
      <w:r w:rsidRPr="00210367">
        <w:rPr>
          <w:rFonts w:ascii="Calibri Light" w:hAnsi="Calibri Light" w:cs="Calibri Light"/>
          <w:color w:val="000000"/>
        </w:rPr>
        <w:br/>
      </w:r>
    </w:p>
    <w:p w14:paraId="2B3EF75C" w14:textId="0E48092F" w:rsidR="00F0001E" w:rsidRPr="00210367" w:rsidRDefault="004B457C" w:rsidP="004B457C">
      <w:pPr>
        <w:autoSpaceDE w:val="0"/>
        <w:autoSpaceDN w:val="0"/>
        <w:adjustRightInd w:val="0"/>
        <w:spacing w:line="240" w:lineRule="auto"/>
        <w:rPr>
          <w:rFonts w:ascii="Calibri Light" w:hAnsi="Calibri Light" w:cs="Calibri Light"/>
          <w:color w:val="000000"/>
        </w:rPr>
      </w:pPr>
      <w:r w:rsidRPr="00210367">
        <w:rPr>
          <w:rFonts w:ascii="Calibri Light" w:hAnsi="Calibri Light" w:cs="Calibri Light"/>
          <w:color w:val="000000"/>
        </w:rPr>
        <w:t xml:space="preserve">- het seizoenskarakter door middel van het voorvoegsel ‘seizoen’ in de schriftelijke arbeidsovereenkomst wordt opgenomen, aangevuld met een verwijzing naar </w:t>
      </w:r>
      <w:r w:rsidR="005E1D84" w:rsidRPr="00210367">
        <w:rPr>
          <w:rFonts w:ascii="Calibri Light" w:hAnsi="Calibri Light" w:cs="Calibri Light"/>
          <w:color w:val="000000"/>
        </w:rPr>
        <w:t>bijlage 3</w:t>
      </w:r>
      <w:r w:rsidRPr="00210367">
        <w:rPr>
          <w:rFonts w:ascii="Calibri Light" w:hAnsi="Calibri Light" w:cs="Calibri Light"/>
          <w:color w:val="000000"/>
        </w:rPr>
        <w:t xml:space="preserve">. </w:t>
      </w:r>
    </w:p>
    <w:p w14:paraId="1D4BD55B" w14:textId="77777777" w:rsidR="00F0001E" w:rsidRPr="00210367" w:rsidRDefault="00F0001E" w:rsidP="004B457C">
      <w:pPr>
        <w:autoSpaceDE w:val="0"/>
        <w:autoSpaceDN w:val="0"/>
        <w:adjustRightInd w:val="0"/>
        <w:spacing w:line="240" w:lineRule="auto"/>
        <w:rPr>
          <w:rFonts w:ascii="Calibri Light" w:hAnsi="Calibri Light" w:cs="Calibri Light"/>
          <w:color w:val="000000"/>
        </w:rPr>
      </w:pPr>
    </w:p>
    <w:p w14:paraId="4681DE46" w14:textId="77777777" w:rsidR="004D29B7" w:rsidRPr="00210367" w:rsidRDefault="004B457C" w:rsidP="004B457C">
      <w:pPr>
        <w:autoSpaceDE w:val="0"/>
        <w:autoSpaceDN w:val="0"/>
        <w:adjustRightInd w:val="0"/>
        <w:spacing w:line="240" w:lineRule="auto"/>
        <w:rPr>
          <w:rFonts w:ascii="Calibri Light" w:hAnsi="Calibri Light" w:cs="Calibri Light"/>
          <w:color w:val="000000"/>
        </w:rPr>
      </w:pPr>
      <w:r w:rsidRPr="00210367">
        <w:rPr>
          <w:rFonts w:ascii="Calibri Light" w:hAnsi="Calibri Light" w:cs="Calibri Light"/>
          <w:b/>
          <w:bCs/>
          <w:color w:val="000000"/>
        </w:rPr>
        <w:t xml:space="preserve">2. Seizoensfuncties </w:t>
      </w:r>
      <w:r w:rsidRPr="00210367">
        <w:rPr>
          <w:rFonts w:ascii="Calibri Light" w:hAnsi="Calibri Light" w:cs="Calibri Light"/>
          <w:color w:val="000000"/>
        </w:rPr>
        <w:t xml:space="preserve">De navolgende lijst functies worden in ieder geval gedefinieerd als seizoensfuncties: </w:t>
      </w:r>
    </w:p>
    <w:p w14:paraId="52613652" w14:textId="77777777" w:rsidR="004D29B7" w:rsidRPr="00210367" w:rsidRDefault="004B457C" w:rsidP="004B457C">
      <w:pPr>
        <w:autoSpaceDE w:val="0"/>
        <w:autoSpaceDN w:val="0"/>
        <w:adjustRightInd w:val="0"/>
        <w:spacing w:line="240" w:lineRule="auto"/>
        <w:rPr>
          <w:rFonts w:ascii="Calibri Light" w:hAnsi="Calibri Light" w:cs="Calibri Light"/>
          <w:color w:val="000000"/>
        </w:rPr>
      </w:pPr>
      <w:r w:rsidRPr="00210367">
        <w:rPr>
          <w:rFonts w:ascii="Calibri Light" w:hAnsi="Calibri Light" w:cs="Calibri Light"/>
          <w:color w:val="000000"/>
        </w:rPr>
        <w:t xml:space="preserve">- Reisleider </w:t>
      </w:r>
    </w:p>
    <w:p w14:paraId="6CC58A31" w14:textId="1D6804CB" w:rsidR="004B457C" w:rsidRPr="00210367" w:rsidRDefault="004D29B7" w:rsidP="004B457C">
      <w:pPr>
        <w:autoSpaceDE w:val="0"/>
        <w:autoSpaceDN w:val="0"/>
        <w:adjustRightInd w:val="0"/>
        <w:spacing w:line="240" w:lineRule="auto"/>
        <w:rPr>
          <w:rFonts w:ascii="Calibri Light" w:hAnsi="Calibri Light" w:cs="Calibri Light"/>
          <w:color w:val="000000"/>
        </w:rPr>
      </w:pPr>
      <w:r w:rsidRPr="00210367">
        <w:rPr>
          <w:rFonts w:ascii="Calibri Light" w:hAnsi="Calibri Light" w:cs="Calibri Light"/>
          <w:color w:val="000000"/>
        </w:rPr>
        <w:t xml:space="preserve">- Reisleider </w:t>
      </w:r>
      <w:r w:rsidR="004B457C" w:rsidRPr="00210367">
        <w:rPr>
          <w:rFonts w:ascii="Calibri Light" w:hAnsi="Calibri Light" w:cs="Calibri Light"/>
          <w:color w:val="000000"/>
        </w:rPr>
        <w:t xml:space="preserve">/ host </w:t>
      </w:r>
    </w:p>
    <w:p w14:paraId="71535FA0" w14:textId="77777777" w:rsidR="004B457C" w:rsidRPr="00210367" w:rsidRDefault="004B457C" w:rsidP="004B457C">
      <w:pPr>
        <w:autoSpaceDE w:val="0"/>
        <w:autoSpaceDN w:val="0"/>
        <w:adjustRightInd w:val="0"/>
        <w:spacing w:line="240" w:lineRule="auto"/>
        <w:rPr>
          <w:rFonts w:ascii="Calibri Light" w:hAnsi="Calibri Light" w:cs="Calibri Light"/>
          <w:color w:val="000000"/>
        </w:rPr>
      </w:pPr>
      <w:r w:rsidRPr="00210367">
        <w:rPr>
          <w:rFonts w:ascii="Calibri Light" w:hAnsi="Calibri Light" w:cs="Calibri Light"/>
          <w:color w:val="000000"/>
        </w:rPr>
        <w:t xml:space="preserve">- Reisleider / chauffeur </w:t>
      </w:r>
    </w:p>
    <w:p w14:paraId="268877A2" w14:textId="2E88695D" w:rsidR="004B457C" w:rsidRPr="00210367" w:rsidRDefault="004B457C" w:rsidP="004B457C">
      <w:pPr>
        <w:autoSpaceDE w:val="0"/>
        <w:autoSpaceDN w:val="0"/>
        <w:adjustRightInd w:val="0"/>
        <w:spacing w:line="240" w:lineRule="auto"/>
        <w:rPr>
          <w:rFonts w:ascii="Calibri Light" w:hAnsi="Calibri Light" w:cs="Calibri Light"/>
          <w:color w:val="000000"/>
        </w:rPr>
      </w:pPr>
      <w:r w:rsidRPr="00210367">
        <w:rPr>
          <w:rFonts w:ascii="Calibri Light" w:hAnsi="Calibri Light" w:cs="Calibri Light"/>
          <w:color w:val="000000"/>
        </w:rPr>
        <w:t>- Reis</w:t>
      </w:r>
      <w:r w:rsidR="004D29B7" w:rsidRPr="00210367">
        <w:rPr>
          <w:rFonts w:ascii="Calibri Light" w:hAnsi="Calibri Light" w:cs="Calibri Light"/>
          <w:color w:val="000000"/>
        </w:rPr>
        <w:t>bege</w:t>
      </w:r>
      <w:r w:rsidRPr="00210367">
        <w:rPr>
          <w:rFonts w:ascii="Calibri Light" w:hAnsi="Calibri Light" w:cs="Calibri Light"/>
          <w:color w:val="000000"/>
        </w:rPr>
        <w:t xml:space="preserve">leider </w:t>
      </w:r>
    </w:p>
    <w:p w14:paraId="423EE6FB" w14:textId="7EC325E9" w:rsidR="004D29B7" w:rsidRPr="00210367" w:rsidRDefault="004D29B7" w:rsidP="004B457C">
      <w:pPr>
        <w:autoSpaceDE w:val="0"/>
        <w:autoSpaceDN w:val="0"/>
        <w:adjustRightInd w:val="0"/>
        <w:spacing w:line="240" w:lineRule="auto"/>
        <w:rPr>
          <w:rFonts w:ascii="Calibri Light" w:hAnsi="Calibri Light" w:cs="Calibri Light"/>
          <w:color w:val="000000"/>
        </w:rPr>
      </w:pPr>
      <w:r w:rsidRPr="00210367">
        <w:rPr>
          <w:rFonts w:ascii="Calibri Light" w:hAnsi="Calibri Light" w:cs="Calibri Light"/>
          <w:color w:val="000000"/>
        </w:rPr>
        <w:t>- Begeleider activiteiten</w:t>
      </w:r>
    </w:p>
    <w:p w14:paraId="5C625B17" w14:textId="77777777" w:rsidR="004B457C" w:rsidRPr="00210367" w:rsidRDefault="004B457C" w:rsidP="004B457C">
      <w:pPr>
        <w:autoSpaceDE w:val="0"/>
        <w:autoSpaceDN w:val="0"/>
        <w:adjustRightInd w:val="0"/>
        <w:spacing w:line="240" w:lineRule="auto"/>
        <w:rPr>
          <w:rFonts w:ascii="Calibri Light" w:hAnsi="Calibri Light" w:cs="Calibri Light"/>
          <w:color w:val="000000"/>
        </w:rPr>
      </w:pPr>
      <w:r w:rsidRPr="00210367">
        <w:rPr>
          <w:rFonts w:ascii="Calibri Light" w:hAnsi="Calibri Light" w:cs="Calibri Light"/>
          <w:color w:val="000000"/>
        </w:rPr>
        <w:t xml:space="preserve">- Reisleider / kok </w:t>
      </w:r>
    </w:p>
    <w:p w14:paraId="444D6802" w14:textId="77777777" w:rsidR="004B457C" w:rsidRPr="00210367" w:rsidRDefault="004B457C" w:rsidP="004B457C">
      <w:pPr>
        <w:autoSpaceDE w:val="0"/>
        <w:autoSpaceDN w:val="0"/>
        <w:adjustRightInd w:val="0"/>
        <w:spacing w:line="240" w:lineRule="auto"/>
        <w:rPr>
          <w:rFonts w:ascii="Calibri Light" w:hAnsi="Calibri Light" w:cs="Calibri Light"/>
          <w:color w:val="000000"/>
        </w:rPr>
      </w:pPr>
      <w:r w:rsidRPr="00210367">
        <w:rPr>
          <w:rFonts w:ascii="Calibri Light" w:hAnsi="Calibri Light" w:cs="Calibri Light"/>
          <w:color w:val="000000"/>
        </w:rPr>
        <w:t xml:space="preserve">- Tourmanager </w:t>
      </w:r>
    </w:p>
    <w:p w14:paraId="689BE8B8" w14:textId="77777777" w:rsidR="004B457C" w:rsidRPr="00210367" w:rsidRDefault="004B457C" w:rsidP="004B457C">
      <w:pPr>
        <w:autoSpaceDE w:val="0"/>
        <w:autoSpaceDN w:val="0"/>
        <w:adjustRightInd w:val="0"/>
        <w:spacing w:line="240" w:lineRule="auto"/>
        <w:rPr>
          <w:rFonts w:ascii="Calibri Light" w:hAnsi="Calibri Light" w:cs="Calibri Light"/>
          <w:color w:val="000000"/>
        </w:rPr>
      </w:pPr>
      <w:r w:rsidRPr="00210367">
        <w:rPr>
          <w:rFonts w:ascii="Calibri Light" w:hAnsi="Calibri Light" w:cs="Calibri Light"/>
          <w:color w:val="000000"/>
        </w:rPr>
        <w:t xml:space="preserve">- Standplaatshostess / station manager </w:t>
      </w:r>
    </w:p>
    <w:p w14:paraId="403BCC6F" w14:textId="77777777" w:rsidR="004B457C" w:rsidRPr="00210367" w:rsidRDefault="004B457C" w:rsidP="004B457C">
      <w:pPr>
        <w:autoSpaceDE w:val="0"/>
        <w:autoSpaceDN w:val="0"/>
        <w:adjustRightInd w:val="0"/>
        <w:spacing w:line="240" w:lineRule="auto"/>
        <w:rPr>
          <w:rFonts w:ascii="Calibri Light" w:hAnsi="Calibri Light" w:cs="Calibri Light"/>
          <w:color w:val="000000"/>
        </w:rPr>
      </w:pPr>
      <w:r w:rsidRPr="00210367">
        <w:rPr>
          <w:rFonts w:ascii="Calibri Light" w:hAnsi="Calibri Light" w:cs="Calibri Light"/>
          <w:color w:val="000000"/>
        </w:rPr>
        <w:t xml:space="preserve">- Campinghostess </w:t>
      </w:r>
    </w:p>
    <w:p w14:paraId="511EA640" w14:textId="77777777" w:rsidR="004B457C" w:rsidRPr="00210367" w:rsidRDefault="004B457C" w:rsidP="004B457C">
      <w:pPr>
        <w:autoSpaceDE w:val="0"/>
        <w:autoSpaceDN w:val="0"/>
        <w:adjustRightInd w:val="0"/>
        <w:spacing w:line="240" w:lineRule="auto"/>
        <w:rPr>
          <w:rFonts w:ascii="Calibri Light" w:hAnsi="Calibri Light" w:cs="Calibri Light"/>
          <w:color w:val="000000"/>
        </w:rPr>
      </w:pPr>
      <w:r w:rsidRPr="00210367">
        <w:rPr>
          <w:rFonts w:ascii="Calibri Light" w:hAnsi="Calibri Light" w:cs="Calibri Light"/>
          <w:color w:val="000000"/>
        </w:rPr>
        <w:t xml:space="preserve">- Locatiemanager </w:t>
      </w:r>
    </w:p>
    <w:p w14:paraId="1FDCBC9E" w14:textId="77777777" w:rsidR="004B457C" w:rsidRPr="00210367" w:rsidRDefault="004B457C" w:rsidP="004B457C">
      <w:pPr>
        <w:autoSpaceDE w:val="0"/>
        <w:autoSpaceDN w:val="0"/>
        <w:adjustRightInd w:val="0"/>
        <w:spacing w:line="240" w:lineRule="auto"/>
        <w:rPr>
          <w:rFonts w:ascii="Calibri Light" w:hAnsi="Calibri Light" w:cs="Calibri Light"/>
          <w:color w:val="000000"/>
        </w:rPr>
      </w:pPr>
      <w:r w:rsidRPr="00210367">
        <w:rPr>
          <w:rFonts w:ascii="Calibri Light" w:hAnsi="Calibri Light" w:cs="Calibri Light"/>
          <w:color w:val="000000"/>
        </w:rPr>
        <w:t xml:space="preserve">- Animator / recreatiemedewerker </w:t>
      </w:r>
    </w:p>
    <w:p w14:paraId="75D82950" w14:textId="671AFE25" w:rsidR="002454D5" w:rsidRPr="00210367" w:rsidRDefault="004B457C" w:rsidP="004B457C">
      <w:pPr>
        <w:rPr>
          <w:rFonts w:ascii="Calibri Light" w:hAnsi="Calibri Light" w:cs="Calibri Light"/>
          <w:color w:val="000000"/>
        </w:rPr>
      </w:pPr>
      <w:r w:rsidRPr="00210367">
        <w:rPr>
          <w:rFonts w:ascii="Calibri Light" w:hAnsi="Calibri Light" w:cs="Calibri Light"/>
          <w:color w:val="000000"/>
        </w:rPr>
        <w:t>- Gids</w:t>
      </w:r>
    </w:p>
    <w:p w14:paraId="1194AC55" w14:textId="0E955616" w:rsidR="004B457C" w:rsidRPr="00210367" w:rsidRDefault="004B457C" w:rsidP="004B457C">
      <w:pPr>
        <w:rPr>
          <w:rFonts w:ascii="Calibri Light" w:hAnsi="Calibri Light" w:cs="Calibri Light"/>
          <w:color w:val="000000"/>
        </w:rPr>
      </w:pPr>
    </w:p>
    <w:p w14:paraId="2094FAE0" w14:textId="521BF56D" w:rsidR="0011606E" w:rsidRPr="00210367" w:rsidRDefault="0011606E">
      <w:pPr>
        <w:rPr>
          <w:rFonts w:ascii="Calibri Light" w:hAnsi="Calibri Light" w:cs="Calibri Light"/>
          <w:color w:val="000000"/>
        </w:rPr>
      </w:pPr>
      <w:r w:rsidRPr="00210367">
        <w:rPr>
          <w:rFonts w:ascii="Calibri Light" w:hAnsi="Calibri Light" w:cs="Calibri Light"/>
          <w:color w:val="000000"/>
        </w:rPr>
        <w:br w:type="page"/>
      </w:r>
    </w:p>
    <w:p w14:paraId="7569E3A4" w14:textId="7C951754" w:rsidR="004B457C" w:rsidRPr="00210367" w:rsidRDefault="005E1D84" w:rsidP="004B457C">
      <w:pPr>
        <w:rPr>
          <w:rFonts w:ascii="Calibri Light" w:hAnsi="Calibri Light" w:cs="Calibri Light"/>
          <w:b/>
          <w:bCs/>
          <w:color w:val="000000" w:themeColor="text1"/>
        </w:rPr>
      </w:pPr>
      <w:r w:rsidRPr="00210367">
        <w:rPr>
          <w:rFonts w:ascii="Calibri Light" w:hAnsi="Calibri Light" w:cs="Calibri Light"/>
          <w:b/>
          <w:bCs/>
          <w:color w:val="000000" w:themeColor="text1"/>
        </w:rPr>
        <w:lastRenderedPageBreak/>
        <w:t xml:space="preserve">Bijlage 4 </w:t>
      </w:r>
      <w:r w:rsidR="004B457C" w:rsidRPr="00210367">
        <w:rPr>
          <w:rFonts w:ascii="Calibri Light" w:hAnsi="Calibri Light" w:cs="Calibri Light"/>
          <w:b/>
          <w:bCs/>
          <w:color w:val="000000" w:themeColor="text1"/>
        </w:rPr>
        <w:t xml:space="preserve">Model arbeidsovereenkomst </w:t>
      </w:r>
    </w:p>
    <w:p w14:paraId="755240A5" w14:textId="77777777" w:rsidR="00731646" w:rsidRPr="00210367" w:rsidRDefault="00731646" w:rsidP="00731646">
      <w:pPr>
        <w:pStyle w:val="Pa0"/>
        <w:rPr>
          <w:rFonts w:ascii="Calibri Light" w:hAnsi="Calibri Light" w:cs="Calibri Light"/>
          <w:b/>
          <w:bCs/>
          <w:color w:val="000000"/>
          <w:sz w:val="22"/>
          <w:szCs w:val="22"/>
          <w:lang w:val="nl-NL"/>
        </w:rPr>
      </w:pPr>
      <w:r w:rsidRPr="00210367">
        <w:rPr>
          <w:rFonts w:ascii="Calibri Light" w:hAnsi="Calibri Light" w:cs="Calibri Light"/>
          <w:b/>
          <w:bCs/>
          <w:color w:val="000000"/>
          <w:sz w:val="22"/>
          <w:szCs w:val="22"/>
          <w:lang w:val="nl-NL"/>
        </w:rPr>
        <w:t>ARBEIDSOVEREENKOMST VOOR BEPAALDE TIJD</w:t>
      </w:r>
    </w:p>
    <w:p w14:paraId="6F86EB9B" w14:textId="77777777" w:rsidR="00731646" w:rsidRPr="00210367" w:rsidRDefault="00731646" w:rsidP="00731646">
      <w:pPr>
        <w:pStyle w:val="Pa0"/>
        <w:rPr>
          <w:rFonts w:ascii="Calibri Light" w:hAnsi="Calibri Light" w:cs="Calibri Light"/>
          <w:b/>
          <w:bCs/>
          <w:color w:val="000000"/>
          <w:sz w:val="22"/>
          <w:szCs w:val="22"/>
          <w:lang w:val="nl-NL"/>
        </w:rPr>
      </w:pPr>
    </w:p>
    <w:p w14:paraId="26098848" w14:textId="77777777" w:rsidR="00731646" w:rsidRPr="00210367" w:rsidRDefault="00731646" w:rsidP="00731646">
      <w:pPr>
        <w:pStyle w:val="Pa0"/>
        <w:rPr>
          <w:rFonts w:ascii="Calibri Light" w:hAnsi="Calibri Light" w:cs="Calibri Light"/>
          <w:color w:val="000000"/>
          <w:sz w:val="22"/>
          <w:szCs w:val="22"/>
          <w:lang w:val="nl-NL"/>
        </w:rPr>
      </w:pPr>
      <w:r w:rsidRPr="00210367">
        <w:rPr>
          <w:rFonts w:ascii="Calibri Light" w:hAnsi="Calibri Light" w:cs="Calibri Light"/>
          <w:b/>
          <w:bCs/>
          <w:color w:val="000000"/>
          <w:sz w:val="22"/>
          <w:szCs w:val="22"/>
          <w:lang w:val="nl-NL"/>
        </w:rPr>
        <w:t xml:space="preserve">Ondergetekenden: </w:t>
      </w:r>
    </w:p>
    <w:p w14:paraId="56BDE615" w14:textId="77777777" w:rsidR="00731646" w:rsidRPr="00210367" w:rsidRDefault="00731646" w:rsidP="00731646">
      <w:pPr>
        <w:pStyle w:val="Pa0"/>
        <w:rPr>
          <w:rFonts w:ascii="Calibri Light" w:hAnsi="Calibri Light" w:cs="Calibri Light"/>
          <w:color w:val="000000"/>
          <w:sz w:val="22"/>
          <w:szCs w:val="22"/>
          <w:lang w:val="nl-NL"/>
        </w:rPr>
      </w:pPr>
      <w:r w:rsidRPr="00210367">
        <w:rPr>
          <w:rFonts w:ascii="Calibri Light" w:hAnsi="Calibri Light" w:cs="Calibri Light"/>
          <w:color w:val="000000"/>
          <w:sz w:val="22"/>
          <w:szCs w:val="22"/>
          <w:lang w:val="nl-NL"/>
        </w:rPr>
        <w:t xml:space="preserve">……………………. (naam) </w:t>
      </w:r>
    </w:p>
    <w:p w14:paraId="4E3088BF" w14:textId="77777777" w:rsidR="00731646" w:rsidRPr="00210367" w:rsidRDefault="00731646" w:rsidP="00731646">
      <w:pPr>
        <w:pStyle w:val="Pa0"/>
        <w:rPr>
          <w:rFonts w:ascii="Calibri Light" w:hAnsi="Calibri Light" w:cs="Calibri Light"/>
          <w:color w:val="000000"/>
          <w:sz w:val="22"/>
          <w:szCs w:val="22"/>
          <w:lang w:val="nl-NL"/>
        </w:rPr>
      </w:pPr>
      <w:r w:rsidRPr="00210367">
        <w:rPr>
          <w:rFonts w:ascii="Calibri Light" w:hAnsi="Calibri Light" w:cs="Calibri Light"/>
          <w:color w:val="000000"/>
          <w:sz w:val="22"/>
          <w:szCs w:val="22"/>
          <w:lang w:val="nl-NL"/>
        </w:rPr>
        <w:t>gevestigd te ……………….. (adres)</w:t>
      </w:r>
    </w:p>
    <w:p w14:paraId="36FAEE6A" w14:textId="77777777" w:rsidR="00731646" w:rsidRPr="00210367" w:rsidRDefault="00731646" w:rsidP="00731646">
      <w:pPr>
        <w:pStyle w:val="Pa0"/>
        <w:rPr>
          <w:rFonts w:ascii="Calibri Light" w:hAnsi="Calibri Light" w:cs="Calibri Light"/>
          <w:color w:val="000000"/>
          <w:sz w:val="22"/>
          <w:szCs w:val="22"/>
          <w:lang w:val="nl-NL"/>
        </w:rPr>
      </w:pPr>
      <w:r w:rsidRPr="00210367">
        <w:rPr>
          <w:rFonts w:ascii="Calibri Light" w:hAnsi="Calibri Light" w:cs="Calibri Light"/>
          <w:color w:val="000000"/>
          <w:sz w:val="22"/>
          <w:szCs w:val="22"/>
          <w:lang w:val="nl-NL"/>
        </w:rPr>
        <w:t xml:space="preserve">hierna te noemen de werkgever, en </w:t>
      </w:r>
    </w:p>
    <w:p w14:paraId="539928FB" w14:textId="77777777" w:rsidR="00731646" w:rsidRPr="00210367" w:rsidRDefault="00731646" w:rsidP="00731646">
      <w:pPr>
        <w:pStyle w:val="Pa0"/>
        <w:rPr>
          <w:rFonts w:ascii="Calibri Light" w:hAnsi="Calibri Light" w:cs="Calibri Light"/>
          <w:color w:val="000000"/>
          <w:sz w:val="22"/>
          <w:szCs w:val="22"/>
          <w:lang w:val="nl-NL"/>
        </w:rPr>
      </w:pPr>
      <w:r w:rsidRPr="00210367">
        <w:rPr>
          <w:rFonts w:ascii="Calibri Light" w:hAnsi="Calibri Light" w:cs="Calibri Light"/>
          <w:color w:val="000000"/>
          <w:sz w:val="22"/>
          <w:szCs w:val="22"/>
          <w:lang w:val="nl-NL"/>
        </w:rPr>
        <w:t xml:space="preserve">……………………… (naam) </w:t>
      </w:r>
    </w:p>
    <w:p w14:paraId="35C6022C" w14:textId="77777777" w:rsidR="00731646" w:rsidRPr="00210367" w:rsidRDefault="00731646" w:rsidP="00731646">
      <w:pPr>
        <w:pStyle w:val="Pa0"/>
        <w:rPr>
          <w:rFonts w:ascii="Calibri Light" w:hAnsi="Calibri Light" w:cs="Calibri Light"/>
          <w:color w:val="000000"/>
          <w:sz w:val="22"/>
          <w:szCs w:val="22"/>
          <w:lang w:val="nl-NL"/>
        </w:rPr>
      </w:pPr>
      <w:r w:rsidRPr="00210367">
        <w:rPr>
          <w:rFonts w:ascii="Calibri Light" w:hAnsi="Calibri Light" w:cs="Calibri Light"/>
          <w:color w:val="000000"/>
          <w:sz w:val="22"/>
          <w:szCs w:val="22"/>
          <w:lang w:val="nl-NL"/>
        </w:rPr>
        <w:t>wonende te ………………… (adres)</w:t>
      </w:r>
    </w:p>
    <w:p w14:paraId="084E156C" w14:textId="77777777" w:rsidR="00731646" w:rsidRPr="00210367" w:rsidRDefault="00731646" w:rsidP="00731646">
      <w:pPr>
        <w:pStyle w:val="Pa0"/>
        <w:rPr>
          <w:rFonts w:ascii="Calibri Light" w:hAnsi="Calibri Light" w:cs="Calibri Light"/>
          <w:color w:val="000000"/>
          <w:sz w:val="22"/>
          <w:szCs w:val="22"/>
          <w:lang w:val="nl-NL"/>
        </w:rPr>
      </w:pPr>
      <w:r w:rsidRPr="00210367">
        <w:rPr>
          <w:rFonts w:ascii="Calibri Light" w:hAnsi="Calibri Light" w:cs="Calibri Light"/>
          <w:color w:val="000000"/>
          <w:sz w:val="22"/>
          <w:szCs w:val="22"/>
          <w:lang w:val="nl-NL"/>
        </w:rPr>
        <w:t>geboren op …………… te ……………..</w:t>
      </w:r>
    </w:p>
    <w:p w14:paraId="369895FE" w14:textId="77777777" w:rsidR="00731646" w:rsidRPr="00210367" w:rsidRDefault="00731646" w:rsidP="00731646">
      <w:pPr>
        <w:pStyle w:val="Pa0"/>
        <w:rPr>
          <w:rFonts w:ascii="Calibri Light" w:hAnsi="Calibri Light" w:cs="Calibri Light"/>
          <w:color w:val="000000"/>
          <w:sz w:val="22"/>
          <w:szCs w:val="22"/>
          <w:lang w:val="nl-NL"/>
        </w:rPr>
      </w:pPr>
      <w:r w:rsidRPr="00210367">
        <w:rPr>
          <w:rFonts w:ascii="Calibri Light" w:hAnsi="Calibri Light" w:cs="Calibri Light"/>
          <w:color w:val="000000"/>
          <w:sz w:val="22"/>
          <w:szCs w:val="22"/>
          <w:lang w:val="nl-NL"/>
        </w:rPr>
        <w:t>hierna te noemen de werknemer, verklaren de volgende arbeidsovereenkomst te hebben gesloten:</w:t>
      </w:r>
    </w:p>
    <w:p w14:paraId="16BF0F3D" w14:textId="77777777" w:rsidR="00731646" w:rsidRPr="00210367" w:rsidRDefault="00731646" w:rsidP="00731646">
      <w:pPr>
        <w:pStyle w:val="Pa0"/>
        <w:rPr>
          <w:rFonts w:ascii="Calibri Light" w:hAnsi="Calibri Light" w:cs="Calibri Light"/>
          <w:b/>
          <w:bCs/>
          <w:color w:val="000000"/>
          <w:sz w:val="22"/>
          <w:szCs w:val="22"/>
          <w:lang w:val="nl-NL"/>
        </w:rPr>
      </w:pPr>
    </w:p>
    <w:p w14:paraId="3AB84218" w14:textId="77777777" w:rsidR="00731646" w:rsidRPr="00210367" w:rsidRDefault="00731646" w:rsidP="00731646">
      <w:pPr>
        <w:pStyle w:val="Pa0"/>
        <w:rPr>
          <w:rFonts w:ascii="Calibri Light" w:hAnsi="Calibri Light" w:cs="Calibri Light"/>
          <w:color w:val="000000"/>
          <w:sz w:val="22"/>
          <w:szCs w:val="22"/>
          <w:lang w:val="nl-NL"/>
        </w:rPr>
      </w:pPr>
      <w:r w:rsidRPr="00210367">
        <w:rPr>
          <w:rFonts w:ascii="Calibri Light" w:hAnsi="Calibri Light" w:cs="Calibri Light"/>
          <w:b/>
          <w:bCs/>
          <w:color w:val="000000"/>
          <w:sz w:val="22"/>
          <w:szCs w:val="22"/>
          <w:lang w:val="nl-NL"/>
        </w:rPr>
        <w:t>Artikel 1 Aard van de overeenkomst</w:t>
      </w:r>
    </w:p>
    <w:p w14:paraId="49CC6FA1" w14:textId="77777777" w:rsidR="00731646" w:rsidRPr="00210367" w:rsidRDefault="00731646" w:rsidP="00731646">
      <w:pPr>
        <w:pStyle w:val="Pa0"/>
        <w:rPr>
          <w:rFonts w:ascii="Calibri Light" w:hAnsi="Calibri Light" w:cs="Calibri Light"/>
          <w:color w:val="000000"/>
          <w:sz w:val="22"/>
          <w:szCs w:val="22"/>
          <w:lang w:val="nl-NL"/>
        </w:rPr>
      </w:pPr>
      <w:r w:rsidRPr="00210367">
        <w:rPr>
          <w:rFonts w:ascii="Calibri Light" w:hAnsi="Calibri Light" w:cs="Calibri Light"/>
          <w:color w:val="000000"/>
          <w:sz w:val="22"/>
          <w:szCs w:val="22"/>
          <w:lang w:val="nl-NL"/>
        </w:rPr>
        <w:t>De werknemer treedt met ingang van ………….. in dienst van de werkgever in de functie van ………….. Deze arbeidsovereenkomst wordt aangegaan voor de tijd van ……… maanden en eindigt derhalve zonder dat enige opzegging is vereist, waarbij de werkgever wel uiterlijk 1 maand van tevoren dient aan te zeggen. De plaats van tewerkstelling is ……………</w:t>
      </w:r>
    </w:p>
    <w:p w14:paraId="42E35652" w14:textId="77777777" w:rsidR="00731646" w:rsidRPr="00210367" w:rsidRDefault="00731646" w:rsidP="00731646">
      <w:pPr>
        <w:pStyle w:val="Default"/>
        <w:rPr>
          <w:rFonts w:ascii="Calibri Light" w:hAnsi="Calibri Light" w:cs="Calibri Light"/>
          <w:lang w:val="nl-NL"/>
        </w:rPr>
      </w:pPr>
    </w:p>
    <w:p w14:paraId="267351AC" w14:textId="77777777" w:rsidR="00731646" w:rsidRPr="00210367" w:rsidRDefault="00731646" w:rsidP="00731646">
      <w:pPr>
        <w:pStyle w:val="Pa0"/>
        <w:rPr>
          <w:rFonts w:ascii="Calibri Light" w:hAnsi="Calibri Light" w:cs="Calibri Light"/>
          <w:color w:val="000000"/>
          <w:sz w:val="22"/>
          <w:szCs w:val="22"/>
          <w:lang w:val="nl-NL"/>
        </w:rPr>
      </w:pPr>
      <w:r w:rsidRPr="00210367">
        <w:rPr>
          <w:rFonts w:ascii="Calibri Light" w:hAnsi="Calibri Light" w:cs="Calibri Light"/>
          <w:b/>
          <w:bCs/>
          <w:color w:val="000000"/>
          <w:sz w:val="22"/>
          <w:szCs w:val="22"/>
          <w:lang w:val="nl-NL"/>
        </w:rPr>
        <w:t>Artikel 2 Proeftijd</w:t>
      </w:r>
    </w:p>
    <w:p w14:paraId="3110EAB5" w14:textId="77777777" w:rsidR="00731646" w:rsidRPr="00210367" w:rsidRDefault="00731646" w:rsidP="00731646">
      <w:pPr>
        <w:pStyle w:val="Pa0"/>
        <w:rPr>
          <w:rFonts w:ascii="Calibri Light" w:hAnsi="Calibri Light" w:cs="Calibri Light"/>
          <w:color w:val="000000"/>
          <w:sz w:val="22"/>
          <w:szCs w:val="22"/>
          <w:lang w:val="nl-NL"/>
        </w:rPr>
      </w:pPr>
      <w:r w:rsidRPr="00210367">
        <w:rPr>
          <w:rFonts w:ascii="Calibri Light" w:hAnsi="Calibri Light" w:cs="Calibri Light"/>
          <w:color w:val="000000"/>
          <w:sz w:val="22"/>
          <w:szCs w:val="22"/>
          <w:lang w:val="nl-NL"/>
        </w:rPr>
        <w:t>Bij het aangaan van deze overeenkomst voor bepaalde tijd kan een proeftijd worden overeengekomen conform art. 3 lid 1 van de cao reisbranche. Werkgever en werknemer komen een proeftijd overeen van …….. maand(en).</w:t>
      </w:r>
    </w:p>
    <w:p w14:paraId="7108F692" w14:textId="77777777" w:rsidR="00731646" w:rsidRPr="00210367" w:rsidRDefault="00731646" w:rsidP="00731646">
      <w:pPr>
        <w:pStyle w:val="Pa0"/>
        <w:rPr>
          <w:rFonts w:ascii="Calibri Light" w:hAnsi="Calibri Light" w:cs="Calibri Light"/>
          <w:color w:val="000000"/>
          <w:sz w:val="22"/>
          <w:szCs w:val="22"/>
          <w:lang w:val="nl-NL"/>
        </w:rPr>
      </w:pPr>
      <w:r w:rsidRPr="00210367">
        <w:rPr>
          <w:rFonts w:ascii="Calibri Light" w:hAnsi="Calibri Light" w:cs="Calibri Light"/>
          <w:color w:val="000000"/>
          <w:sz w:val="22"/>
          <w:szCs w:val="22"/>
          <w:lang w:val="nl-NL"/>
        </w:rPr>
        <w:t>Gedurende deze periode, die loopt van ……... t/m .………., kunnen werkgever en werknemer deze arbeidsovereenkomst met ingang van elke dag beëindigen.</w:t>
      </w:r>
    </w:p>
    <w:p w14:paraId="7FE8308D" w14:textId="77777777" w:rsidR="00731646" w:rsidRPr="00210367" w:rsidRDefault="00731646" w:rsidP="00731646">
      <w:pPr>
        <w:pStyle w:val="Default"/>
        <w:rPr>
          <w:rFonts w:ascii="Calibri Light" w:hAnsi="Calibri Light" w:cs="Calibri Light"/>
          <w:lang w:val="nl-NL"/>
        </w:rPr>
      </w:pPr>
    </w:p>
    <w:p w14:paraId="099B989F" w14:textId="77777777" w:rsidR="00731646" w:rsidRPr="00210367" w:rsidRDefault="00731646" w:rsidP="00731646">
      <w:pPr>
        <w:pStyle w:val="Pa0"/>
        <w:rPr>
          <w:rFonts w:ascii="Calibri Light" w:hAnsi="Calibri Light" w:cs="Calibri Light"/>
          <w:color w:val="000000"/>
          <w:sz w:val="22"/>
          <w:szCs w:val="22"/>
          <w:lang w:val="nl-NL"/>
        </w:rPr>
      </w:pPr>
      <w:r w:rsidRPr="00210367">
        <w:rPr>
          <w:rFonts w:ascii="Calibri Light" w:hAnsi="Calibri Light" w:cs="Calibri Light"/>
          <w:b/>
          <w:bCs/>
          <w:color w:val="000000"/>
          <w:sz w:val="22"/>
          <w:szCs w:val="22"/>
          <w:lang w:val="nl-NL"/>
        </w:rPr>
        <w:t>Artikel 3 Tussentijdse beëindiging</w:t>
      </w:r>
    </w:p>
    <w:p w14:paraId="313AC7EE" w14:textId="77777777" w:rsidR="00731646" w:rsidRPr="00210367" w:rsidRDefault="00731646" w:rsidP="00731646">
      <w:pPr>
        <w:pStyle w:val="Pa0"/>
        <w:rPr>
          <w:rFonts w:ascii="Calibri Light" w:hAnsi="Calibri Light" w:cs="Calibri Light"/>
          <w:color w:val="000000"/>
          <w:sz w:val="22"/>
          <w:szCs w:val="22"/>
          <w:lang w:val="nl-NL"/>
        </w:rPr>
      </w:pPr>
      <w:r w:rsidRPr="00210367">
        <w:rPr>
          <w:rFonts w:ascii="Calibri Light" w:hAnsi="Calibri Light" w:cs="Calibri Light"/>
          <w:color w:val="000000"/>
          <w:sz w:val="22"/>
          <w:szCs w:val="22"/>
          <w:lang w:val="nl-NL"/>
        </w:rPr>
        <w:t>De werkgever en de werknemer kunnen na de proeftijd deze arbeidsovereenkomst tussentijds door opzegging beëin</w:t>
      </w:r>
      <w:r w:rsidRPr="00210367">
        <w:rPr>
          <w:rFonts w:ascii="Calibri Light" w:hAnsi="Calibri Light" w:cs="Calibri Light"/>
          <w:color w:val="000000"/>
          <w:sz w:val="22"/>
          <w:szCs w:val="22"/>
          <w:lang w:val="nl-NL"/>
        </w:rPr>
        <w:softHyphen/>
        <w:t>digen met inachtneming van een opzegtermijn van twee maanden. Het einde van deze arbeidsovereenkomst dient samen te vallen met het einde van de betalingsperiode.</w:t>
      </w:r>
    </w:p>
    <w:p w14:paraId="3714C9D5" w14:textId="77777777" w:rsidR="00731646" w:rsidRPr="00210367" w:rsidRDefault="00731646" w:rsidP="00731646">
      <w:pPr>
        <w:pStyle w:val="Default"/>
        <w:rPr>
          <w:rFonts w:ascii="Calibri Light" w:hAnsi="Calibri Light" w:cs="Calibri Light"/>
          <w:lang w:val="nl-NL"/>
        </w:rPr>
      </w:pPr>
    </w:p>
    <w:p w14:paraId="338FB816" w14:textId="77777777" w:rsidR="00731646" w:rsidRPr="00210367" w:rsidRDefault="00731646" w:rsidP="00731646">
      <w:pPr>
        <w:pStyle w:val="Pa0"/>
        <w:rPr>
          <w:rFonts w:ascii="Calibri Light" w:hAnsi="Calibri Light" w:cs="Calibri Light"/>
          <w:color w:val="000000"/>
          <w:sz w:val="22"/>
          <w:szCs w:val="22"/>
          <w:lang w:val="nl-NL"/>
        </w:rPr>
      </w:pPr>
      <w:r w:rsidRPr="00210367">
        <w:rPr>
          <w:rFonts w:ascii="Calibri Light" w:hAnsi="Calibri Light" w:cs="Calibri Light"/>
          <w:b/>
          <w:bCs/>
          <w:color w:val="000000"/>
          <w:sz w:val="22"/>
          <w:szCs w:val="22"/>
          <w:lang w:val="nl-NL"/>
        </w:rPr>
        <w:t>Artikel 4 Salaris</w:t>
      </w:r>
    </w:p>
    <w:p w14:paraId="2B95F750" w14:textId="77777777" w:rsidR="00731646" w:rsidRPr="00210367" w:rsidRDefault="00731646" w:rsidP="00731646">
      <w:pPr>
        <w:pStyle w:val="Pa0"/>
        <w:rPr>
          <w:rFonts w:ascii="Calibri Light" w:hAnsi="Calibri Light" w:cs="Calibri Light"/>
          <w:color w:val="000000"/>
          <w:sz w:val="22"/>
          <w:szCs w:val="22"/>
          <w:lang w:val="nl-NL"/>
        </w:rPr>
      </w:pPr>
      <w:r w:rsidRPr="00210367">
        <w:rPr>
          <w:rFonts w:ascii="Calibri Light" w:hAnsi="Calibri Light" w:cs="Calibri Light"/>
          <w:color w:val="000000"/>
          <w:sz w:val="22"/>
          <w:szCs w:val="22"/>
          <w:lang w:val="nl-NL"/>
        </w:rPr>
        <w:t>Het salaris bedraagt € …..,.. bruto per maand en is gebaseerd op salarisschaal …….</w:t>
      </w:r>
    </w:p>
    <w:p w14:paraId="333D914E" w14:textId="77777777" w:rsidR="00731646" w:rsidRPr="00210367" w:rsidRDefault="00731646" w:rsidP="00731646">
      <w:pPr>
        <w:pStyle w:val="Default"/>
        <w:rPr>
          <w:rFonts w:ascii="Calibri Light" w:hAnsi="Calibri Light" w:cs="Calibri Light"/>
          <w:lang w:val="nl-NL"/>
        </w:rPr>
      </w:pPr>
    </w:p>
    <w:p w14:paraId="5BFC1D9F" w14:textId="77777777" w:rsidR="00731646" w:rsidRPr="00210367" w:rsidRDefault="00731646" w:rsidP="00731646">
      <w:pPr>
        <w:pStyle w:val="Pa0"/>
        <w:rPr>
          <w:rFonts w:ascii="Calibri Light" w:hAnsi="Calibri Light" w:cs="Calibri Light"/>
          <w:color w:val="000000"/>
          <w:sz w:val="22"/>
          <w:szCs w:val="22"/>
          <w:lang w:val="nl-NL"/>
        </w:rPr>
      </w:pPr>
      <w:r w:rsidRPr="00210367">
        <w:rPr>
          <w:rFonts w:ascii="Calibri Light" w:hAnsi="Calibri Light" w:cs="Calibri Light"/>
          <w:b/>
          <w:bCs/>
          <w:color w:val="000000"/>
          <w:sz w:val="22"/>
          <w:szCs w:val="22"/>
          <w:lang w:val="nl-NL"/>
        </w:rPr>
        <w:t>Artikel 5 Werktijden</w:t>
      </w:r>
    </w:p>
    <w:p w14:paraId="7209571E" w14:textId="77777777" w:rsidR="00731646" w:rsidRPr="00210367" w:rsidRDefault="00731646" w:rsidP="00731646">
      <w:pPr>
        <w:pStyle w:val="Pa0"/>
        <w:rPr>
          <w:rFonts w:ascii="Calibri Light" w:hAnsi="Calibri Light" w:cs="Calibri Light"/>
          <w:color w:val="000000"/>
          <w:sz w:val="22"/>
          <w:szCs w:val="22"/>
          <w:lang w:val="nl-NL"/>
        </w:rPr>
      </w:pPr>
      <w:r w:rsidRPr="00210367">
        <w:rPr>
          <w:rFonts w:ascii="Calibri Light" w:hAnsi="Calibri Light" w:cs="Calibri Light"/>
          <w:b/>
          <w:bCs/>
          <w:color w:val="000000"/>
          <w:sz w:val="22"/>
          <w:szCs w:val="22"/>
          <w:lang w:val="nl-NL"/>
        </w:rPr>
        <w:t>Optie 1:</w:t>
      </w:r>
    </w:p>
    <w:p w14:paraId="6B600B7D" w14:textId="77777777" w:rsidR="00731646" w:rsidRPr="00210367" w:rsidRDefault="00731646" w:rsidP="00731646">
      <w:pPr>
        <w:pStyle w:val="Pa0"/>
        <w:rPr>
          <w:rFonts w:ascii="Calibri Light" w:hAnsi="Calibri Light" w:cs="Calibri Light"/>
          <w:color w:val="000000"/>
          <w:sz w:val="22"/>
          <w:szCs w:val="22"/>
          <w:lang w:val="nl-NL"/>
        </w:rPr>
      </w:pPr>
      <w:r w:rsidRPr="00210367">
        <w:rPr>
          <w:rFonts w:ascii="Calibri Light" w:hAnsi="Calibri Light" w:cs="Calibri Light"/>
          <w:color w:val="000000"/>
          <w:sz w:val="22"/>
          <w:szCs w:val="22"/>
          <w:lang w:val="nl-NL"/>
        </w:rPr>
        <w:t xml:space="preserve">De arbeidstijd bedraagt ... uur per week. Voor de werknemer gelden de volgende werktijden: </w:t>
      </w:r>
    </w:p>
    <w:p w14:paraId="5EA5A256" w14:textId="77777777" w:rsidR="00731646" w:rsidRPr="00210367" w:rsidRDefault="00731646" w:rsidP="00731646">
      <w:pPr>
        <w:pStyle w:val="Pa0"/>
        <w:rPr>
          <w:rFonts w:ascii="Calibri Light" w:hAnsi="Calibri Light" w:cs="Calibri Light"/>
          <w:color w:val="000000"/>
          <w:sz w:val="22"/>
          <w:szCs w:val="22"/>
          <w:lang w:val="nl-NL"/>
        </w:rPr>
      </w:pPr>
      <w:r w:rsidRPr="00210367">
        <w:rPr>
          <w:rFonts w:ascii="Calibri Light" w:hAnsi="Calibri Light" w:cs="Calibri Light"/>
          <w:color w:val="000000"/>
          <w:sz w:val="22"/>
          <w:szCs w:val="22"/>
          <w:lang w:val="nl-NL"/>
        </w:rPr>
        <w:t xml:space="preserve">…..dag van…….. tot ……. uur; </w:t>
      </w:r>
    </w:p>
    <w:p w14:paraId="135194B0" w14:textId="77777777" w:rsidR="00731646" w:rsidRPr="00210367" w:rsidRDefault="00731646" w:rsidP="00731646">
      <w:pPr>
        <w:pStyle w:val="Pa0"/>
        <w:rPr>
          <w:rFonts w:ascii="Calibri Light" w:hAnsi="Calibri Light" w:cs="Calibri Light"/>
          <w:color w:val="000000"/>
          <w:sz w:val="22"/>
          <w:szCs w:val="22"/>
          <w:lang w:val="nl-NL"/>
        </w:rPr>
      </w:pPr>
      <w:r w:rsidRPr="00210367">
        <w:rPr>
          <w:rFonts w:ascii="Calibri Light" w:hAnsi="Calibri Light" w:cs="Calibri Light"/>
          <w:color w:val="000000"/>
          <w:sz w:val="22"/>
          <w:szCs w:val="22"/>
          <w:lang w:val="nl-NL"/>
        </w:rPr>
        <w:t>…..dag van ……. tot ……. uur;</w:t>
      </w:r>
    </w:p>
    <w:p w14:paraId="3BC1D671" w14:textId="77777777" w:rsidR="00731646" w:rsidRPr="00210367" w:rsidRDefault="00731646" w:rsidP="00731646">
      <w:pPr>
        <w:pStyle w:val="Pa0"/>
        <w:rPr>
          <w:rFonts w:ascii="Calibri Light" w:hAnsi="Calibri Light" w:cs="Calibri Light"/>
          <w:color w:val="000000"/>
          <w:sz w:val="22"/>
          <w:szCs w:val="22"/>
          <w:lang w:val="nl-NL"/>
        </w:rPr>
      </w:pPr>
      <w:r w:rsidRPr="00210367">
        <w:rPr>
          <w:rFonts w:ascii="Calibri Light" w:hAnsi="Calibri Light" w:cs="Calibri Light"/>
          <w:color w:val="000000"/>
          <w:sz w:val="22"/>
          <w:szCs w:val="22"/>
          <w:lang w:val="nl-NL"/>
        </w:rPr>
        <w:t>enz.</w:t>
      </w:r>
    </w:p>
    <w:p w14:paraId="164C70DD" w14:textId="77777777" w:rsidR="00731646" w:rsidRPr="00210367" w:rsidRDefault="00731646" w:rsidP="00731646">
      <w:pPr>
        <w:pStyle w:val="Default"/>
        <w:rPr>
          <w:rFonts w:ascii="Calibri Light" w:hAnsi="Calibri Light" w:cs="Calibri Light"/>
          <w:lang w:val="nl-NL"/>
        </w:rPr>
      </w:pPr>
    </w:p>
    <w:p w14:paraId="0D929086" w14:textId="77777777" w:rsidR="00731646" w:rsidRPr="00210367" w:rsidRDefault="00731646" w:rsidP="00731646">
      <w:pPr>
        <w:pStyle w:val="Pa0"/>
        <w:rPr>
          <w:rFonts w:ascii="Calibri Light" w:hAnsi="Calibri Light" w:cs="Calibri Light"/>
          <w:color w:val="000000"/>
          <w:sz w:val="22"/>
          <w:szCs w:val="22"/>
          <w:lang w:val="nl-NL"/>
        </w:rPr>
      </w:pPr>
      <w:r w:rsidRPr="00210367">
        <w:rPr>
          <w:rFonts w:ascii="Calibri Light" w:hAnsi="Calibri Light" w:cs="Calibri Light"/>
          <w:b/>
          <w:bCs/>
          <w:color w:val="000000"/>
          <w:sz w:val="22"/>
          <w:szCs w:val="22"/>
          <w:lang w:val="nl-NL"/>
        </w:rPr>
        <w:t>Optie 2:</w:t>
      </w:r>
    </w:p>
    <w:p w14:paraId="1B73073B" w14:textId="77777777" w:rsidR="0011606E" w:rsidRPr="00210367" w:rsidRDefault="00731646" w:rsidP="0011606E">
      <w:pPr>
        <w:pStyle w:val="Pa0"/>
        <w:rPr>
          <w:rFonts w:ascii="Calibri Light" w:hAnsi="Calibri Light" w:cs="Calibri Light"/>
          <w:color w:val="000000"/>
          <w:sz w:val="22"/>
          <w:szCs w:val="22"/>
          <w:lang w:val="nl-NL"/>
        </w:rPr>
      </w:pPr>
      <w:r w:rsidRPr="00210367">
        <w:rPr>
          <w:rFonts w:ascii="Calibri Light" w:hAnsi="Calibri Light" w:cs="Calibri Light"/>
          <w:color w:val="000000"/>
          <w:sz w:val="22"/>
          <w:szCs w:val="22"/>
          <w:lang w:val="nl-NL"/>
        </w:rPr>
        <w:t>De arbeidstijd bedraagt …….. uur per week. Voor de werknemer geldt de in de onderneming van toepassing zijnde (variabele) werktijdregeling.</w:t>
      </w:r>
    </w:p>
    <w:p w14:paraId="59953F50" w14:textId="77777777" w:rsidR="0011606E" w:rsidRPr="00210367" w:rsidRDefault="0011606E" w:rsidP="0011606E">
      <w:pPr>
        <w:pStyle w:val="Pa0"/>
        <w:rPr>
          <w:rFonts w:ascii="Calibri Light" w:hAnsi="Calibri Light" w:cs="Calibri Light"/>
          <w:color w:val="000000"/>
          <w:sz w:val="22"/>
          <w:szCs w:val="22"/>
          <w:lang w:val="nl-NL"/>
        </w:rPr>
      </w:pPr>
    </w:p>
    <w:p w14:paraId="2355E271" w14:textId="26E9274B" w:rsidR="00731646" w:rsidRPr="00210367" w:rsidRDefault="00731646" w:rsidP="0011606E">
      <w:pPr>
        <w:pStyle w:val="Pa0"/>
        <w:rPr>
          <w:rFonts w:ascii="Calibri Light" w:hAnsi="Calibri Light" w:cs="Calibri Light"/>
          <w:color w:val="000000"/>
          <w:sz w:val="22"/>
          <w:szCs w:val="22"/>
          <w:lang w:val="nl-NL"/>
        </w:rPr>
      </w:pPr>
      <w:r w:rsidRPr="00210367">
        <w:rPr>
          <w:rFonts w:ascii="Calibri Light" w:hAnsi="Calibri Light" w:cs="Calibri Light"/>
          <w:b/>
          <w:bCs/>
          <w:color w:val="000000"/>
          <w:sz w:val="22"/>
          <w:szCs w:val="22"/>
          <w:lang w:val="nl-NL"/>
        </w:rPr>
        <w:t>Artikel 6 Vakantie</w:t>
      </w:r>
    </w:p>
    <w:p w14:paraId="30DCD45B" w14:textId="77777777" w:rsidR="00731646" w:rsidRPr="00210367" w:rsidRDefault="00731646" w:rsidP="00731646">
      <w:pPr>
        <w:pStyle w:val="Pa0"/>
        <w:rPr>
          <w:rFonts w:ascii="Calibri Light" w:hAnsi="Calibri Light" w:cs="Calibri Light"/>
          <w:color w:val="000000"/>
          <w:sz w:val="22"/>
          <w:szCs w:val="22"/>
          <w:lang w:val="nl-NL"/>
        </w:rPr>
      </w:pPr>
      <w:r w:rsidRPr="00210367">
        <w:rPr>
          <w:rFonts w:ascii="Calibri Light" w:hAnsi="Calibri Light" w:cs="Calibri Light"/>
          <w:color w:val="000000"/>
          <w:sz w:val="22"/>
          <w:szCs w:val="22"/>
          <w:lang w:val="nl-NL"/>
        </w:rPr>
        <w:t>De werknemer heeft recht op …….. dagen vakantie met behoud van salaris.</w:t>
      </w:r>
    </w:p>
    <w:p w14:paraId="20CABB6F" w14:textId="77777777" w:rsidR="00731646" w:rsidRPr="00210367" w:rsidRDefault="00731646" w:rsidP="00731646">
      <w:pPr>
        <w:pStyle w:val="Default"/>
        <w:rPr>
          <w:rFonts w:ascii="Calibri Light" w:hAnsi="Calibri Light" w:cs="Calibri Light"/>
          <w:lang w:val="nl-NL"/>
        </w:rPr>
      </w:pPr>
    </w:p>
    <w:p w14:paraId="1C855FC7" w14:textId="77777777" w:rsidR="00731646" w:rsidRPr="00210367" w:rsidRDefault="00731646" w:rsidP="00731646">
      <w:pPr>
        <w:pStyle w:val="Pa0"/>
        <w:rPr>
          <w:rFonts w:ascii="Calibri Light" w:hAnsi="Calibri Light" w:cs="Calibri Light"/>
          <w:color w:val="000000"/>
          <w:sz w:val="22"/>
          <w:szCs w:val="22"/>
          <w:lang w:val="nl-NL"/>
        </w:rPr>
      </w:pPr>
      <w:r w:rsidRPr="00210367">
        <w:rPr>
          <w:rFonts w:ascii="Calibri Light" w:hAnsi="Calibri Light" w:cs="Calibri Light"/>
          <w:color w:val="000000"/>
          <w:sz w:val="22"/>
          <w:szCs w:val="22"/>
          <w:lang w:val="nl-NL"/>
        </w:rPr>
        <w:t xml:space="preserve">Aldus in tweevoud opgemaakt en getekend te ………………… d.d. ... - …  - 202… </w:t>
      </w:r>
    </w:p>
    <w:p w14:paraId="43B80F96" w14:textId="77777777" w:rsidR="00731646" w:rsidRPr="00210367" w:rsidRDefault="00731646" w:rsidP="00731646">
      <w:pPr>
        <w:rPr>
          <w:rFonts w:ascii="Calibri Light" w:hAnsi="Calibri Light" w:cs="Calibri Light"/>
          <w:color w:val="000000"/>
        </w:rPr>
      </w:pPr>
    </w:p>
    <w:p w14:paraId="073AD379" w14:textId="77777777" w:rsidR="00731646" w:rsidRPr="00210367" w:rsidRDefault="00731646" w:rsidP="00731646">
      <w:pPr>
        <w:rPr>
          <w:rFonts w:ascii="Calibri Light" w:hAnsi="Calibri Light" w:cs="Calibri Light"/>
        </w:rPr>
      </w:pPr>
      <w:r w:rsidRPr="00210367">
        <w:rPr>
          <w:rFonts w:ascii="Calibri Light" w:hAnsi="Calibri Light" w:cs="Calibri Light"/>
          <w:color w:val="000000"/>
        </w:rPr>
        <w:t>Werkgever: ………………………. Werknemer: ……………………</w:t>
      </w:r>
    </w:p>
    <w:p w14:paraId="693C5734" w14:textId="77777777" w:rsidR="00493982" w:rsidRPr="00210367" w:rsidRDefault="00493982" w:rsidP="004B457C">
      <w:pPr>
        <w:rPr>
          <w:rFonts w:ascii="Calibri Light" w:hAnsi="Calibri Light" w:cs="Calibri Light"/>
          <w:b/>
          <w:bCs/>
          <w:color w:val="000000" w:themeColor="text1"/>
        </w:rPr>
      </w:pPr>
    </w:p>
    <w:p w14:paraId="32432855" w14:textId="77777777" w:rsidR="00C07D7B" w:rsidRPr="00210367" w:rsidRDefault="00C07D7B" w:rsidP="00C07D7B">
      <w:pPr>
        <w:autoSpaceDE w:val="0"/>
        <w:autoSpaceDN w:val="0"/>
        <w:adjustRightInd w:val="0"/>
        <w:spacing w:line="240" w:lineRule="auto"/>
        <w:rPr>
          <w:rFonts w:ascii="Days" w:eastAsiaTheme="minorHAnsi" w:hAnsi="Days" w:cs="Days"/>
          <w:color w:val="000000"/>
          <w:sz w:val="24"/>
          <w:szCs w:val="24"/>
        </w:rPr>
      </w:pPr>
    </w:p>
    <w:p w14:paraId="556F1AD2" w14:textId="55A6C623" w:rsidR="00C07D7B" w:rsidRPr="00210367" w:rsidRDefault="00C07D7B" w:rsidP="00C07D7B">
      <w:pPr>
        <w:autoSpaceDE w:val="0"/>
        <w:autoSpaceDN w:val="0"/>
        <w:adjustRightInd w:val="0"/>
        <w:spacing w:line="181" w:lineRule="atLeast"/>
        <w:rPr>
          <w:rFonts w:ascii="Calibri Light" w:eastAsiaTheme="minorHAnsi" w:hAnsi="Calibri Light" w:cs="Calibri Light"/>
          <w:b/>
          <w:bCs/>
          <w:color w:val="000000"/>
        </w:rPr>
      </w:pPr>
      <w:r w:rsidRPr="00210367">
        <w:rPr>
          <w:rFonts w:ascii="Calibri Light" w:eastAsiaTheme="minorHAnsi" w:hAnsi="Calibri Light" w:cs="Calibri Light"/>
          <w:b/>
          <w:bCs/>
          <w:color w:val="000000"/>
        </w:rPr>
        <w:t>ARBEIDSOVEREENKOMST VOOR ONBEPAALDE TIJD</w:t>
      </w:r>
    </w:p>
    <w:p w14:paraId="14AFA154" w14:textId="77777777" w:rsidR="001B0D05" w:rsidRPr="00210367" w:rsidRDefault="001B0D05" w:rsidP="001B0D05">
      <w:pPr>
        <w:pStyle w:val="Pa0"/>
        <w:rPr>
          <w:rFonts w:ascii="Calibri Light" w:hAnsi="Calibri Light" w:cs="Calibri Light"/>
          <w:color w:val="000000"/>
          <w:sz w:val="22"/>
          <w:szCs w:val="22"/>
          <w:lang w:val="nl-NL"/>
        </w:rPr>
      </w:pPr>
      <w:r w:rsidRPr="00210367">
        <w:rPr>
          <w:rFonts w:ascii="Calibri Light" w:hAnsi="Calibri Light" w:cs="Calibri Light"/>
          <w:b/>
          <w:bCs/>
          <w:color w:val="000000"/>
          <w:sz w:val="22"/>
          <w:szCs w:val="22"/>
          <w:lang w:val="nl-NL"/>
        </w:rPr>
        <w:t xml:space="preserve">Ondergetekenden: </w:t>
      </w:r>
    </w:p>
    <w:p w14:paraId="30CCDE85" w14:textId="77777777" w:rsidR="001B0D05" w:rsidRPr="00210367" w:rsidRDefault="001B0D05" w:rsidP="001B0D05">
      <w:pPr>
        <w:pStyle w:val="Pa0"/>
        <w:rPr>
          <w:rFonts w:ascii="Calibri Light" w:hAnsi="Calibri Light" w:cs="Calibri Light"/>
          <w:color w:val="000000"/>
          <w:sz w:val="22"/>
          <w:szCs w:val="22"/>
          <w:lang w:val="nl-NL"/>
        </w:rPr>
      </w:pPr>
      <w:r w:rsidRPr="00210367">
        <w:rPr>
          <w:rFonts w:ascii="Calibri Light" w:hAnsi="Calibri Light" w:cs="Calibri Light"/>
          <w:color w:val="000000"/>
          <w:sz w:val="22"/>
          <w:szCs w:val="22"/>
          <w:lang w:val="nl-NL"/>
        </w:rPr>
        <w:t xml:space="preserve">……………………. (naam) </w:t>
      </w:r>
    </w:p>
    <w:p w14:paraId="3E816756" w14:textId="77777777" w:rsidR="001B0D05" w:rsidRPr="00210367" w:rsidRDefault="001B0D05" w:rsidP="001B0D05">
      <w:pPr>
        <w:pStyle w:val="Pa0"/>
        <w:rPr>
          <w:rFonts w:ascii="Calibri Light" w:hAnsi="Calibri Light" w:cs="Calibri Light"/>
          <w:color w:val="000000"/>
          <w:sz w:val="22"/>
          <w:szCs w:val="22"/>
          <w:lang w:val="nl-NL"/>
        </w:rPr>
      </w:pPr>
      <w:r w:rsidRPr="00210367">
        <w:rPr>
          <w:rFonts w:ascii="Calibri Light" w:hAnsi="Calibri Light" w:cs="Calibri Light"/>
          <w:color w:val="000000"/>
          <w:sz w:val="22"/>
          <w:szCs w:val="22"/>
          <w:lang w:val="nl-NL"/>
        </w:rPr>
        <w:t>gevestigd te ……………….. (adres)</w:t>
      </w:r>
    </w:p>
    <w:p w14:paraId="056631FA" w14:textId="77777777" w:rsidR="001B0D05" w:rsidRPr="00210367" w:rsidRDefault="001B0D05" w:rsidP="001B0D05">
      <w:pPr>
        <w:pStyle w:val="Pa0"/>
        <w:rPr>
          <w:rFonts w:ascii="Calibri Light" w:hAnsi="Calibri Light" w:cs="Calibri Light"/>
          <w:color w:val="000000"/>
          <w:sz w:val="22"/>
          <w:szCs w:val="22"/>
          <w:lang w:val="nl-NL"/>
        </w:rPr>
      </w:pPr>
      <w:r w:rsidRPr="00210367">
        <w:rPr>
          <w:rFonts w:ascii="Calibri Light" w:hAnsi="Calibri Light" w:cs="Calibri Light"/>
          <w:color w:val="000000"/>
          <w:sz w:val="22"/>
          <w:szCs w:val="22"/>
          <w:lang w:val="nl-NL"/>
        </w:rPr>
        <w:t xml:space="preserve">hierna te noemen de werkgever, en </w:t>
      </w:r>
    </w:p>
    <w:p w14:paraId="3C97EE3B" w14:textId="77777777" w:rsidR="001B0D05" w:rsidRPr="00210367" w:rsidRDefault="001B0D05" w:rsidP="001B0D05">
      <w:pPr>
        <w:pStyle w:val="Pa0"/>
        <w:rPr>
          <w:rFonts w:ascii="Calibri Light" w:hAnsi="Calibri Light" w:cs="Calibri Light"/>
          <w:color w:val="000000"/>
          <w:sz w:val="22"/>
          <w:szCs w:val="22"/>
          <w:lang w:val="nl-NL"/>
        </w:rPr>
      </w:pPr>
      <w:r w:rsidRPr="00210367">
        <w:rPr>
          <w:rFonts w:ascii="Calibri Light" w:hAnsi="Calibri Light" w:cs="Calibri Light"/>
          <w:color w:val="000000"/>
          <w:sz w:val="22"/>
          <w:szCs w:val="22"/>
          <w:lang w:val="nl-NL"/>
        </w:rPr>
        <w:t xml:space="preserve">……………………… (naam) </w:t>
      </w:r>
    </w:p>
    <w:p w14:paraId="2B9B1FEE" w14:textId="77777777" w:rsidR="001B0D05" w:rsidRPr="00210367" w:rsidRDefault="001B0D05" w:rsidP="001B0D05">
      <w:pPr>
        <w:pStyle w:val="Pa0"/>
        <w:rPr>
          <w:rFonts w:ascii="Calibri Light" w:hAnsi="Calibri Light" w:cs="Calibri Light"/>
          <w:color w:val="000000"/>
          <w:sz w:val="22"/>
          <w:szCs w:val="22"/>
          <w:lang w:val="nl-NL"/>
        </w:rPr>
      </w:pPr>
      <w:r w:rsidRPr="00210367">
        <w:rPr>
          <w:rFonts w:ascii="Calibri Light" w:hAnsi="Calibri Light" w:cs="Calibri Light"/>
          <w:color w:val="000000"/>
          <w:sz w:val="22"/>
          <w:szCs w:val="22"/>
          <w:lang w:val="nl-NL"/>
        </w:rPr>
        <w:t>wonende te ………………… (adres)</w:t>
      </w:r>
    </w:p>
    <w:p w14:paraId="7924C6C6" w14:textId="77777777" w:rsidR="001B0D05" w:rsidRPr="00210367" w:rsidRDefault="001B0D05" w:rsidP="001B0D05">
      <w:pPr>
        <w:pStyle w:val="Pa0"/>
        <w:rPr>
          <w:rFonts w:ascii="Calibri Light" w:hAnsi="Calibri Light" w:cs="Calibri Light"/>
          <w:color w:val="000000"/>
          <w:sz w:val="22"/>
          <w:szCs w:val="22"/>
          <w:lang w:val="nl-NL"/>
        </w:rPr>
      </w:pPr>
      <w:r w:rsidRPr="00210367">
        <w:rPr>
          <w:rFonts w:ascii="Calibri Light" w:hAnsi="Calibri Light" w:cs="Calibri Light"/>
          <w:color w:val="000000"/>
          <w:sz w:val="22"/>
          <w:szCs w:val="22"/>
          <w:lang w:val="nl-NL"/>
        </w:rPr>
        <w:t>geboren op …………… te ……………..</w:t>
      </w:r>
    </w:p>
    <w:p w14:paraId="12EA878E" w14:textId="4A5EFC2C" w:rsidR="001B0D05" w:rsidRPr="00210367" w:rsidRDefault="001B0D05" w:rsidP="001B0D05">
      <w:pPr>
        <w:pStyle w:val="Pa0"/>
        <w:rPr>
          <w:rFonts w:ascii="Calibri Light" w:hAnsi="Calibri Light" w:cs="Calibri Light"/>
          <w:color w:val="000000"/>
          <w:sz w:val="22"/>
          <w:szCs w:val="22"/>
          <w:lang w:val="nl-NL"/>
        </w:rPr>
      </w:pPr>
      <w:r w:rsidRPr="00210367">
        <w:rPr>
          <w:rFonts w:ascii="Calibri Light" w:hAnsi="Calibri Light" w:cs="Calibri Light"/>
          <w:color w:val="000000"/>
          <w:sz w:val="22"/>
          <w:szCs w:val="22"/>
          <w:lang w:val="nl-NL"/>
        </w:rPr>
        <w:t>hierna te noemen de werknemer, verklaren de volgende arbeidsovereenkomst te hebben gesloten:</w:t>
      </w:r>
    </w:p>
    <w:p w14:paraId="38FCF68E" w14:textId="77777777" w:rsidR="001B0D05" w:rsidRPr="00210367" w:rsidRDefault="001B0D05" w:rsidP="001B0D05">
      <w:pPr>
        <w:rPr>
          <w:lang w:eastAsia="nl-NL"/>
        </w:rPr>
      </w:pPr>
    </w:p>
    <w:p w14:paraId="592675B0" w14:textId="77777777" w:rsidR="00C07D7B" w:rsidRPr="00210367" w:rsidRDefault="00C07D7B" w:rsidP="00C07D7B">
      <w:pPr>
        <w:autoSpaceDE w:val="0"/>
        <w:autoSpaceDN w:val="0"/>
        <w:adjustRightInd w:val="0"/>
        <w:spacing w:line="181" w:lineRule="atLeast"/>
        <w:rPr>
          <w:rFonts w:ascii="Calibri Light" w:eastAsiaTheme="minorHAnsi" w:hAnsi="Calibri Light" w:cs="Calibri Light"/>
          <w:color w:val="000000"/>
        </w:rPr>
      </w:pPr>
      <w:r w:rsidRPr="00210367">
        <w:rPr>
          <w:rFonts w:ascii="Calibri Light" w:eastAsiaTheme="minorHAnsi" w:hAnsi="Calibri Light" w:cs="Calibri Light"/>
          <w:b/>
          <w:bCs/>
          <w:color w:val="000000"/>
        </w:rPr>
        <w:t>Artikel 1 Aard van de overeenkomst</w:t>
      </w:r>
    </w:p>
    <w:p w14:paraId="337DC844" w14:textId="23CB567E" w:rsidR="00C07D7B" w:rsidRPr="00210367" w:rsidRDefault="00C07D7B" w:rsidP="00C07D7B">
      <w:pPr>
        <w:autoSpaceDE w:val="0"/>
        <w:autoSpaceDN w:val="0"/>
        <w:adjustRightInd w:val="0"/>
        <w:spacing w:line="181" w:lineRule="atLeast"/>
        <w:rPr>
          <w:rFonts w:ascii="Calibri Light" w:eastAsiaTheme="minorHAnsi" w:hAnsi="Calibri Light" w:cs="Calibri Light"/>
          <w:color w:val="000000"/>
        </w:rPr>
      </w:pPr>
      <w:r w:rsidRPr="00210367">
        <w:rPr>
          <w:rFonts w:ascii="Calibri Light" w:eastAsiaTheme="minorHAnsi" w:hAnsi="Calibri Light" w:cs="Calibri Light"/>
          <w:color w:val="000000"/>
        </w:rPr>
        <w:t>Werknemer treedt met ingang van voor onbepaalde tijd in dienst van werkgever in de functie van</w:t>
      </w:r>
      <w:r w:rsidR="001B0D05" w:rsidRPr="00210367">
        <w:rPr>
          <w:rFonts w:ascii="Calibri Light" w:eastAsiaTheme="minorHAnsi" w:hAnsi="Calibri Light" w:cs="Calibri Light"/>
          <w:color w:val="000000"/>
        </w:rPr>
        <w:t xml:space="preserve"> ………….</w:t>
      </w:r>
      <w:r w:rsidRPr="00210367">
        <w:rPr>
          <w:rFonts w:ascii="Calibri Light" w:eastAsiaTheme="minorHAnsi" w:hAnsi="Calibri Light" w:cs="Calibri Light"/>
          <w:color w:val="000000"/>
        </w:rPr>
        <w:t xml:space="preserve"> , met dien verstande dat de arbeidsovereenkomst in ieder geval eindigt zonder dat opzegging is vereist bij het bereiken door de werknemer van de pensioengerechtigde leeftijd (conform art. 3 lid 3.c van de cao reisbranche), waarbij opzegging vereist is. De plaats van tewerkstelling is </w:t>
      </w:r>
      <w:r w:rsidR="001B0D05" w:rsidRPr="00210367">
        <w:rPr>
          <w:rFonts w:ascii="Calibri Light" w:eastAsiaTheme="minorHAnsi" w:hAnsi="Calibri Light" w:cs="Calibri Light"/>
          <w:color w:val="000000"/>
        </w:rPr>
        <w:t>……………………</w:t>
      </w:r>
    </w:p>
    <w:p w14:paraId="129B7F27" w14:textId="77777777" w:rsidR="001B0D05" w:rsidRPr="00210367" w:rsidRDefault="001B0D05" w:rsidP="00C07D7B">
      <w:pPr>
        <w:autoSpaceDE w:val="0"/>
        <w:autoSpaceDN w:val="0"/>
        <w:adjustRightInd w:val="0"/>
        <w:spacing w:line="181" w:lineRule="atLeast"/>
        <w:rPr>
          <w:rFonts w:ascii="Calibri Light" w:eastAsiaTheme="minorHAnsi" w:hAnsi="Calibri Light" w:cs="Calibri Light"/>
          <w:color w:val="000000"/>
        </w:rPr>
      </w:pPr>
    </w:p>
    <w:p w14:paraId="7B789EAF" w14:textId="77777777" w:rsidR="00C07D7B" w:rsidRPr="00210367" w:rsidRDefault="00C07D7B" w:rsidP="00C07D7B">
      <w:pPr>
        <w:autoSpaceDE w:val="0"/>
        <w:autoSpaceDN w:val="0"/>
        <w:adjustRightInd w:val="0"/>
        <w:spacing w:line="181" w:lineRule="atLeast"/>
        <w:rPr>
          <w:rFonts w:ascii="Calibri Light" w:eastAsiaTheme="minorHAnsi" w:hAnsi="Calibri Light" w:cs="Calibri Light"/>
          <w:color w:val="000000"/>
        </w:rPr>
      </w:pPr>
      <w:r w:rsidRPr="00210367">
        <w:rPr>
          <w:rFonts w:ascii="Calibri Light" w:eastAsiaTheme="minorHAnsi" w:hAnsi="Calibri Light" w:cs="Calibri Light"/>
          <w:b/>
          <w:bCs/>
          <w:color w:val="000000"/>
        </w:rPr>
        <w:t>Artikel 2 Proeftijd</w:t>
      </w:r>
    </w:p>
    <w:p w14:paraId="5D6C9270" w14:textId="77777777" w:rsidR="00C07D7B" w:rsidRPr="00210367" w:rsidRDefault="00C07D7B" w:rsidP="00C07D7B">
      <w:pPr>
        <w:autoSpaceDE w:val="0"/>
        <w:autoSpaceDN w:val="0"/>
        <w:adjustRightInd w:val="0"/>
        <w:spacing w:line="181" w:lineRule="atLeast"/>
        <w:rPr>
          <w:rFonts w:ascii="Calibri Light" w:eastAsiaTheme="minorHAnsi" w:hAnsi="Calibri Light" w:cs="Calibri Light"/>
          <w:color w:val="000000"/>
        </w:rPr>
      </w:pPr>
      <w:r w:rsidRPr="00210367">
        <w:rPr>
          <w:rFonts w:ascii="Calibri Light" w:eastAsiaTheme="minorHAnsi" w:hAnsi="Calibri Light" w:cs="Calibri Light"/>
          <w:color w:val="000000"/>
        </w:rPr>
        <w:t>Bij het aangaan van deze overeenkomst voor onbepaalde tijd kan een proeftijd worden overeengekomen van ten hoogste twee maanden. Werkgever en werknemer komen komen een proeftijd overeen van maand(en).</w:t>
      </w:r>
    </w:p>
    <w:p w14:paraId="293ABE10" w14:textId="10BE7F70" w:rsidR="00C07D7B" w:rsidRPr="00210367" w:rsidRDefault="00C07D7B" w:rsidP="00C07D7B">
      <w:pPr>
        <w:autoSpaceDE w:val="0"/>
        <w:autoSpaceDN w:val="0"/>
        <w:adjustRightInd w:val="0"/>
        <w:spacing w:line="181" w:lineRule="atLeast"/>
        <w:rPr>
          <w:rFonts w:ascii="Calibri Light" w:eastAsiaTheme="minorHAnsi" w:hAnsi="Calibri Light" w:cs="Calibri Light"/>
          <w:color w:val="000000"/>
        </w:rPr>
      </w:pPr>
      <w:r w:rsidRPr="00210367">
        <w:rPr>
          <w:rFonts w:ascii="Calibri Light" w:eastAsiaTheme="minorHAnsi" w:hAnsi="Calibri Light" w:cs="Calibri Light"/>
          <w:color w:val="000000"/>
        </w:rPr>
        <w:t xml:space="preserve">Gedurende deze periode, die loopt van </w:t>
      </w:r>
      <w:r w:rsidR="001B0D05" w:rsidRPr="00210367">
        <w:rPr>
          <w:rFonts w:ascii="Calibri Light" w:eastAsiaTheme="minorHAnsi" w:hAnsi="Calibri Light" w:cs="Calibri Light"/>
          <w:color w:val="000000"/>
        </w:rPr>
        <w:t xml:space="preserve">……………… </w:t>
      </w:r>
      <w:r w:rsidRPr="00210367">
        <w:rPr>
          <w:rFonts w:ascii="Calibri Light" w:eastAsiaTheme="minorHAnsi" w:hAnsi="Calibri Light" w:cs="Calibri Light"/>
          <w:color w:val="000000"/>
        </w:rPr>
        <w:t>t/m</w:t>
      </w:r>
      <w:r w:rsidR="001B0D05" w:rsidRPr="00210367">
        <w:rPr>
          <w:rFonts w:ascii="Calibri Light" w:eastAsiaTheme="minorHAnsi" w:hAnsi="Calibri Light" w:cs="Calibri Light"/>
          <w:color w:val="000000"/>
        </w:rPr>
        <w:t xml:space="preserve"> …………….</w:t>
      </w:r>
      <w:r w:rsidRPr="00210367">
        <w:rPr>
          <w:rFonts w:ascii="Calibri Light" w:eastAsiaTheme="minorHAnsi" w:hAnsi="Calibri Light" w:cs="Calibri Light"/>
          <w:color w:val="000000"/>
        </w:rPr>
        <w:t xml:space="preserve"> , kunnen werkgever en werknemer deze arbeidsovereenkomst met ingang van elke dag beëindigen.</w:t>
      </w:r>
    </w:p>
    <w:p w14:paraId="772BB14B" w14:textId="77777777" w:rsidR="001B0D05" w:rsidRPr="00210367" w:rsidRDefault="001B0D05" w:rsidP="00C07D7B">
      <w:pPr>
        <w:autoSpaceDE w:val="0"/>
        <w:autoSpaceDN w:val="0"/>
        <w:adjustRightInd w:val="0"/>
        <w:spacing w:line="181" w:lineRule="atLeast"/>
        <w:rPr>
          <w:rFonts w:ascii="Calibri Light" w:eastAsiaTheme="minorHAnsi" w:hAnsi="Calibri Light" w:cs="Calibri Light"/>
          <w:color w:val="000000"/>
        </w:rPr>
      </w:pPr>
    </w:p>
    <w:p w14:paraId="4D9A2A74" w14:textId="77777777" w:rsidR="00C07D7B" w:rsidRPr="00210367" w:rsidRDefault="00C07D7B" w:rsidP="00C07D7B">
      <w:pPr>
        <w:autoSpaceDE w:val="0"/>
        <w:autoSpaceDN w:val="0"/>
        <w:adjustRightInd w:val="0"/>
        <w:spacing w:line="181" w:lineRule="atLeast"/>
        <w:rPr>
          <w:rFonts w:ascii="Calibri Light" w:eastAsiaTheme="minorHAnsi" w:hAnsi="Calibri Light" w:cs="Calibri Light"/>
          <w:color w:val="000000"/>
        </w:rPr>
      </w:pPr>
      <w:r w:rsidRPr="00210367">
        <w:rPr>
          <w:rFonts w:ascii="Calibri Light" w:eastAsiaTheme="minorHAnsi" w:hAnsi="Calibri Light" w:cs="Calibri Light"/>
          <w:b/>
          <w:bCs/>
          <w:color w:val="000000"/>
        </w:rPr>
        <w:t>Artikel 3 Opzegtermijn</w:t>
      </w:r>
    </w:p>
    <w:p w14:paraId="2E5B7849" w14:textId="77777777" w:rsidR="00C07D7B" w:rsidRPr="00210367" w:rsidRDefault="00C07D7B" w:rsidP="00C07D7B">
      <w:pPr>
        <w:autoSpaceDE w:val="0"/>
        <w:autoSpaceDN w:val="0"/>
        <w:adjustRightInd w:val="0"/>
        <w:spacing w:line="181" w:lineRule="atLeast"/>
        <w:rPr>
          <w:rFonts w:ascii="Calibri Light" w:eastAsiaTheme="minorHAnsi" w:hAnsi="Calibri Light" w:cs="Calibri Light"/>
          <w:color w:val="000000"/>
        </w:rPr>
      </w:pPr>
      <w:r w:rsidRPr="00210367">
        <w:rPr>
          <w:rFonts w:ascii="Calibri Light" w:eastAsiaTheme="minorHAnsi" w:hAnsi="Calibri Light" w:cs="Calibri Light"/>
          <w:color w:val="000000"/>
        </w:rPr>
        <w:t>Na de proeftijd kunnen werkgever en werknemer deze arbeidsovereenkomst door opzegging beëindigen met inacht</w:t>
      </w:r>
      <w:r w:rsidRPr="00210367">
        <w:rPr>
          <w:rFonts w:ascii="Calibri Light" w:eastAsiaTheme="minorHAnsi" w:hAnsi="Calibri Light" w:cs="Calibri Light"/>
          <w:color w:val="000000"/>
        </w:rPr>
        <w:softHyphen/>
        <w:t xml:space="preserve">neming van een opzegtermijn van twee maanden, conform hetgeen bepaald in art. 3 lid 2 van de cao reisbranche. </w:t>
      </w:r>
    </w:p>
    <w:p w14:paraId="062261B0" w14:textId="623D80A2" w:rsidR="00C07D7B" w:rsidRPr="00210367" w:rsidRDefault="00C07D7B" w:rsidP="00C07D7B">
      <w:pPr>
        <w:autoSpaceDE w:val="0"/>
        <w:autoSpaceDN w:val="0"/>
        <w:adjustRightInd w:val="0"/>
        <w:spacing w:line="181" w:lineRule="atLeast"/>
        <w:rPr>
          <w:rFonts w:ascii="Calibri Light" w:eastAsiaTheme="minorHAnsi" w:hAnsi="Calibri Light" w:cs="Calibri Light"/>
          <w:color w:val="000000"/>
        </w:rPr>
      </w:pPr>
      <w:r w:rsidRPr="00210367">
        <w:rPr>
          <w:rFonts w:ascii="Calibri Light" w:eastAsiaTheme="minorHAnsi" w:hAnsi="Calibri Light" w:cs="Calibri Light"/>
          <w:color w:val="000000"/>
        </w:rPr>
        <w:t>Het einde van deze arbeidsovereenkomst dient samen te vallen met het einde van de betalingsperiode.</w:t>
      </w:r>
    </w:p>
    <w:p w14:paraId="6C7CA063" w14:textId="77777777" w:rsidR="001B0D05" w:rsidRPr="00210367" w:rsidRDefault="001B0D05" w:rsidP="00C07D7B">
      <w:pPr>
        <w:autoSpaceDE w:val="0"/>
        <w:autoSpaceDN w:val="0"/>
        <w:adjustRightInd w:val="0"/>
        <w:spacing w:line="181" w:lineRule="atLeast"/>
        <w:rPr>
          <w:rFonts w:ascii="Calibri Light" w:eastAsiaTheme="minorHAnsi" w:hAnsi="Calibri Light" w:cs="Calibri Light"/>
          <w:color w:val="000000"/>
        </w:rPr>
      </w:pPr>
    </w:p>
    <w:p w14:paraId="700A5641" w14:textId="77777777" w:rsidR="00C07D7B" w:rsidRPr="00210367" w:rsidRDefault="00C07D7B" w:rsidP="00C07D7B">
      <w:pPr>
        <w:autoSpaceDE w:val="0"/>
        <w:autoSpaceDN w:val="0"/>
        <w:adjustRightInd w:val="0"/>
        <w:spacing w:line="181" w:lineRule="atLeast"/>
        <w:rPr>
          <w:rFonts w:ascii="Calibri Light" w:eastAsiaTheme="minorHAnsi" w:hAnsi="Calibri Light" w:cs="Calibri Light"/>
          <w:color w:val="000000"/>
        </w:rPr>
      </w:pPr>
      <w:r w:rsidRPr="00210367">
        <w:rPr>
          <w:rFonts w:ascii="Calibri Light" w:eastAsiaTheme="minorHAnsi" w:hAnsi="Calibri Light" w:cs="Calibri Light"/>
          <w:b/>
          <w:bCs/>
          <w:color w:val="000000"/>
        </w:rPr>
        <w:t>Artikel 4 Salaris</w:t>
      </w:r>
    </w:p>
    <w:p w14:paraId="579BFA17" w14:textId="4727C8D7" w:rsidR="00C07D7B" w:rsidRPr="00210367" w:rsidRDefault="00C07D7B" w:rsidP="00C07D7B">
      <w:pPr>
        <w:autoSpaceDE w:val="0"/>
        <w:autoSpaceDN w:val="0"/>
        <w:adjustRightInd w:val="0"/>
        <w:spacing w:line="181" w:lineRule="atLeast"/>
        <w:rPr>
          <w:rFonts w:ascii="Calibri Light" w:eastAsiaTheme="minorHAnsi" w:hAnsi="Calibri Light" w:cs="Calibri Light"/>
          <w:color w:val="000000"/>
        </w:rPr>
      </w:pPr>
      <w:r w:rsidRPr="00210367">
        <w:rPr>
          <w:rFonts w:ascii="Calibri Light" w:eastAsiaTheme="minorHAnsi" w:hAnsi="Calibri Light" w:cs="Calibri Light"/>
          <w:color w:val="000000"/>
        </w:rPr>
        <w:t>Het salaris bedraagt €</w:t>
      </w:r>
      <w:r w:rsidR="001B0D05" w:rsidRPr="00210367">
        <w:rPr>
          <w:rFonts w:ascii="Calibri Light" w:eastAsiaTheme="minorHAnsi" w:hAnsi="Calibri Light" w:cs="Calibri Light"/>
          <w:color w:val="000000"/>
        </w:rPr>
        <w:t xml:space="preserve"> …..</w:t>
      </w:r>
      <w:r w:rsidRPr="00210367">
        <w:rPr>
          <w:rFonts w:ascii="Calibri Light" w:eastAsiaTheme="minorHAnsi" w:hAnsi="Calibri Light" w:cs="Calibri Light"/>
          <w:color w:val="000000"/>
        </w:rPr>
        <w:t>,</w:t>
      </w:r>
      <w:r w:rsidR="001B0D05" w:rsidRPr="00210367">
        <w:rPr>
          <w:rFonts w:ascii="Calibri Light" w:eastAsiaTheme="minorHAnsi" w:hAnsi="Calibri Light" w:cs="Calibri Light"/>
          <w:color w:val="000000"/>
        </w:rPr>
        <w:t>..</w:t>
      </w:r>
      <w:r w:rsidRPr="00210367">
        <w:rPr>
          <w:rFonts w:ascii="Calibri Light" w:eastAsiaTheme="minorHAnsi" w:hAnsi="Calibri Light" w:cs="Calibri Light"/>
          <w:color w:val="000000"/>
        </w:rPr>
        <w:t xml:space="preserve"> bruto per maand en is gebaseerd op salarisschaal </w:t>
      </w:r>
      <w:r w:rsidR="001B0D05" w:rsidRPr="00210367">
        <w:rPr>
          <w:rFonts w:ascii="Calibri Light" w:eastAsiaTheme="minorHAnsi" w:hAnsi="Calibri Light" w:cs="Calibri Light"/>
          <w:color w:val="000000"/>
        </w:rPr>
        <w:t>……</w:t>
      </w:r>
    </w:p>
    <w:p w14:paraId="5C50B825" w14:textId="77777777" w:rsidR="001B0D05" w:rsidRPr="00210367" w:rsidRDefault="001B0D05" w:rsidP="00C07D7B">
      <w:pPr>
        <w:autoSpaceDE w:val="0"/>
        <w:autoSpaceDN w:val="0"/>
        <w:adjustRightInd w:val="0"/>
        <w:spacing w:line="181" w:lineRule="atLeast"/>
        <w:rPr>
          <w:rFonts w:ascii="Calibri Light" w:eastAsiaTheme="minorHAnsi" w:hAnsi="Calibri Light" w:cs="Calibri Light"/>
          <w:color w:val="000000"/>
        </w:rPr>
      </w:pPr>
    </w:p>
    <w:p w14:paraId="15D63593" w14:textId="77777777" w:rsidR="00C07D7B" w:rsidRPr="00210367" w:rsidRDefault="00C07D7B" w:rsidP="00C07D7B">
      <w:pPr>
        <w:autoSpaceDE w:val="0"/>
        <w:autoSpaceDN w:val="0"/>
        <w:adjustRightInd w:val="0"/>
        <w:spacing w:line="181" w:lineRule="atLeast"/>
        <w:rPr>
          <w:rFonts w:ascii="Calibri Light" w:eastAsiaTheme="minorHAnsi" w:hAnsi="Calibri Light" w:cs="Calibri Light"/>
          <w:color w:val="000000"/>
        </w:rPr>
      </w:pPr>
      <w:r w:rsidRPr="00210367">
        <w:rPr>
          <w:rFonts w:ascii="Calibri Light" w:eastAsiaTheme="minorHAnsi" w:hAnsi="Calibri Light" w:cs="Calibri Light"/>
          <w:b/>
          <w:bCs/>
          <w:color w:val="000000"/>
        </w:rPr>
        <w:t>Artikel 5 Werktijden</w:t>
      </w:r>
    </w:p>
    <w:p w14:paraId="3F2ADA6E" w14:textId="77777777" w:rsidR="001B0D05" w:rsidRPr="00210367" w:rsidRDefault="001B0D05" w:rsidP="001B0D05">
      <w:pPr>
        <w:pStyle w:val="Pa0"/>
        <w:rPr>
          <w:rFonts w:ascii="Calibri Light" w:hAnsi="Calibri Light" w:cs="Calibri Light"/>
          <w:color w:val="000000"/>
          <w:sz w:val="22"/>
          <w:szCs w:val="22"/>
          <w:lang w:val="nl-NL"/>
        </w:rPr>
      </w:pPr>
      <w:r w:rsidRPr="00210367">
        <w:rPr>
          <w:rFonts w:ascii="Calibri Light" w:hAnsi="Calibri Light" w:cs="Calibri Light"/>
          <w:b/>
          <w:bCs/>
          <w:color w:val="000000"/>
          <w:sz w:val="22"/>
          <w:szCs w:val="22"/>
          <w:lang w:val="nl-NL"/>
        </w:rPr>
        <w:t>Optie 1:</w:t>
      </w:r>
    </w:p>
    <w:p w14:paraId="6A0A7B6F" w14:textId="77777777" w:rsidR="001B0D05" w:rsidRPr="00210367" w:rsidRDefault="001B0D05" w:rsidP="001B0D05">
      <w:pPr>
        <w:pStyle w:val="Pa0"/>
        <w:rPr>
          <w:rFonts w:ascii="Calibri Light" w:hAnsi="Calibri Light" w:cs="Calibri Light"/>
          <w:color w:val="000000"/>
          <w:sz w:val="22"/>
          <w:szCs w:val="22"/>
          <w:lang w:val="nl-NL"/>
        </w:rPr>
      </w:pPr>
      <w:r w:rsidRPr="00210367">
        <w:rPr>
          <w:rFonts w:ascii="Calibri Light" w:hAnsi="Calibri Light" w:cs="Calibri Light"/>
          <w:color w:val="000000"/>
          <w:sz w:val="22"/>
          <w:szCs w:val="22"/>
          <w:lang w:val="nl-NL"/>
        </w:rPr>
        <w:t xml:space="preserve">De arbeidstijd bedraagt ... uur per week. Voor de werknemer gelden de volgende werktijden: </w:t>
      </w:r>
    </w:p>
    <w:p w14:paraId="2F2E4A7C" w14:textId="77777777" w:rsidR="001B0D05" w:rsidRPr="00210367" w:rsidRDefault="001B0D05" w:rsidP="001B0D05">
      <w:pPr>
        <w:pStyle w:val="Pa0"/>
        <w:rPr>
          <w:rFonts w:ascii="Calibri Light" w:hAnsi="Calibri Light" w:cs="Calibri Light"/>
          <w:color w:val="000000"/>
          <w:sz w:val="22"/>
          <w:szCs w:val="22"/>
          <w:lang w:val="nl-NL"/>
        </w:rPr>
      </w:pPr>
      <w:r w:rsidRPr="00210367">
        <w:rPr>
          <w:rFonts w:ascii="Calibri Light" w:hAnsi="Calibri Light" w:cs="Calibri Light"/>
          <w:color w:val="000000"/>
          <w:sz w:val="22"/>
          <w:szCs w:val="22"/>
          <w:lang w:val="nl-NL"/>
        </w:rPr>
        <w:t xml:space="preserve">…..dag van…….. tot ……. uur; </w:t>
      </w:r>
    </w:p>
    <w:p w14:paraId="1DEC45E0" w14:textId="77777777" w:rsidR="001B0D05" w:rsidRPr="00210367" w:rsidRDefault="001B0D05" w:rsidP="001B0D05">
      <w:pPr>
        <w:pStyle w:val="Pa0"/>
        <w:rPr>
          <w:rFonts w:ascii="Calibri Light" w:hAnsi="Calibri Light" w:cs="Calibri Light"/>
          <w:color w:val="000000"/>
          <w:sz w:val="22"/>
          <w:szCs w:val="22"/>
          <w:lang w:val="nl-NL"/>
        </w:rPr>
      </w:pPr>
      <w:r w:rsidRPr="00210367">
        <w:rPr>
          <w:rFonts w:ascii="Calibri Light" w:hAnsi="Calibri Light" w:cs="Calibri Light"/>
          <w:color w:val="000000"/>
          <w:sz w:val="22"/>
          <w:szCs w:val="22"/>
          <w:lang w:val="nl-NL"/>
        </w:rPr>
        <w:t>…..dag van ……. tot ……. uur;</w:t>
      </w:r>
    </w:p>
    <w:p w14:paraId="0C415927" w14:textId="77777777" w:rsidR="001B0D05" w:rsidRPr="00210367" w:rsidRDefault="001B0D05" w:rsidP="001B0D05">
      <w:pPr>
        <w:pStyle w:val="Pa0"/>
        <w:rPr>
          <w:rFonts w:ascii="Calibri Light" w:hAnsi="Calibri Light" w:cs="Calibri Light"/>
          <w:color w:val="000000"/>
          <w:sz w:val="22"/>
          <w:szCs w:val="22"/>
          <w:lang w:val="nl-NL"/>
        </w:rPr>
      </w:pPr>
      <w:r w:rsidRPr="00210367">
        <w:rPr>
          <w:rFonts w:ascii="Calibri Light" w:hAnsi="Calibri Light" w:cs="Calibri Light"/>
          <w:color w:val="000000"/>
          <w:sz w:val="22"/>
          <w:szCs w:val="22"/>
          <w:lang w:val="nl-NL"/>
        </w:rPr>
        <w:t>enz.</w:t>
      </w:r>
    </w:p>
    <w:p w14:paraId="4205D82D" w14:textId="77777777" w:rsidR="001B0D05" w:rsidRPr="00210367" w:rsidRDefault="001B0D05" w:rsidP="001B0D05">
      <w:pPr>
        <w:pStyle w:val="Default"/>
        <w:rPr>
          <w:rFonts w:ascii="Calibri Light" w:hAnsi="Calibri Light" w:cs="Calibri Light"/>
          <w:lang w:val="nl-NL"/>
        </w:rPr>
      </w:pPr>
    </w:p>
    <w:p w14:paraId="75431A39" w14:textId="77777777" w:rsidR="001B0D05" w:rsidRPr="00210367" w:rsidRDefault="001B0D05" w:rsidP="001B0D05">
      <w:pPr>
        <w:pStyle w:val="Pa0"/>
        <w:rPr>
          <w:rFonts w:ascii="Calibri Light" w:hAnsi="Calibri Light" w:cs="Calibri Light"/>
          <w:color w:val="000000"/>
          <w:sz w:val="22"/>
          <w:szCs w:val="22"/>
          <w:lang w:val="nl-NL"/>
        </w:rPr>
      </w:pPr>
      <w:r w:rsidRPr="00210367">
        <w:rPr>
          <w:rFonts w:ascii="Calibri Light" w:hAnsi="Calibri Light" w:cs="Calibri Light"/>
          <w:b/>
          <w:bCs/>
          <w:color w:val="000000"/>
          <w:sz w:val="22"/>
          <w:szCs w:val="22"/>
          <w:lang w:val="nl-NL"/>
        </w:rPr>
        <w:t>Optie 2:</w:t>
      </w:r>
    </w:p>
    <w:p w14:paraId="7430BB85" w14:textId="77777777" w:rsidR="001B0D05" w:rsidRPr="00210367" w:rsidRDefault="001B0D05" w:rsidP="001B0D05">
      <w:pPr>
        <w:pStyle w:val="Pa0"/>
        <w:rPr>
          <w:rFonts w:ascii="Calibri Light" w:hAnsi="Calibri Light" w:cs="Calibri Light"/>
          <w:color w:val="000000"/>
          <w:sz w:val="22"/>
          <w:szCs w:val="22"/>
          <w:lang w:val="nl-NL"/>
        </w:rPr>
      </w:pPr>
      <w:r w:rsidRPr="00210367">
        <w:rPr>
          <w:rFonts w:ascii="Calibri Light" w:hAnsi="Calibri Light" w:cs="Calibri Light"/>
          <w:color w:val="000000"/>
          <w:sz w:val="22"/>
          <w:szCs w:val="22"/>
          <w:lang w:val="nl-NL"/>
        </w:rPr>
        <w:t>De arbeidstijd bedraagt …….. uur per week. Voor de werknemer geldt de in de onderneming van toepassing zijnde (variabele) werktijdregeling.</w:t>
      </w:r>
    </w:p>
    <w:p w14:paraId="0EE3155A" w14:textId="77777777" w:rsidR="001B0D05" w:rsidRPr="00210367" w:rsidRDefault="001B0D05" w:rsidP="001B0D05">
      <w:pPr>
        <w:pStyle w:val="Pa0"/>
        <w:rPr>
          <w:rFonts w:ascii="Calibri Light" w:hAnsi="Calibri Light" w:cs="Calibri Light"/>
          <w:color w:val="000000"/>
          <w:sz w:val="22"/>
          <w:szCs w:val="22"/>
          <w:lang w:val="nl-NL"/>
        </w:rPr>
      </w:pPr>
    </w:p>
    <w:p w14:paraId="411FF76B" w14:textId="0C96C3D2" w:rsidR="00C07D7B" w:rsidRPr="00210367" w:rsidRDefault="00C07D7B" w:rsidP="001B0D05">
      <w:pPr>
        <w:pStyle w:val="Pa0"/>
        <w:rPr>
          <w:rFonts w:ascii="Calibri Light" w:eastAsiaTheme="minorHAnsi" w:hAnsi="Calibri Light" w:cs="Calibri Light"/>
          <w:color w:val="000000"/>
          <w:sz w:val="22"/>
          <w:szCs w:val="22"/>
          <w:lang w:val="nl-NL"/>
        </w:rPr>
      </w:pPr>
      <w:r w:rsidRPr="00210367">
        <w:rPr>
          <w:rFonts w:ascii="Calibri Light" w:eastAsiaTheme="minorHAnsi" w:hAnsi="Calibri Light" w:cs="Calibri Light"/>
          <w:b/>
          <w:bCs/>
          <w:color w:val="000000"/>
          <w:sz w:val="22"/>
          <w:szCs w:val="22"/>
          <w:lang w:val="nl-NL"/>
        </w:rPr>
        <w:t>Artikel 6 Vakantie</w:t>
      </w:r>
    </w:p>
    <w:p w14:paraId="02639D44" w14:textId="0140D122" w:rsidR="00C07D7B" w:rsidRPr="00210367" w:rsidRDefault="00C07D7B" w:rsidP="00C07D7B">
      <w:pPr>
        <w:autoSpaceDE w:val="0"/>
        <w:autoSpaceDN w:val="0"/>
        <w:adjustRightInd w:val="0"/>
        <w:spacing w:line="181" w:lineRule="atLeast"/>
        <w:rPr>
          <w:rFonts w:ascii="Calibri Light" w:eastAsiaTheme="minorHAnsi" w:hAnsi="Calibri Light" w:cs="Calibri Light"/>
          <w:color w:val="000000"/>
        </w:rPr>
      </w:pPr>
      <w:r w:rsidRPr="00210367">
        <w:rPr>
          <w:rFonts w:ascii="Calibri Light" w:eastAsiaTheme="minorHAnsi" w:hAnsi="Calibri Light" w:cs="Calibri Light"/>
          <w:color w:val="000000"/>
        </w:rPr>
        <w:lastRenderedPageBreak/>
        <w:t xml:space="preserve">De werknemer heeft recht op </w:t>
      </w:r>
      <w:r w:rsidR="001B0D05" w:rsidRPr="00210367">
        <w:rPr>
          <w:rFonts w:ascii="Calibri Light" w:eastAsiaTheme="minorHAnsi" w:hAnsi="Calibri Light" w:cs="Calibri Light"/>
          <w:color w:val="000000"/>
        </w:rPr>
        <w:t xml:space="preserve">……….. </w:t>
      </w:r>
      <w:r w:rsidRPr="00210367">
        <w:rPr>
          <w:rFonts w:ascii="Calibri Light" w:eastAsiaTheme="minorHAnsi" w:hAnsi="Calibri Light" w:cs="Calibri Light"/>
          <w:color w:val="000000"/>
        </w:rPr>
        <w:t>dagen vakantie met behoud van salaris.</w:t>
      </w:r>
    </w:p>
    <w:p w14:paraId="2EA3A80B" w14:textId="77777777" w:rsidR="001B0D05" w:rsidRPr="00210367" w:rsidRDefault="001B0D05" w:rsidP="00C07D7B">
      <w:pPr>
        <w:autoSpaceDE w:val="0"/>
        <w:autoSpaceDN w:val="0"/>
        <w:adjustRightInd w:val="0"/>
        <w:spacing w:line="181" w:lineRule="atLeast"/>
        <w:rPr>
          <w:rFonts w:ascii="Calibri Light" w:eastAsiaTheme="minorHAnsi" w:hAnsi="Calibri Light" w:cs="Calibri Light"/>
          <w:color w:val="000000"/>
        </w:rPr>
      </w:pPr>
    </w:p>
    <w:p w14:paraId="062F168A" w14:textId="77777777" w:rsidR="007B3AD9" w:rsidRDefault="007B3AD9" w:rsidP="001B0D05">
      <w:pPr>
        <w:pStyle w:val="Pa0"/>
        <w:rPr>
          <w:rFonts w:ascii="Calibri Light" w:hAnsi="Calibri Light" w:cs="Calibri Light"/>
          <w:color w:val="000000"/>
          <w:sz w:val="22"/>
          <w:szCs w:val="22"/>
          <w:lang w:val="nl-NL"/>
        </w:rPr>
      </w:pPr>
    </w:p>
    <w:p w14:paraId="208B6881" w14:textId="09C2832D" w:rsidR="001B0D05" w:rsidRPr="00210367" w:rsidRDefault="001B0D05" w:rsidP="001B0D05">
      <w:pPr>
        <w:pStyle w:val="Pa0"/>
        <w:rPr>
          <w:rFonts w:ascii="Calibri Light" w:hAnsi="Calibri Light" w:cs="Calibri Light"/>
          <w:color w:val="000000"/>
          <w:sz w:val="22"/>
          <w:szCs w:val="22"/>
        </w:rPr>
      </w:pPr>
      <w:r w:rsidRPr="00210367">
        <w:rPr>
          <w:rFonts w:ascii="Calibri Light" w:hAnsi="Calibri Light" w:cs="Calibri Light"/>
          <w:color w:val="000000"/>
          <w:sz w:val="22"/>
          <w:szCs w:val="22"/>
          <w:lang w:val="nl-NL"/>
        </w:rPr>
        <w:t xml:space="preserve">Aldus in tweevoud opgemaakt en getekend te ………………… d.d. ... - …  </w:t>
      </w:r>
      <w:r w:rsidRPr="00210367">
        <w:rPr>
          <w:rFonts w:ascii="Calibri Light" w:hAnsi="Calibri Light" w:cs="Calibri Light"/>
          <w:color w:val="000000"/>
          <w:sz w:val="22"/>
          <w:szCs w:val="22"/>
        </w:rPr>
        <w:t xml:space="preserve">- 202… </w:t>
      </w:r>
    </w:p>
    <w:p w14:paraId="1F34EDCA" w14:textId="77777777" w:rsidR="001B0D05" w:rsidRPr="00210367" w:rsidRDefault="001B0D05" w:rsidP="001B0D05">
      <w:pPr>
        <w:rPr>
          <w:rFonts w:ascii="Calibri Light" w:hAnsi="Calibri Light" w:cs="Calibri Light"/>
          <w:color w:val="000000"/>
        </w:rPr>
      </w:pPr>
    </w:p>
    <w:p w14:paraId="4C931874" w14:textId="77777777" w:rsidR="001B0D05" w:rsidRPr="00210367" w:rsidRDefault="001B0D05" w:rsidP="001B0D05">
      <w:pPr>
        <w:rPr>
          <w:rFonts w:ascii="Calibri Light" w:hAnsi="Calibri Light" w:cs="Calibri Light"/>
        </w:rPr>
      </w:pPr>
      <w:r w:rsidRPr="00210367">
        <w:rPr>
          <w:rFonts w:ascii="Calibri Light" w:hAnsi="Calibri Light" w:cs="Calibri Light"/>
          <w:color w:val="000000"/>
        </w:rPr>
        <w:t>Werkgever: ………………………. Werknemer: ……………………</w:t>
      </w:r>
    </w:p>
    <w:p w14:paraId="1FE9FA4C" w14:textId="77777777" w:rsidR="002E4E4C" w:rsidRPr="00210367" w:rsidRDefault="002E4E4C">
      <w:pPr>
        <w:rPr>
          <w:rFonts w:ascii="Calibri Light" w:hAnsi="Calibri Light" w:cs="Calibri Light"/>
          <w:b/>
          <w:bCs/>
          <w:strike/>
          <w:color w:val="000000" w:themeColor="text1"/>
        </w:rPr>
      </w:pPr>
      <w:r w:rsidRPr="00210367">
        <w:rPr>
          <w:rFonts w:ascii="Calibri Light" w:hAnsi="Calibri Light" w:cs="Calibri Light"/>
          <w:b/>
          <w:bCs/>
          <w:strike/>
          <w:color w:val="000000" w:themeColor="text1"/>
        </w:rPr>
        <w:br w:type="page"/>
      </w:r>
    </w:p>
    <w:p w14:paraId="42628DD7" w14:textId="578060A8" w:rsidR="004B457C" w:rsidRPr="00210367" w:rsidRDefault="00B81815" w:rsidP="004B457C">
      <w:pPr>
        <w:rPr>
          <w:rFonts w:ascii="Calibri Light" w:hAnsi="Calibri Light" w:cs="Calibri Light"/>
          <w:b/>
          <w:bCs/>
          <w:color w:val="000000" w:themeColor="text1"/>
        </w:rPr>
      </w:pPr>
      <w:r w:rsidRPr="00210367">
        <w:rPr>
          <w:rFonts w:ascii="Calibri Light" w:hAnsi="Calibri Light" w:cs="Calibri Light"/>
          <w:b/>
          <w:bCs/>
          <w:color w:val="000000" w:themeColor="text1"/>
        </w:rPr>
        <w:lastRenderedPageBreak/>
        <w:t xml:space="preserve">Bijlage 5 </w:t>
      </w:r>
      <w:r w:rsidR="004B457C" w:rsidRPr="00210367">
        <w:rPr>
          <w:rFonts w:ascii="Calibri Light" w:hAnsi="Calibri Light" w:cs="Calibri Light"/>
          <w:b/>
          <w:bCs/>
          <w:color w:val="000000" w:themeColor="text1"/>
        </w:rPr>
        <w:t>Functie</w:t>
      </w:r>
      <w:r w:rsidR="00110631" w:rsidRPr="00210367">
        <w:rPr>
          <w:rFonts w:ascii="Calibri Light" w:hAnsi="Calibri Light" w:cs="Calibri Light"/>
          <w:b/>
          <w:bCs/>
          <w:color w:val="000000" w:themeColor="text1"/>
        </w:rPr>
        <w:t>omschrijvingen algemeen</w:t>
      </w:r>
    </w:p>
    <w:p w14:paraId="22167918" w14:textId="77777777" w:rsidR="00AD06BA" w:rsidRPr="00210367" w:rsidRDefault="00AD06BA" w:rsidP="00AD06BA">
      <w:pPr>
        <w:jc w:val="center"/>
        <w:rPr>
          <w:b/>
          <w:sz w:val="28"/>
          <w:szCs w:val="28"/>
        </w:rPr>
      </w:pPr>
      <w:r w:rsidRPr="00210367">
        <w:rPr>
          <w:noProof/>
          <w:lang w:eastAsia="nl-NL"/>
        </w:rPr>
        <w:drawing>
          <wp:anchor distT="0" distB="0" distL="114300" distR="114300" simplePos="0" relativeHeight="251658241" behindDoc="0" locked="0" layoutInCell="1" allowOverlap="1" wp14:anchorId="33516265" wp14:editId="5438916F">
            <wp:simplePos x="0" y="0"/>
            <wp:positionH relativeFrom="column">
              <wp:posOffset>5295900</wp:posOffset>
            </wp:positionH>
            <wp:positionV relativeFrom="paragraph">
              <wp:posOffset>-24130</wp:posOffset>
            </wp:positionV>
            <wp:extent cx="876300" cy="403225"/>
            <wp:effectExtent l="0" t="0" r="0" b="0"/>
            <wp:wrapNone/>
            <wp:docPr id="41" name="Afbeelding 1" descr="Beschrijving: Beschrijving: awvn_p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eschrijving: awvn_paa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r w:rsidRPr="00210367">
        <w:rPr>
          <w:noProof/>
          <w:lang w:eastAsia="nl-NL"/>
        </w:rPr>
        <w:drawing>
          <wp:anchor distT="0" distB="0" distL="114300" distR="114300" simplePos="0" relativeHeight="251658242" behindDoc="0" locked="0" layoutInCell="1" allowOverlap="1" wp14:anchorId="193039E0" wp14:editId="6A290516">
            <wp:simplePos x="0" y="0"/>
            <wp:positionH relativeFrom="column">
              <wp:posOffset>-114300</wp:posOffset>
            </wp:positionH>
            <wp:positionV relativeFrom="paragraph">
              <wp:posOffset>-24765</wp:posOffset>
            </wp:positionV>
            <wp:extent cx="876300" cy="403225"/>
            <wp:effectExtent l="0" t="0" r="0" b="0"/>
            <wp:wrapSquare wrapText="bothSides"/>
            <wp:docPr id="42" name="Afbeelding 2" descr="Beschrijving: Beschrijving: paremion_logo2_600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Beschrijving: paremion_logo2_600x2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p>
    <w:p w14:paraId="53304EE8" w14:textId="77777777" w:rsidR="00AD06BA" w:rsidRPr="00210367" w:rsidRDefault="00AD06BA" w:rsidP="00AD06BA">
      <w:pPr>
        <w:jc w:val="center"/>
        <w:rPr>
          <w:sz w:val="28"/>
          <w:szCs w:val="28"/>
        </w:rPr>
      </w:pPr>
      <w:r w:rsidRPr="00210367">
        <w:rPr>
          <w:noProof/>
          <w:lang w:eastAsia="nl-NL"/>
        </w:rPr>
        <mc:AlternateContent>
          <mc:Choice Requires="wps">
            <w:drawing>
              <wp:anchor distT="0" distB="0" distL="114300" distR="114300" simplePos="0" relativeHeight="251658243" behindDoc="1" locked="0" layoutInCell="1" allowOverlap="1" wp14:anchorId="42B51E78" wp14:editId="395EB6A3">
                <wp:simplePos x="0" y="0"/>
                <wp:positionH relativeFrom="column">
                  <wp:posOffset>-114935</wp:posOffset>
                </wp:positionH>
                <wp:positionV relativeFrom="paragraph">
                  <wp:posOffset>201295</wp:posOffset>
                </wp:positionV>
                <wp:extent cx="6286500" cy="912495"/>
                <wp:effectExtent l="0" t="0" r="0" b="1905"/>
                <wp:wrapNone/>
                <wp:docPr id="3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1249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34594" id="Rectangle 3" o:spid="_x0000_s1026" style="position:absolute;margin-left:-9.05pt;margin-top:15.85pt;width:495pt;height:71.8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" fillcolor="#ccc" stroked="f"/>
            </w:pict>
          </mc:Fallback>
        </mc:AlternateContent>
      </w:r>
      <w:r w:rsidRPr="00210367">
        <w:rPr>
          <w:noProof/>
          <w:lang w:eastAsia="nl-NL"/>
        </w:rPr>
        <mc:AlternateContent>
          <mc:Choice Requires="wps">
            <w:drawing>
              <wp:anchor distT="0" distB="0" distL="114300" distR="114300" simplePos="0" relativeHeight="251658240" behindDoc="0" locked="0" layoutInCell="1" allowOverlap="1" wp14:anchorId="01916B47" wp14:editId="42CD3106">
                <wp:simplePos x="0" y="0"/>
                <wp:positionH relativeFrom="column">
                  <wp:posOffset>8343900</wp:posOffset>
                </wp:positionH>
                <wp:positionV relativeFrom="paragraph">
                  <wp:posOffset>-1905</wp:posOffset>
                </wp:positionV>
                <wp:extent cx="1104900" cy="508635"/>
                <wp:effectExtent l="0" t="0" r="0" b="0"/>
                <wp:wrapNone/>
                <wp:docPr id="40"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900" cy="5086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34965" id="AutoShape 4" o:spid="_x0000_s1026" style="position:absolute;margin-left:657pt;margin-top:-.15pt;width:87pt;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" filled="f" stroked="f">
                <o:lock v:ext="edit" aspectratio="t"/>
              </v:rect>
            </w:pict>
          </mc:Fallback>
        </mc:AlternateContent>
      </w:r>
    </w:p>
    <w:tbl>
      <w:tblPr>
        <w:tblStyle w:val="Tabel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1E0" w:firstRow="1" w:lastRow="1" w:firstColumn="1" w:lastColumn="1" w:noHBand="0" w:noVBand="0"/>
      </w:tblPr>
      <w:tblGrid>
        <w:gridCol w:w="9889"/>
      </w:tblGrid>
      <w:tr w:rsidR="00AD06BA" w:rsidRPr="00210367" w14:paraId="13FEDC2D" w14:textId="77777777" w:rsidTr="0093517E">
        <w:tc>
          <w:tcPr>
            <w:tcW w:w="10156" w:type="dxa"/>
          </w:tcPr>
          <w:p w14:paraId="7F4FF52A" w14:textId="77777777" w:rsidR="00AD06BA" w:rsidRPr="00210367" w:rsidRDefault="00AD06BA" w:rsidP="0093517E">
            <w:pPr>
              <w:tabs>
                <w:tab w:val="right" w:pos="9549"/>
              </w:tabs>
            </w:pPr>
            <w:r w:rsidRPr="00210367">
              <w:t>Reiswerk Brancheraster</w:t>
            </w:r>
            <w:r w:rsidRPr="00210367">
              <w:tab/>
              <w:t>Baarn</w:t>
            </w:r>
          </w:p>
          <w:p w14:paraId="397D5920" w14:textId="77777777" w:rsidR="00AD06BA" w:rsidRPr="00210367" w:rsidRDefault="00AD06BA" w:rsidP="0093517E">
            <w:pPr>
              <w:tabs>
                <w:tab w:val="left" w:pos="7461"/>
              </w:tabs>
            </w:pPr>
          </w:p>
          <w:p w14:paraId="18D0E6B0" w14:textId="77777777" w:rsidR="00AD06BA" w:rsidRPr="00210367" w:rsidRDefault="00AD06BA" w:rsidP="0093517E">
            <w:pPr>
              <w:pStyle w:val="Plattetekst"/>
              <w:tabs>
                <w:tab w:val="left" w:pos="2324"/>
                <w:tab w:val="right" w:pos="9549"/>
              </w:tabs>
              <w:rPr>
                <w:b/>
                <w:sz w:val="24"/>
              </w:rPr>
            </w:pPr>
            <w:r w:rsidRPr="00210367">
              <w:rPr>
                <w:b/>
                <w:sz w:val="24"/>
              </w:rPr>
              <w:t>FUNCTIE</w:t>
            </w:r>
            <w:r w:rsidRPr="00210367">
              <w:rPr>
                <w:b/>
                <w:sz w:val="24"/>
              </w:rPr>
              <w:tab/>
              <w:t xml:space="preserve">Vestigingsmanager  </w:t>
            </w:r>
            <w:r w:rsidRPr="00210367">
              <w:rPr>
                <w:b/>
                <w:sz w:val="24"/>
              </w:rPr>
              <w:tab/>
              <w:t>10.01</w:t>
            </w:r>
          </w:p>
          <w:p w14:paraId="212E9B0C" w14:textId="77777777" w:rsidR="00AD06BA" w:rsidRPr="00210367" w:rsidRDefault="00AD06BA" w:rsidP="0093517E">
            <w:pPr>
              <w:pStyle w:val="FormatHeaderFunctie"/>
              <w:tabs>
                <w:tab w:val="left" w:pos="2340"/>
              </w:tabs>
              <w:rPr>
                <w:b w:val="0"/>
              </w:rPr>
            </w:pPr>
            <w:r w:rsidRPr="00210367">
              <w:rPr>
                <w:b w:val="0"/>
              </w:rPr>
              <w:t>Discipline</w:t>
            </w:r>
            <w:r w:rsidRPr="00210367">
              <w:rPr>
                <w:b w:val="0"/>
              </w:rPr>
              <w:tab/>
              <w:t>Sales</w:t>
            </w:r>
          </w:p>
        </w:tc>
      </w:tr>
    </w:tbl>
    <w:p w14:paraId="04116E90" w14:textId="77777777" w:rsidR="00AD06BA" w:rsidRPr="00210367" w:rsidRDefault="00AD06BA" w:rsidP="004B457C">
      <w:pPr>
        <w:rPr>
          <w:rFonts w:ascii="Calibri Light" w:hAnsi="Calibri Light" w:cs="Calibri Light"/>
          <w:b/>
          <w:bCs/>
          <w:color w:val="000000" w:themeColor="text1"/>
        </w:rPr>
      </w:pPr>
    </w:p>
    <w:p w14:paraId="092717F0" w14:textId="77777777" w:rsidR="00AD06BA" w:rsidRPr="00210367" w:rsidRDefault="00AD06BA" w:rsidP="00AD06BA">
      <w:pPr>
        <w:pStyle w:val="FormatSectieHeader"/>
        <w:outlineLvl w:val="0"/>
      </w:pPr>
      <w:r w:rsidRPr="00210367">
        <w:t>FUNCTIECONTEXT</w:t>
      </w:r>
    </w:p>
    <w:p w14:paraId="3BCE0DAE" w14:textId="77777777" w:rsidR="00AD06BA" w:rsidRPr="00210367" w:rsidRDefault="00AD06BA" w:rsidP="00AD06BA">
      <w:pPr>
        <w:pStyle w:val="Plattetekst"/>
        <w:tabs>
          <w:tab w:val="left" w:pos="665"/>
        </w:tabs>
      </w:pPr>
      <w:r w:rsidRPr="00210367">
        <w:rPr>
          <w:i/>
        </w:rPr>
        <w:t xml:space="preserve">Alternatieve functiebenamingen: </w:t>
      </w:r>
      <w:r w:rsidRPr="00210367">
        <w:t>reisbureau manager, winkelmanager</w:t>
      </w:r>
    </w:p>
    <w:p w14:paraId="6AEFAE97" w14:textId="77777777" w:rsidR="00AD06BA" w:rsidRPr="00210367" w:rsidRDefault="00AD06BA" w:rsidP="00AD06BA">
      <w:pPr>
        <w:pStyle w:val="Plattetekst"/>
      </w:pPr>
    </w:p>
    <w:p w14:paraId="0809C3A8" w14:textId="77777777" w:rsidR="00AD06BA" w:rsidRPr="00210367" w:rsidRDefault="00AD06BA" w:rsidP="00AD06BA">
      <w:pPr>
        <w:pStyle w:val="Plattetekst"/>
      </w:pPr>
      <w:r w:rsidRPr="00210367">
        <w:t>De advisering over reizen c.q. klantcontacten lopen uiteen van consument tot zakelijke markt. De vestigingsmanager is een “meewerkend” leidinggevende functie. Klantcontacten vinden via div. kanalen plaats: call, mail of rechtstreeks aan de balie. Van de functionaris wordt verwacht min. het Nederlands en 1 vreemde taal te beheersen.</w:t>
      </w:r>
    </w:p>
    <w:p w14:paraId="79A3AD9D" w14:textId="77777777" w:rsidR="00AD06BA" w:rsidRPr="00210367" w:rsidRDefault="00AD06BA" w:rsidP="00AD06BA">
      <w:pPr>
        <w:pStyle w:val="FormatSectieHeader"/>
        <w:outlineLvl w:val="0"/>
      </w:pPr>
      <w:r w:rsidRPr="00210367">
        <w:t>POSITIE in de ORGANISATIE</w:t>
      </w:r>
    </w:p>
    <w:p w14:paraId="174858F9" w14:textId="77777777" w:rsidR="00AD06BA" w:rsidRPr="00210367" w:rsidRDefault="00AD06BA" w:rsidP="00AD06BA">
      <w:pPr>
        <w:pStyle w:val="FormatSectieSubkop"/>
        <w:outlineLvl w:val="0"/>
      </w:pPr>
      <w:r w:rsidRPr="00210367">
        <w:t xml:space="preserve">Rapporteert aan </w:t>
      </w:r>
    </w:p>
    <w:p w14:paraId="4D8A0287" w14:textId="77777777" w:rsidR="00AD06BA" w:rsidRPr="00210367" w:rsidRDefault="00AD06BA" w:rsidP="00AD06BA">
      <w:pPr>
        <w:pStyle w:val="Plattetekst"/>
      </w:pPr>
      <w:r w:rsidRPr="00210367">
        <w:t>(regio)manager</w:t>
      </w:r>
    </w:p>
    <w:p w14:paraId="428FC61E" w14:textId="77777777" w:rsidR="00AD06BA" w:rsidRPr="00210367" w:rsidRDefault="00AD06BA" w:rsidP="00AD06BA">
      <w:pPr>
        <w:pStyle w:val="FormatSectieSubkop"/>
        <w:outlineLvl w:val="0"/>
      </w:pPr>
      <w:r w:rsidRPr="00210367">
        <w:t xml:space="preserve">Geeft leiding aan </w:t>
      </w:r>
    </w:p>
    <w:p w14:paraId="20B034E8" w14:textId="77777777" w:rsidR="00AD06BA" w:rsidRPr="00210367" w:rsidRDefault="00AD06BA" w:rsidP="00AD06BA">
      <w:pPr>
        <w:pStyle w:val="Plattetekst"/>
      </w:pPr>
      <w:r w:rsidRPr="00210367">
        <w:t>ca. 3 fte reisverkoper</w:t>
      </w:r>
    </w:p>
    <w:p w14:paraId="22EA711D" w14:textId="77777777" w:rsidR="00AD06BA" w:rsidRPr="00210367" w:rsidRDefault="00AD06BA" w:rsidP="00AD06BA">
      <w:pPr>
        <w:pStyle w:val="FormatSectieHeader"/>
        <w:outlineLvl w:val="0"/>
      </w:pPr>
      <w:r w:rsidRPr="00210367">
        <w:t>FUNCTIEDOEL</w:t>
      </w:r>
    </w:p>
    <w:p w14:paraId="17022E4B" w14:textId="276E65A8" w:rsidR="00AD06BA" w:rsidRPr="00210367" w:rsidRDefault="00AD06BA" w:rsidP="00AD06BA">
      <w:pPr>
        <w:pStyle w:val="Plattetekst"/>
      </w:pPr>
      <w:r w:rsidRPr="00210367">
        <w:t>Zorgdragen voor de verkoop van (vakantie)reizen door aansturen van de winkel en optimaliseren van winkelactiviteiten ter realisatie van de gestelde commerciële en kwalitatieve doelstellingen.</w:t>
      </w:r>
    </w:p>
    <w:p w14:paraId="49B6B508" w14:textId="77777777" w:rsidR="00AD06BA" w:rsidRPr="00210367" w:rsidRDefault="00AD06BA" w:rsidP="00AD06BA">
      <w:pPr>
        <w:pStyle w:val="FormatSectieHeader"/>
        <w:outlineLvl w:val="0"/>
      </w:pPr>
      <w:r w:rsidRPr="00210367">
        <w:t>RESULTAATVERWACHTING / FUNCTIONELE ACTIVITEITEN</w:t>
      </w:r>
    </w:p>
    <w:p w14:paraId="014BE02F" w14:textId="77777777" w:rsidR="00AD06BA" w:rsidRPr="00210367" w:rsidRDefault="00AD06BA" w:rsidP="00AD06BA">
      <w:pPr>
        <w:pStyle w:val="Plattetekst"/>
      </w:pPr>
    </w:p>
    <w:tbl>
      <w:tblPr>
        <w:tblStyle w:val="Tabelraster"/>
        <w:tblW w:w="989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170" w:type="dxa"/>
          <w:left w:w="170" w:type="dxa"/>
          <w:bottom w:w="170" w:type="dxa"/>
          <w:right w:w="170" w:type="dxa"/>
        </w:tblCellMar>
        <w:tblLook w:val="01E0" w:firstRow="1" w:lastRow="1" w:firstColumn="1" w:lastColumn="1" w:noHBand="0" w:noVBand="0"/>
      </w:tblPr>
      <w:tblGrid>
        <w:gridCol w:w="2330"/>
        <w:gridCol w:w="4680"/>
        <w:gridCol w:w="2880"/>
      </w:tblGrid>
      <w:tr w:rsidR="00AD06BA" w:rsidRPr="00210367" w14:paraId="0EA5E19F" w14:textId="77777777" w:rsidTr="0093517E">
        <w:trPr>
          <w:tblHeader/>
        </w:trPr>
        <w:tc>
          <w:tcPr>
            <w:tcW w:w="2330" w:type="dxa"/>
            <w:tcBorders>
              <w:top w:val="single" w:sz="4" w:space="0" w:color="CCCCCC"/>
              <w:left w:val="single" w:sz="4" w:space="0" w:color="CCCCCC"/>
              <w:bottom w:val="single" w:sz="4" w:space="0" w:color="CCCCCC"/>
              <w:right w:val="single" w:sz="4" w:space="0" w:color="CCCCCC"/>
            </w:tcBorders>
            <w:shd w:val="clear" w:color="auto" w:fill="CCCCCC"/>
            <w:hideMark/>
          </w:tcPr>
          <w:p w14:paraId="56E40A3E" w14:textId="77777777" w:rsidR="00AD06BA" w:rsidRPr="00210367" w:rsidRDefault="00AD06BA" w:rsidP="0093517E">
            <w:pPr>
              <w:pStyle w:val="TabelHeader"/>
            </w:pPr>
            <w:r w:rsidRPr="00210367">
              <w:t xml:space="preserve">Resultaatgebieden </w:t>
            </w:r>
          </w:p>
        </w:tc>
        <w:tc>
          <w:tcPr>
            <w:tcW w:w="4680" w:type="dxa"/>
            <w:tcBorders>
              <w:top w:val="single" w:sz="4" w:space="0" w:color="CCCCCC"/>
              <w:left w:val="single" w:sz="4" w:space="0" w:color="CCCCCC"/>
              <w:bottom w:val="single" w:sz="4" w:space="0" w:color="CCCCCC"/>
              <w:right w:val="single" w:sz="4" w:space="0" w:color="CCCCCC"/>
            </w:tcBorders>
            <w:shd w:val="clear" w:color="auto" w:fill="CCCCCC"/>
            <w:hideMark/>
          </w:tcPr>
          <w:p w14:paraId="0569DBF2" w14:textId="77777777" w:rsidR="00AD06BA" w:rsidRPr="00210367" w:rsidRDefault="00AD06BA" w:rsidP="0093517E">
            <w:pPr>
              <w:pStyle w:val="TabelHeader"/>
            </w:pPr>
            <w:r w:rsidRPr="00210367">
              <w:t xml:space="preserve">Kernactiviteiten </w:t>
            </w:r>
          </w:p>
        </w:tc>
        <w:tc>
          <w:tcPr>
            <w:tcW w:w="2880" w:type="dxa"/>
            <w:tcBorders>
              <w:top w:val="single" w:sz="4" w:space="0" w:color="CCCCCC"/>
              <w:left w:val="single" w:sz="4" w:space="0" w:color="CCCCCC"/>
              <w:bottom w:val="single" w:sz="4" w:space="0" w:color="CCCCCC"/>
              <w:right w:val="single" w:sz="4" w:space="0" w:color="CCCCCC"/>
            </w:tcBorders>
            <w:shd w:val="clear" w:color="auto" w:fill="CCCCCC"/>
            <w:hideMark/>
          </w:tcPr>
          <w:p w14:paraId="492795AD" w14:textId="77777777" w:rsidR="00AD06BA" w:rsidRPr="00210367" w:rsidRDefault="00AD06BA" w:rsidP="0093517E">
            <w:pPr>
              <w:pStyle w:val="TabelHeader"/>
            </w:pPr>
            <w:r w:rsidRPr="00210367">
              <w:t xml:space="preserve">Resultaatcriteria </w:t>
            </w:r>
          </w:p>
        </w:tc>
      </w:tr>
      <w:tr w:rsidR="00AD06BA" w:rsidRPr="00210367" w14:paraId="52DC3887" w14:textId="77777777" w:rsidTr="0093517E">
        <w:trPr>
          <w:trHeight w:val="2138"/>
        </w:trPr>
        <w:tc>
          <w:tcPr>
            <w:tcW w:w="2330" w:type="dxa"/>
            <w:tcBorders>
              <w:top w:val="single" w:sz="4" w:space="0" w:color="CCCCCC"/>
              <w:left w:val="single" w:sz="4" w:space="0" w:color="CCCCCC"/>
              <w:bottom w:val="single" w:sz="4" w:space="0" w:color="CCCCCC"/>
              <w:right w:val="single" w:sz="4" w:space="0" w:color="CCCCCC"/>
            </w:tcBorders>
            <w:hideMark/>
          </w:tcPr>
          <w:p w14:paraId="0CCD4717" w14:textId="77777777" w:rsidR="00AD06BA" w:rsidRPr="00210367" w:rsidRDefault="00AD06BA" w:rsidP="0093517E">
            <w:pPr>
              <w:pStyle w:val="Plattetekst"/>
            </w:pPr>
            <w:r w:rsidRPr="00210367">
              <w:t>Gerealiseerde sales targets</w:t>
            </w:r>
          </w:p>
        </w:tc>
        <w:tc>
          <w:tcPr>
            <w:tcW w:w="4680" w:type="dxa"/>
            <w:tcBorders>
              <w:top w:val="single" w:sz="4" w:space="0" w:color="CCCCCC"/>
              <w:left w:val="single" w:sz="4" w:space="0" w:color="CCCCCC"/>
              <w:bottom w:val="single" w:sz="4" w:space="0" w:color="CCCCCC"/>
              <w:right w:val="single" w:sz="4" w:space="0" w:color="CCCCCC"/>
            </w:tcBorders>
            <w:hideMark/>
          </w:tcPr>
          <w:p w14:paraId="3A2CE4EB" w14:textId="77777777" w:rsidR="00AD06BA" w:rsidRPr="00210367" w:rsidRDefault="00AD06BA" w:rsidP="0093517E">
            <w:pPr>
              <w:pStyle w:val="LijstInPlatteTekst"/>
            </w:pPr>
            <w:r w:rsidRPr="00210367">
              <w:t>leidinggeven, bijsturen, plannen en bewaken (van de voortgang) van de dagelijkse winkelwerkzaamheden</w:t>
            </w:r>
          </w:p>
          <w:p w14:paraId="6756E19D" w14:textId="77777777" w:rsidR="00AD06BA" w:rsidRPr="00210367" w:rsidRDefault="00AD06BA" w:rsidP="0093517E">
            <w:pPr>
              <w:pStyle w:val="LijstInPlatteTekst"/>
            </w:pPr>
            <w:r w:rsidRPr="00210367">
              <w:t>verhelpen van problemen die niet door medewerkers kunnen en/of mogen worden opgelost</w:t>
            </w:r>
          </w:p>
          <w:p w14:paraId="0B1A2080" w14:textId="77777777" w:rsidR="00AD06BA" w:rsidRPr="00210367" w:rsidRDefault="00AD06BA" w:rsidP="0093517E">
            <w:pPr>
              <w:pStyle w:val="LijstInPlatteTekst"/>
            </w:pPr>
            <w:r w:rsidRPr="00210367">
              <w:t>organiseren, inzetten en benutten van marketingactiviteiten binnen het verzorgingsgebied</w:t>
            </w:r>
          </w:p>
          <w:p w14:paraId="045D8786" w14:textId="77777777" w:rsidR="00AD06BA" w:rsidRPr="00210367" w:rsidRDefault="00AD06BA" w:rsidP="0093517E">
            <w:pPr>
              <w:pStyle w:val="LijstInPlatteTekst"/>
            </w:pPr>
            <w:r w:rsidRPr="00210367">
              <w:t>onderhouden van klantrelaties binnen het toegewezen verzorgingsgebied, verrichten van activiteiten om klanten te behouden (retentie) daartoe aanmaken relaties, NAW-gegevens noteren, terugbellen, plannen van afspraken etc.</w:t>
            </w:r>
          </w:p>
          <w:p w14:paraId="1324DBED" w14:textId="77777777" w:rsidR="00AD06BA" w:rsidRPr="00210367" w:rsidRDefault="00AD06BA" w:rsidP="0093517E">
            <w:pPr>
              <w:pStyle w:val="LijstInPlatteTekst"/>
            </w:pPr>
            <w:r w:rsidRPr="00210367">
              <w:t xml:space="preserve">rapporteren en toelichten van de resultaten aan leidinggevende </w:t>
            </w:r>
          </w:p>
        </w:tc>
        <w:tc>
          <w:tcPr>
            <w:tcW w:w="2880" w:type="dxa"/>
            <w:tcBorders>
              <w:top w:val="single" w:sz="4" w:space="0" w:color="CCCCCC"/>
              <w:left w:val="single" w:sz="4" w:space="0" w:color="CCCCCC"/>
              <w:bottom w:val="single" w:sz="4" w:space="0" w:color="CCCCCC"/>
              <w:right w:val="single" w:sz="4" w:space="0" w:color="CCCCCC"/>
            </w:tcBorders>
            <w:hideMark/>
          </w:tcPr>
          <w:p w14:paraId="0815C813" w14:textId="77777777" w:rsidR="00AD06BA" w:rsidRPr="00210367" w:rsidRDefault="00AD06BA" w:rsidP="0093517E">
            <w:pPr>
              <w:pStyle w:val="LijstInPlatteTekst"/>
            </w:pPr>
            <w:r w:rsidRPr="00210367">
              <w:t>aantal boekingen en bijverkopen</w:t>
            </w:r>
          </w:p>
          <w:p w14:paraId="46A9447D" w14:textId="77777777" w:rsidR="00AD06BA" w:rsidRPr="00210367" w:rsidRDefault="00AD06BA" w:rsidP="0093517E">
            <w:pPr>
              <w:pStyle w:val="LijstInPlatteTekst"/>
            </w:pPr>
            <w:r w:rsidRPr="00210367">
              <w:t>realisatie van gewenste service levels</w:t>
            </w:r>
          </w:p>
          <w:p w14:paraId="66B5431A" w14:textId="77777777" w:rsidR="00AD06BA" w:rsidRPr="00210367" w:rsidRDefault="00AD06BA" w:rsidP="0093517E">
            <w:pPr>
              <w:pStyle w:val="LijstInPlatteTekst"/>
            </w:pPr>
            <w:r w:rsidRPr="00210367">
              <w:t>klanttevredenheid op teamniveau</w:t>
            </w:r>
          </w:p>
        </w:tc>
      </w:tr>
      <w:tr w:rsidR="00AD06BA" w:rsidRPr="00210367" w14:paraId="323D93CD"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tcPr>
          <w:p w14:paraId="65716516" w14:textId="77777777" w:rsidR="00AD06BA" w:rsidRPr="00210367" w:rsidRDefault="00AD06BA" w:rsidP="0093517E">
            <w:pPr>
              <w:pStyle w:val="Plattetekst"/>
            </w:pPr>
            <w:r w:rsidRPr="00210367">
              <w:t>Geadviseerde klanten en verkochte reizen</w:t>
            </w:r>
          </w:p>
        </w:tc>
        <w:tc>
          <w:tcPr>
            <w:tcW w:w="4680" w:type="dxa"/>
            <w:tcBorders>
              <w:top w:val="single" w:sz="4" w:space="0" w:color="CCCCCC"/>
              <w:left w:val="single" w:sz="4" w:space="0" w:color="CCCCCC"/>
              <w:bottom w:val="single" w:sz="4" w:space="0" w:color="CCCCCC"/>
              <w:right w:val="single" w:sz="4" w:space="0" w:color="CCCCCC"/>
            </w:tcBorders>
          </w:tcPr>
          <w:p w14:paraId="4A3FF939" w14:textId="77777777" w:rsidR="00AD06BA" w:rsidRPr="00210367" w:rsidRDefault="00AD06BA" w:rsidP="0093517E">
            <w:pPr>
              <w:pStyle w:val="LijstInPlatteTekst"/>
            </w:pPr>
            <w:r w:rsidRPr="00210367">
              <w:t>adviseren van klanten</w:t>
            </w:r>
          </w:p>
          <w:p w14:paraId="1348DFB1" w14:textId="77777777" w:rsidR="00AD06BA" w:rsidRPr="00210367" w:rsidRDefault="00AD06BA" w:rsidP="0093517E">
            <w:pPr>
              <w:pStyle w:val="LijstInPlatteTekst"/>
            </w:pPr>
            <w:r w:rsidRPr="00210367">
              <w:t>verkopen van reizen en hieraan gerelateerde diensten</w:t>
            </w:r>
          </w:p>
          <w:p w14:paraId="6DBA56ED" w14:textId="77777777" w:rsidR="00AD06BA" w:rsidRPr="00210367" w:rsidRDefault="00AD06BA" w:rsidP="0093517E">
            <w:pPr>
              <w:pStyle w:val="LijstInPlatteTekst"/>
            </w:pPr>
            <w:r w:rsidRPr="00210367">
              <w:t>bewaken van de voortgang van de boeking</w:t>
            </w:r>
          </w:p>
          <w:p w14:paraId="20A5A2D5" w14:textId="77777777" w:rsidR="00AD06BA" w:rsidRPr="00210367" w:rsidRDefault="00AD06BA" w:rsidP="0093517E">
            <w:pPr>
              <w:pStyle w:val="LijstInPlatteTekst"/>
            </w:pPr>
            <w:r w:rsidRPr="00210367">
              <w:t>registreren van alle benodigde gegevens en zorgen voor de reisbescheiden</w:t>
            </w:r>
          </w:p>
          <w:p w14:paraId="0D648C0A" w14:textId="77777777" w:rsidR="00AD06BA" w:rsidRPr="00210367" w:rsidRDefault="00AD06BA" w:rsidP="0093517E">
            <w:pPr>
              <w:pStyle w:val="LijstInPlatteTekst"/>
            </w:pPr>
            <w:r w:rsidRPr="00210367">
              <w:lastRenderedPageBreak/>
              <w:t>navragen van de klanttevredenheid en eerste opvang van klachten (na of tijdens de reis)</w:t>
            </w:r>
          </w:p>
        </w:tc>
        <w:tc>
          <w:tcPr>
            <w:tcW w:w="2880" w:type="dxa"/>
            <w:tcBorders>
              <w:top w:val="single" w:sz="4" w:space="0" w:color="CCCCCC"/>
              <w:left w:val="single" w:sz="4" w:space="0" w:color="CCCCCC"/>
              <w:bottom w:val="single" w:sz="4" w:space="0" w:color="CCCCCC"/>
              <w:right w:val="single" w:sz="4" w:space="0" w:color="CCCCCC"/>
            </w:tcBorders>
          </w:tcPr>
          <w:p w14:paraId="655D1A1F" w14:textId="77777777" w:rsidR="00AD06BA" w:rsidRPr="00210367" w:rsidRDefault="00AD06BA" w:rsidP="0093517E">
            <w:pPr>
              <w:pStyle w:val="LijstInPlatteTekst"/>
            </w:pPr>
            <w:r w:rsidRPr="00210367">
              <w:lastRenderedPageBreak/>
              <w:t>kwaliteit van de adviezen</w:t>
            </w:r>
          </w:p>
          <w:p w14:paraId="3FC003D5" w14:textId="77777777" w:rsidR="00AD06BA" w:rsidRPr="00210367" w:rsidRDefault="00AD06BA" w:rsidP="0093517E">
            <w:pPr>
              <w:pStyle w:val="LijstInPlatteTekst"/>
            </w:pPr>
            <w:r w:rsidRPr="00210367">
              <w:t>aantal verkochte reizen</w:t>
            </w:r>
          </w:p>
          <w:p w14:paraId="445FE3C9" w14:textId="77777777" w:rsidR="00AD06BA" w:rsidRPr="00210367" w:rsidRDefault="00AD06BA" w:rsidP="0093517E">
            <w:pPr>
              <w:pStyle w:val="LijstInPlatteTekst"/>
            </w:pPr>
            <w:r w:rsidRPr="00210367">
              <w:t>juistheid van reisbescheiden</w:t>
            </w:r>
          </w:p>
          <w:p w14:paraId="2DB274F5" w14:textId="77777777" w:rsidR="00AD06BA" w:rsidRPr="00210367" w:rsidRDefault="00AD06BA" w:rsidP="0093517E">
            <w:pPr>
              <w:pStyle w:val="LijstInPlatteTekst"/>
            </w:pPr>
            <w:r w:rsidRPr="00210367">
              <w:t>klanttevredenheid met geleverde service</w:t>
            </w:r>
          </w:p>
        </w:tc>
      </w:tr>
      <w:tr w:rsidR="00AD06BA" w:rsidRPr="00210367" w14:paraId="711BD683"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7F5BED2B" w14:textId="77777777" w:rsidR="00AD06BA" w:rsidRPr="00210367" w:rsidRDefault="00AD06BA" w:rsidP="0093517E">
            <w:pPr>
              <w:pStyle w:val="Plattetekst"/>
            </w:pPr>
            <w:r w:rsidRPr="00210367">
              <w:t>Geoptimaliseerde winkelactiviteiten</w:t>
            </w:r>
          </w:p>
        </w:tc>
        <w:tc>
          <w:tcPr>
            <w:tcW w:w="4680" w:type="dxa"/>
            <w:tcBorders>
              <w:top w:val="single" w:sz="4" w:space="0" w:color="CCCCCC"/>
              <w:left w:val="single" w:sz="4" w:space="0" w:color="CCCCCC"/>
              <w:bottom w:val="single" w:sz="4" w:space="0" w:color="CCCCCC"/>
              <w:right w:val="single" w:sz="4" w:space="0" w:color="CCCCCC"/>
            </w:tcBorders>
            <w:hideMark/>
          </w:tcPr>
          <w:p w14:paraId="04A698B0" w14:textId="77777777" w:rsidR="00AD06BA" w:rsidRPr="00210367" w:rsidRDefault="00AD06BA" w:rsidP="0093517E">
            <w:pPr>
              <w:pStyle w:val="LijstInPlatteTekst"/>
              <w:rPr>
                <w:lang w:eastAsia="nl-NL"/>
              </w:rPr>
            </w:pPr>
            <w:r w:rsidRPr="00210367">
              <w:rPr>
                <w:lang w:eastAsia="nl-NL"/>
              </w:rPr>
              <w:t>zorgdragen voor werkoverleg en communicatie binnen het team</w:t>
            </w:r>
          </w:p>
          <w:p w14:paraId="063C5A67" w14:textId="77777777" w:rsidR="00AD06BA" w:rsidRPr="00210367" w:rsidRDefault="00AD06BA" w:rsidP="0093517E">
            <w:pPr>
              <w:pStyle w:val="LijstInPlatteTekst"/>
            </w:pPr>
            <w:r w:rsidRPr="00210367">
              <w:rPr>
                <w:lang w:eastAsia="nl-NL"/>
              </w:rPr>
              <w:t>controleren en implementeren van workflows en procedures</w:t>
            </w:r>
          </w:p>
          <w:p w14:paraId="5464D950" w14:textId="77777777" w:rsidR="00AD06BA" w:rsidRPr="00210367" w:rsidRDefault="00AD06BA" w:rsidP="0093517E">
            <w:pPr>
              <w:pStyle w:val="LijstInPlatteTekst"/>
            </w:pPr>
            <w:r w:rsidRPr="00210367">
              <w:t>monitoren van klantproces en prestatie-indicatoren en optimaliseren van dienstverlening i.h.k.v. klantperceptie</w:t>
            </w:r>
          </w:p>
          <w:p w14:paraId="3BF1BF3C" w14:textId="77777777" w:rsidR="00AD06BA" w:rsidRPr="00210367" w:rsidRDefault="00AD06BA" w:rsidP="0093517E">
            <w:pPr>
              <w:pStyle w:val="LijstInPlatteTekst"/>
              <w:rPr>
                <w:lang w:eastAsia="nl-NL"/>
              </w:rPr>
            </w:pPr>
            <w:r w:rsidRPr="00210367">
              <w:rPr>
                <w:lang w:eastAsia="nl-NL"/>
              </w:rPr>
              <w:t>ondersteunen en uitvoeren van veranderprocessen (change management)</w:t>
            </w:r>
          </w:p>
          <w:p w14:paraId="44422D39" w14:textId="77777777" w:rsidR="00AD06BA" w:rsidRPr="00210367" w:rsidRDefault="00AD06BA" w:rsidP="0093517E">
            <w:pPr>
              <w:pStyle w:val="LijstInPlatteTekst"/>
            </w:pPr>
            <w:r w:rsidRPr="00210367">
              <w:t>bijhouden en analyseren van marktontwikkelingen binnen het verzorgingsgebied en deze vertalen naar potentiële winkelacties i.o.m. de regiomanager</w:t>
            </w:r>
          </w:p>
          <w:p w14:paraId="39CDC809" w14:textId="77777777" w:rsidR="00AD06BA" w:rsidRPr="00210367" w:rsidRDefault="00AD06BA" w:rsidP="0093517E">
            <w:pPr>
              <w:pStyle w:val="LijstInPlatteTekst"/>
            </w:pPr>
            <w:r w:rsidRPr="00210367">
              <w:t>signaleren, adviseren en ondernemen van actie bij mogelijke verbeteringen, e.e.a. na afstemming met regiomanager</w:t>
            </w:r>
          </w:p>
          <w:p w14:paraId="267FE36D" w14:textId="77777777" w:rsidR="00AD06BA" w:rsidRPr="00210367" w:rsidRDefault="00AD06BA" w:rsidP="0093517E">
            <w:pPr>
              <w:pStyle w:val="LijstInPlatteTekst"/>
            </w:pPr>
            <w:r w:rsidRPr="00210367">
              <w:t>deelnemen aan projecten vanuit het eigen werkgebied t.b.v. de eigen vestiging en/of de organisatie</w:t>
            </w:r>
          </w:p>
        </w:tc>
        <w:tc>
          <w:tcPr>
            <w:tcW w:w="2880" w:type="dxa"/>
            <w:tcBorders>
              <w:top w:val="single" w:sz="4" w:space="0" w:color="CCCCCC"/>
              <w:left w:val="single" w:sz="4" w:space="0" w:color="CCCCCC"/>
              <w:bottom w:val="single" w:sz="4" w:space="0" w:color="CCCCCC"/>
              <w:right w:val="single" w:sz="4" w:space="0" w:color="CCCCCC"/>
            </w:tcBorders>
            <w:hideMark/>
          </w:tcPr>
          <w:p w14:paraId="1344A47E" w14:textId="77777777" w:rsidR="00AD06BA" w:rsidRPr="00210367" w:rsidRDefault="00AD06BA" w:rsidP="0093517E">
            <w:pPr>
              <w:pStyle w:val="LijstInPlatteTekst"/>
            </w:pPr>
            <w:r w:rsidRPr="00210367">
              <w:t>optimalisatie klanttevredenheid</w:t>
            </w:r>
          </w:p>
          <w:p w14:paraId="4B672BB9" w14:textId="77777777" w:rsidR="00AD06BA" w:rsidRPr="00210367" w:rsidRDefault="00AD06BA" w:rsidP="0093517E">
            <w:pPr>
              <w:pStyle w:val="LijstInPlatteTekst"/>
            </w:pPr>
            <w:r w:rsidRPr="00210367">
              <w:t>winkeluitstraling</w:t>
            </w:r>
          </w:p>
          <w:p w14:paraId="500529A7" w14:textId="77777777" w:rsidR="00AD06BA" w:rsidRPr="00210367" w:rsidRDefault="00AD06BA" w:rsidP="0093517E">
            <w:pPr>
              <w:pStyle w:val="LijstInPlatteTekst"/>
            </w:pPr>
            <w:r w:rsidRPr="00210367">
              <w:t xml:space="preserve">aantal toegepaste verbetervoorstellen </w:t>
            </w:r>
          </w:p>
        </w:tc>
      </w:tr>
      <w:tr w:rsidR="00AD06BA" w:rsidRPr="00210367" w14:paraId="7B455BE2"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5401608A" w14:textId="77777777" w:rsidR="00AD06BA" w:rsidRPr="00210367" w:rsidRDefault="00AD06BA" w:rsidP="0093517E">
            <w:pPr>
              <w:pStyle w:val="Plattetekst"/>
            </w:pPr>
            <w:r w:rsidRPr="00210367">
              <w:t>Geoptimaliseerde advies kwaliteit</w:t>
            </w:r>
          </w:p>
        </w:tc>
        <w:tc>
          <w:tcPr>
            <w:tcW w:w="4680" w:type="dxa"/>
            <w:tcBorders>
              <w:top w:val="single" w:sz="4" w:space="0" w:color="CCCCCC"/>
              <w:left w:val="single" w:sz="4" w:space="0" w:color="CCCCCC"/>
              <w:bottom w:val="single" w:sz="4" w:space="0" w:color="CCCCCC"/>
              <w:right w:val="single" w:sz="4" w:space="0" w:color="CCCCCC"/>
            </w:tcBorders>
            <w:hideMark/>
          </w:tcPr>
          <w:p w14:paraId="53E17F33" w14:textId="77777777" w:rsidR="00AD06BA" w:rsidRPr="00210367" w:rsidRDefault="00AD06BA" w:rsidP="0093517E">
            <w:pPr>
              <w:pStyle w:val="LijstInPlatteTekst"/>
              <w:rPr>
                <w:lang w:eastAsia="nl-NL"/>
              </w:rPr>
            </w:pPr>
            <w:r w:rsidRPr="00210367">
              <w:rPr>
                <w:lang w:eastAsia="nl-NL"/>
              </w:rPr>
              <w:t xml:space="preserve">monitoren van klantcontacten </w:t>
            </w:r>
            <w:r w:rsidRPr="00210367">
              <w:t>((balie)verkoop, telefoongesprekken, offertes en follow-up procedures)</w:t>
            </w:r>
          </w:p>
          <w:p w14:paraId="0CD9A50B" w14:textId="77777777" w:rsidR="00AD06BA" w:rsidRPr="00210367" w:rsidRDefault="00AD06BA" w:rsidP="0093517E">
            <w:pPr>
              <w:pStyle w:val="LijstInPlatteTekst"/>
            </w:pPr>
            <w:r w:rsidRPr="00210367">
              <w:t>sturen op de kwalitatieve performance van medewerkers</w:t>
            </w:r>
          </w:p>
          <w:p w14:paraId="149D3E7C" w14:textId="77777777" w:rsidR="00AD06BA" w:rsidRPr="00210367" w:rsidRDefault="00AD06BA" w:rsidP="0093517E">
            <w:pPr>
              <w:pStyle w:val="LijstInPlatteTekst"/>
            </w:pPr>
            <w:r w:rsidRPr="00210367">
              <w:t>aangeven waar medewerkers zich kunnen ontwikkelen en stimuleren van deze ontwikkeling</w:t>
            </w:r>
          </w:p>
          <w:p w14:paraId="6F72EA52" w14:textId="77777777" w:rsidR="00AD06BA" w:rsidRPr="00210367" w:rsidRDefault="00AD06BA" w:rsidP="0093517E">
            <w:pPr>
              <w:pStyle w:val="LijstInPlatteTekst"/>
            </w:pPr>
            <w:r w:rsidRPr="00210367">
              <w:t>aanvragen van benodigde trainingen/opleidingen m.b.t. kennis en vaardigheden</w:t>
            </w:r>
          </w:p>
        </w:tc>
        <w:tc>
          <w:tcPr>
            <w:tcW w:w="2880" w:type="dxa"/>
            <w:tcBorders>
              <w:top w:val="single" w:sz="4" w:space="0" w:color="CCCCCC"/>
              <w:left w:val="single" w:sz="4" w:space="0" w:color="CCCCCC"/>
              <w:bottom w:val="single" w:sz="4" w:space="0" w:color="CCCCCC"/>
              <w:right w:val="single" w:sz="4" w:space="0" w:color="CCCCCC"/>
            </w:tcBorders>
          </w:tcPr>
          <w:p w14:paraId="26942C60" w14:textId="77777777" w:rsidR="00AD06BA" w:rsidRPr="00210367" w:rsidRDefault="00AD06BA" w:rsidP="0093517E">
            <w:pPr>
              <w:pStyle w:val="LijstInPlatteTekst"/>
            </w:pPr>
            <w:r w:rsidRPr="00210367">
              <w:t>kwaliteit van de gespreksvoering</w:t>
            </w:r>
          </w:p>
          <w:p w14:paraId="1D771799" w14:textId="77777777" w:rsidR="00AD06BA" w:rsidRPr="00210367" w:rsidRDefault="00AD06BA" w:rsidP="0093517E">
            <w:pPr>
              <w:pStyle w:val="LijstInPlatteTekst"/>
            </w:pPr>
            <w:r w:rsidRPr="00210367">
              <w:t>niveau van vaardigheden en kennis bij medewerkers</w:t>
            </w:r>
          </w:p>
          <w:p w14:paraId="7CD10F50" w14:textId="77777777" w:rsidR="00AD06BA" w:rsidRPr="00210367" w:rsidRDefault="00AD06BA" w:rsidP="0093517E">
            <w:pPr>
              <w:pStyle w:val="LijstInPlatteTekst"/>
              <w:numPr>
                <w:ilvl w:val="0"/>
                <w:numId w:val="0"/>
              </w:numPr>
              <w:tabs>
                <w:tab w:val="left" w:pos="720"/>
              </w:tabs>
            </w:pPr>
          </w:p>
        </w:tc>
      </w:tr>
      <w:tr w:rsidR="00AD06BA" w:rsidRPr="00210367" w14:paraId="0C4B5294"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2EE2D5A1" w14:textId="77777777" w:rsidR="00AD06BA" w:rsidRPr="00210367" w:rsidRDefault="00AD06BA" w:rsidP="0093517E">
            <w:pPr>
              <w:pStyle w:val="Plattetekst"/>
            </w:pPr>
            <w:r w:rsidRPr="00210367">
              <w:t>Presterende medewerkers</w:t>
            </w:r>
          </w:p>
        </w:tc>
        <w:tc>
          <w:tcPr>
            <w:tcW w:w="4680" w:type="dxa"/>
            <w:tcBorders>
              <w:top w:val="single" w:sz="4" w:space="0" w:color="CCCCCC"/>
              <w:left w:val="single" w:sz="4" w:space="0" w:color="CCCCCC"/>
              <w:bottom w:val="single" w:sz="4" w:space="0" w:color="CCCCCC"/>
              <w:right w:val="single" w:sz="4" w:space="0" w:color="CCCCCC"/>
            </w:tcBorders>
            <w:hideMark/>
          </w:tcPr>
          <w:p w14:paraId="4F2A43F3" w14:textId="77777777" w:rsidR="00AD06BA" w:rsidRPr="00210367" w:rsidRDefault="00AD06BA" w:rsidP="0093517E">
            <w:pPr>
              <w:pStyle w:val="LijstInPlatteTekst"/>
            </w:pPr>
            <w:r w:rsidRPr="00210367">
              <w:t>voorzien in personeel, zoals selecteren en (voordragen voor) aannemen en inwerken van medewerkers</w:t>
            </w:r>
          </w:p>
          <w:p w14:paraId="237D9F8A" w14:textId="77777777" w:rsidR="00AD06BA" w:rsidRPr="00210367" w:rsidRDefault="00AD06BA" w:rsidP="0093517E">
            <w:pPr>
              <w:pStyle w:val="LijstInPlatteTekst"/>
            </w:pPr>
            <w:r w:rsidRPr="00210367">
              <w:t>coachen, motiveren en aanspreken van medewerkers</w:t>
            </w:r>
          </w:p>
          <w:p w14:paraId="255E37F1" w14:textId="77777777" w:rsidR="00AD06BA" w:rsidRPr="00210367" w:rsidRDefault="00AD06BA" w:rsidP="0093517E">
            <w:pPr>
              <w:pStyle w:val="LijstInPlatteTekst"/>
            </w:pPr>
            <w:r w:rsidRPr="00210367">
              <w:t>voeren van functionerings- en boordelingsgesprekken</w:t>
            </w:r>
          </w:p>
          <w:p w14:paraId="2A94E4FB" w14:textId="77777777" w:rsidR="00AD06BA" w:rsidRPr="00210367" w:rsidRDefault="00AD06BA" w:rsidP="0093517E">
            <w:pPr>
              <w:pStyle w:val="LijstInPlatteTekst"/>
            </w:pPr>
            <w:r w:rsidRPr="00210367">
              <w:t>toepassen en voorstellen doen voor beloning en ontwikkeling van medewerkers</w:t>
            </w:r>
          </w:p>
          <w:p w14:paraId="2D212F27" w14:textId="77777777" w:rsidR="00AD06BA" w:rsidRPr="00210367" w:rsidRDefault="00AD06BA" w:rsidP="0093517E">
            <w:pPr>
              <w:pStyle w:val="LijstInPlatteTekst"/>
            </w:pPr>
            <w:r w:rsidRPr="00210367">
              <w:t>behartigen van personeelsaangelegenheden</w:t>
            </w:r>
          </w:p>
          <w:p w14:paraId="6D1AA6F5" w14:textId="77777777" w:rsidR="00AD06BA" w:rsidRPr="00210367" w:rsidRDefault="00AD06BA" w:rsidP="0093517E">
            <w:pPr>
              <w:pStyle w:val="LijstInPlatteTekst"/>
            </w:pPr>
            <w:r w:rsidRPr="00210367">
              <w:t>uitvoeren van HRM-beleid</w:t>
            </w:r>
          </w:p>
        </w:tc>
        <w:tc>
          <w:tcPr>
            <w:tcW w:w="2880" w:type="dxa"/>
            <w:tcBorders>
              <w:top w:val="single" w:sz="4" w:space="0" w:color="CCCCCC"/>
              <w:left w:val="single" w:sz="4" w:space="0" w:color="CCCCCC"/>
              <w:bottom w:val="single" w:sz="4" w:space="0" w:color="CCCCCC"/>
              <w:right w:val="single" w:sz="4" w:space="0" w:color="CCCCCC"/>
            </w:tcBorders>
            <w:hideMark/>
          </w:tcPr>
          <w:p w14:paraId="32840342" w14:textId="77777777" w:rsidR="00AD06BA" w:rsidRPr="00210367" w:rsidRDefault="00AD06BA" w:rsidP="0093517E">
            <w:pPr>
              <w:pStyle w:val="LijstInPlatteTekst"/>
            </w:pPr>
            <w:r w:rsidRPr="00210367">
              <w:t>beschikbaarheid van medewerkers</w:t>
            </w:r>
          </w:p>
          <w:p w14:paraId="0D7DD75E" w14:textId="77777777" w:rsidR="00AD06BA" w:rsidRPr="00210367" w:rsidRDefault="00AD06BA" w:rsidP="0093517E">
            <w:pPr>
              <w:pStyle w:val="LijstInPlatteTekst"/>
            </w:pPr>
            <w:r w:rsidRPr="00210367">
              <w:t>doelrealisatie door medewerkers</w:t>
            </w:r>
          </w:p>
          <w:p w14:paraId="2FBBE334" w14:textId="77777777" w:rsidR="00AD06BA" w:rsidRPr="00210367" w:rsidRDefault="00AD06BA" w:rsidP="0093517E">
            <w:pPr>
              <w:pStyle w:val="LijstInPlatteTekst"/>
            </w:pPr>
            <w:r w:rsidRPr="00210367">
              <w:t>motivatie van medewerkers</w:t>
            </w:r>
          </w:p>
          <w:p w14:paraId="56080241" w14:textId="77777777" w:rsidR="00AD06BA" w:rsidRPr="00210367" w:rsidRDefault="00AD06BA" w:rsidP="0093517E">
            <w:pPr>
              <w:pStyle w:val="LijstInPlatteTekst"/>
            </w:pPr>
            <w:r w:rsidRPr="00210367">
              <w:t>naleving HRM-regels</w:t>
            </w:r>
          </w:p>
        </w:tc>
      </w:tr>
      <w:tr w:rsidR="00AD06BA" w:rsidRPr="00210367" w14:paraId="4E2BC9C4"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tcPr>
          <w:p w14:paraId="40ABBEDF" w14:textId="77777777" w:rsidR="00AD06BA" w:rsidRPr="00210367" w:rsidRDefault="00AD06BA" w:rsidP="0093517E">
            <w:pPr>
              <w:pStyle w:val="Plattetekst"/>
            </w:pPr>
            <w:r w:rsidRPr="00210367">
              <w:t>Beheerde winkel</w:t>
            </w:r>
          </w:p>
        </w:tc>
        <w:tc>
          <w:tcPr>
            <w:tcW w:w="4680" w:type="dxa"/>
            <w:tcBorders>
              <w:top w:val="single" w:sz="4" w:space="0" w:color="CCCCCC"/>
              <w:left w:val="single" w:sz="4" w:space="0" w:color="CCCCCC"/>
              <w:bottom w:val="single" w:sz="4" w:space="0" w:color="CCCCCC"/>
              <w:right w:val="single" w:sz="4" w:space="0" w:color="CCCCCC"/>
            </w:tcBorders>
          </w:tcPr>
          <w:p w14:paraId="17C65951" w14:textId="77777777" w:rsidR="00AD06BA" w:rsidRPr="00210367" w:rsidRDefault="00AD06BA" w:rsidP="0093517E">
            <w:pPr>
              <w:pStyle w:val="LijstInPlatteTekst"/>
            </w:pPr>
            <w:r w:rsidRPr="00210367">
              <w:t>zorgdragen voor een ordelijke en aantrekkelijke werkomgeving</w:t>
            </w:r>
          </w:p>
          <w:p w14:paraId="2F5D25E9" w14:textId="77777777" w:rsidR="00AD06BA" w:rsidRPr="00210367" w:rsidRDefault="00AD06BA" w:rsidP="0093517E">
            <w:pPr>
              <w:pStyle w:val="LijstInPlatteTekst"/>
            </w:pPr>
            <w:r w:rsidRPr="00210367">
              <w:t>openen en sluiten van de winkel, opmaken van de kas</w:t>
            </w:r>
          </w:p>
          <w:p w14:paraId="238418F0" w14:textId="77777777" w:rsidR="00AD06BA" w:rsidRPr="00210367" w:rsidRDefault="00AD06BA" w:rsidP="0093517E">
            <w:pPr>
              <w:pStyle w:val="LijstInPlatteTekst"/>
            </w:pPr>
            <w:r w:rsidRPr="00210367">
              <w:t>regelen van de facilitaire zaken</w:t>
            </w:r>
          </w:p>
        </w:tc>
        <w:tc>
          <w:tcPr>
            <w:tcW w:w="2880" w:type="dxa"/>
            <w:tcBorders>
              <w:top w:val="single" w:sz="4" w:space="0" w:color="CCCCCC"/>
              <w:left w:val="single" w:sz="4" w:space="0" w:color="CCCCCC"/>
              <w:bottom w:val="single" w:sz="4" w:space="0" w:color="CCCCCC"/>
              <w:right w:val="single" w:sz="4" w:space="0" w:color="CCCCCC"/>
            </w:tcBorders>
          </w:tcPr>
          <w:p w14:paraId="1DBD78FF" w14:textId="77777777" w:rsidR="00AD06BA" w:rsidRPr="00210367" w:rsidRDefault="00AD06BA" w:rsidP="0093517E">
            <w:pPr>
              <w:pStyle w:val="LijstInPlatteTekst"/>
            </w:pPr>
            <w:r w:rsidRPr="00210367">
              <w:t>aantrekkelijkheid van de winkel</w:t>
            </w:r>
          </w:p>
          <w:p w14:paraId="08D77EE5" w14:textId="77777777" w:rsidR="00AD06BA" w:rsidRPr="00210367" w:rsidRDefault="00AD06BA" w:rsidP="0093517E">
            <w:pPr>
              <w:pStyle w:val="LijstInPlatteTekst"/>
            </w:pPr>
            <w:r w:rsidRPr="00210367">
              <w:t>efficiëntie van het beheer</w:t>
            </w:r>
          </w:p>
        </w:tc>
      </w:tr>
    </w:tbl>
    <w:p w14:paraId="00E85559" w14:textId="77777777" w:rsidR="00AD06BA" w:rsidRPr="00210367" w:rsidRDefault="00AD06BA" w:rsidP="00AD06BA">
      <w:pPr>
        <w:pStyle w:val="FormatSectieHeader"/>
        <w:outlineLvl w:val="0"/>
      </w:pPr>
      <w:r w:rsidRPr="00210367">
        <w:t>WERKGERELATEERDE BEZWAREN</w:t>
      </w:r>
    </w:p>
    <w:p w14:paraId="6C1EF572" w14:textId="77777777" w:rsidR="00AD06BA" w:rsidRPr="00210367" w:rsidRDefault="00AD06BA" w:rsidP="00AD06BA">
      <w:pPr>
        <w:pStyle w:val="Plattetekst"/>
      </w:pPr>
      <w:r w:rsidRPr="00210367">
        <w:t>Niet van toepassing.</w:t>
      </w:r>
    </w:p>
    <w:p w14:paraId="7ABB0681" w14:textId="77777777" w:rsidR="00AD06BA" w:rsidRPr="00210367" w:rsidRDefault="00AD06BA" w:rsidP="00AD06BA">
      <w:pPr>
        <w:spacing w:after="240"/>
        <w:rPr>
          <w:lang w:eastAsia="nl-NL"/>
        </w:rPr>
      </w:pPr>
    </w:p>
    <w:p w14:paraId="73F58469" w14:textId="6021952B" w:rsidR="002D6EDB" w:rsidRDefault="00AD06BA" w:rsidP="00AD06BA">
      <w:pPr>
        <w:pStyle w:val="Plattetekst"/>
      </w:pPr>
      <w:r w:rsidRPr="00210367">
        <w:t xml:space="preserve">Het functieniveau volgens ORBA ® is gebaseerd op de rubrieken: Functiecontext, Positie in de organisatie, Functiedoel, Resultaatverwachting / Functionele activiteiten en Werkgerelateerde bezwaren. </w:t>
      </w:r>
    </w:p>
    <w:p w14:paraId="0364893D" w14:textId="77777777" w:rsidR="002D6EDB" w:rsidRDefault="002D6EDB">
      <w:pPr>
        <w:rPr>
          <w:rFonts w:ascii="Times New Roman" w:eastAsia="Times New Roman" w:hAnsi="Times New Roman" w:cs="Times New Roman"/>
          <w:sz w:val="18"/>
          <w:szCs w:val="24"/>
          <w:lang w:eastAsia="nl-NL"/>
        </w:rPr>
      </w:pPr>
      <w:r>
        <w:br w:type="page"/>
      </w:r>
    </w:p>
    <w:p w14:paraId="7BC4922E" w14:textId="77777777" w:rsidR="00AD06BA" w:rsidRPr="00210367" w:rsidRDefault="00AD06BA" w:rsidP="00AD06BA">
      <w:pPr>
        <w:jc w:val="center"/>
        <w:rPr>
          <w:b/>
          <w:sz w:val="28"/>
          <w:szCs w:val="28"/>
        </w:rPr>
      </w:pPr>
      <w:r w:rsidRPr="00210367">
        <w:rPr>
          <w:noProof/>
          <w:lang w:eastAsia="nl-NL"/>
        </w:rPr>
        <w:lastRenderedPageBreak/>
        <w:drawing>
          <wp:anchor distT="0" distB="0" distL="114300" distR="114300" simplePos="0" relativeHeight="251658245" behindDoc="0" locked="0" layoutInCell="1" allowOverlap="1" wp14:anchorId="0F5EA1AF" wp14:editId="3C6D5CF0">
            <wp:simplePos x="0" y="0"/>
            <wp:positionH relativeFrom="column">
              <wp:posOffset>5295900</wp:posOffset>
            </wp:positionH>
            <wp:positionV relativeFrom="paragraph">
              <wp:posOffset>-24130</wp:posOffset>
            </wp:positionV>
            <wp:extent cx="876300" cy="403225"/>
            <wp:effectExtent l="0" t="0" r="0" b="0"/>
            <wp:wrapNone/>
            <wp:docPr id="45" name="Afbeelding 1" descr="Beschrijving: Beschrijving: Beschrijving: awvn_p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eschrijving: Beschrijving: awvn_paa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r w:rsidRPr="00210367">
        <w:rPr>
          <w:noProof/>
          <w:lang w:eastAsia="nl-NL"/>
        </w:rPr>
        <w:drawing>
          <wp:anchor distT="0" distB="0" distL="114300" distR="114300" simplePos="0" relativeHeight="251658246" behindDoc="0" locked="0" layoutInCell="1" allowOverlap="1" wp14:anchorId="4A933D07" wp14:editId="0D990738">
            <wp:simplePos x="0" y="0"/>
            <wp:positionH relativeFrom="column">
              <wp:posOffset>-114300</wp:posOffset>
            </wp:positionH>
            <wp:positionV relativeFrom="paragraph">
              <wp:posOffset>-24765</wp:posOffset>
            </wp:positionV>
            <wp:extent cx="876300" cy="403225"/>
            <wp:effectExtent l="0" t="0" r="0" b="0"/>
            <wp:wrapSquare wrapText="bothSides"/>
            <wp:docPr id="46" name="Afbeelding 2" descr="Beschrijving: Beschrijving: Beschrijving: paremion_logo2_600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Beschrijving: Beschrijving: paremion_logo2_600x2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p>
    <w:p w14:paraId="3F28EE04" w14:textId="77777777" w:rsidR="00AD06BA" w:rsidRPr="00210367" w:rsidRDefault="00AD06BA" w:rsidP="00AD06BA">
      <w:pPr>
        <w:jc w:val="center"/>
        <w:rPr>
          <w:sz w:val="28"/>
          <w:szCs w:val="28"/>
        </w:rPr>
      </w:pPr>
      <w:r w:rsidRPr="00210367">
        <w:rPr>
          <w:noProof/>
          <w:lang w:eastAsia="nl-NL"/>
        </w:rPr>
        <mc:AlternateContent>
          <mc:Choice Requires="wps">
            <w:drawing>
              <wp:anchor distT="0" distB="0" distL="114300" distR="114300" simplePos="0" relativeHeight="251658247" behindDoc="1" locked="0" layoutInCell="1" allowOverlap="1" wp14:anchorId="42B6A25F" wp14:editId="737FE4BC">
                <wp:simplePos x="0" y="0"/>
                <wp:positionH relativeFrom="column">
                  <wp:posOffset>-114935</wp:posOffset>
                </wp:positionH>
                <wp:positionV relativeFrom="paragraph">
                  <wp:posOffset>201295</wp:posOffset>
                </wp:positionV>
                <wp:extent cx="6286500" cy="912495"/>
                <wp:effectExtent l="0" t="0" r="0" b="1905"/>
                <wp:wrapNone/>
                <wp:docPr id="4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1249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348C1" id="Rectangle 3" o:spid="_x0000_s1026" style="position:absolute;margin-left:-9.05pt;margin-top:15.85pt;width:495pt;height:71.85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" fillcolor="#ccc" stroked="f"/>
            </w:pict>
          </mc:Fallback>
        </mc:AlternateContent>
      </w:r>
      <w:r w:rsidRPr="00210367">
        <w:rPr>
          <w:noProof/>
          <w:lang w:eastAsia="nl-NL"/>
        </w:rPr>
        <mc:AlternateContent>
          <mc:Choice Requires="wps">
            <w:drawing>
              <wp:anchor distT="0" distB="0" distL="114300" distR="114300" simplePos="0" relativeHeight="251658244" behindDoc="0" locked="0" layoutInCell="1" allowOverlap="1" wp14:anchorId="0C76F26B" wp14:editId="4A3E988F">
                <wp:simplePos x="0" y="0"/>
                <wp:positionH relativeFrom="column">
                  <wp:posOffset>8343900</wp:posOffset>
                </wp:positionH>
                <wp:positionV relativeFrom="paragraph">
                  <wp:posOffset>-1905</wp:posOffset>
                </wp:positionV>
                <wp:extent cx="1104900" cy="508635"/>
                <wp:effectExtent l="0" t="0" r="0" b="0"/>
                <wp:wrapNone/>
                <wp:docPr id="44"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900" cy="5086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E52A9" id="AutoShape 4" o:spid="_x0000_s1026" style="position:absolute;margin-left:657pt;margin-top:-.15pt;width:87pt;height:40.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" filled="f" stroked="f">
                <o:lock v:ext="edit" aspectratio="t"/>
              </v:rect>
            </w:pict>
          </mc:Fallback>
        </mc:AlternateContent>
      </w:r>
    </w:p>
    <w:tbl>
      <w:tblPr>
        <w:tblStyle w:val="Tabel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1E0" w:firstRow="1" w:lastRow="1" w:firstColumn="1" w:lastColumn="1" w:noHBand="0" w:noVBand="0"/>
      </w:tblPr>
      <w:tblGrid>
        <w:gridCol w:w="9889"/>
      </w:tblGrid>
      <w:tr w:rsidR="00AD06BA" w:rsidRPr="00210367" w14:paraId="5496B021" w14:textId="77777777" w:rsidTr="0093517E">
        <w:tc>
          <w:tcPr>
            <w:tcW w:w="10156" w:type="dxa"/>
          </w:tcPr>
          <w:p w14:paraId="203FDA4F" w14:textId="77777777" w:rsidR="00AD06BA" w:rsidRPr="00210367" w:rsidRDefault="00AD06BA" w:rsidP="0093517E">
            <w:pPr>
              <w:tabs>
                <w:tab w:val="right" w:pos="9549"/>
              </w:tabs>
            </w:pPr>
            <w:r w:rsidRPr="00210367">
              <w:t>Reiswerk Brancheraster</w:t>
            </w:r>
            <w:r w:rsidRPr="00210367">
              <w:tab/>
              <w:t>Baarn</w:t>
            </w:r>
          </w:p>
          <w:p w14:paraId="4CA6CDC8" w14:textId="77777777" w:rsidR="00AD06BA" w:rsidRPr="00210367" w:rsidRDefault="00AD06BA" w:rsidP="0093517E">
            <w:pPr>
              <w:tabs>
                <w:tab w:val="left" w:pos="7461"/>
              </w:tabs>
            </w:pPr>
          </w:p>
          <w:p w14:paraId="36315DA1" w14:textId="77777777" w:rsidR="00AD06BA" w:rsidRPr="00210367" w:rsidRDefault="00AD06BA" w:rsidP="0093517E">
            <w:pPr>
              <w:pStyle w:val="FormatHeaderFunctie"/>
              <w:tabs>
                <w:tab w:val="left" w:pos="2340"/>
              </w:tabs>
            </w:pPr>
            <w:r w:rsidRPr="00210367">
              <w:t>FUNCTIE</w:t>
            </w:r>
            <w:r w:rsidRPr="00210367">
              <w:tab/>
              <w:t>Teamleider contact center</w:t>
            </w:r>
            <w:r w:rsidRPr="00210367">
              <w:tab/>
              <w:t>10.02</w:t>
            </w:r>
          </w:p>
          <w:p w14:paraId="1EE1B984" w14:textId="77777777" w:rsidR="00AD06BA" w:rsidRPr="00210367" w:rsidRDefault="00AD06BA" w:rsidP="0093517E">
            <w:pPr>
              <w:tabs>
                <w:tab w:val="left" w:pos="2340"/>
              </w:tabs>
            </w:pPr>
            <w:r w:rsidRPr="00210367">
              <w:t>Discipline</w:t>
            </w:r>
            <w:r w:rsidRPr="00210367">
              <w:tab/>
              <w:t>Sales</w:t>
            </w:r>
          </w:p>
        </w:tc>
      </w:tr>
    </w:tbl>
    <w:p w14:paraId="33EFBE27" w14:textId="77777777" w:rsidR="00AD06BA" w:rsidRPr="00210367" w:rsidRDefault="00AD06BA" w:rsidP="00AD06BA">
      <w:pPr>
        <w:tabs>
          <w:tab w:val="left" w:pos="5580"/>
          <w:tab w:val="left" w:pos="10260"/>
        </w:tabs>
        <w:rPr>
          <w:sz w:val="4"/>
          <w:szCs w:val="4"/>
        </w:rPr>
      </w:pPr>
    </w:p>
    <w:p w14:paraId="2B075E53" w14:textId="77777777" w:rsidR="00AD06BA" w:rsidRPr="00210367" w:rsidRDefault="00AD06BA" w:rsidP="00AD06BA">
      <w:pPr>
        <w:pStyle w:val="FormatSectieHeader"/>
        <w:outlineLvl w:val="0"/>
        <w:rPr>
          <w:lang w:val="en-US"/>
        </w:rPr>
      </w:pPr>
      <w:r w:rsidRPr="00210367">
        <w:rPr>
          <w:lang w:val="en-US"/>
        </w:rPr>
        <w:t>FUNCTIECONTEXT</w:t>
      </w:r>
    </w:p>
    <w:p w14:paraId="54BA5910" w14:textId="77777777" w:rsidR="00AD06BA" w:rsidRPr="00210367" w:rsidRDefault="00AD06BA" w:rsidP="00AD06BA">
      <w:pPr>
        <w:pStyle w:val="Plattetekst"/>
        <w:rPr>
          <w:lang w:val="en-US"/>
        </w:rPr>
      </w:pPr>
      <w:r w:rsidRPr="00210367">
        <w:rPr>
          <w:i/>
          <w:lang w:val="en-US"/>
        </w:rPr>
        <w:t>Alternatieve functiebenamingen:</w:t>
      </w:r>
      <w:r w:rsidRPr="00210367">
        <w:rPr>
          <w:lang w:val="en-US"/>
        </w:rPr>
        <w:t xml:space="preserve"> unitleider -, supervisor -, manager - call center/(business) travel center </w:t>
      </w:r>
    </w:p>
    <w:p w14:paraId="0BF79C86" w14:textId="77777777" w:rsidR="00AD06BA" w:rsidRPr="00210367" w:rsidRDefault="00AD06BA" w:rsidP="00AD06BA">
      <w:pPr>
        <w:pStyle w:val="Plattetekst"/>
        <w:rPr>
          <w:lang w:val="en-US"/>
        </w:rPr>
      </w:pPr>
    </w:p>
    <w:p w14:paraId="353C6EC3" w14:textId="77777777" w:rsidR="00AD06BA" w:rsidRPr="00210367" w:rsidRDefault="00AD06BA" w:rsidP="00AD06BA">
      <w:pPr>
        <w:pStyle w:val="Plattetekst"/>
      </w:pPr>
      <w:r w:rsidRPr="00210367">
        <w:t>De klantcontacten vanuit het contact center lopen uiteen van eenvoudig tot meer complex, van consument tot zakelijke markt. De contact center medewerker heeft zowel inkomende als uitgaande klantcontacten die wisselend van vorm en inhoud zijn. Het gesprekverloop is redelijk voorspelbaar en over het algemeen middellang van aard. De teamleider stuurt de dagdagelijkse werkzaamheden aan en is verantwoordelijk voor de kwaliteit en kwantiteit van het team. De medewerkers van de afdeling kunnen zowel op kantoor werken als thuis. Dit maakt dat de teamleider ook op afstand moet kunnen aansturen. Van de functionaris wordt verwacht min. het Nederlands en 1 vreemde taal te beheersen.</w:t>
      </w:r>
    </w:p>
    <w:p w14:paraId="6A71FD83" w14:textId="77777777" w:rsidR="00AD06BA" w:rsidRPr="00210367" w:rsidRDefault="00AD06BA" w:rsidP="00AD06BA">
      <w:pPr>
        <w:pStyle w:val="FormatSectieHeader"/>
        <w:outlineLvl w:val="0"/>
      </w:pPr>
      <w:r w:rsidRPr="00210367">
        <w:t>POSITIE in de ORGANISATIE</w:t>
      </w:r>
    </w:p>
    <w:p w14:paraId="32178027" w14:textId="77777777" w:rsidR="00AD06BA" w:rsidRPr="00210367" w:rsidRDefault="00AD06BA" w:rsidP="00AD06BA">
      <w:pPr>
        <w:pStyle w:val="FormatSectieSubkop"/>
        <w:outlineLvl w:val="0"/>
      </w:pPr>
      <w:r w:rsidRPr="00210367">
        <w:t xml:space="preserve">Rapporteert aan </w:t>
      </w:r>
    </w:p>
    <w:p w14:paraId="4A9C31C8" w14:textId="77777777" w:rsidR="00AD06BA" w:rsidRPr="00210367" w:rsidRDefault="00AD06BA" w:rsidP="00AD06BA">
      <w:pPr>
        <w:pStyle w:val="Plattetekst"/>
      </w:pPr>
      <w:r w:rsidRPr="00210367">
        <w:t>manager contact center</w:t>
      </w:r>
    </w:p>
    <w:p w14:paraId="652EA8C9" w14:textId="77777777" w:rsidR="00AD06BA" w:rsidRPr="00210367" w:rsidRDefault="00AD06BA" w:rsidP="00AD06BA">
      <w:pPr>
        <w:pStyle w:val="FormatSectieSubkop"/>
        <w:outlineLvl w:val="0"/>
      </w:pPr>
      <w:r w:rsidRPr="00210367">
        <w:t xml:space="preserve">Geeft leiding aan </w:t>
      </w:r>
    </w:p>
    <w:p w14:paraId="4A0E0CC6" w14:textId="77777777" w:rsidR="00AD06BA" w:rsidRPr="00210367" w:rsidRDefault="00AD06BA" w:rsidP="00AD06BA">
      <w:pPr>
        <w:pStyle w:val="Plattetekst"/>
      </w:pPr>
      <w:r w:rsidRPr="00210367">
        <w:t>ca. 12 fte reisverkopers/medewerkers contact center</w:t>
      </w:r>
    </w:p>
    <w:p w14:paraId="180CD509" w14:textId="77777777" w:rsidR="00AD06BA" w:rsidRPr="00210367" w:rsidRDefault="00AD06BA" w:rsidP="00AD06BA">
      <w:pPr>
        <w:pStyle w:val="FormatSectieHeader"/>
        <w:outlineLvl w:val="0"/>
      </w:pPr>
      <w:r w:rsidRPr="00210367">
        <w:t>FUNCTIEDOEL</w:t>
      </w:r>
    </w:p>
    <w:p w14:paraId="3F556A39" w14:textId="77777777" w:rsidR="00AD06BA" w:rsidRPr="00210367" w:rsidRDefault="00AD06BA" w:rsidP="00AD06BA">
      <w:pPr>
        <w:pStyle w:val="LijstInPlatteTekst"/>
        <w:numPr>
          <w:ilvl w:val="0"/>
          <w:numId w:val="0"/>
        </w:numPr>
        <w:tabs>
          <w:tab w:val="left" w:pos="720"/>
        </w:tabs>
        <w:rPr>
          <w:lang w:eastAsia="nl-NL"/>
        </w:rPr>
      </w:pPr>
      <w:r w:rsidRPr="00210367">
        <w:t>Zorgdragen voor de verkoop van reizen door aansturen en optimaliseren van de performance van het (contact center) team</w:t>
      </w:r>
      <w:r w:rsidRPr="00210367">
        <w:rPr>
          <w:lang w:eastAsia="nl-NL"/>
        </w:rPr>
        <w:t xml:space="preserve"> ter realisatie van de gestelde </w:t>
      </w:r>
      <w:r w:rsidRPr="00210367">
        <w:t>commerciële en kwalitatieve doelstellingen.</w:t>
      </w:r>
    </w:p>
    <w:p w14:paraId="4AD8F023" w14:textId="77777777" w:rsidR="00AD06BA" w:rsidRPr="00210367" w:rsidRDefault="00AD06BA" w:rsidP="00AD06BA">
      <w:pPr>
        <w:pStyle w:val="FormatSectieHeader"/>
        <w:outlineLvl w:val="0"/>
      </w:pPr>
      <w:r w:rsidRPr="00210367">
        <w:t>RESULTAATVERWACHTING / FUNCTIONELE ACTIVITEITEN</w:t>
      </w:r>
    </w:p>
    <w:p w14:paraId="7F8149F9" w14:textId="77777777" w:rsidR="00AD06BA" w:rsidRPr="00210367" w:rsidRDefault="00AD06BA" w:rsidP="00AD06BA">
      <w:pPr>
        <w:pStyle w:val="Plattetekst"/>
      </w:pPr>
    </w:p>
    <w:tbl>
      <w:tblPr>
        <w:tblStyle w:val="Tabelraster"/>
        <w:tblW w:w="989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170" w:type="dxa"/>
          <w:left w:w="170" w:type="dxa"/>
          <w:bottom w:w="170" w:type="dxa"/>
          <w:right w:w="170" w:type="dxa"/>
        </w:tblCellMar>
        <w:tblLook w:val="01E0" w:firstRow="1" w:lastRow="1" w:firstColumn="1" w:lastColumn="1" w:noHBand="0" w:noVBand="0"/>
      </w:tblPr>
      <w:tblGrid>
        <w:gridCol w:w="2330"/>
        <w:gridCol w:w="4680"/>
        <w:gridCol w:w="2880"/>
      </w:tblGrid>
      <w:tr w:rsidR="00AD06BA" w:rsidRPr="00210367" w14:paraId="52081287" w14:textId="77777777" w:rsidTr="0093517E">
        <w:trPr>
          <w:tblHeader/>
        </w:trPr>
        <w:tc>
          <w:tcPr>
            <w:tcW w:w="2330" w:type="dxa"/>
            <w:tcBorders>
              <w:top w:val="single" w:sz="4" w:space="0" w:color="CCCCCC"/>
              <w:left w:val="single" w:sz="4" w:space="0" w:color="CCCCCC"/>
              <w:bottom w:val="single" w:sz="4" w:space="0" w:color="CCCCCC"/>
              <w:right w:val="single" w:sz="4" w:space="0" w:color="CCCCCC"/>
            </w:tcBorders>
            <w:shd w:val="clear" w:color="auto" w:fill="CCCCCC"/>
            <w:hideMark/>
          </w:tcPr>
          <w:p w14:paraId="1DFFDECE" w14:textId="77777777" w:rsidR="00AD06BA" w:rsidRPr="00210367" w:rsidRDefault="00AD06BA" w:rsidP="0093517E">
            <w:pPr>
              <w:pStyle w:val="TabelHeader"/>
            </w:pPr>
            <w:r w:rsidRPr="00210367">
              <w:t xml:space="preserve">Resultaatgebieden </w:t>
            </w:r>
          </w:p>
        </w:tc>
        <w:tc>
          <w:tcPr>
            <w:tcW w:w="4680" w:type="dxa"/>
            <w:tcBorders>
              <w:top w:val="single" w:sz="4" w:space="0" w:color="CCCCCC"/>
              <w:left w:val="single" w:sz="4" w:space="0" w:color="CCCCCC"/>
              <w:bottom w:val="single" w:sz="4" w:space="0" w:color="CCCCCC"/>
              <w:right w:val="single" w:sz="4" w:space="0" w:color="CCCCCC"/>
            </w:tcBorders>
            <w:shd w:val="clear" w:color="auto" w:fill="CCCCCC"/>
            <w:hideMark/>
          </w:tcPr>
          <w:p w14:paraId="7C13365C" w14:textId="77777777" w:rsidR="00AD06BA" w:rsidRPr="00210367" w:rsidRDefault="00AD06BA" w:rsidP="0093517E">
            <w:pPr>
              <w:pStyle w:val="TabelHeader"/>
            </w:pPr>
            <w:r w:rsidRPr="00210367">
              <w:t xml:space="preserve">Kernactiviteiten </w:t>
            </w:r>
          </w:p>
        </w:tc>
        <w:tc>
          <w:tcPr>
            <w:tcW w:w="2880" w:type="dxa"/>
            <w:tcBorders>
              <w:top w:val="single" w:sz="4" w:space="0" w:color="CCCCCC"/>
              <w:left w:val="single" w:sz="4" w:space="0" w:color="CCCCCC"/>
              <w:bottom w:val="single" w:sz="4" w:space="0" w:color="CCCCCC"/>
              <w:right w:val="single" w:sz="4" w:space="0" w:color="CCCCCC"/>
            </w:tcBorders>
            <w:shd w:val="clear" w:color="auto" w:fill="CCCCCC"/>
            <w:hideMark/>
          </w:tcPr>
          <w:p w14:paraId="08196A1A" w14:textId="77777777" w:rsidR="00AD06BA" w:rsidRPr="00210367" w:rsidRDefault="00AD06BA" w:rsidP="0093517E">
            <w:pPr>
              <w:pStyle w:val="TabelHeader"/>
            </w:pPr>
            <w:r w:rsidRPr="00210367">
              <w:t xml:space="preserve">Resultaatcriteria </w:t>
            </w:r>
          </w:p>
        </w:tc>
      </w:tr>
      <w:tr w:rsidR="00AD06BA" w:rsidRPr="00210367" w14:paraId="142B1064"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1ABBAFE5" w14:textId="77777777" w:rsidR="00AD06BA" w:rsidRPr="00210367" w:rsidRDefault="00AD06BA" w:rsidP="0093517E">
            <w:pPr>
              <w:pStyle w:val="Plattetekst"/>
            </w:pPr>
            <w:r w:rsidRPr="00210367">
              <w:t xml:space="preserve">Gerealiseerde sales targets </w:t>
            </w:r>
          </w:p>
        </w:tc>
        <w:tc>
          <w:tcPr>
            <w:tcW w:w="4680" w:type="dxa"/>
            <w:tcBorders>
              <w:top w:val="single" w:sz="4" w:space="0" w:color="CCCCCC"/>
              <w:left w:val="single" w:sz="4" w:space="0" w:color="CCCCCC"/>
              <w:bottom w:val="single" w:sz="4" w:space="0" w:color="CCCCCC"/>
              <w:right w:val="single" w:sz="4" w:space="0" w:color="CCCCCC"/>
            </w:tcBorders>
            <w:hideMark/>
          </w:tcPr>
          <w:p w14:paraId="2D57986B" w14:textId="77777777" w:rsidR="00AD06BA" w:rsidRPr="00210367" w:rsidRDefault="00AD06BA" w:rsidP="0093517E">
            <w:pPr>
              <w:pStyle w:val="LijstInPlatteTekst"/>
            </w:pPr>
            <w:r w:rsidRPr="00210367">
              <w:t xml:space="preserve">leidinggeven, bijsturen, plannen en bewaken (van de voortgang) van de dagelijkse teamwerkzaamheden </w:t>
            </w:r>
          </w:p>
          <w:p w14:paraId="147F0B81" w14:textId="77777777" w:rsidR="00AD06BA" w:rsidRPr="00210367" w:rsidRDefault="00AD06BA" w:rsidP="0093517E">
            <w:pPr>
              <w:pStyle w:val="LijstInPlatteTekst"/>
            </w:pPr>
            <w:r w:rsidRPr="00210367">
              <w:t>zorgen voor kwalitatieve en kwantitatieve teambezetting (afhankelijk van de te verwachte drukte) en verdelen van de werkzaamheden</w:t>
            </w:r>
          </w:p>
          <w:p w14:paraId="68E9040A" w14:textId="77777777" w:rsidR="00AD06BA" w:rsidRPr="00210367" w:rsidRDefault="00AD06BA" w:rsidP="0093517E">
            <w:pPr>
              <w:pStyle w:val="LijstInPlatteTekst"/>
            </w:pPr>
            <w:r w:rsidRPr="00210367">
              <w:t xml:space="preserve">sturen op de snelheid en correctheid van de te verrichten werkzaamheden </w:t>
            </w:r>
          </w:p>
          <w:p w14:paraId="4E4CEBF8" w14:textId="77777777" w:rsidR="00AD06BA" w:rsidRPr="00210367" w:rsidRDefault="00AD06BA" w:rsidP="0093517E">
            <w:pPr>
              <w:pStyle w:val="LijstInPlatteTekst"/>
            </w:pPr>
            <w:r w:rsidRPr="00210367">
              <w:t>verhelpen en evt. oplossen van problemen die niet door medewerkers kunnen en/of mogen worden opgelost</w:t>
            </w:r>
          </w:p>
          <w:p w14:paraId="780557FD" w14:textId="77777777" w:rsidR="00AD06BA" w:rsidRPr="00210367" w:rsidRDefault="00AD06BA" w:rsidP="0093517E">
            <w:pPr>
              <w:pStyle w:val="LijstInPlatteTekst"/>
            </w:pPr>
            <w:r w:rsidRPr="00210367">
              <w:t>toezien op een goed gebruik van apparatuur en middelen</w:t>
            </w:r>
          </w:p>
          <w:p w14:paraId="000D8F62" w14:textId="77777777" w:rsidR="00AD06BA" w:rsidRPr="00210367" w:rsidRDefault="00AD06BA" w:rsidP="0093517E">
            <w:pPr>
              <w:pStyle w:val="LijstInPlatteTekst"/>
            </w:pPr>
            <w:r w:rsidRPr="00210367">
              <w:t>rapporteren en toelichten van de resultaten aan leidinggevende</w:t>
            </w:r>
          </w:p>
        </w:tc>
        <w:tc>
          <w:tcPr>
            <w:tcW w:w="2880" w:type="dxa"/>
            <w:tcBorders>
              <w:top w:val="single" w:sz="4" w:space="0" w:color="CCCCCC"/>
              <w:left w:val="single" w:sz="4" w:space="0" w:color="CCCCCC"/>
              <w:bottom w:val="single" w:sz="4" w:space="0" w:color="CCCCCC"/>
              <w:right w:val="single" w:sz="4" w:space="0" w:color="CCCCCC"/>
            </w:tcBorders>
            <w:hideMark/>
          </w:tcPr>
          <w:p w14:paraId="2342497E" w14:textId="77777777" w:rsidR="00AD06BA" w:rsidRPr="00210367" w:rsidRDefault="00AD06BA" w:rsidP="0093517E">
            <w:pPr>
              <w:pStyle w:val="LijstInPlatteTekst"/>
            </w:pPr>
            <w:r w:rsidRPr="00210367">
              <w:t>aantal boekingen en bijverkopen</w:t>
            </w:r>
          </w:p>
          <w:p w14:paraId="410A24AA" w14:textId="77777777" w:rsidR="00AD06BA" w:rsidRPr="00210367" w:rsidRDefault="00AD06BA" w:rsidP="0093517E">
            <w:pPr>
              <w:pStyle w:val="LijstInPlatteTekst"/>
            </w:pPr>
            <w:r w:rsidRPr="00210367">
              <w:t>realisatie van gewenste service levels</w:t>
            </w:r>
          </w:p>
          <w:p w14:paraId="3D2D7695" w14:textId="77777777" w:rsidR="00AD06BA" w:rsidRPr="00210367" w:rsidRDefault="00AD06BA" w:rsidP="0093517E">
            <w:pPr>
              <w:pStyle w:val="LijstInPlatteTekst"/>
            </w:pPr>
            <w:r w:rsidRPr="00210367">
              <w:t>klanttevredenheid op teamniveau</w:t>
            </w:r>
          </w:p>
        </w:tc>
      </w:tr>
      <w:tr w:rsidR="00AD06BA" w:rsidRPr="00210367" w14:paraId="6ABD1EEA"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tcPr>
          <w:p w14:paraId="53209322" w14:textId="77777777" w:rsidR="00AD06BA" w:rsidRPr="00210367" w:rsidRDefault="00AD06BA" w:rsidP="0093517E">
            <w:pPr>
              <w:pStyle w:val="Plattetekst"/>
            </w:pPr>
            <w:r w:rsidRPr="00210367">
              <w:t>Geadviseerde klanten en verkochte reizen (in voorkomende gevallen)</w:t>
            </w:r>
          </w:p>
        </w:tc>
        <w:tc>
          <w:tcPr>
            <w:tcW w:w="4680" w:type="dxa"/>
            <w:tcBorders>
              <w:top w:val="single" w:sz="4" w:space="0" w:color="CCCCCC"/>
              <w:left w:val="single" w:sz="4" w:space="0" w:color="CCCCCC"/>
              <w:bottom w:val="single" w:sz="4" w:space="0" w:color="CCCCCC"/>
              <w:right w:val="single" w:sz="4" w:space="0" w:color="CCCCCC"/>
            </w:tcBorders>
          </w:tcPr>
          <w:p w14:paraId="23B97225" w14:textId="77777777" w:rsidR="00AD06BA" w:rsidRPr="00210367" w:rsidRDefault="00AD06BA" w:rsidP="00AD06BA">
            <w:pPr>
              <w:pStyle w:val="LijstInPlatteTekst"/>
            </w:pPr>
            <w:r w:rsidRPr="00210367">
              <w:t>adviseren van klanten</w:t>
            </w:r>
          </w:p>
          <w:p w14:paraId="1C5CB369" w14:textId="77777777" w:rsidR="00AD06BA" w:rsidRPr="00210367" w:rsidRDefault="00AD06BA" w:rsidP="00AD06BA">
            <w:pPr>
              <w:pStyle w:val="LijstInPlatteTekst"/>
            </w:pPr>
            <w:r w:rsidRPr="00210367">
              <w:t>verkopen van reizen en hieraan gerelateerde diensten</w:t>
            </w:r>
          </w:p>
          <w:p w14:paraId="2B5B7EF0" w14:textId="77777777" w:rsidR="00AD06BA" w:rsidRPr="00210367" w:rsidRDefault="00AD06BA" w:rsidP="00AD06BA">
            <w:pPr>
              <w:pStyle w:val="LijstInPlatteTekst"/>
            </w:pPr>
            <w:r w:rsidRPr="00210367">
              <w:t>bewaken van de voortgang van de boeking</w:t>
            </w:r>
          </w:p>
          <w:p w14:paraId="70219513" w14:textId="77777777" w:rsidR="00AD06BA" w:rsidRPr="00210367" w:rsidRDefault="00AD06BA" w:rsidP="00AD06BA">
            <w:pPr>
              <w:pStyle w:val="LijstInPlatteTekst"/>
              <w:rPr>
                <w:lang w:eastAsia="nl-NL"/>
              </w:rPr>
            </w:pPr>
            <w:r w:rsidRPr="00210367">
              <w:t>registreren van alle benodigde gegevens en zorgen voor de reisbescheiden</w:t>
            </w:r>
          </w:p>
        </w:tc>
        <w:tc>
          <w:tcPr>
            <w:tcW w:w="2880" w:type="dxa"/>
            <w:tcBorders>
              <w:top w:val="single" w:sz="4" w:space="0" w:color="CCCCCC"/>
              <w:left w:val="single" w:sz="4" w:space="0" w:color="CCCCCC"/>
              <w:bottom w:val="single" w:sz="4" w:space="0" w:color="CCCCCC"/>
              <w:right w:val="single" w:sz="4" w:space="0" w:color="CCCCCC"/>
            </w:tcBorders>
          </w:tcPr>
          <w:p w14:paraId="5360FC94" w14:textId="77777777" w:rsidR="00AD06BA" w:rsidRPr="00210367" w:rsidRDefault="00AD06BA" w:rsidP="00AD06BA">
            <w:pPr>
              <w:pStyle w:val="LijstInPlatteTekst"/>
            </w:pPr>
            <w:r w:rsidRPr="00210367">
              <w:t>kwaliteit van de adviezen</w:t>
            </w:r>
          </w:p>
          <w:p w14:paraId="4AC68B36" w14:textId="77777777" w:rsidR="00AD06BA" w:rsidRPr="00210367" w:rsidRDefault="00AD06BA" w:rsidP="00AD06BA">
            <w:pPr>
              <w:pStyle w:val="LijstInPlatteTekst"/>
            </w:pPr>
            <w:r w:rsidRPr="00210367">
              <w:t>aantal verkochte reizen</w:t>
            </w:r>
          </w:p>
          <w:p w14:paraId="3DD78177" w14:textId="77777777" w:rsidR="00AD06BA" w:rsidRPr="00210367" w:rsidRDefault="00AD06BA" w:rsidP="00AD06BA">
            <w:pPr>
              <w:pStyle w:val="LijstInPlatteTekst"/>
            </w:pPr>
            <w:r w:rsidRPr="00210367">
              <w:t>juistheid van reisbescheiden</w:t>
            </w:r>
          </w:p>
          <w:p w14:paraId="0F8E8CD2" w14:textId="77777777" w:rsidR="00AD06BA" w:rsidRPr="00210367" w:rsidRDefault="00AD06BA" w:rsidP="0093517E">
            <w:pPr>
              <w:pStyle w:val="LijstInPlatteTekst"/>
            </w:pPr>
            <w:r w:rsidRPr="00210367">
              <w:t>klanttevredenheid met geleverde service/advies</w:t>
            </w:r>
          </w:p>
        </w:tc>
      </w:tr>
      <w:tr w:rsidR="00AD06BA" w:rsidRPr="00210367" w14:paraId="062F88BB"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7457F3E9" w14:textId="77777777" w:rsidR="00AD06BA" w:rsidRPr="00210367" w:rsidRDefault="00AD06BA" w:rsidP="0093517E">
            <w:pPr>
              <w:pStyle w:val="Plattetekst"/>
            </w:pPr>
            <w:r w:rsidRPr="00210367">
              <w:lastRenderedPageBreak/>
              <w:t>Geoptimaliseerde afdelingswerkzaamheden</w:t>
            </w:r>
          </w:p>
        </w:tc>
        <w:tc>
          <w:tcPr>
            <w:tcW w:w="4680" w:type="dxa"/>
            <w:tcBorders>
              <w:top w:val="single" w:sz="4" w:space="0" w:color="CCCCCC"/>
              <w:left w:val="single" w:sz="4" w:space="0" w:color="CCCCCC"/>
              <w:bottom w:val="single" w:sz="4" w:space="0" w:color="CCCCCC"/>
              <w:right w:val="single" w:sz="4" w:space="0" w:color="CCCCCC"/>
            </w:tcBorders>
            <w:hideMark/>
          </w:tcPr>
          <w:p w14:paraId="6D3529FA" w14:textId="77777777" w:rsidR="00AD06BA" w:rsidRPr="00210367" w:rsidRDefault="00AD06BA" w:rsidP="0093517E">
            <w:pPr>
              <w:pStyle w:val="LijstInPlatteTekst"/>
              <w:rPr>
                <w:lang w:eastAsia="nl-NL"/>
              </w:rPr>
            </w:pPr>
            <w:r w:rsidRPr="00210367">
              <w:rPr>
                <w:lang w:eastAsia="nl-NL"/>
              </w:rPr>
              <w:t>zorgdragen voor werkoverleg en communicatie binnen het team</w:t>
            </w:r>
          </w:p>
          <w:p w14:paraId="2B98513C" w14:textId="77777777" w:rsidR="00AD06BA" w:rsidRPr="00210367" w:rsidRDefault="00AD06BA" w:rsidP="0093517E">
            <w:pPr>
              <w:pStyle w:val="LijstInPlatteTekst"/>
            </w:pPr>
            <w:r w:rsidRPr="00210367">
              <w:rPr>
                <w:lang w:eastAsia="nl-NL"/>
              </w:rPr>
              <w:t>controleren en implementeren van workflows en procedures</w:t>
            </w:r>
          </w:p>
          <w:p w14:paraId="0D71368E" w14:textId="77777777" w:rsidR="00AD06BA" w:rsidRPr="00210367" w:rsidRDefault="00AD06BA" w:rsidP="0093517E">
            <w:pPr>
              <w:pStyle w:val="LijstInPlatteTekst"/>
            </w:pPr>
            <w:r w:rsidRPr="00210367">
              <w:t>monitoren van klantproces en prestatie-indicatoren en optimaliseren van dienstverlening i.h.k.v. klantperceptie</w:t>
            </w:r>
          </w:p>
          <w:p w14:paraId="4B468B33" w14:textId="77777777" w:rsidR="00AD06BA" w:rsidRPr="00210367" w:rsidRDefault="00AD06BA" w:rsidP="0093517E">
            <w:pPr>
              <w:pStyle w:val="LijstInPlatteTekst"/>
              <w:rPr>
                <w:lang w:eastAsia="nl-NL"/>
              </w:rPr>
            </w:pPr>
            <w:r w:rsidRPr="00210367">
              <w:rPr>
                <w:lang w:eastAsia="nl-NL"/>
              </w:rPr>
              <w:t>ondersteunen en uitvoeren van veranderprocessen (change management)</w:t>
            </w:r>
          </w:p>
          <w:p w14:paraId="6C570468" w14:textId="77777777" w:rsidR="00AD06BA" w:rsidRPr="00210367" w:rsidRDefault="00AD06BA" w:rsidP="0093517E">
            <w:pPr>
              <w:pStyle w:val="LijstInPlatteTekst"/>
              <w:numPr>
                <w:ilvl w:val="0"/>
                <w:numId w:val="0"/>
              </w:numPr>
              <w:ind w:left="170" w:hanging="170"/>
              <w:rPr>
                <w:lang w:eastAsia="nl-NL"/>
              </w:rPr>
            </w:pPr>
          </w:p>
          <w:p w14:paraId="615104A9" w14:textId="77777777" w:rsidR="00AD06BA" w:rsidRPr="00210367" w:rsidRDefault="00AD06BA" w:rsidP="0093517E">
            <w:pPr>
              <w:pStyle w:val="LijstInPlatteTekst"/>
              <w:numPr>
                <w:ilvl w:val="0"/>
                <w:numId w:val="0"/>
              </w:numPr>
              <w:ind w:left="170" w:hanging="170"/>
              <w:rPr>
                <w:lang w:eastAsia="nl-NL"/>
              </w:rPr>
            </w:pPr>
          </w:p>
          <w:p w14:paraId="7C2CC366" w14:textId="77777777" w:rsidR="00AD06BA" w:rsidRPr="00210367" w:rsidRDefault="00AD06BA" w:rsidP="0093517E">
            <w:pPr>
              <w:pStyle w:val="LijstInPlatteTekst"/>
            </w:pPr>
            <w:r w:rsidRPr="00210367">
              <w:t>volgen van in- en externe ontwikkelingen en o.b.v. deze ontwikkelingen signaleren en adviseren over mogelijke verbeteringen</w:t>
            </w:r>
          </w:p>
          <w:p w14:paraId="5C51117F" w14:textId="77777777" w:rsidR="00AD06BA" w:rsidRPr="00210367" w:rsidRDefault="00AD06BA" w:rsidP="0093517E">
            <w:pPr>
              <w:pStyle w:val="LijstInPlatteTekst"/>
            </w:pPr>
            <w:r w:rsidRPr="00210367">
              <w:t>deelnemen aan projecten vanuit eigen werkgebied</w:t>
            </w:r>
          </w:p>
        </w:tc>
        <w:tc>
          <w:tcPr>
            <w:tcW w:w="2880" w:type="dxa"/>
            <w:tcBorders>
              <w:top w:val="single" w:sz="4" w:space="0" w:color="CCCCCC"/>
              <w:left w:val="single" w:sz="4" w:space="0" w:color="CCCCCC"/>
              <w:bottom w:val="single" w:sz="4" w:space="0" w:color="CCCCCC"/>
              <w:right w:val="single" w:sz="4" w:space="0" w:color="CCCCCC"/>
            </w:tcBorders>
            <w:hideMark/>
          </w:tcPr>
          <w:p w14:paraId="2D190F47" w14:textId="77777777" w:rsidR="00AD06BA" w:rsidRPr="00210367" w:rsidRDefault="00AD06BA" w:rsidP="0093517E">
            <w:pPr>
              <w:pStyle w:val="LijstInPlatteTekst"/>
            </w:pPr>
            <w:r w:rsidRPr="00210367">
              <w:t xml:space="preserve">optimalisatie klanttevredenheid </w:t>
            </w:r>
          </w:p>
          <w:p w14:paraId="356BDDFA" w14:textId="77777777" w:rsidR="00AD06BA" w:rsidRPr="00210367" w:rsidRDefault="00AD06BA" w:rsidP="0093517E">
            <w:pPr>
              <w:pStyle w:val="LijstInPlatteTekst"/>
            </w:pPr>
            <w:r w:rsidRPr="00210367">
              <w:t>aantal toegepaste verbetervoorstellen</w:t>
            </w:r>
          </w:p>
        </w:tc>
      </w:tr>
      <w:tr w:rsidR="00AD06BA" w:rsidRPr="00210367" w14:paraId="69A3B002"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tcPr>
          <w:p w14:paraId="689D174B" w14:textId="77777777" w:rsidR="00AD06BA" w:rsidRPr="00210367" w:rsidRDefault="00AD06BA" w:rsidP="0093517E">
            <w:pPr>
              <w:pStyle w:val="Plattetekst"/>
            </w:pPr>
            <w:r w:rsidRPr="00210367">
              <w:t>Geoptimaliseerde advies kwaliteit</w:t>
            </w:r>
          </w:p>
        </w:tc>
        <w:tc>
          <w:tcPr>
            <w:tcW w:w="4680" w:type="dxa"/>
            <w:tcBorders>
              <w:top w:val="single" w:sz="4" w:space="0" w:color="CCCCCC"/>
              <w:left w:val="single" w:sz="4" w:space="0" w:color="CCCCCC"/>
              <w:bottom w:val="single" w:sz="4" w:space="0" w:color="CCCCCC"/>
              <w:right w:val="single" w:sz="4" w:space="0" w:color="CCCCCC"/>
            </w:tcBorders>
          </w:tcPr>
          <w:p w14:paraId="6D937C46" w14:textId="77777777" w:rsidR="00AD06BA" w:rsidRPr="00210367" w:rsidRDefault="00AD06BA" w:rsidP="00AD06BA">
            <w:pPr>
              <w:pStyle w:val="LijstInPlatteTekst"/>
              <w:rPr>
                <w:lang w:eastAsia="nl-NL"/>
              </w:rPr>
            </w:pPr>
            <w:r w:rsidRPr="00210367">
              <w:rPr>
                <w:lang w:eastAsia="nl-NL"/>
              </w:rPr>
              <w:t xml:space="preserve">monitoren van klantcontacten </w:t>
            </w:r>
            <w:r w:rsidRPr="00210367">
              <w:t>((balie)verkoop, telefoongesprekken, offertes en follow-up procedures)</w:t>
            </w:r>
          </w:p>
          <w:p w14:paraId="4E137613" w14:textId="77777777" w:rsidR="00AD06BA" w:rsidRPr="00210367" w:rsidRDefault="00AD06BA" w:rsidP="00AD06BA">
            <w:pPr>
              <w:pStyle w:val="LijstInPlatteTekst"/>
            </w:pPr>
            <w:r w:rsidRPr="00210367">
              <w:t>sturen op de kwalitatieve performance van medewerkers</w:t>
            </w:r>
          </w:p>
          <w:p w14:paraId="5BA59F6D" w14:textId="77777777" w:rsidR="00AD06BA" w:rsidRPr="00210367" w:rsidRDefault="00AD06BA" w:rsidP="00AD06BA">
            <w:pPr>
              <w:pStyle w:val="LijstInPlatteTekst"/>
            </w:pPr>
            <w:r w:rsidRPr="00210367">
              <w:t>aangeven waar medewerkers zich kunnen ontwikkelen en stimuleren van deze ontwikkeling</w:t>
            </w:r>
          </w:p>
          <w:p w14:paraId="7BE20158" w14:textId="77777777" w:rsidR="00AD06BA" w:rsidRPr="00210367" w:rsidRDefault="00AD06BA" w:rsidP="00AD06BA">
            <w:pPr>
              <w:pStyle w:val="LijstInPlatteTekst"/>
              <w:rPr>
                <w:lang w:eastAsia="nl-NL"/>
              </w:rPr>
            </w:pPr>
            <w:r w:rsidRPr="00210367">
              <w:t>aanvragen van benodigde trainingen/opleidingen m.b.t. kennis en vaardigheden</w:t>
            </w:r>
          </w:p>
        </w:tc>
        <w:tc>
          <w:tcPr>
            <w:tcW w:w="2880" w:type="dxa"/>
            <w:tcBorders>
              <w:top w:val="single" w:sz="4" w:space="0" w:color="CCCCCC"/>
              <w:left w:val="single" w:sz="4" w:space="0" w:color="CCCCCC"/>
              <w:bottom w:val="single" w:sz="4" w:space="0" w:color="CCCCCC"/>
              <w:right w:val="single" w:sz="4" w:space="0" w:color="CCCCCC"/>
            </w:tcBorders>
          </w:tcPr>
          <w:p w14:paraId="285A8AA0" w14:textId="77777777" w:rsidR="00AD06BA" w:rsidRPr="00210367" w:rsidRDefault="00AD06BA" w:rsidP="00AD06BA">
            <w:pPr>
              <w:pStyle w:val="LijstInPlatteTekst"/>
            </w:pPr>
            <w:r w:rsidRPr="00210367">
              <w:t>kwaliteit van de gespreksvoering</w:t>
            </w:r>
          </w:p>
          <w:p w14:paraId="3484E721" w14:textId="77777777" w:rsidR="00AD06BA" w:rsidRPr="00210367" w:rsidRDefault="00AD06BA" w:rsidP="0093517E">
            <w:pPr>
              <w:pStyle w:val="LijstInPlatteTekst"/>
            </w:pPr>
            <w:r w:rsidRPr="00210367">
              <w:t>niveau van vaardigheden en kennis bij medewerkers</w:t>
            </w:r>
          </w:p>
        </w:tc>
      </w:tr>
      <w:tr w:rsidR="00AD06BA" w:rsidRPr="00210367" w14:paraId="37E39CFC"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47A42075" w14:textId="77777777" w:rsidR="00AD06BA" w:rsidRPr="00210367" w:rsidRDefault="00AD06BA" w:rsidP="0093517E">
            <w:pPr>
              <w:pStyle w:val="Plattetekst"/>
            </w:pPr>
            <w:r w:rsidRPr="00210367">
              <w:t>Presterende medewerkers</w:t>
            </w:r>
          </w:p>
        </w:tc>
        <w:tc>
          <w:tcPr>
            <w:tcW w:w="4680" w:type="dxa"/>
            <w:tcBorders>
              <w:top w:val="single" w:sz="4" w:space="0" w:color="CCCCCC"/>
              <w:left w:val="single" w:sz="4" w:space="0" w:color="CCCCCC"/>
              <w:bottom w:val="single" w:sz="4" w:space="0" w:color="CCCCCC"/>
              <w:right w:val="single" w:sz="4" w:space="0" w:color="CCCCCC"/>
            </w:tcBorders>
            <w:hideMark/>
          </w:tcPr>
          <w:p w14:paraId="7E7DF946" w14:textId="77777777" w:rsidR="00AD06BA" w:rsidRPr="00210367" w:rsidRDefault="00AD06BA" w:rsidP="0093517E">
            <w:pPr>
              <w:pStyle w:val="LijstInPlatteTekst"/>
            </w:pPr>
            <w:r w:rsidRPr="00210367">
              <w:t>voorzien in personeel, zoals selecteren en (voordragen voor) aannemen en inwerken van medewerkers</w:t>
            </w:r>
          </w:p>
          <w:p w14:paraId="41D0EB4A" w14:textId="77777777" w:rsidR="00AD06BA" w:rsidRPr="00210367" w:rsidRDefault="00AD06BA" w:rsidP="0093517E">
            <w:pPr>
              <w:pStyle w:val="LijstInPlatteTekst"/>
            </w:pPr>
            <w:r w:rsidRPr="00210367">
              <w:t>coachen, motiveren en aanspreken van medewerkers</w:t>
            </w:r>
          </w:p>
          <w:p w14:paraId="06DF4F47" w14:textId="77777777" w:rsidR="00AD06BA" w:rsidRPr="00210367" w:rsidRDefault="00AD06BA" w:rsidP="0093517E">
            <w:pPr>
              <w:pStyle w:val="LijstInPlatteTekst"/>
            </w:pPr>
            <w:r w:rsidRPr="00210367">
              <w:t>voeren van functionerings- en boordelingsgesprekken</w:t>
            </w:r>
          </w:p>
          <w:p w14:paraId="3FF0FEA8" w14:textId="77777777" w:rsidR="00AD06BA" w:rsidRPr="00210367" w:rsidRDefault="00AD06BA" w:rsidP="0093517E">
            <w:pPr>
              <w:pStyle w:val="LijstInPlatteTekst"/>
            </w:pPr>
            <w:r w:rsidRPr="00210367">
              <w:t>toepassen en voorstellen doen voor beloning en ontwikkeling van medewerkers</w:t>
            </w:r>
          </w:p>
          <w:p w14:paraId="1B663EC9" w14:textId="77777777" w:rsidR="00AD06BA" w:rsidRPr="00210367" w:rsidRDefault="00AD06BA" w:rsidP="0093517E">
            <w:pPr>
              <w:pStyle w:val="LijstInPlatteTekst"/>
            </w:pPr>
            <w:r w:rsidRPr="00210367">
              <w:t>behartigen van personeelsaangelegenheden</w:t>
            </w:r>
          </w:p>
          <w:p w14:paraId="3C8370FF" w14:textId="77777777" w:rsidR="00AD06BA" w:rsidRPr="00210367" w:rsidRDefault="00AD06BA" w:rsidP="0093517E">
            <w:pPr>
              <w:pStyle w:val="LijstInPlatteTekst"/>
            </w:pPr>
            <w:r w:rsidRPr="00210367">
              <w:t>uitvoeren van HRM-beleid</w:t>
            </w:r>
          </w:p>
        </w:tc>
        <w:tc>
          <w:tcPr>
            <w:tcW w:w="2880" w:type="dxa"/>
            <w:tcBorders>
              <w:top w:val="single" w:sz="4" w:space="0" w:color="CCCCCC"/>
              <w:left w:val="single" w:sz="4" w:space="0" w:color="CCCCCC"/>
              <w:bottom w:val="single" w:sz="4" w:space="0" w:color="CCCCCC"/>
              <w:right w:val="single" w:sz="4" w:space="0" w:color="CCCCCC"/>
            </w:tcBorders>
            <w:hideMark/>
          </w:tcPr>
          <w:p w14:paraId="1992C786" w14:textId="77777777" w:rsidR="00AD06BA" w:rsidRPr="00210367" w:rsidRDefault="00AD06BA" w:rsidP="0093517E">
            <w:pPr>
              <w:pStyle w:val="LijstInPlatteTekst"/>
            </w:pPr>
            <w:r w:rsidRPr="00210367">
              <w:t>beschikbaarheid van medewerkers</w:t>
            </w:r>
          </w:p>
          <w:p w14:paraId="2EFD0DD6" w14:textId="77777777" w:rsidR="00AD06BA" w:rsidRPr="00210367" w:rsidRDefault="00AD06BA" w:rsidP="0093517E">
            <w:pPr>
              <w:pStyle w:val="LijstInPlatteTekst"/>
            </w:pPr>
            <w:r w:rsidRPr="00210367">
              <w:t>doelrealisatie door medewerkers</w:t>
            </w:r>
          </w:p>
          <w:p w14:paraId="3D08A063" w14:textId="77777777" w:rsidR="00AD06BA" w:rsidRPr="00210367" w:rsidRDefault="00AD06BA" w:rsidP="0093517E">
            <w:pPr>
              <w:pStyle w:val="LijstInPlatteTekst"/>
            </w:pPr>
            <w:r w:rsidRPr="00210367">
              <w:t>motivatie van medewerkers</w:t>
            </w:r>
          </w:p>
          <w:p w14:paraId="0EFDC10C" w14:textId="77777777" w:rsidR="00AD06BA" w:rsidRPr="00210367" w:rsidRDefault="00AD06BA" w:rsidP="0093517E">
            <w:pPr>
              <w:pStyle w:val="LijstInPlatteTekst"/>
            </w:pPr>
            <w:r w:rsidRPr="00210367">
              <w:t>naleving HRM-regels</w:t>
            </w:r>
          </w:p>
        </w:tc>
      </w:tr>
    </w:tbl>
    <w:p w14:paraId="320A4F28" w14:textId="77777777" w:rsidR="00AD06BA" w:rsidRPr="00210367" w:rsidRDefault="00AD06BA" w:rsidP="00AD06BA">
      <w:pPr>
        <w:pStyle w:val="FormatSectieHeader"/>
        <w:outlineLvl w:val="0"/>
      </w:pPr>
      <w:r w:rsidRPr="00210367">
        <w:t>WERKGERELATEERDE BEZWAREN</w:t>
      </w:r>
    </w:p>
    <w:p w14:paraId="508B82AE" w14:textId="77777777" w:rsidR="00AD06BA" w:rsidRPr="00210367" w:rsidRDefault="00AD06BA" w:rsidP="00AD06BA">
      <w:pPr>
        <w:pStyle w:val="LijstInPlatteTekst"/>
      </w:pPr>
      <w:r w:rsidRPr="00210367">
        <w:t>Niet van toepassing</w:t>
      </w:r>
    </w:p>
    <w:p w14:paraId="5BEB6EFA" w14:textId="77777777" w:rsidR="00AD06BA" w:rsidRPr="00210367" w:rsidRDefault="00AD06BA">
      <w:pPr>
        <w:rPr>
          <w:rFonts w:ascii="Calibri Light" w:hAnsi="Calibri Light" w:cs="Calibri Light"/>
          <w:color w:val="000000" w:themeColor="text1"/>
        </w:rPr>
      </w:pPr>
    </w:p>
    <w:p w14:paraId="03DAE1DF" w14:textId="7F266799" w:rsidR="00AD06BA" w:rsidRPr="00210367" w:rsidRDefault="00AD06BA">
      <w:pPr>
        <w:rPr>
          <w:rFonts w:ascii="Calibri Light" w:hAnsi="Calibri Light" w:cs="Calibri Light"/>
          <w:color w:val="000000" w:themeColor="text1"/>
        </w:rPr>
      </w:pPr>
    </w:p>
    <w:p w14:paraId="7F6159D4" w14:textId="54C026F4" w:rsidR="00B472AA" w:rsidRPr="00210367" w:rsidRDefault="00B472AA">
      <w:pPr>
        <w:rPr>
          <w:rFonts w:ascii="Calibri Light" w:hAnsi="Calibri Light" w:cs="Calibri Light"/>
          <w:color w:val="000000" w:themeColor="text1"/>
        </w:rPr>
      </w:pPr>
      <w:r w:rsidRPr="00210367">
        <w:rPr>
          <w:rFonts w:ascii="Calibri Light" w:hAnsi="Calibri Light" w:cs="Calibri Light"/>
          <w:color w:val="000000" w:themeColor="text1"/>
        </w:rPr>
        <w:br w:type="page"/>
      </w:r>
    </w:p>
    <w:p w14:paraId="6AA3521A" w14:textId="77777777" w:rsidR="00B472AA" w:rsidRPr="00210367" w:rsidRDefault="00B472AA">
      <w:pPr>
        <w:rPr>
          <w:rFonts w:ascii="Calibri Light" w:hAnsi="Calibri Light" w:cs="Calibri Light"/>
          <w:color w:val="000000" w:themeColor="text1"/>
        </w:rPr>
      </w:pPr>
    </w:p>
    <w:p w14:paraId="07D36225" w14:textId="77777777" w:rsidR="00AD06BA" w:rsidRPr="00210367" w:rsidRDefault="00AD06BA" w:rsidP="00AD06BA">
      <w:pPr>
        <w:jc w:val="center"/>
        <w:rPr>
          <w:b/>
          <w:sz w:val="28"/>
          <w:szCs w:val="28"/>
        </w:rPr>
      </w:pPr>
      <w:r w:rsidRPr="00210367">
        <w:rPr>
          <w:noProof/>
          <w:lang w:eastAsia="nl-NL"/>
        </w:rPr>
        <w:drawing>
          <wp:anchor distT="0" distB="0" distL="114300" distR="114300" simplePos="0" relativeHeight="251658249" behindDoc="0" locked="0" layoutInCell="1" allowOverlap="1" wp14:anchorId="3CECE13C" wp14:editId="66899648">
            <wp:simplePos x="0" y="0"/>
            <wp:positionH relativeFrom="column">
              <wp:posOffset>5295900</wp:posOffset>
            </wp:positionH>
            <wp:positionV relativeFrom="paragraph">
              <wp:posOffset>-24130</wp:posOffset>
            </wp:positionV>
            <wp:extent cx="876300" cy="403225"/>
            <wp:effectExtent l="0" t="0" r="0" b="0"/>
            <wp:wrapNone/>
            <wp:docPr id="49" name="Afbeelding 1" descr="Beschrijving: Beschrijving: Beschrijving: Beschrijving: awvn_p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eschrijving: Beschrijving: Beschrijving: awvn_paa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r w:rsidRPr="00210367">
        <w:rPr>
          <w:noProof/>
          <w:lang w:eastAsia="nl-NL"/>
        </w:rPr>
        <w:drawing>
          <wp:anchor distT="0" distB="0" distL="114300" distR="114300" simplePos="0" relativeHeight="251658250" behindDoc="0" locked="0" layoutInCell="1" allowOverlap="1" wp14:anchorId="4757400B" wp14:editId="7940B172">
            <wp:simplePos x="0" y="0"/>
            <wp:positionH relativeFrom="column">
              <wp:posOffset>-114300</wp:posOffset>
            </wp:positionH>
            <wp:positionV relativeFrom="paragraph">
              <wp:posOffset>-24765</wp:posOffset>
            </wp:positionV>
            <wp:extent cx="876300" cy="403225"/>
            <wp:effectExtent l="0" t="0" r="0" b="0"/>
            <wp:wrapSquare wrapText="bothSides"/>
            <wp:docPr id="50" name="Afbeelding 2" descr="Beschrijving: Beschrijving: Beschrijving: Beschrijving: paremion_logo2_600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Beschrijving: Beschrijving: Beschrijving: paremion_logo2_600x2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p>
    <w:p w14:paraId="5368E44E" w14:textId="77777777" w:rsidR="00AD06BA" w:rsidRPr="00210367" w:rsidRDefault="00AD06BA" w:rsidP="00AD06BA">
      <w:pPr>
        <w:jc w:val="center"/>
        <w:rPr>
          <w:sz w:val="28"/>
          <w:szCs w:val="28"/>
        </w:rPr>
      </w:pPr>
      <w:r w:rsidRPr="00210367">
        <w:rPr>
          <w:noProof/>
          <w:lang w:eastAsia="nl-NL"/>
        </w:rPr>
        <mc:AlternateContent>
          <mc:Choice Requires="wps">
            <w:drawing>
              <wp:anchor distT="0" distB="0" distL="114300" distR="114300" simplePos="0" relativeHeight="251658251" behindDoc="1" locked="0" layoutInCell="1" allowOverlap="1" wp14:anchorId="41E45F3F" wp14:editId="7126BF0A">
                <wp:simplePos x="0" y="0"/>
                <wp:positionH relativeFrom="column">
                  <wp:posOffset>-114935</wp:posOffset>
                </wp:positionH>
                <wp:positionV relativeFrom="paragraph">
                  <wp:posOffset>201295</wp:posOffset>
                </wp:positionV>
                <wp:extent cx="6286500" cy="912495"/>
                <wp:effectExtent l="0" t="0" r="0" b="1905"/>
                <wp:wrapNone/>
                <wp:docPr id="4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1249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55AA1" id="Rectangle 3" o:spid="_x0000_s1026" style="position:absolute;margin-left:-9.05pt;margin-top:15.85pt;width:495pt;height:71.85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" fillcolor="#ccc" stroked="f"/>
            </w:pict>
          </mc:Fallback>
        </mc:AlternateContent>
      </w:r>
      <w:r w:rsidRPr="00210367">
        <w:rPr>
          <w:noProof/>
          <w:lang w:eastAsia="nl-NL"/>
        </w:rPr>
        <mc:AlternateContent>
          <mc:Choice Requires="wps">
            <w:drawing>
              <wp:anchor distT="0" distB="0" distL="114300" distR="114300" simplePos="0" relativeHeight="251658248" behindDoc="0" locked="0" layoutInCell="1" allowOverlap="1" wp14:anchorId="767BC396" wp14:editId="050B537F">
                <wp:simplePos x="0" y="0"/>
                <wp:positionH relativeFrom="column">
                  <wp:posOffset>8343900</wp:posOffset>
                </wp:positionH>
                <wp:positionV relativeFrom="paragraph">
                  <wp:posOffset>-1905</wp:posOffset>
                </wp:positionV>
                <wp:extent cx="1104900" cy="508635"/>
                <wp:effectExtent l="0" t="0" r="0" b="0"/>
                <wp:wrapNone/>
                <wp:docPr id="48"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900" cy="5086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4F008" id="AutoShape 4" o:spid="_x0000_s1026" style="position:absolute;margin-left:657pt;margin-top:-.15pt;width:87pt;height:40.0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" filled="f" stroked="f">
                <o:lock v:ext="edit" aspectratio="t"/>
              </v:rect>
            </w:pict>
          </mc:Fallback>
        </mc:AlternateContent>
      </w:r>
    </w:p>
    <w:tbl>
      <w:tblPr>
        <w:tblStyle w:val="Tabel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1E0" w:firstRow="1" w:lastRow="1" w:firstColumn="1" w:lastColumn="1" w:noHBand="0" w:noVBand="0"/>
      </w:tblPr>
      <w:tblGrid>
        <w:gridCol w:w="9889"/>
      </w:tblGrid>
      <w:tr w:rsidR="00AD06BA" w:rsidRPr="00210367" w14:paraId="1A717E3C" w14:textId="77777777" w:rsidTr="0093517E">
        <w:tc>
          <w:tcPr>
            <w:tcW w:w="10156" w:type="dxa"/>
          </w:tcPr>
          <w:p w14:paraId="7A0B6D62" w14:textId="77777777" w:rsidR="00AD06BA" w:rsidRPr="00210367" w:rsidRDefault="00AD06BA" w:rsidP="0093517E">
            <w:pPr>
              <w:tabs>
                <w:tab w:val="right" w:pos="9549"/>
              </w:tabs>
            </w:pPr>
            <w:r w:rsidRPr="00210367">
              <w:t>Reiswerk Brancheraster</w:t>
            </w:r>
            <w:r w:rsidRPr="00210367">
              <w:tab/>
              <w:t>Baarn</w:t>
            </w:r>
          </w:p>
          <w:p w14:paraId="23703BC5" w14:textId="77777777" w:rsidR="00AD06BA" w:rsidRPr="00210367" w:rsidRDefault="00AD06BA" w:rsidP="0093517E">
            <w:pPr>
              <w:tabs>
                <w:tab w:val="left" w:pos="7461"/>
              </w:tabs>
            </w:pPr>
          </w:p>
          <w:p w14:paraId="23B1AF16" w14:textId="77777777" w:rsidR="00AD06BA" w:rsidRPr="00210367" w:rsidRDefault="00AD06BA" w:rsidP="0093517E">
            <w:pPr>
              <w:pStyle w:val="FormatHeaderFunctie"/>
              <w:tabs>
                <w:tab w:val="left" w:pos="2340"/>
              </w:tabs>
            </w:pPr>
            <w:r w:rsidRPr="00210367">
              <w:t>FUNCTIE</w:t>
            </w:r>
            <w:r w:rsidRPr="00210367">
              <w:tab/>
              <w:t>Reisverkoper zakenreizen</w:t>
            </w:r>
            <w:r w:rsidRPr="00210367">
              <w:tab/>
              <w:t>10.03</w:t>
            </w:r>
          </w:p>
          <w:p w14:paraId="7296B382" w14:textId="77777777" w:rsidR="00AD06BA" w:rsidRPr="00210367" w:rsidRDefault="00AD06BA" w:rsidP="0093517E">
            <w:pPr>
              <w:tabs>
                <w:tab w:val="left" w:pos="2340"/>
              </w:tabs>
            </w:pPr>
            <w:r w:rsidRPr="00210367">
              <w:t>Discipline</w:t>
            </w:r>
            <w:r w:rsidRPr="00210367">
              <w:tab/>
              <w:t>Sales</w:t>
            </w:r>
          </w:p>
        </w:tc>
      </w:tr>
    </w:tbl>
    <w:p w14:paraId="0F048EF4" w14:textId="77777777" w:rsidR="00AD06BA" w:rsidRPr="00210367" w:rsidRDefault="00AD06BA" w:rsidP="00AD06BA">
      <w:pPr>
        <w:tabs>
          <w:tab w:val="left" w:pos="5580"/>
          <w:tab w:val="left" w:pos="10260"/>
        </w:tabs>
        <w:rPr>
          <w:sz w:val="4"/>
          <w:szCs w:val="4"/>
        </w:rPr>
      </w:pPr>
    </w:p>
    <w:p w14:paraId="05E5CDDB" w14:textId="77777777" w:rsidR="00AD06BA" w:rsidRPr="00210367" w:rsidRDefault="00AD06BA" w:rsidP="00AD06BA">
      <w:pPr>
        <w:pStyle w:val="FormatSectieHeader"/>
        <w:outlineLvl w:val="0"/>
      </w:pPr>
      <w:r w:rsidRPr="00210367">
        <w:t>FUNCTIECONTEXT</w:t>
      </w:r>
    </w:p>
    <w:p w14:paraId="5C170E84" w14:textId="77777777" w:rsidR="00AD06BA" w:rsidRPr="00210367" w:rsidRDefault="00AD06BA" w:rsidP="00AD06BA">
      <w:pPr>
        <w:pStyle w:val="LijstInPlatteTekst"/>
        <w:numPr>
          <w:ilvl w:val="0"/>
          <w:numId w:val="0"/>
        </w:numPr>
        <w:tabs>
          <w:tab w:val="left" w:pos="720"/>
        </w:tabs>
        <w:rPr>
          <w:i/>
        </w:rPr>
      </w:pPr>
      <w:r w:rsidRPr="00210367">
        <w:rPr>
          <w:i/>
        </w:rPr>
        <w:t>Alternatieve functiebenamingen:</w:t>
      </w:r>
      <w:r w:rsidRPr="00210367">
        <w:t xml:space="preserve"> business travel consultant/counselor, reisadviseur maatwerk </w:t>
      </w:r>
    </w:p>
    <w:p w14:paraId="7B94D47D" w14:textId="77777777" w:rsidR="00AD06BA" w:rsidRPr="00210367" w:rsidRDefault="00AD06BA" w:rsidP="00AD06BA">
      <w:pPr>
        <w:pStyle w:val="LijstInPlatteTekst"/>
        <w:numPr>
          <w:ilvl w:val="0"/>
          <w:numId w:val="0"/>
        </w:numPr>
        <w:tabs>
          <w:tab w:val="left" w:pos="720"/>
        </w:tabs>
      </w:pPr>
    </w:p>
    <w:p w14:paraId="17A8A6E4" w14:textId="77777777" w:rsidR="00AD06BA" w:rsidRPr="00210367" w:rsidRDefault="00AD06BA" w:rsidP="00AD06BA">
      <w:pPr>
        <w:pStyle w:val="LijstInPlatteTekst"/>
        <w:numPr>
          <w:ilvl w:val="0"/>
          <w:numId w:val="0"/>
        </w:numPr>
        <w:tabs>
          <w:tab w:val="left" w:pos="720"/>
        </w:tabs>
        <w:rPr>
          <w:rFonts w:eastAsiaTheme="minorEastAsia"/>
        </w:rPr>
      </w:pPr>
      <w:r w:rsidRPr="00210367">
        <w:t xml:space="preserve">De zakenreizen, worden m.n. vanuit een contact/call center en via internet verkocht. Bij de grotere klanten verloopt de verkoop ook wel via zogenaamde ‘inplants’, waarbij een reisbureau is gevestigd in het gebouw van de klant. </w:t>
      </w:r>
      <w:r w:rsidRPr="00210367">
        <w:rPr>
          <w:rFonts w:eastAsiaTheme="minorEastAsia"/>
        </w:rPr>
        <w:t xml:space="preserve">Binnen zakenreizen wordt maatwerk aan de klanten geboden (dynamic packaging). Er is daarbij veelal sprake van een complex aanbod van routes en reizen. Daarnaast dient flexibiliteit te worden geboden door mogelijkheden als wijzigen en annuleren van het aanbod. </w:t>
      </w:r>
    </w:p>
    <w:p w14:paraId="3C172676" w14:textId="77777777" w:rsidR="00AD06BA" w:rsidRPr="00210367" w:rsidRDefault="00AD06BA" w:rsidP="00AD06BA">
      <w:pPr>
        <w:pStyle w:val="LijstInPlatteTekst"/>
        <w:numPr>
          <w:ilvl w:val="0"/>
          <w:numId w:val="0"/>
        </w:numPr>
        <w:tabs>
          <w:tab w:val="left" w:pos="720"/>
        </w:tabs>
        <w:rPr>
          <w:rFonts w:eastAsiaTheme="minorEastAsia"/>
        </w:rPr>
      </w:pPr>
    </w:p>
    <w:p w14:paraId="5F2B4818" w14:textId="77777777" w:rsidR="00AD06BA" w:rsidRPr="00210367" w:rsidRDefault="00AD06BA" w:rsidP="00AD06BA">
      <w:pPr>
        <w:pStyle w:val="LijstInPlatteTekst"/>
        <w:numPr>
          <w:ilvl w:val="0"/>
          <w:numId w:val="0"/>
        </w:numPr>
        <w:tabs>
          <w:tab w:val="left" w:pos="720"/>
        </w:tabs>
        <w:rPr>
          <w:lang w:eastAsia="nl-NL"/>
        </w:rPr>
      </w:pPr>
      <w:r w:rsidRPr="00210367">
        <w:t>M.b.t. de klant kan de reisadviseur in de sector zakenreizen te maken krijgen met div. rollen en betrokkenen. Het bedrijf fungeert als hoofdklant, daarnaast zijn er de reizende klant (de zakenreiziger zelf) en de kopende klant (degene die namens het bedrijf de zakenreis regelt via de organisatie). De zakenklant heeft werk als doel van de reis, evt. in combinatie met leisure ter invulling van de vrije tijd. Van de functionaris wordt verwacht min. het Nederlands en 1 vreemde taal te beheersen.</w:t>
      </w:r>
    </w:p>
    <w:p w14:paraId="1A79A8A6" w14:textId="77777777" w:rsidR="00AD06BA" w:rsidRPr="00210367" w:rsidRDefault="00AD06BA" w:rsidP="00AD06BA">
      <w:pPr>
        <w:pStyle w:val="LijstInPlatteTekst"/>
        <w:numPr>
          <w:ilvl w:val="0"/>
          <w:numId w:val="0"/>
        </w:numPr>
        <w:tabs>
          <w:tab w:val="left" w:pos="720"/>
        </w:tabs>
        <w:rPr>
          <w:lang w:eastAsia="nl-NL"/>
        </w:rPr>
      </w:pPr>
    </w:p>
    <w:p w14:paraId="4847994F" w14:textId="77777777" w:rsidR="00AD06BA" w:rsidRPr="00210367" w:rsidRDefault="00AD06BA" w:rsidP="00AD06BA">
      <w:pPr>
        <w:pStyle w:val="LijstInPlatteTekst"/>
        <w:numPr>
          <w:ilvl w:val="0"/>
          <w:numId w:val="0"/>
        </w:numPr>
        <w:tabs>
          <w:tab w:val="left" w:pos="720"/>
        </w:tabs>
      </w:pPr>
      <w:r w:rsidRPr="00210367">
        <w:rPr>
          <w:lang w:eastAsia="nl-NL"/>
        </w:rPr>
        <w:t xml:space="preserve">De advisering over reizen c.q. klantcontacten lopen uiteen van eenvoudig tot meer complex. </w:t>
      </w:r>
      <w:r w:rsidRPr="00210367">
        <w:t>De functie maakt deel uit van een functiereeks van oplopend niveau.</w:t>
      </w:r>
    </w:p>
    <w:p w14:paraId="7DD13D98" w14:textId="77777777" w:rsidR="00AD06BA" w:rsidRPr="00210367" w:rsidRDefault="00AD06BA" w:rsidP="00AD06BA">
      <w:pPr>
        <w:pStyle w:val="FormatSectieHeader"/>
        <w:outlineLvl w:val="0"/>
      </w:pPr>
      <w:r w:rsidRPr="00210367">
        <w:t>POSITIE in de ORGANISATIE</w:t>
      </w:r>
    </w:p>
    <w:p w14:paraId="5F34DE83" w14:textId="77777777" w:rsidR="00AD06BA" w:rsidRPr="00210367" w:rsidRDefault="00AD06BA" w:rsidP="00AD06BA">
      <w:pPr>
        <w:pStyle w:val="FormatSectieSubkop"/>
        <w:outlineLvl w:val="0"/>
      </w:pPr>
      <w:r w:rsidRPr="00210367">
        <w:t xml:space="preserve">Rapporteert aan </w:t>
      </w:r>
    </w:p>
    <w:p w14:paraId="0A492FD2" w14:textId="77777777" w:rsidR="00AD06BA" w:rsidRPr="00210367" w:rsidRDefault="00AD06BA" w:rsidP="00AD06BA">
      <w:pPr>
        <w:pStyle w:val="Plattetekst"/>
      </w:pPr>
      <w:r w:rsidRPr="00210367">
        <w:t xml:space="preserve">teamleider/-manager </w:t>
      </w:r>
    </w:p>
    <w:p w14:paraId="34BC31CE" w14:textId="77777777" w:rsidR="00AD06BA" w:rsidRPr="00210367" w:rsidRDefault="00AD06BA" w:rsidP="00AD06BA">
      <w:pPr>
        <w:pStyle w:val="FormatSectieSubkop"/>
        <w:outlineLvl w:val="0"/>
      </w:pPr>
      <w:r w:rsidRPr="00210367">
        <w:t xml:space="preserve">Geeft leiding aan </w:t>
      </w:r>
    </w:p>
    <w:p w14:paraId="32CF6D40" w14:textId="77777777" w:rsidR="00AD06BA" w:rsidRPr="00210367" w:rsidRDefault="00AD06BA" w:rsidP="00AD06BA">
      <w:pPr>
        <w:pStyle w:val="Plattetekst"/>
      </w:pPr>
      <w:r w:rsidRPr="00210367">
        <w:t>niet van toepassing</w:t>
      </w:r>
    </w:p>
    <w:p w14:paraId="5A9EF9AE" w14:textId="77777777" w:rsidR="00AD06BA" w:rsidRPr="00210367" w:rsidRDefault="00AD06BA" w:rsidP="00AD06BA">
      <w:pPr>
        <w:pStyle w:val="FormatSectieHeader"/>
        <w:outlineLvl w:val="0"/>
      </w:pPr>
      <w:r w:rsidRPr="00210367">
        <w:t>FUNCTIEDOEL</w:t>
      </w:r>
    </w:p>
    <w:p w14:paraId="1FDD625A" w14:textId="28D1935A" w:rsidR="00B472AA" w:rsidRPr="00210367" w:rsidRDefault="00AD06BA" w:rsidP="00AD06BA">
      <w:pPr>
        <w:pStyle w:val="LijstInPlatteTekst"/>
        <w:numPr>
          <w:ilvl w:val="0"/>
          <w:numId w:val="0"/>
        </w:numPr>
        <w:tabs>
          <w:tab w:val="left" w:pos="720"/>
        </w:tabs>
      </w:pPr>
      <w:r w:rsidRPr="00210367">
        <w:t>Geven van een</w:t>
      </w:r>
      <w:r w:rsidRPr="00210367">
        <w:rPr>
          <w:lang w:eastAsia="nl-NL"/>
        </w:rPr>
        <w:t xml:space="preserve"> passend reisadvies en </w:t>
      </w:r>
      <w:r w:rsidRPr="00210367">
        <w:t>verkopen</w:t>
      </w:r>
      <w:r w:rsidRPr="00210367">
        <w:rPr>
          <w:lang w:eastAsia="nl-NL"/>
        </w:rPr>
        <w:t xml:space="preserve"> van (maatwerk) reizen</w:t>
      </w:r>
      <w:r w:rsidRPr="00210367">
        <w:t xml:space="preserve"> aan zakelijke klanten.</w:t>
      </w:r>
    </w:p>
    <w:p w14:paraId="0B0EA077" w14:textId="77777777" w:rsidR="00B472AA" w:rsidRPr="00210367" w:rsidRDefault="00B472AA">
      <w:pPr>
        <w:rPr>
          <w:rFonts w:ascii="Times New Roman" w:eastAsia="Times New Roman" w:hAnsi="Times New Roman" w:cs="Times New Roman"/>
          <w:sz w:val="18"/>
          <w:szCs w:val="24"/>
        </w:rPr>
      </w:pPr>
      <w:r w:rsidRPr="00210367">
        <w:br w:type="page"/>
      </w:r>
    </w:p>
    <w:p w14:paraId="0B12DDE1" w14:textId="77777777" w:rsidR="00AD06BA" w:rsidRPr="00210367" w:rsidRDefault="00AD06BA" w:rsidP="00AD06BA">
      <w:pPr>
        <w:keepNext/>
        <w:pBdr>
          <w:bottom w:val="single" w:sz="4" w:space="1" w:color="DDDDDD"/>
        </w:pBdr>
        <w:tabs>
          <w:tab w:val="left" w:pos="9720"/>
        </w:tabs>
        <w:spacing w:before="300"/>
        <w:ind w:left="-284"/>
        <w:outlineLvl w:val="0"/>
        <w:rPr>
          <w:b/>
          <w:caps/>
        </w:rPr>
      </w:pPr>
      <w:r w:rsidRPr="00210367">
        <w:rPr>
          <w:b/>
          <w:caps/>
        </w:rPr>
        <w:lastRenderedPageBreak/>
        <w:t>RESULTAATVERWACHTING / FUNCTIONELE ACTIVITEITEN</w:t>
      </w:r>
    </w:p>
    <w:p w14:paraId="6DD6C9A4" w14:textId="77777777" w:rsidR="00AD06BA" w:rsidRPr="00210367" w:rsidRDefault="00AD06BA" w:rsidP="00AD06BA">
      <w:pPr>
        <w:rPr>
          <w:sz w:val="18"/>
          <w:lang w:eastAsia="nl-NL"/>
        </w:rPr>
      </w:pPr>
    </w:p>
    <w:tbl>
      <w:tblPr>
        <w:tblW w:w="989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170" w:type="dxa"/>
          <w:left w:w="170" w:type="dxa"/>
          <w:bottom w:w="170" w:type="dxa"/>
          <w:right w:w="170" w:type="dxa"/>
        </w:tblCellMar>
        <w:tblLook w:val="01E0" w:firstRow="1" w:lastRow="1" w:firstColumn="1" w:lastColumn="1" w:noHBand="0" w:noVBand="0"/>
      </w:tblPr>
      <w:tblGrid>
        <w:gridCol w:w="2330"/>
        <w:gridCol w:w="4680"/>
        <w:gridCol w:w="2880"/>
      </w:tblGrid>
      <w:tr w:rsidR="00AD06BA" w:rsidRPr="00210367" w14:paraId="61302C22" w14:textId="77777777" w:rsidTr="0093517E">
        <w:trPr>
          <w:tblHeader/>
        </w:trPr>
        <w:tc>
          <w:tcPr>
            <w:tcW w:w="2330" w:type="dxa"/>
            <w:tcBorders>
              <w:top w:val="single" w:sz="4" w:space="0" w:color="CCCCCC"/>
              <w:left w:val="single" w:sz="4" w:space="0" w:color="CCCCCC"/>
              <w:bottom w:val="single" w:sz="4" w:space="0" w:color="CCCCCC"/>
              <w:right w:val="single" w:sz="4" w:space="0" w:color="CCCCCC"/>
            </w:tcBorders>
            <w:shd w:val="clear" w:color="auto" w:fill="CCCCCC"/>
            <w:hideMark/>
          </w:tcPr>
          <w:p w14:paraId="64028EAA" w14:textId="77777777" w:rsidR="00AD06BA" w:rsidRPr="00210367" w:rsidRDefault="00AD06BA" w:rsidP="0093517E">
            <w:pPr>
              <w:rPr>
                <w:b/>
                <w:lang w:eastAsia="nl-NL"/>
              </w:rPr>
            </w:pPr>
            <w:r w:rsidRPr="00210367">
              <w:rPr>
                <w:b/>
                <w:lang w:eastAsia="nl-NL"/>
              </w:rPr>
              <w:t xml:space="preserve">Resultaatgebieden </w:t>
            </w:r>
          </w:p>
        </w:tc>
        <w:tc>
          <w:tcPr>
            <w:tcW w:w="4680" w:type="dxa"/>
            <w:tcBorders>
              <w:top w:val="single" w:sz="4" w:space="0" w:color="CCCCCC"/>
              <w:left w:val="single" w:sz="4" w:space="0" w:color="CCCCCC"/>
              <w:bottom w:val="single" w:sz="4" w:space="0" w:color="CCCCCC"/>
              <w:right w:val="single" w:sz="4" w:space="0" w:color="CCCCCC"/>
            </w:tcBorders>
            <w:shd w:val="clear" w:color="auto" w:fill="CCCCCC"/>
            <w:hideMark/>
          </w:tcPr>
          <w:p w14:paraId="5127F3C9" w14:textId="77777777" w:rsidR="00AD06BA" w:rsidRPr="00210367" w:rsidRDefault="00AD06BA" w:rsidP="0093517E">
            <w:pPr>
              <w:rPr>
                <w:b/>
                <w:lang w:eastAsia="nl-NL"/>
              </w:rPr>
            </w:pPr>
            <w:r w:rsidRPr="00210367">
              <w:rPr>
                <w:b/>
                <w:lang w:eastAsia="nl-NL"/>
              </w:rPr>
              <w:t xml:space="preserve">Kernactiviteiten </w:t>
            </w:r>
          </w:p>
        </w:tc>
        <w:tc>
          <w:tcPr>
            <w:tcW w:w="2880" w:type="dxa"/>
            <w:tcBorders>
              <w:top w:val="single" w:sz="4" w:space="0" w:color="CCCCCC"/>
              <w:left w:val="single" w:sz="4" w:space="0" w:color="CCCCCC"/>
              <w:bottom w:val="single" w:sz="4" w:space="0" w:color="CCCCCC"/>
              <w:right w:val="single" w:sz="4" w:space="0" w:color="CCCCCC"/>
            </w:tcBorders>
            <w:shd w:val="clear" w:color="auto" w:fill="CCCCCC"/>
            <w:hideMark/>
          </w:tcPr>
          <w:p w14:paraId="04C052AB" w14:textId="77777777" w:rsidR="00AD06BA" w:rsidRPr="00210367" w:rsidRDefault="00AD06BA" w:rsidP="0093517E">
            <w:pPr>
              <w:rPr>
                <w:b/>
                <w:lang w:eastAsia="nl-NL"/>
              </w:rPr>
            </w:pPr>
            <w:r w:rsidRPr="00210367">
              <w:rPr>
                <w:b/>
                <w:lang w:eastAsia="nl-NL"/>
              </w:rPr>
              <w:t xml:space="preserve">Resultaatcriteria </w:t>
            </w:r>
          </w:p>
        </w:tc>
      </w:tr>
      <w:tr w:rsidR="00AD06BA" w:rsidRPr="00210367" w14:paraId="7EB0D3FB" w14:textId="77777777" w:rsidTr="0093517E">
        <w:trPr>
          <w:trHeight w:val="1277"/>
        </w:trPr>
        <w:tc>
          <w:tcPr>
            <w:tcW w:w="2330" w:type="dxa"/>
            <w:tcBorders>
              <w:top w:val="single" w:sz="4" w:space="0" w:color="CCCCCC"/>
              <w:left w:val="single" w:sz="4" w:space="0" w:color="CCCCCC"/>
              <w:bottom w:val="single" w:sz="4" w:space="0" w:color="CCCCCC"/>
              <w:right w:val="single" w:sz="4" w:space="0" w:color="CCCCCC"/>
            </w:tcBorders>
            <w:hideMark/>
          </w:tcPr>
          <w:p w14:paraId="1019EF2B" w14:textId="77777777" w:rsidR="00AD06BA" w:rsidRPr="00210367" w:rsidRDefault="00AD06BA" w:rsidP="0093517E">
            <w:pPr>
              <w:rPr>
                <w:sz w:val="18"/>
                <w:lang w:eastAsia="nl-NL"/>
              </w:rPr>
            </w:pPr>
            <w:r w:rsidRPr="00210367">
              <w:rPr>
                <w:sz w:val="18"/>
                <w:lang w:eastAsia="nl-NL"/>
              </w:rPr>
              <w:t xml:space="preserve">Geadviseerde zakelijke klanten </w:t>
            </w:r>
          </w:p>
        </w:tc>
        <w:tc>
          <w:tcPr>
            <w:tcW w:w="4680" w:type="dxa"/>
            <w:tcBorders>
              <w:top w:val="single" w:sz="4" w:space="0" w:color="CCCCCC"/>
              <w:left w:val="single" w:sz="4" w:space="0" w:color="CCCCCC"/>
              <w:bottom w:val="single" w:sz="4" w:space="0" w:color="CCCCCC"/>
              <w:right w:val="single" w:sz="4" w:space="0" w:color="CCCCCC"/>
            </w:tcBorders>
            <w:hideMark/>
          </w:tcPr>
          <w:p w14:paraId="4DF8FDCA" w14:textId="77777777" w:rsidR="00AD06BA" w:rsidRPr="00210367" w:rsidRDefault="00AD06BA" w:rsidP="0093517E">
            <w:pPr>
              <w:pStyle w:val="LijstInPlatteTekst"/>
            </w:pPr>
            <w:r w:rsidRPr="00210367">
              <w:t>behandelen van klantencontacten a.d.h.v. richtlijnen en procedures</w:t>
            </w:r>
          </w:p>
          <w:p w14:paraId="642D1EEC" w14:textId="77777777" w:rsidR="00AD06BA" w:rsidRPr="00210367" w:rsidRDefault="00AD06BA" w:rsidP="0093517E">
            <w:pPr>
              <w:pStyle w:val="LijstInPlatteTekst"/>
            </w:pPr>
            <w:r w:rsidRPr="00210367">
              <w:t>nader inventariseren, doorvragen en optimaliseren vanuit commercieel oogpunt van de klantwens, meedenken met de klant, op ideeën brengen en (proactief) geven van aanvullende informatie en mogelijkheden</w:t>
            </w:r>
          </w:p>
          <w:p w14:paraId="32083D32" w14:textId="77777777" w:rsidR="00AD06BA" w:rsidRPr="00210367" w:rsidRDefault="00AD06BA" w:rsidP="0093517E">
            <w:pPr>
              <w:pStyle w:val="LijstInPlatteTekst"/>
            </w:pPr>
            <w:r w:rsidRPr="00210367">
              <w:t>geven van passend reisadvies, koppelen van de klantbehoefte aan het aanbod m.b.v. systemen</w:t>
            </w:r>
          </w:p>
          <w:p w14:paraId="01206B81" w14:textId="77777777" w:rsidR="00AD06BA" w:rsidRPr="00210367" w:rsidRDefault="00AD06BA" w:rsidP="0093517E">
            <w:pPr>
              <w:pStyle w:val="LijstInPlatteTekst"/>
            </w:pPr>
            <w:r w:rsidRPr="00210367">
              <w:t xml:space="preserve">inschakelen van experts bij niet zelf kunnen oplossen/ afhandelen van specifieke klantvragen </w:t>
            </w:r>
          </w:p>
          <w:p w14:paraId="53C8DA27" w14:textId="77777777" w:rsidR="00AD06BA" w:rsidRPr="00210367" w:rsidRDefault="00AD06BA" w:rsidP="0093517E">
            <w:pPr>
              <w:pStyle w:val="LijstInPlatteTekst"/>
            </w:pPr>
            <w:r w:rsidRPr="00210367">
              <w:t xml:space="preserve">afstemmen van routes en reizen op elkaar, navraag doen bij div. leveranciers om te komen tot een maatwerk advies </w:t>
            </w:r>
          </w:p>
        </w:tc>
        <w:tc>
          <w:tcPr>
            <w:tcW w:w="2880" w:type="dxa"/>
            <w:tcBorders>
              <w:top w:val="single" w:sz="4" w:space="0" w:color="CCCCCC"/>
              <w:left w:val="single" w:sz="4" w:space="0" w:color="CCCCCC"/>
              <w:bottom w:val="single" w:sz="4" w:space="0" w:color="CCCCCC"/>
              <w:right w:val="single" w:sz="4" w:space="0" w:color="CCCCCC"/>
            </w:tcBorders>
            <w:hideMark/>
          </w:tcPr>
          <w:p w14:paraId="5B65DD0A" w14:textId="77777777" w:rsidR="00AD06BA" w:rsidRPr="00210367" w:rsidRDefault="00AD06BA" w:rsidP="0093517E">
            <w:pPr>
              <w:pStyle w:val="LijstInPlatteTekst"/>
              <w:rPr>
                <w:lang w:eastAsia="nl-NL"/>
              </w:rPr>
            </w:pPr>
            <w:r w:rsidRPr="00210367">
              <w:rPr>
                <w:lang w:eastAsia="nl-NL"/>
              </w:rPr>
              <w:t>aansluiting van reisadviezen op de klantbehoefte</w:t>
            </w:r>
          </w:p>
          <w:p w14:paraId="6DDDA9E3" w14:textId="77777777" w:rsidR="00AD06BA" w:rsidRPr="00210367" w:rsidRDefault="00AD06BA" w:rsidP="0093517E">
            <w:pPr>
              <w:pStyle w:val="LijstInPlatteTekst"/>
              <w:rPr>
                <w:lang w:eastAsia="nl-NL"/>
              </w:rPr>
            </w:pPr>
            <w:r w:rsidRPr="00210367">
              <w:rPr>
                <w:lang w:eastAsia="nl-NL"/>
              </w:rPr>
              <w:t>klanttevredenheid met geleverde service/advies</w:t>
            </w:r>
          </w:p>
          <w:p w14:paraId="6BCB60D3" w14:textId="77777777" w:rsidR="00AD06BA" w:rsidRPr="00210367" w:rsidRDefault="00AD06BA" w:rsidP="0093517E">
            <w:pPr>
              <w:pStyle w:val="LijstInPlatteTekst"/>
              <w:rPr>
                <w:lang w:eastAsia="nl-NL"/>
              </w:rPr>
            </w:pPr>
            <w:r w:rsidRPr="00210367">
              <w:rPr>
                <w:lang w:eastAsia="nl-NL"/>
              </w:rPr>
              <w:t>tijdige, correcte en efficiënte realisatie van de werkzaamheden</w:t>
            </w:r>
          </w:p>
          <w:p w14:paraId="744E6620" w14:textId="77777777" w:rsidR="00AD06BA" w:rsidRPr="00210367" w:rsidRDefault="00AD06BA" w:rsidP="0093517E">
            <w:pPr>
              <w:pStyle w:val="LijstInPlatteTekst"/>
              <w:rPr>
                <w:lang w:eastAsia="nl-NL"/>
              </w:rPr>
            </w:pPr>
            <w:r w:rsidRPr="00210367">
              <w:rPr>
                <w:lang w:eastAsia="nl-NL"/>
              </w:rPr>
              <w:t xml:space="preserve">conformiteit verstrekte adviezen aan richtlijnen en procedures </w:t>
            </w:r>
          </w:p>
        </w:tc>
      </w:tr>
      <w:tr w:rsidR="00AD06BA" w:rsidRPr="00210367" w14:paraId="142A043A"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60C135D9" w14:textId="77777777" w:rsidR="00AD06BA" w:rsidRPr="00210367" w:rsidRDefault="00AD06BA" w:rsidP="0093517E">
            <w:pPr>
              <w:pStyle w:val="LijstInPlatteTekst"/>
              <w:numPr>
                <w:ilvl w:val="0"/>
                <w:numId w:val="0"/>
              </w:numPr>
              <w:tabs>
                <w:tab w:val="left" w:pos="720"/>
              </w:tabs>
              <w:rPr>
                <w:lang w:eastAsia="nl-NL"/>
              </w:rPr>
            </w:pPr>
            <w:r w:rsidRPr="00210367">
              <w:rPr>
                <w:lang w:eastAsia="nl-NL"/>
              </w:rPr>
              <w:t>Verkochte zakenreizen</w:t>
            </w:r>
          </w:p>
          <w:p w14:paraId="6F3BB4CC" w14:textId="77777777" w:rsidR="00AD06BA" w:rsidRPr="00210367" w:rsidRDefault="00AD06BA" w:rsidP="0093517E">
            <w:pPr>
              <w:pStyle w:val="LijstInPlatteTekst"/>
              <w:numPr>
                <w:ilvl w:val="0"/>
                <w:numId w:val="0"/>
              </w:numPr>
              <w:tabs>
                <w:tab w:val="left" w:pos="720"/>
              </w:tabs>
              <w:rPr>
                <w:lang w:eastAsia="nl-NL"/>
              </w:rPr>
            </w:pPr>
            <w:r w:rsidRPr="00210367">
              <w:t>(incl. gerelateerde services en producten)</w:t>
            </w:r>
          </w:p>
        </w:tc>
        <w:tc>
          <w:tcPr>
            <w:tcW w:w="4680" w:type="dxa"/>
            <w:tcBorders>
              <w:top w:val="single" w:sz="4" w:space="0" w:color="CCCCCC"/>
              <w:left w:val="single" w:sz="4" w:space="0" w:color="CCCCCC"/>
              <w:bottom w:val="single" w:sz="4" w:space="0" w:color="CCCCCC"/>
              <w:right w:val="single" w:sz="4" w:space="0" w:color="CCCCCC"/>
            </w:tcBorders>
            <w:hideMark/>
          </w:tcPr>
          <w:p w14:paraId="6093F6AF" w14:textId="77777777" w:rsidR="00AD06BA" w:rsidRPr="00210367" w:rsidRDefault="00AD06BA" w:rsidP="0093517E">
            <w:pPr>
              <w:pStyle w:val="LijstInPlatteTekst"/>
            </w:pPr>
            <w:r w:rsidRPr="00210367">
              <w:t>op de hoogte blijven en toepassen van frequent wisselend aanbod/leveranciersinformatie</w:t>
            </w:r>
          </w:p>
          <w:p w14:paraId="276B8C17" w14:textId="77777777" w:rsidR="00AD06BA" w:rsidRPr="00210367" w:rsidRDefault="00AD06BA" w:rsidP="0093517E">
            <w:pPr>
              <w:pStyle w:val="LijstInPlatteTekst"/>
            </w:pPr>
            <w:r w:rsidRPr="00210367">
              <w:t>selecteren en aanbieden van de best passende reis, afgestemd op de specifieke klantwensen (dynamic packaging e.d.)</w:t>
            </w:r>
          </w:p>
          <w:p w14:paraId="63EA1323" w14:textId="77777777" w:rsidR="00AD06BA" w:rsidRPr="00210367" w:rsidRDefault="00AD06BA" w:rsidP="0093517E">
            <w:pPr>
              <w:pStyle w:val="LijstInPlatteTekst"/>
            </w:pPr>
            <w:r w:rsidRPr="00210367">
              <w:t>aanbieden/verkopen van gerelateerde services (visa, verzekeringen) en van aanpalende producten zoals autoverhuur, excursies e.d. (upselling)</w:t>
            </w:r>
          </w:p>
          <w:p w14:paraId="25ED1C2E" w14:textId="77777777" w:rsidR="00AD06BA" w:rsidRPr="00210367" w:rsidRDefault="00AD06BA" w:rsidP="0093517E">
            <w:pPr>
              <w:pStyle w:val="LijstInPlatteTekst"/>
              <w:numPr>
                <w:ilvl w:val="0"/>
                <w:numId w:val="0"/>
              </w:numPr>
              <w:ind w:left="170" w:hanging="170"/>
            </w:pPr>
          </w:p>
          <w:p w14:paraId="145ECADC" w14:textId="77777777" w:rsidR="00AD06BA" w:rsidRPr="00210367" w:rsidRDefault="00AD06BA" w:rsidP="0093517E">
            <w:pPr>
              <w:pStyle w:val="LijstInPlatteTekst"/>
              <w:numPr>
                <w:ilvl w:val="0"/>
                <w:numId w:val="0"/>
              </w:numPr>
              <w:ind w:left="170" w:hanging="170"/>
            </w:pPr>
          </w:p>
          <w:p w14:paraId="13990B9A" w14:textId="77777777" w:rsidR="00AD06BA" w:rsidRPr="00210367" w:rsidRDefault="00AD06BA" w:rsidP="0093517E">
            <w:pPr>
              <w:pStyle w:val="LijstInPlatteTekst"/>
            </w:pPr>
            <w:r w:rsidRPr="00210367">
              <w:t>uitzoeken van tarieven en berekenen van de reissom rekening houdende met de marges en o.b.v. luchtvaartkennis (IATA)</w:t>
            </w:r>
          </w:p>
          <w:p w14:paraId="715ED6D4" w14:textId="77777777" w:rsidR="00AD06BA" w:rsidRPr="00210367" w:rsidRDefault="00AD06BA" w:rsidP="0093517E">
            <w:pPr>
              <w:pStyle w:val="LijstInPlatteTekst"/>
            </w:pPr>
            <w:r w:rsidRPr="00210367">
              <w:t>vastleggen, wijzigen en annuleren van een reservering bij de leverancier en in het bedrijfsspecifieke systeem</w:t>
            </w:r>
          </w:p>
          <w:p w14:paraId="5E647295" w14:textId="77777777" w:rsidR="00AD06BA" w:rsidRPr="00210367" w:rsidRDefault="00AD06BA" w:rsidP="0093517E">
            <w:pPr>
              <w:pStyle w:val="LijstInPlatteTekst"/>
            </w:pPr>
            <w:r w:rsidRPr="00210367">
              <w:t xml:space="preserve">uitschrijven/printen van vliegtickets (in bezit van IATA certificaat), informeren van de klant over tarief-, taks- en andersoortige wijzigingen van luchtvaartmaatschappijen </w:t>
            </w:r>
          </w:p>
          <w:p w14:paraId="4E8CA9CD" w14:textId="77777777" w:rsidR="00AD06BA" w:rsidRPr="00210367" w:rsidRDefault="00AD06BA" w:rsidP="0093517E">
            <w:pPr>
              <w:pStyle w:val="LijstInPlatteTekst"/>
            </w:pPr>
            <w:r w:rsidRPr="00210367">
              <w:t>opstellen van de bevestiging naar de klant en de controle op de reisbescheiden</w:t>
            </w:r>
          </w:p>
          <w:p w14:paraId="055AF7FD" w14:textId="77777777" w:rsidR="00AD06BA" w:rsidRPr="00210367" w:rsidRDefault="00AD06BA" w:rsidP="0093517E">
            <w:pPr>
              <w:pStyle w:val="LijstInPlatteTekst"/>
            </w:pPr>
            <w:r w:rsidRPr="00210367">
              <w:t>opstellen, controleren, bewaken en verwerken van betalingen</w:t>
            </w:r>
          </w:p>
        </w:tc>
        <w:tc>
          <w:tcPr>
            <w:tcW w:w="2880" w:type="dxa"/>
            <w:tcBorders>
              <w:top w:val="single" w:sz="4" w:space="0" w:color="CCCCCC"/>
              <w:left w:val="single" w:sz="4" w:space="0" w:color="CCCCCC"/>
              <w:bottom w:val="single" w:sz="4" w:space="0" w:color="CCCCCC"/>
              <w:right w:val="single" w:sz="4" w:space="0" w:color="CCCCCC"/>
            </w:tcBorders>
            <w:hideMark/>
          </w:tcPr>
          <w:p w14:paraId="0DE86893" w14:textId="77777777" w:rsidR="00AD06BA" w:rsidRPr="00210367" w:rsidRDefault="00AD06BA" w:rsidP="0093517E">
            <w:pPr>
              <w:pStyle w:val="LijstInPlatteTekst"/>
            </w:pPr>
            <w:r w:rsidRPr="00210367">
              <w:t>aantal en rendement van boekingen</w:t>
            </w:r>
          </w:p>
          <w:p w14:paraId="280083B4" w14:textId="77777777" w:rsidR="00AD06BA" w:rsidRPr="00210367" w:rsidRDefault="00AD06BA" w:rsidP="0093517E">
            <w:pPr>
              <w:pStyle w:val="LijstInPlatteTekst"/>
            </w:pPr>
            <w:r w:rsidRPr="00210367">
              <w:t>juistheid van facturen en reisbescheiden</w:t>
            </w:r>
          </w:p>
          <w:p w14:paraId="36C961FD" w14:textId="77777777" w:rsidR="00AD06BA" w:rsidRPr="00210367" w:rsidRDefault="00AD06BA" w:rsidP="0093517E">
            <w:pPr>
              <w:pStyle w:val="LijstInPlatteTekst"/>
              <w:rPr>
                <w:lang w:val="en-US"/>
              </w:rPr>
            </w:pPr>
            <w:r w:rsidRPr="00210367">
              <w:rPr>
                <w:lang w:val="en-US"/>
              </w:rPr>
              <w:t>percentage boekingen bij preferred suppliers</w:t>
            </w:r>
          </w:p>
          <w:p w14:paraId="66C0F954" w14:textId="77777777" w:rsidR="00AD06BA" w:rsidRPr="00210367" w:rsidRDefault="00AD06BA" w:rsidP="0093517E">
            <w:pPr>
              <w:pStyle w:val="LijstInPlatteTekst"/>
            </w:pPr>
            <w:r w:rsidRPr="00210367">
              <w:t>bijdrage aan behalen omzetdoelen</w:t>
            </w:r>
          </w:p>
        </w:tc>
      </w:tr>
    </w:tbl>
    <w:tbl>
      <w:tblPr>
        <w:tblStyle w:val="Tabelraster"/>
        <w:tblW w:w="989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170" w:type="dxa"/>
          <w:left w:w="170" w:type="dxa"/>
          <w:bottom w:w="170" w:type="dxa"/>
          <w:right w:w="170" w:type="dxa"/>
        </w:tblCellMar>
        <w:tblLook w:val="01E0" w:firstRow="1" w:lastRow="1" w:firstColumn="1" w:lastColumn="1" w:noHBand="0" w:noVBand="0"/>
      </w:tblPr>
      <w:tblGrid>
        <w:gridCol w:w="2330"/>
        <w:gridCol w:w="4680"/>
        <w:gridCol w:w="2880"/>
      </w:tblGrid>
      <w:tr w:rsidR="00AD06BA" w:rsidRPr="00210367" w14:paraId="7CE71EED"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2AF0F073" w14:textId="77777777" w:rsidR="00AD06BA" w:rsidRPr="00210367" w:rsidRDefault="00AD06BA" w:rsidP="0093517E">
            <w:pPr>
              <w:pStyle w:val="Plattetekst"/>
            </w:pPr>
            <w:r w:rsidRPr="00210367">
              <w:t>Bewaakte voortgang</w:t>
            </w:r>
          </w:p>
          <w:p w14:paraId="78453B46" w14:textId="77777777" w:rsidR="00AD06BA" w:rsidRPr="00210367" w:rsidRDefault="00AD06BA" w:rsidP="0093517E">
            <w:pPr>
              <w:pStyle w:val="Plattetekst"/>
            </w:pPr>
          </w:p>
        </w:tc>
        <w:tc>
          <w:tcPr>
            <w:tcW w:w="4680" w:type="dxa"/>
            <w:tcBorders>
              <w:top w:val="single" w:sz="4" w:space="0" w:color="CCCCCC"/>
              <w:left w:val="single" w:sz="4" w:space="0" w:color="CCCCCC"/>
              <w:bottom w:val="single" w:sz="4" w:space="0" w:color="CCCCCC"/>
              <w:right w:val="single" w:sz="4" w:space="0" w:color="CCCCCC"/>
            </w:tcBorders>
            <w:hideMark/>
          </w:tcPr>
          <w:p w14:paraId="12FFE1EC" w14:textId="77777777" w:rsidR="00AD06BA" w:rsidRPr="00210367" w:rsidRDefault="00AD06BA" w:rsidP="0093517E">
            <w:pPr>
              <w:pStyle w:val="LijstInPlatteTekst"/>
            </w:pPr>
            <w:r w:rsidRPr="00210367">
              <w:t>bewaken van de voortgang van de boeking en de reis incl. de administratieve en financiële afhandeling van boekingen, visa, opties, aanvragen, annuleringen en creditering</w:t>
            </w:r>
          </w:p>
          <w:p w14:paraId="7D8AC703" w14:textId="77777777" w:rsidR="00AD06BA" w:rsidRPr="00210367" w:rsidRDefault="00AD06BA" w:rsidP="0093517E">
            <w:pPr>
              <w:pStyle w:val="LijstInPlatteTekst"/>
            </w:pPr>
            <w:r w:rsidRPr="00210367">
              <w:t>navragen van de klanttevredenheid en eerste opvang van klachten (na of tijdens de reis)</w:t>
            </w:r>
          </w:p>
        </w:tc>
        <w:tc>
          <w:tcPr>
            <w:tcW w:w="2880" w:type="dxa"/>
            <w:tcBorders>
              <w:top w:val="single" w:sz="4" w:space="0" w:color="CCCCCC"/>
              <w:left w:val="single" w:sz="4" w:space="0" w:color="CCCCCC"/>
              <w:bottom w:val="single" w:sz="4" w:space="0" w:color="CCCCCC"/>
              <w:right w:val="single" w:sz="4" w:space="0" w:color="CCCCCC"/>
            </w:tcBorders>
            <w:hideMark/>
          </w:tcPr>
          <w:p w14:paraId="5001CBB4" w14:textId="77777777" w:rsidR="00AD06BA" w:rsidRPr="00210367" w:rsidRDefault="00AD06BA" w:rsidP="0093517E">
            <w:pPr>
              <w:pStyle w:val="LijstInPlatteTekst"/>
            </w:pPr>
            <w:r w:rsidRPr="00210367">
              <w:t>klanttevredenheid over geboden service</w:t>
            </w:r>
          </w:p>
          <w:p w14:paraId="6FF09DEA" w14:textId="77777777" w:rsidR="00AD06BA" w:rsidRPr="00210367" w:rsidRDefault="00AD06BA" w:rsidP="0093517E">
            <w:pPr>
              <w:pStyle w:val="LijstInPlatteTekst"/>
            </w:pPr>
            <w:r w:rsidRPr="00210367">
              <w:t>snelheid van de klachtafhandeling</w:t>
            </w:r>
          </w:p>
        </w:tc>
      </w:tr>
    </w:tbl>
    <w:tbl>
      <w:tblPr>
        <w:tblW w:w="989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170" w:type="dxa"/>
          <w:left w:w="170" w:type="dxa"/>
          <w:bottom w:w="170" w:type="dxa"/>
          <w:right w:w="170" w:type="dxa"/>
        </w:tblCellMar>
        <w:tblLook w:val="01E0" w:firstRow="1" w:lastRow="1" w:firstColumn="1" w:lastColumn="1" w:noHBand="0" w:noVBand="0"/>
      </w:tblPr>
      <w:tblGrid>
        <w:gridCol w:w="2330"/>
        <w:gridCol w:w="4680"/>
        <w:gridCol w:w="2880"/>
      </w:tblGrid>
      <w:tr w:rsidR="00AD06BA" w:rsidRPr="00210367" w14:paraId="2B471E6F"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499A734B" w14:textId="77777777" w:rsidR="00AD06BA" w:rsidRPr="00210367" w:rsidRDefault="00AD06BA" w:rsidP="0093517E">
            <w:pPr>
              <w:rPr>
                <w:sz w:val="18"/>
                <w:lang w:eastAsia="nl-NL"/>
              </w:rPr>
            </w:pPr>
            <w:r w:rsidRPr="00210367">
              <w:rPr>
                <w:sz w:val="18"/>
                <w:lang w:eastAsia="nl-NL"/>
              </w:rPr>
              <w:t>Geregistreerde werkzaamheden</w:t>
            </w:r>
          </w:p>
        </w:tc>
        <w:tc>
          <w:tcPr>
            <w:tcW w:w="4680" w:type="dxa"/>
            <w:tcBorders>
              <w:top w:val="single" w:sz="4" w:space="0" w:color="CCCCCC"/>
              <w:left w:val="single" w:sz="4" w:space="0" w:color="CCCCCC"/>
              <w:bottom w:val="single" w:sz="4" w:space="0" w:color="CCCCCC"/>
              <w:right w:val="single" w:sz="4" w:space="0" w:color="CCCCCC"/>
            </w:tcBorders>
            <w:hideMark/>
          </w:tcPr>
          <w:p w14:paraId="4545CE33" w14:textId="77777777" w:rsidR="00AD06BA" w:rsidRPr="00210367" w:rsidRDefault="00AD06BA" w:rsidP="0093517E">
            <w:pPr>
              <w:pStyle w:val="LijstInPlatteTekst"/>
            </w:pPr>
            <w:r w:rsidRPr="00210367">
              <w:t xml:space="preserve">registreren van boekingen, bijzonderheden, vervolg-/ </w:t>
            </w:r>
            <w:r w:rsidRPr="00210367">
              <w:br/>
              <w:t>terugbelafspraak, wijzigingen/annuleringen etc. in het boekingssysteem</w:t>
            </w:r>
          </w:p>
          <w:p w14:paraId="22045F15" w14:textId="77777777" w:rsidR="00AD06BA" w:rsidRPr="00210367" w:rsidRDefault="00AD06BA" w:rsidP="0093517E">
            <w:pPr>
              <w:pStyle w:val="LijstInPlatteTekst"/>
            </w:pPr>
            <w:r w:rsidRPr="00210367">
              <w:t>registreren van het reispatroon van de klant in frequentie, soort reizen, bestedingsbedrag, samenstelling van het reisgezelschap etc. in een bedrijfs-/klantprofiel</w:t>
            </w:r>
          </w:p>
        </w:tc>
        <w:tc>
          <w:tcPr>
            <w:tcW w:w="2880" w:type="dxa"/>
            <w:tcBorders>
              <w:top w:val="single" w:sz="4" w:space="0" w:color="CCCCCC"/>
              <w:left w:val="single" w:sz="4" w:space="0" w:color="CCCCCC"/>
              <w:bottom w:val="single" w:sz="4" w:space="0" w:color="CCCCCC"/>
              <w:right w:val="single" w:sz="4" w:space="0" w:color="CCCCCC"/>
            </w:tcBorders>
            <w:hideMark/>
          </w:tcPr>
          <w:p w14:paraId="1CC07954" w14:textId="77777777" w:rsidR="00AD06BA" w:rsidRPr="00210367" w:rsidRDefault="00AD06BA" w:rsidP="0093517E">
            <w:pPr>
              <w:pStyle w:val="LijstInPlatteTekst"/>
            </w:pPr>
            <w:r w:rsidRPr="00210367">
              <w:t>actualiteit, volledigheid en juistheid van het boekingssysteem</w:t>
            </w:r>
          </w:p>
          <w:p w14:paraId="1EFB570C" w14:textId="77777777" w:rsidR="00AD06BA" w:rsidRPr="00210367" w:rsidRDefault="00AD06BA" w:rsidP="0093517E">
            <w:pPr>
              <w:pStyle w:val="LijstInPlatteTekst"/>
            </w:pPr>
            <w:r w:rsidRPr="00210367">
              <w:t xml:space="preserve">correct registreren van klantprofielen </w:t>
            </w:r>
          </w:p>
        </w:tc>
      </w:tr>
      <w:tr w:rsidR="00AD06BA" w:rsidRPr="00210367" w14:paraId="38A49CF2"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62674F34" w14:textId="77777777" w:rsidR="00AD06BA" w:rsidRPr="00210367" w:rsidRDefault="00AD06BA" w:rsidP="0093517E">
            <w:pPr>
              <w:rPr>
                <w:sz w:val="18"/>
                <w:lang w:eastAsia="nl-NL"/>
              </w:rPr>
            </w:pPr>
            <w:r w:rsidRPr="00210367">
              <w:rPr>
                <w:sz w:val="18"/>
                <w:lang w:eastAsia="nl-NL"/>
              </w:rPr>
              <w:lastRenderedPageBreak/>
              <w:t>Onderhouden kennis over reizen en bestemmingen</w:t>
            </w:r>
          </w:p>
        </w:tc>
        <w:tc>
          <w:tcPr>
            <w:tcW w:w="4680" w:type="dxa"/>
            <w:tcBorders>
              <w:top w:val="single" w:sz="4" w:space="0" w:color="CCCCCC"/>
              <w:left w:val="single" w:sz="4" w:space="0" w:color="CCCCCC"/>
              <w:bottom w:val="single" w:sz="4" w:space="0" w:color="CCCCCC"/>
              <w:right w:val="single" w:sz="4" w:space="0" w:color="CCCCCC"/>
            </w:tcBorders>
            <w:hideMark/>
          </w:tcPr>
          <w:p w14:paraId="305677A6" w14:textId="77777777" w:rsidR="00AD06BA" w:rsidRPr="00210367" w:rsidRDefault="00AD06BA" w:rsidP="0093517E">
            <w:pPr>
              <w:pStyle w:val="LijstInPlatteTekst"/>
            </w:pPr>
            <w:r w:rsidRPr="00210367">
              <w:rPr>
                <w:lang w:eastAsia="nl-NL"/>
              </w:rPr>
              <w:t>up-to-date houden van reis- en bestemmingskennis d.m.v. training, workshops en zelfstudie</w:t>
            </w:r>
            <w:r w:rsidRPr="00210367">
              <w:t xml:space="preserve"> </w:t>
            </w:r>
          </w:p>
          <w:p w14:paraId="0038FB84" w14:textId="77777777" w:rsidR="00AD06BA" w:rsidRPr="00210367" w:rsidRDefault="00AD06BA" w:rsidP="0093517E">
            <w:pPr>
              <w:pStyle w:val="LijstInPlatteTekst"/>
            </w:pPr>
            <w:r w:rsidRPr="00210367">
              <w:t>kennis nemen van (veranderingen in) reisaanbod, gesprekstechnieken en -vaardigheden, acties/campagnes, procedures, voorschriften, systemen, etc.</w:t>
            </w:r>
          </w:p>
        </w:tc>
        <w:tc>
          <w:tcPr>
            <w:tcW w:w="2880" w:type="dxa"/>
            <w:tcBorders>
              <w:top w:val="single" w:sz="4" w:space="0" w:color="CCCCCC"/>
              <w:left w:val="single" w:sz="4" w:space="0" w:color="CCCCCC"/>
              <w:bottom w:val="single" w:sz="4" w:space="0" w:color="CCCCCC"/>
              <w:right w:val="single" w:sz="4" w:space="0" w:color="CCCCCC"/>
            </w:tcBorders>
            <w:hideMark/>
          </w:tcPr>
          <w:p w14:paraId="2515B31F" w14:textId="77777777" w:rsidR="00AD06BA" w:rsidRPr="00210367" w:rsidRDefault="00AD06BA" w:rsidP="0093517E">
            <w:pPr>
              <w:pStyle w:val="LijstInPlatteTekst"/>
            </w:pPr>
            <w:r w:rsidRPr="00210367">
              <w:t xml:space="preserve">kennisomvang en actualiteit </w:t>
            </w:r>
          </w:p>
          <w:p w14:paraId="4C8580A2" w14:textId="77777777" w:rsidR="00AD06BA" w:rsidRPr="00210367" w:rsidRDefault="00AD06BA" w:rsidP="0093517E">
            <w:pPr>
              <w:pStyle w:val="LijstInPlatteTekst"/>
            </w:pPr>
            <w:r w:rsidRPr="00210367">
              <w:t>IATA certificaat behaald</w:t>
            </w:r>
          </w:p>
        </w:tc>
      </w:tr>
    </w:tbl>
    <w:p w14:paraId="1E25BE71" w14:textId="77777777" w:rsidR="00AD06BA" w:rsidRPr="00210367" w:rsidRDefault="00AD06BA" w:rsidP="00AD06BA">
      <w:pPr>
        <w:pStyle w:val="FormatSectieHeader"/>
        <w:outlineLvl w:val="0"/>
      </w:pPr>
      <w:r w:rsidRPr="00210367">
        <w:t>WERKGERELATEERDE BEZWAREN</w:t>
      </w:r>
    </w:p>
    <w:p w14:paraId="2907B651" w14:textId="77777777" w:rsidR="00AD06BA" w:rsidRPr="00210367" w:rsidRDefault="00AD06BA" w:rsidP="00AD06BA">
      <w:pPr>
        <w:pStyle w:val="LijstInPlatteTekst"/>
      </w:pPr>
      <w:r w:rsidRPr="00210367">
        <w:t>Eenzijdige houding en belasting van oog- en rugspieren tijdens het verrichten van telefoon- en beeldschermwerkzaamheden.</w:t>
      </w:r>
    </w:p>
    <w:p w14:paraId="27E9FCEC" w14:textId="77777777" w:rsidR="00AD06BA" w:rsidRPr="00210367" w:rsidRDefault="00AD06BA" w:rsidP="00AD06BA">
      <w:pPr>
        <w:pStyle w:val="LijstInPlatteTekst"/>
        <w:numPr>
          <w:ilvl w:val="0"/>
          <w:numId w:val="0"/>
        </w:numPr>
        <w:ind w:left="170" w:hanging="170"/>
      </w:pPr>
    </w:p>
    <w:p w14:paraId="28482DE3" w14:textId="35CB689A" w:rsidR="00B472AA" w:rsidRPr="00210367" w:rsidRDefault="00B472AA">
      <w:pPr>
        <w:rPr>
          <w:rFonts w:ascii="Calibri Light" w:hAnsi="Calibri Light" w:cs="Calibri Light"/>
          <w:color w:val="000000" w:themeColor="text1"/>
        </w:rPr>
      </w:pPr>
      <w:r w:rsidRPr="00210367">
        <w:rPr>
          <w:rFonts w:ascii="Calibri Light" w:hAnsi="Calibri Light" w:cs="Calibri Light"/>
          <w:color w:val="000000" w:themeColor="text1"/>
        </w:rPr>
        <w:br w:type="page"/>
      </w:r>
    </w:p>
    <w:p w14:paraId="4F7C5B45" w14:textId="77777777" w:rsidR="00464546" w:rsidRPr="00210367" w:rsidRDefault="00464546" w:rsidP="00464546">
      <w:pPr>
        <w:jc w:val="center"/>
        <w:rPr>
          <w:b/>
          <w:sz w:val="28"/>
          <w:szCs w:val="28"/>
        </w:rPr>
      </w:pPr>
      <w:r w:rsidRPr="00210367">
        <w:rPr>
          <w:noProof/>
          <w:lang w:eastAsia="nl-NL"/>
        </w:rPr>
        <w:lastRenderedPageBreak/>
        <w:drawing>
          <wp:anchor distT="0" distB="0" distL="114300" distR="114300" simplePos="0" relativeHeight="251658253" behindDoc="0" locked="0" layoutInCell="1" allowOverlap="1" wp14:anchorId="675A7920" wp14:editId="14E5BB36">
            <wp:simplePos x="0" y="0"/>
            <wp:positionH relativeFrom="column">
              <wp:posOffset>5295900</wp:posOffset>
            </wp:positionH>
            <wp:positionV relativeFrom="paragraph">
              <wp:posOffset>-24130</wp:posOffset>
            </wp:positionV>
            <wp:extent cx="876300" cy="403225"/>
            <wp:effectExtent l="0" t="0" r="0" b="0"/>
            <wp:wrapNone/>
            <wp:docPr id="53" name="Afbeelding 1" descr="Beschrijving: Beschrijving: Beschrijving: awvn_p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eschrijving: Beschrijving: awvn_paa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r w:rsidRPr="00210367">
        <w:rPr>
          <w:noProof/>
          <w:lang w:eastAsia="nl-NL"/>
        </w:rPr>
        <w:drawing>
          <wp:anchor distT="0" distB="0" distL="114300" distR="114300" simplePos="0" relativeHeight="251658254" behindDoc="0" locked="0" layoutInCell="1" allowOverlap="1" wp14:anchorId="4C4BC063" wp14:editId="11207188">
            <wp:simplePos x="0" y="0"/>
            <wp:positionH relativeFrom="column">
              <wp:posOffset>-114300</wp:posOffset>
            </wp:positionH>
            <wp:positionV relativeFrom="paragraph">
              <wp:posOffset>-24765</wp:posOffset>
            </wp:positionV>
            <wp:extent cx="876300" cy="403225"/>
            <wp:effectExtent l="0" t="0" r="0" b="0"/>
            <wp:wrapSquare wrapText="bothSides"/>
            <wp:docPr id="54" name="Afbeelding 2" descr="Beschrijving: Beschrijving: Beschrijving: paremion_logo2_600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Beschrijving: Beschrijving: paremion_logo2_600x2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p>
    <w:p w14:paraId="70C63EA1" w14:textId="77777777" w:rsidR="00464546" w:rsidRPr="00210367" w:rsidRDefault="00464546" w:rsidP="00464546">
      <w:pPr>
        <w:jc w:val="center"/>
        <w:rPr>
          <w:sz w:val="28"/>
          <w:szCs w:val="28"/>
        </w:rPr>
      </w:pPr>
      <w:r w:rsidRPr="00210367">
        <w:rPr>
          <w:noProof/>
          <w:color w:val="92D050"/>
          <w:lang w:eastAsia="nl-NL"/>
        </w:rPr>
        <mc:AlternateContent>
          <mc:Choice Requires="wps">
            <w:drawing>
              <wp:anchor distT="0" distB="0" distL="114300" distR="114300" simplePos="0" relativeHeight="251658255" behindDoc="1" locked="0" layoutInCell="1" allowOverlap="1" wp14:anchorId="24B02089" wp14:editId="13DCEF1B">
                <wp:simplePos x="0" y="0"/>
                <wp:positionH relativeFrom="column">
                  <wp:posOffset>-114935</wp:posOffset>
                </wp:positionH>
                <wp:positionV relativeFrom="paragraph">
                  <wp:posOffset>201295</wp:posOffset>
                </wp:positionV>
                <wp:extent cx="6286500" cy="912495"/>
                <wp:effectExtent l="0" t="0" r="0" b="1905"/>
                <wp:wrapNone/>
                <wp:docPr id="5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1249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C4296" id="Rectangle 3" o:spid="_x0000_s1026" style="position:absolute;margin-left:-9.05pt;margin-top:15.85pt;width:495pt;height:71.85pt;z-index:-251658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" fillcolor="#ccc" stroked="f"/>
            </w:pict>
          </mc:Fallback>
        </mc:AlternateContent>
      </w:r>
      <w:r w:rsidRPr="00210367">
        <w:rPr>
          <w:noProof/>
          <w:lang w:eastAsia="nl-NL"/>
        </w:rPr>
        <mc:AlternateContent>
          <mc:Choice Requires="wps">
            <w:drawing>
              <wp:anchor distT="0" distB="0" distL="114300" distR="114300" simplePos="0" relativeHeight="251658252" behindDoc="0" locked="0" layoutInCell="1" allowOverlap="1" wp14:anchorId="1DCD8F4A" wp14:editId="71FED15D">
                <wp:simplePos x="0" y="0"/>
                <wp:positionH relativeFrom="column">
                  <wp:posOffset>8343900</wp:posOffset>
                </wp:positionH>
                <wp:positionV relativeFrom="paragraph">
                  <wp:posOffset>-1905</wp:posOffset>
                </wp:positionV>
                <wp:extent cx="1104900" cy="508635"/>
                <wp:effectExtent l="0" t="0" r="0" b="0"/>
                <wp:wrapNone/>
                <wp:docPr id="52"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900" cy="5086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FE43E" id="AutoShape 4" o:spid="_x0000_s1026" style="position:absolute;margin-left:657pt;margin-top:-.15pt;width:87pt;height:40.0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" filled="f" stroked="f">
                <o:lock v:ext="edit" aspectratio="t"/>
              </v:rect>
            </w:pict>
          </mc:Fallback>
        </mc:AlternateContent>
      </w:r>
    </w:p>
    <w:tbl>
      <w:tblPr>
        <w:tblStyle w:val="Tabel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1E0" w:firstRow="1" w:lastRow="1" w:firstColumn="1" w:lastColumn="1" w:noHBand="0" w:noVBand="0"/>
      </w:tblPr>
      <w:tblGrid>
        <w:gridCol w:w="9889"/>
      </w:tblGrid>
      <w:tr w:rsidR="00464546" w:rsidRPr="00210367" w14:paraId="62CECBAB" w14:textId="77777777" w:rsidTr="0093517E">
        <w:tc>
          <w:tcPr>
            <w:tcW w:w="10156" w:type="dxa"/>
          </w:tcPr>
          <w:p w14:paraId="005DA98B" w14:textId="77777777" w:rsidR="00464546" w:rsidRPr="00210367" w:rsidRDefault="00464546" w:rsidP="0093517E">
            <w:pPr>
              <w:tabs>
                <w:tab w:val="right" w:pos="9549"/>
              </w:tabs>
            </w:pPr>
            <w:r w:rsidRPr="00210367">
              <w:t>Reiswerk Brancheraster</w:t>
            </w:r>
            <w:r w:rsidRPr="00210367">
              <w:tab/>
              <w:t>Baarn</w:t>
            </w:r>
          </w:p>
          <w:p w14:paraId="243DE123" w14:textId="77777777" w:rsidR="00464546" w:rsidRPr="00210367" w:rsidRDefault="00464546" w:rsidP="0093517E">
            <w:pPr>
              <w:tabs>
                <w:tab w:val="left" w:pos="7461"/>
              </w:tabs>
            </w:pPr>
          </w:p>
          <w:p w14:paraId="74F2B290" w14:textId="77777777" w:rsidR="00464546" w:rsidRPr="00210367" w:rsidRDefault="00464546" w:rsidP="0093517E">
            <w:pPr>
              <w:pStyle w:val="FormatHeaderFunctie"/>
              <w:tabs>
                <w:tab w:val="left" w:pos="2340"/>
              </w:tabs>
            </w:pPr>
            <w:r w:rsidRPr="00210367">
              <w:t>FUNCTIE</w:t>
            </w:r>
            <w:r w:rsidRPr="00210367">
              <w:tab/>
              <w:t>Reisverkoper winkel (retail)</w:t>
            </w:r>
            <w:r w:rsidRPr="00210367">
              <w:tab/>
              <w:t>10.04</w:t>
            </w:r>
          </w:p>
          <w:p w14:paraId="1DB9250B" w14:textId="77777777" w:rsidR="00464546" w:rsidRPr="00210367" w:rsidRDefault="00464546" w:rsidP="0093517E">
            <w:pPr>
              <w:tabs>
                <w:tab w:val="left" w:pos="2340"/>
              </w:tabs>
            </w:pPr>
            <w:r w:rsidRPr="00210367">
              <w:t>Discipline</w:t>
            </w:r>
            <w:r w:rsidRPr="00210367">
              <w:tab/>
              <w:t>Sales</w:t>
            </w:r>
          </w:p>
        </w:tc>
      </w:tr>
    </w:tbl>
    <w:p w14:paraId="32685390" w14:textId="77777777" w:rsidR="00464546" w:rsidRPr="00210367" w:rsidRDefault="00464546" w:rsidP="00464546">
      <w:pPr>
        <w:tabs>
          <w:tab w:val="left" w:pos="5580"/>
          <w:tab w:val="left" w:pos="10260"/>
        </w:tabs>
        <w:rPr>
          <w:sz w:val="4"/>
          <w:szCs w:val="4"/>
        </w:rPr>
      </w:pPr>
    </w:p>
    <w:p w14:paraId="7A91DC18" w14:textId="77777777" w:rsidR="003F49D8" w:rsidRPr="00210367" w:rsidRDefault="003F49D8" w:rsidP="003F49D8">
      <w:pPr>
        <w:pStyle w:val="FormatSectieHeader"/>
        <w:outlineLvl w:val="0"/>
      </w:pPr>
      <w:r w:rsidRPr="00210367">
        <w:t>FUNCTIECONTEXT</w:t>
      </w:r>
    </w:p>
    <w:p w14:paraId="48B57496" w14:textId="77777777" w:rsidR="003F49D8" w:rsidRPr="00210367" w:rsidRDefault="003F49D8" w:rsidP="003F49D8">
      <w:pPr>
        <w:pStyle w:val="LijstInPlatteTekst"/>
        <w:numPr>
          <w:ilvl w:val="0"/>
          <w:numId w:val="0"/>
        </w:numPr>
        <w:tabs>
          <w:tab w:val="left" w:pos="720"/>
        </w:tabs>
        <w:rPr>
          <w:lang w:eastAsia="nl-NL"/>
        </w:rPr>
      </w:pPr>
      <w:r w:rsidRPr="00210367">
        <w:rPr>
          <w:i/>
          <w:lang w:eastAsia="nl-NL"/>
        </w:rPr>
        <w:t>Alternatieve functiebenamingen:</w:t>
      </w:r>
      <w:r w:rsidRPr="00210367">
        <w:rPr>
          <w:lang w:eastAsia="nl-NL"/>
        </w:rPr>
        <w:t xml:space="preserve"> </w:t>
      </w:r>
      <w:r w:rsidRPr="00210367">
        <w:t xml:space="preserve">reisadviseur, ground agent </w:t>
      </w:r>
    </w:p>
    <w:p w14:paraId="74467FAC" w14:textId="77777777" w:rsidR="003F49D8" w:rsidRPr="00210367" w:rsidRDefault="003F49D8" w:rsidP="003F49D8">
      <w:pPr>
        <w:pStyle w:val="LijstInPlatteTekst"/>
        <w:numPr>
          <w:ilvl w:val="0"/>
          <w:numId w:val="0"/>
        </w:numPr>
        <w:tabs>
          <w:tab w:val="left" w:pos="720"/>
        </w:tabs>
        <w:rPr>
          <w:lang w:eastAsia="nl-NL"/>
        </w:rPr>
      </w:pPr>
    </w:p>
    <w:p w14:paraId="4F9CD9E0" w14:textId="77777777" w:rsidR="003F49D8" w:rsidRPr="00210367" w:rsidRDefault="003F49D8" w:rsidP="003F49D8">
      <w:pPr>
        <w:pStyle w:val="LijstInPlatteTekst"/>
        <w:numPr>
          <w:ilvl w:val="0"/>
          <w:numId w:val="0"/>
        </w:numPr>
        <w:tabs>
          <w:tab w:val="left" w:pos="720"/>
        </w:tabs>
        <w:rPr>
          <w:lang w:eastAsia="nl-NL"/>
        </w:rPr>
      </w:pPr>
      <w:r w:rsidRPr="00210367">
        <w:rPr>
          <w:lang w:eastAsia="nl-NL"/>
        </w:rPr>
        <w:t>De reisverkoper winkel in de sector vakantiereizen heeft aan de balie in het reisbureau persoonlijk contact met de consument als hoofdklant. Dit kan zowel op afspraak gebeuren als klanten die gewoon binnenlopen. In toenemende mate speelt multi channelling een belangrijke rol: de klant kan het reisbureau contacten via telefoon, internet en dus de balie. Daarnaast heeft de reisverkoper contact met div. leveranciers (w.o. touroperators), waarbij hij zelf als klant fungeert. Mobiele reisverkopers werken thuis, in verschillende winkels en/of bij de klant.</w:t>
      </w:r>
    </w:p>
    <w:p w14:paraId="4F5F51E6" w14:textId="77777777" w:rsidR="003F49D8" w:rsidRPr="00210367" w:rsidRDefault="003F49D8" w:rsidP="003F49D8">
      <w:pPr>
        <w:pStyle w:val="LijstInPlatteTekst"/>
        <w:numPr>
          <w:ilvl w:val="0"/>
          <w:numId w:val="0"/>
        </w:numPr>
        <w:tabs>
          <w:tab w:val="left" w:pos="720"/>
        </w:tabs>
        <w:rPr>
          <w:lang w:eastAsia="nl-NL"/>
        </w:rPr>
      </w:pPr>
    </w:p>
    <w:p w14:paraId="16D5B122" w14:textId="77777777" w:rsidR="003F49D8" w:rsidRPr="00210367" w:rsidRDefault="003F49D8" w:rsidP="003F49D8">
      <w:pPr>
        <w:pStyle w:val="LijstInPlatteTekst"/>
        <w:numPr>
          <w:ilvl w:val="0"/>
          <w:numId w:val="0"/>
        </w:numPr>
        <w:tabs>
          <w:tab w:val="left" w:pos="720"/>
        </w:tabs>
      </w:pPr>
      <w:r w:rsidRPr="00210367">
        <w:rPr>
          <w:lang w:eastAsia="nl-NL"/>
        </w:rPr>
        <w:t>De reisverkoper dient te beschikken over een brede kennis qua bestemmingen en mogelijke verkoopkanalen/leveranciers. Het aanbod kan bestaan uit eigen reisproducten en/of producten van anderen. De typen klanten zijn zeer divers en de klantwens is vaak niet specifiek. De beleving van de vakantie en dit laten ervaren speelt een belangrijke rol tijdens het klantcontact. Meerwaarde t.o.v. internet/direct sellers moet worden benadrukt d.m.v. persoonlijk contact en dit met vaste klanten onderhouden.</w:t>
      </w:r>
      <w:r w:rsidRPr="00210367">
        <w:t xml:space="preserve"> Van de functionaris wordt verwacht min. het Nederlands en 1 vreemde taal te beheersen.</w:t>
      </w:r>
    </w:p>
    <w:p w14:paraId="1EF93142" w14:textId="77777777" w:rsidR="003F49D8" w:rsidRPr="00210367" w:rsidRDefault="003F49D8" w:rsidP="003F49D8">
      <w:pPr>
        <w:pStyle w:val="LijstInPlatteTekst"/>
        <w:numPr>
          <w:ilvl w:val="0"/>
          <w:numId w:val="0"/>
        </w:numPr>
        <w:tabs>
          <w:tab w:val="left" w:pos="720"/>
        </w:tabs>
        <w:rPr>
          <w:lang w:eastAsia="nl-NL"/>
        </w:rPr>
      </w:pPr>
    </w:p>
    <w:p w14:paraId="58E36487" w14:textId="77777777" w:rsidR="003F49D8" w:rsidRPr="00210367" w:rsidRDefault="003F49D8" w:rsidP="003F49D8">
      <w:pPr>
        <w:pStyle w:val="LijstInPlatteTekst"/>
        <w:numPr>
          <w:ilvl w:val="0"/>
          <w:numId w:val="0"/>
        </w:numPr>
        <w:tabs>
          <w:tab w:val="left" w:pos="720"/>
        </w:tabs>
      </w:pPr>
      <w:r w:rsidRPr="00210367">
        <w:rPr>
          <w:lang w:eastAsia="nl-NL"/>
        </w:rPr>
        <w:t xml:space="preserve">De advisering over reizen c.q. klantcontacten lopen uiteen van eenvoudig tot meer complex. </w:t>
      </w:r>
      <w:r w:rsidRPr="00210367">
        <w:t>De functie maakt deel uit van een functiereeks van oplopend niveau.</w:t>
      </w:r>
    </w:p>
    <w:p w14:paraId="269467AF" w14:textId="77777777" w:rsidR="003F49D8" w:rsidRPr="00210367" w:rsidRDefault="003F49D8" w:rsidP="003F49D8">
      <w:pPr>
        <w:pStyle w:val="FormatSectieHeader"/>
        <w:outlineLvl w:val="0"/>
      </w:pPr>
      <w:r w:rsidRPr="00210367">
        <w:t>POSITIE in de ORGANISATIE</w:t>
      </w:r>
    </w:p>
    <w:p w14:paraId="265A79D8" w14:textId="77777777" w:rsidR="003F49D8" w:rsidRPr="00210367" w:rsidRDefault="003F49D8" w:rsidP="003F49D8">
      <w:pPr>
        <w:pStyle w:val="FormatSectieSubkop"/>
        <w:outlineLvl w:val="0"/>
      </w:pPr>
      <w:r w:rsidRPr="00210367">
        <w:t xml:space="preserve">Rapporteert aan </w:t>
      </w:r>
    </w:p>
    <w:p w14:paraId="78012211" w14:textId="77777777" w:rsidR="003F49D8" w:rsidRPr="00210367" w:rsidRDefault="003F49D8" w:rsidP="003F49D8">
      <w:pPr>
        <w:pStyle w:val="Plattetekst"/>
      </w:pPr>
      <w:r w:rsidRPr="00210367">
        <w:t>vestigingsmanager</w:t>
      </w:r>
    </w:p>
    <w:p w14:paraId="5E84D4C5" w14:textId="77777777" w:rsidR="003F49D8" w:rsidRPr="00210367" w:rsidRDefault="003F49D8" w:rsidP="003F49D8">
      <w:pPr>
        <w:pStyle w:val="FormatSectieSubkop"/>
        <w:outlineLvl w:val="0"/>
      </w:pPr>
      <w:r w:rsidRPr="00210367">
        <w:t xml:space="preserve">Geeft leiding aan </w:t>
      </w:r>
    </w:p>
    <w:p w14:paraId="28E3674E" w14:textId="77777777" w:rsidR="003F49D8" w:rsidRPr="00210367" w:rsidRDefault="003F49D8" w:rsidP="003F49D8">
      <w:pPr>
        <w:pStyle w:val="Plattetekst"/>
      </w:pPr>
      <w:r w:rsidRPr="00210367">
        <w:t>niet van toepassing</w:t>
      </w:r>
    </w:p>
    <w:p w14:paraId="36FED7BB" w14:textId="77777777" w:rsidR="003F49D8" w:rsidRPr="00210367" w:rsidRDefault="003F49D8" w:rsidP="003F49D8">
      <w:pPr>
        <w:pStyle w:val="FormatSectieHeader"/>
        <w:outlineLvl w:val="0"/>
      </w:pPr>
      <w:r w:rsidRPr="00210367">
        <w:t>FUNCTIEDOEL</w:t>
      </w:r>
    </w:p>
    <w:p w14:paraId="69A6E3D8" w14:textId="485B501C" w:rsidR="00B472AA" w:rsidRPr="00210367" w:rsidRDefault="003F49D8" w:rsidP="003F49D8">
      <w:pPr>
        <w:pStyle w:val="LijstInPlatteTekst"/>
        <w:numPr>
          <w:ilvl w:val="0"/>
          <w:numId w:val="0"/>
        </w:numPr>
        <w:tabs>
          <w:tab w:val="left" w:pos="720"/>
        </w:tabs>
      </w:pPr>
      <w:r w:rsidRPr="00210367">
        <w:t>Geven van een</w:t>
      </w:r>
      <w:r w:rsidRPr="00210367">
        <w:rPr>
          <w:lang w:eastAsia="nl-NL"/>
        </w:rPr>
        <w:t xml:space="preserve"> passend reisadvies en </w:t>
      </w:r>
      <w:r w:rsidRPr="00210367">
        <w:t>verkopen</w:t>
      </w:r>
      <w:r w:rsidRPr="00210367">
        <w:rPr>
          <w:lang w:eastAsia="nl-NL"/>
        </w:rPr>
        <w:t xml:space="preserve"> van vakantiereizen</w:t>
      </w:r>
      <w:r w:rsidRPr="00210367">
        <w:t xml:space="preserve"> en bijproducten aan consumenten.</w:t>
      </w:r>
    </w:p>
    <w:p w14:paraId="427FB72D" w14:textId="77777777" w:rsidR="003F49D8" w:rsidRPr="00210367" w:rsidRDefault="003F49D8" w:rsidP="003F49D8">
      <w:pPr>
        <w:keepNext/>
        <w:pBdr>
          <w:bottom w:val="single" w:sz="4" w:space="1" w:color="DDDDDD"/>
        </w:pBdr>
        <w:tabs>
          <w:tab w:val="left" w:pos="9720"/>
        </w:tabs>
        <w:spacing w:before="300"/>
        <w:ind w:left="-284"/>
        <w:outlineLvl w:val="0"/>
        <w:rPr>
          <w:b/>
          <w:caps/>
        </w:rPr>
      </w:pPr>
      <w:r w:rsidRPr="00210367">
        <w:rPr>
          <w:b/>
          <w:caps/>
        </w:rPr>
        <w:t>RESULTAATVERWACHTING / FUNCTIONELE ACTIVITEITEN</w:t>
      </w:r>
    </w:p>
    <w:p w14:paraId="38A30DCB" w14:textId="77777777" w:rsidR="003F49D8" w:rsidRPr="00210367" w:rsidRDefault="003F49D8" w:rsidP="003F49D8">
      <w:pPr>
        <w:rPr>
          <w:sz w:val="18"/>
          <w:lang w:eastAsia="nl-NL"/>
        </w:rPr>
      </w:pPr>
    </w:p>
    <w:tbl>
      <w:tblPr>
        <w:tblW w:w="989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170" w:type="dxa"/>
          <w:left w:w="170" w:type="dxa"/>
          <w:bottom w:w="170" w:type="dxa"/>
          <w:right w:w="170" w:type="dxa"/>
        </w:tblCellMar>
        <w:tblLook w:val="01E0" w:firstRow="1" w:lastRow="1" w:firstColumn="1" w:lastColumn="1" w:noHBand="0" w:noVBand="0"/>
      </w:tblPr>
      <w:tblGrid>
        <w:gridCol w:w="2330"/>
        <w:gridCol w:w="4680"/>
        <w:gridCol w:w="2880"/>
      </w:tblGrid>
      <w:tr w:rsidR="003F49D8" w:rsidRPr="00210367" w14:paraId="1AF2B652" w14:textId="77777777" w:rsidTr="0093517E">
        <w:trPr>
          <w:tblHeader/>
        </w:trPr>
        <w:tc>
          <w:tcPr>
            <w:tcW w:w="2330" w:type="dxa"/>
            <w:tcBorders>
              <w:top w:val="single" w:sz="4" w:space="0" w:color="CCCCCC"/>
              <w:left w:val="single" w:sz="4" w:space="0" w:color="CCCCCC"/>
              <w:bottom w:val="single" w:sz="4" w:space="0" w:color="CCCCCC"/>
              <w:right w:val="single" w:sz="4" w:space="0" w:color="CCCCCC"/>
            </w:tcBorders>
            <w:shd w:val="clear" w:color="auto" w:fill="CCCCCC"/>
            <w:hideMark/>
          </w:tcPr>
          <w:p w14:paraId="6254F36B" w14:textId="77777777" w:rsidR="003F49D8" w:rsidRPr="00210367" w:rsidRDefault="003F49D8" w:rsidP="0093517E">
            <w:pPr>
              <w:rPr>
                <w:b/>
                <w:lang w:eastAsia="nl-NL"/>
              </w:rPr>
            </w:pPr>
            <w:r w:rsidRPr="00210367">
              <w:rPr>
                <w:b/>
                <w:lang w:eastAsia="nl-NL"/>
              </w:rPr>
              <w:t xml:space="preserve">Resultaatgebieden </w:t>
            </w:r>
          </w:p>
        </w:tc>
        <w:tc>
          <w:tcPr>
            <w:tcW w:w="4680" w:type="dxa"/>
            <w:tcBorders>
              <w:top w:val="single" w:sz="4" w:space="0" w:color="CCCCCC"/>
              <w:left w:val="single" w:sz="4" w:space="0" w:color="CCCCCC"/>
              <w:bottom w:val="single" w:sz="4" w:space="0" w:color="CCCCCC"/>
              <w:right w:val="single" w:sz="4" w:space="0" w:color="CCCCCC"/>
            </w:tcBorders>
            <w:shd w:val="clear" w:color="auto" w:fill="CCCCCC"/>
            <w:hideMark/>
          </w:tcPr>
          <w:p w14:paraId="700B456E" w14:textId="77777777" w:rsidR="003F49D8" w:rsidRPr="00210367" w:rsidRDefault="003F49D8" w:rsidP="0093517E">
            <w:pPr>
              <w:rPr>
                <w:b/>
                <w:lang w:eastAsia="nl-NL"/>
              </w:rPr>
            </w:pPr>
            <w:r w:rsidRPr="00210367">
              <w:rPr>
                <w:b/>
                <w:lang w:eastAsia="nl-NL"/>
              </w:rPr>
              <w:t xml:space="preserve">Kernactiviteiten </w:t>
            </w:r>
          </w:p>
        </w:tc>
        <w:tc>
          <w:tcPr>
            <w:tcW w:w="2880" w:type="dxa"/>
            <w:tcBorders>
              <w:top w:val="single" w:sz="4" w:space="0" w:color="CCCCCC"/>
              <w:left w:val="single" w:sz="4" w:space="0" w:color="CCCCCC"/>
              <w:bottom w:val="single" w:sz="4" w:space="0" w:color="CCCCCC"/>
              <w:right w:val="single" w:sz="4" w:space="0" w:color="CCCCCC"/>
            </w:tcBorders>
            <w:shd w:val="clear" w:color="auto" w:fill="CCCCCC"/>
            <w:hideMark/>
          </w:tcPr>
          <w:p w14:paraId="7B738CEF" w14:textId="77777777" w:rsidR="003F49D8" w:rsidRPr="00210367" w:rsidRDefault="003F49D8" w:rsidP="0093517E">
            <w:pPr>
              <w:rPr>
                <w:b/>
                <w:lang w:eastAsia="nl-NL"/>
              </w:rPr>
            </w:pPr>
            <w:r w:rsidRPr="00210367">
              <w:rPr>
                <w:b/>
                <w:lang w:eastAsia="nl-NL"/>
              </w:rPr>
              <w:t xml:space="preserve">Resultaatcriteria </w:t>
            </w:r>
          </w:p>
        </w:tc>
      </w:tr>
      <w:tr w:rsidR="003F49D8" w:rsidRPr="00210367" w14:paraId="1EDBF29E" w14:textId="77777777" w:rsidTr="0093517E">
        <w:trPr>
          <w:trHeight w:val="1917"/>
        </w:trPr>
        <w:tc>
          <w:tcPr>
            <w:tcW w:w="2330" w:type="dxa"/>
            <w:tcBorders>
              <w:top w:val="single" w:sz="4" w:space="0" w:color="CCCCCC"/>
              <w:left w:val="single" w:sz="4" w:space="0" w:color="CCCCCC"/>
              <w:bottom w:val="single" w:sz="4" w:space="0" w:color="CCCCCC"/>
              <w:right w:val="single" w:sz="4" w:space="0" w:color="CCCCCC"/>
            </w:tcBorders>
            <w:hideMark/>
          </w:tcPr>
          <w:p w14:paraId="6C492740" w14:textId="77777777" w:rsidR="003F49D8" w:rsidRPr="00210367" w:rsidRDefault="003F49D8" w:rsidP="0093517E">
            <w:pPr>
              <w:rPr>
                <w:sz w:val="18"/>
                <w:lang w:eastAsia="nl-NL"/>
              </w:rPr>
            </w:pPr>
            <w:r w:rsidRPr="00210367">
              <w:rPr>
                <w:sz w:val="18"/>
                <w:lang w:eastAsia="nl-NL"/>
              </w:rPr>
              <w:t xml:space="preserve">Geadviseerde klant </w:t>
            </w:r>
          </w:p>
        </w:tc>
        <w:tc>
          <w:tcPr>
            <w:tcW w:w="4680" w:type="dxa"/>
            <w:tcBorders>
              <w:top w:val="single" w:sz="4" w:space="0" w:color="CCCCCC"/>
              <w:left w:val="single" w:sz="4" w:space="0" w:color="CCCCCC"/>
              <w:bottom w:val="single" w:sz="4" w:space="0" w:color="CCCCCC"/>
              <w:right w:val="single" w:sz="4" w:space="0" w:color="CCCCCC"/>
            </w:tcBorders>
            <w:hideMark/>
          </w:tcPr>
          <w:p w14:paraId="4D73BCAF" w14:textId="77777777" w:rsidR="003F49D8" w:rsidRPr="00210367" w:rsidRDefault="003F49D8" w:rsidP="0093517E">
            <w:pPr>
              <w:pStyle w:val="LijstInPlatteTekst"/>
            </w:pPr>
            <w:r w:rsidRPr="00210367">
              <w:t>behandelen van klantencontacten zowel direct in de winkel als telefonisch of schriftelijk/mail over div. reizen a.d.h.v. richtlijnen en procedures</w:t>
            </w:r>
          </w:p>
          <w:p w14:paraId="6C1A57EB" w14:textId="77777777" w:rsidR="003F49D8" w:rsidRPr="00210367" w:rsidRDefault="003F49D8" w:rsidP="0093517E">
            <w:pPr>
              <w:pStyle w:val="LijstInPlatteTekst"/>
            </w:pPr>
            <w:r w:rsidRPr="00210367">
              <w:t>inventariseren, doorvragen en optimaliseren vanuit commercieel oogpunt van de klantwens, meedenken met de klant, op ideeën brengen en (proactief) geven van aanvullende informatie en mogelijkheden</w:t>
            </w:r>
          </w:p>
          <w:p w14:paraId="49ABC41D" w14:textId="77777777" w:rsidR="003F49D8" w:rsidRPr="00210367" w:rsidRDefault="003F49D8" w:rsidP="0093517E">
            <w:pPr>
              <w:pStyle w:val="LijstInPlatteTekst"/>
            </w:pPr>
            <w:r w:rsidRPr="00210367">
              <w:t>geven van passend reisadvies, koppelen van de klantbehoefte aan het aanbod m.b.v. systemen</w:t>
            </w:r>
          </w:p>
          <w:p w14:paraId="5D8F5C2F" w14:textId="77777777" w:rsidR="003F49D8" w:rsidRPr="00210367" w:rsidRDefault="003F49D8" w:rsidP="0093517E">
            <w:pPr>
              <w:pStyle w:val="LijstInPlatteTekst"/>
            </w:pPr>
            <w:r w:rsidRPr="00210367">
              <w:t xml:space="preserve">inschakelen van experts bij niet zelf kunnen oplossen/ afhandelen van specifieke klantvragen </w:t>
            </w:r>
          </w:p>
          <w:p w14:paraId="5FD05422" w14:textId="77777777" w:rsidR="003F49D8" w:rsidRPr="00210367" w:rsidRDefault="003F49D8" w:rsidP="0093517E">
            <w:pPr>
              <w:pStyle w:val="LijstInPlatteTekst"/>
            </w:pPr>
            <w:r w:rsidRPr="00210367">
              <w:lastRenderedPageBreak/>
              <w:t>adviseren over opties, evt. zoeken naar alternatieven, navraag doen bij touroperators en/of leveranciers</w:t>
            </w:r>
          </w:p>
        </w:tc>
        <w:tc>
          <w:tcPr>
            <w:tcW w:w="2880" w:type="dxa"/>
            <w:tcBorders>
              <w:top w:val="single" w:sz="4" w:space="0" w:color="CCCCCC"/>
              <w:left w:val="single" w:sz="4" w:space="0" w:color="CCCCCC"/>
              <w:bottom w:val="single" w:sz="4" w:space="0" w:color="CCCCCC"/>
              <w:right w:val="single" w:sz="4" w:space="0" w:color="CCCCCC"/>
            </w:tcBorders>
            <w:hideMark/>
          </w:tcPr>
          <w:p w14:paraId="56388D1E" w14:textId="77777777" w:rsidR="003F49D8" w:rsidRPr="00210367" w:rsidRDefault="003F49D8" w:rsidP="0093517E">
            <w:pPr>
              <w:pStyle w:val="LijstInPlatteTekst"/>
              <w:rPr>
                <w:lang w:eastAsia="nl-NL"/>
              </w:rPr>
            </w:pPr>
            <w:r w:rsidRPr="00210367">
              <w:rPr>
                <w:lang w:eastAsia="nl-NL"/>
              </w:rPr>
              <w:lastRenderedPageBreak/>
              <w:t>aansluiting van reisadviezen op de klantbehoefte</w:t>
            </w:r>
          </w:p>
          <w:p w14:paraId="528A9FE6" w14:textId="77777777" w:rsidR="003F49D8" w:rsidRPr="00210367" w:rsidRDefault="003F49D8" w:rsidP="0093517E">
            <w:pPr>
              <w:pStyle w:val="LijstInPlatteTekst"/>
              <w:rPr>
                <w:lang w:eastAsia="nl-NL"/>
              </w:rPr>
            </w:pPr>
            <w:r w:rsidRPr="00210367">
              <w:rPr>
                <w:lang w:eastAsia="nl-NL"/>
              </w:rPr>
              <w:t>klanttevredenheid met geleverde service/advies</w:t>
            </w:r>
          </w:p>
          <w:p w14:paraId="2B2518E4" w14:textId="77777777" w:rsidR="003F49D8" w:rsidRPr="00210367" w:rsidRDefault="003F49D8" w:rsidP="0093517E">
            <w:pPr>
              <w:pStyle w:val="LijstInPlatteTekst"/>
              <w:rPr>
                <w:lang w:eastAsia="nl-NL"/>
              </w:rPr>
            </w:pPr>
            <w:r w:rsidRPr="00210367">
              <w:rPr>
                <w:lang w:eastAsia="nl-NL"/>
              </w:rPr>
              <w:t>tijdige, correcte en efficiënte realisatie van de werkzaamheden</w:t>
            </w:r>
          </w:p>
          <w:p w14:paraId="4938B09A" w14:textId="77777777" w:rsidR="003F49D8" w:rsidRPr="00210367" w:rsidRDefault="003F49D8" w:rsidP="0093517E">
            <w:pPr>
              <w:pStyle w:val="LijstInPlatteTekst"/>
              <w:rPr>
                <w:lang w:eastAsia="nl-NL"/>
              </w:rPr>
            </w:pPr>
            <w:r w:rsidRPr="00210367">
              <w:rPr>
                <w:lang w:eastAsia="nl-NL"/>
              </w:rPr>
              <w:t xml:space="preserve">conformiteit verstrekte adviezen aan richtlijnen en procedures </w:t>
            </w:r>
          </w:p>
        </w:tc>
      </w:tr>
      <w:tr w:rsidR="003F49D8" w:rsidRPr="00210367" w14:paraId="6663A830"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76F755BC" w14:textId="77777777" w:rsidR="003F49D8" w:rsidRPr="00210367" w:rsidRDefault="003F49D8" w:rsidP="0093517E">
            <w:pPr>
              <w:pStyle w:val="LijstInPlatteTekst"/>
              <w:numPr>
                <w:ilvl w:val="0"/>
                <w:numId w:val="0"/>
              </w:numPr>
              <w:tabs>
                <w:tab w:val="left" w:pos="720"/>
              </w:tabs>
              <w:rPr>
                <w:lang w:eastAsia="nl-NL"/>
              </w:rPr>
            </w:pPr>
            <w:r w:rsidRPr="00210367">
              <w:rPr>
                <w:lang w:eastAsia="nl-NL"/>
              </w:rPr>
              <w:t xml:space="preserve">Verkochte vakantiereizen </w:t>
            </w:r>
            <w:r w:rsidRPr="00210367">
              <w:t>(incl. gerelateerde services en producten)</w:t>
            </w:r>
          </w:p>
        </w:tc>
        <w:tc>
          <w:tcPr>
            <w:tcW w:w="4680" w:type="dxa"/>
            <w:tcBorders>
              <w:top w:val="single" w:sz="4" w:space="0" w:color="CCCCCC"/>
              <w:left w:val="single" w:sz="4" w:space="0" w:color="CCCCCC"/>
              <w:bottom w:val="single" w:sz="4" w:space="0" w:color="CCCCCC"/>
              <w:right w:val="single" w:sz="4" w:space="0" w:color="CCCCCC"/>
            </w:tcBorders>
            <w:hideMark/>
          </w:tcPr>
          <w:p w14:paraId="09A1124C" w14:textId="77777777" w:rsidR="003F49D8" w:rsidRPr="00210367" w:rsidRDefault="003F49D8" w:rsidP="0093517E">
            <w:pPr>
              <w:pStyle w:val="LijstInPlatteTekst"/>
            </w:pPr>
            <w:r w:rsidRPr="00210367">
              <w:t>onderhouden van contacten met potentiële en vaste klanten</w:t>
            </w:r>
          </w:p>
          <w:p w14:paraId="0347B0F9" w14:textId="77777777" w:rsidR="003F49D8" w:rsidRPr="00210367" w:rsidRDefault="003F49D8" w:rsidP="0093517E">
            <w:pPr>
              <w:pStyle w:val="LijstInPlatteTekst"/>
            </w:pPr>
            <w:r w:rsidRPr="00210367">
              <w:t xml:space="preserve">aanbieden van de best passende reis incl. gerelateerde en aanvullende services en producten (upselling) en een prijsberekening </w:t>
            </w:r>
          </w:p>
          <w:p w14:paraId="705CFF3F" w14:textId="77777777" w:rsidR="003F49D8" w:rsidRPr="00210367" w:rsidRDefault="003F49D8" w:rsidP="0093517E">
            <w:pPr>
              <w:pStyle w:val="LijstInPlatteTekst"/>
            </w:pPr>
            <w:r w:rsidRPr="00210367">
              <w:t>vastleggen, wijzigen en annuleren van een reservering bij de leverancier/touroperator in het bedrijfsspecifieke systeem</w:t>
            </w:r>
          </w:p>
          <w:p w14:paraId="3AB8F5F9" w14:textId="77777777" w:rsidR="003F49D8" w:rsidRPr="00210367" w:rsidRDefault="003F49D8" w:rsidP="0093517E">
            <w:pPr>
              <w:pStyle w:val="LijstInPlatteTekst"/>
            </w:pPr>
            <w:r w:rsidRPr="00210367">
              <w:t>opstellen van de bevestiging naar de klant en de controle op de reisbescheiden</w:t>
            </w:r>
          </w:p>
          <w:p w14:paraId="64C11304" w14:textId="77777777" w:rsidR="003F49D8" w:rsidRPr="00210367" w:rsidRDefault="003F49D8" w:rsidP="0093517E">
            <w:pPr>
              <w:pStyle w:val="LijstInPlatteTekst"/>
            </w:pPr>
            <w:r w:rsidRPr="00210367">
              <w:t>opstellen, controleren, bewaken en verwerken van betalingen</w:t>
            </w:r>
          </w:p>
        </w:tc>
        <w:tc>
          <w:tcPr>
            <w:tcW w:w="2880" w:type="dxa"/>
            <w:tcBorders>
              <w:top w:val="single" w:sz="4" w:space="0" w:color="CCCCCC"/>
              <w:left w:val="single" w:sz="4" w:space="0" w:color="CCCCCC"/>
              <w:bottom w:val="single" w:sz="4" w:space="0" w:color="CCCCCC"/>
              <w:right w:val="single" w:sz="4" w:space="0" w:color="CCCCCC"/>
            </w:tcBorders>
            <w:hideMark/>
          </w:tcPr>
          <w:p w14:paraId="5E037E2E" w14:textId="77777777" w:rsidR="003F49D8" w:rsidRPr="00210367" w:rsidRDefault="003F49D8" w:rsidP="0093517E">
            <w:pPr>
              <w:pStyle w:val="LijstInPlatteTekst"/>
            </w:pPr>
            <w:r w:rsidRPr="00210367">
              <w:t>aantal boekingen</w:t>
            </w:r>
          </w:p>
          <w:p w14:paraId="470CA2F9" w14:textId="77777777" w:rsidR="003F49D8" w:rsidRPr="00210367" w:rsidRDefault="003F49D8" w:rsidP="0093517E">
            <w:pPr>
              <w:pStyle w:val="LijstInPlatteTekst"/>
            </w:pPr>
            <w:r w:rsidRPr="00210367">
              <w:t>juistheid van facturen en reisbescheiden</w:t>
            </w:r>
          </w:p>
          <w:p w14:paraId="4AD4F263" w14:textId="77777777" w:rsidR="003F49D8" w:rsidRPr="00210367" w:rsidRDefault="003F49D8" w:rsidP="0093517E">
            <w:pPr>
              <w:pStyle w:val="LijstInPlatteTekst"/>
            </w:pPr>
            <w:r w:rsidRPr="00210367">
              <w:t>bijdrage aan behalen omzetdoelen</w:t>
            </w:r>
          </w:p>
        </w:tc>
      </w:tr>
    </w:tbl>
    <w:tbl>
      <w:tblPr>
        <w:tblStyle w:val="Tabelraster"/>
        <w:tblW w:w="989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170" w:type="dxa"/>
          <w:left w:w="170" w:type="dxa"/>
          <w:bottom w:w="170" w:type="dxa"/>
          <w:right w:w="170" w:type="dxa"/>
        </w:tblCellMar>
        <w:tblLook w:val="01E0" w:firstRow="1" w:lastRow="1" w:firstColumn="1" w:lastColumn="1" w:noHBand="0" w:noVBand="0"/>
      </w:tblPr>
      <w:tblGrid>
        <w:gridCol w:w="2330"/>
        <w:gridCol w:w="4680"/>
        <w:gridCol w:w="2880"/>
      </w:tblGrid>
      <w:tr w:rsidR="003F49D8" w:rsidRPr="00210367" w14:paraId="781A8B04"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18382CAE" w14:textId="77777777" w:rsidR="003F49D8" w:rsidRPr="00210367" w:rsidRDefault="003F49D8" w:rsidP="0093517E">
            <w:pPr>
              <w:pStyle w:val="Plattetekst"/>
            </w:pPr>
            <w:r w:rsidRPr="00210367">
              <w:t>Bewaakte voortgang</w:t>
            </w:r>
          </w:p>
        </w:tc>
        <w:tc>
          <w:tcPr>
            <w:tcW w:w="4680" w:type="dxa"/>
            <w:tcBorders>
              <w:top w:val="single" w:sz="4" w:space="0" w:color="CCCCCC"/>
              <w:left w:val="single" w:sz="4" w:space="0" w:color="CCCCCC"/>
              <w:bottom w:val="single" w:sz="4" w:space="0" w:color="CCCCCC"/>
              <w:right w:val="single" w:sz="4" w:space="0" w:color="CCCCCC"/>
            </w:tcBorders>
            <w:hideMark/>
          </w:tcPr>
          <w:p w14:paraId="3E16D0A0" w14:textId="77777777" w:rsidR="003F49D8" w:rsidRPr="00210367" w:rsidRDefault="003F49D8" w:rsidP="0093517E">
            <w:pPr>
              <w:pStyle w:val="LijstInPlatteTekst"/>
            </w:pPr>
            <w:r w:rsidRPr="00210367">
              <w:t>bewaken van de voortgang van de boeking en de reis incl. de administratieve en financiële afhandeling van boekingen, opties, aanvragen, annuleringen en creditering</w:t>
            </w:r>
          </w:p>
          <w:p w14:paraId="0C4E538F" w14:textId="77777777" w:rsidR="003F49D8" w:rsidRPr="00210367" w:rsidRDefault="003F49D8" w:rsidP="0093517E">
            <w:pPr>
              <w:pStyle w:val="LijstInPlatteTekst"/>
            </w:pPr>
            <w:r w:rsidRPr="00210367">
              <w:t>navragen van de klanttevredenheid en eerste opvang en van klachten (na of tijdens de reis)</w:t>
            </w:r>
          </w:p>
        </w:tc>
        <w:tc>
          <w:tcPr>
            <w:tcW w:w="2880" w:type="dxa"/>
            <w:tcBorders>
              <w:top w:val="single" w:sz="4" w:space="0" w:color="CCCCCC"/>
              <w:left w:val="single" w:sz="4" w:space="0" w:color="CCCCCC"/>
              <w:bottom w:val="single" w:sz="4" w:space="0" w:color="CCCCCC"/>
              <w:right w:val="single" w:sz="4" w:space="0" w:color="CCCCCC"/>
            </w:tcBorders>
            <w:hideMark/>
          </w:tcPr>
          <w:p w14:paraId="33E848BA" w14:textId="77777777" w:rsidR="003F49D8" w:rsidRPr="00210367" w:rsidRDefault="003F49D8" w:rsidP="0093517E">
            <w:pPr>
              <w:pStyle w:val="LijstInPlatteTekst"/>
            </w:pPr>
            <w:r w:rsidRPr="00210367">
              <w:t>klanttevredenheid over geboden service</w:t>
            </w:r>
          </w:p>
          <w:p w14:paraId="713ACEC0" w14:textId="77777777" w:rsidR="003F49D8" w:rsidRPr="00210367" w:rsidRDefault="003F49D8" w:rsidP="0093517E">
            <w:pPr>
              <w:pStyle w:val="LijstInPlatteTekst"/>
            </w:pPr>
            <w:r w:rsidRPr="00210367">
              <w:t>snelheid van de klachtafhandeling</w:t>
            </w:r>
          </w:p>
        </w:tc>
      </w:tr>
    </w:tbl>
    <w:tbl>
      <w:tblPr>
        <w:tblW w:w="989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170" w:type="dxa"/>
          <w:left w:w="170" w:type="dxa"/>
          <w:bottom w:w="170" w:type="dxa"/>
          <w:right w:w="170" w:type="dxa"/>
        </w:tblCellMar>
        <w:tblLook w:val="01E0" w:firstRow="1" w:lastRow="1" w:firstColumn="1" w:lastColumn="1" w:noHBand="0" w:noVBand="0"/>
      </w:tblPr>
      <w:tblGrid>
        <w:gridCol w:w="2330"/>
        <w:gridCol w:w="4680"/>
        <w:gridCol w:w="2880"/>
      </w:tblGrid>
      <w:tr w:rsidR="003F49D8" w:rsidRPr="00210367" w14:paraId="219EDA51"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2D540E9E" w14:textId="77777777" w:rsidR="003F49D8" w:rsidRPr="00210367" w:rsidRDefault="003F49D8" w:rsidP="0093517E">
            <w:pPr>
              <w:rPr>
                <w:sz w:val="18"/>
                <w:lang w:eastAsia="nl-NL"/>
              </w:rPr>
            </w:pPr>
            <w:r w:rsidRPr="00210367">
              <w:rPr>
                <w:sz w:val="18"/>
                <w:lang w:eastAsia="nl-NL"/>
              </w:rPr>
              <w:t>Geregistreerde werkzaamheden</w:t>
            </w:r>
          </w:p>
        </w:tc>
        <w:tc>
          <w:tcPr>
            <w:tcW w:w="4680" w:type="dxa"/>
            <w:tcBorders>
              <w:top w:val="single" w:sz="4" w:space="0" w:color="CCCCCC"/>
              <w:left w:val="single" w:sz="4" w:space="0" w:color="CCCCCC"/>
              <w:bottom w:val="single" w:sz="4" w:space="0" w:color="CCCCCC"/>
              <w:right w:val="single" w:sz="4" w:space="0" w:color="CCCCCC"/>
            </w:tcBorders>
            <w:hideMark/>
          </w:tcPr>
          <w:p w14:paraId="0CC1881C" w14:textId="77777777" w:rsidR="003F49D8" w:rsidRPr="00210367" w:rsidRDefault="003F49D8" w:rsidP="0093517E">
            <w:pPr>
              <w:pStyle w:val="LijstInPlatteTekst"/>
            </w:pPr>
            <w:r w:rsidRPr="00210367">
              <w:t xml:space="preserve">registreren van boekingen, bijzonderheden, vervolg-/ </w:t>
            </w:r>
            <w:r w:rsidRPr="00210367">
              <w:br/>
              <w:t>terugbelafspraak, wijzigingen/annuleringen etc. in het boekingssysteem</w:t>
            </w:r>
          </w:p>
          <w:p w14:paraId="778F634C" w14:textId="77777777" w:rsidR="003F49D8" w:rsidRPr="00210367" w:rsidRDefault="003F49D8" w:rsidP="0093517E">
            <w:pPr>
              <w:pStyle w:val="LijstInPlatteTekst"/>
            </w:pPr>
            <w:r w:rsidRPr="00210367">
              <w:t xml:space="preserve">onderhouden van het klantprofiel, waarin o.a. staat het reispatroon van de klant in frequentie, soort reizen, bestedingsbedrag, samenstelling van het reisgezelschap etc. </w:t>
            </w:r>
          </w:p>
        </w:tc>
        <w:tc>
          <w:tcPr>
            <w:tcW w:w="2880" w:type="dxa"/>
            <w:tcBorders>
              <w:top w:val="single" w:sz="4" w:space="0" w:color="CCCCCC"/>
              <w:left w:val="single" w:sz="4" w:space="0" w:color="CCCCCC"/>
              <w:bottom w:val="single" w:sz="4" w:space="0" w:color="CCCCCC"/>
              <w:right w:val="single" w:sz="4" w:space="0" w:color="CCCCCC"/>
            </w:tcBorders>
            <w:hideMark/>
          </w:tcPr>
          <w:p w14:paraId="52E1659A" w14:textId="77777777" w:rsidR="003F49D8" w:rsidRPr="00210367" w:rsidRDefault="003F49D8" w:rsidP="0093517E">
            <w:pPr>
              <w:pStyle w:val="LijstInPlatteTekst"/>
            </w:pPr>
            <w:r w:rsidRPr="00210367">
              <w:t>actualiteit, volledigheid en juistheid van het boekingssysteem</w:t>
            </w:r>
          </w:p>
          <w:p w14:paraId="2C039CB0" w14:textId="77777777" w:rsidR="003F49D8" w:rsidRPr="00210367" w:rsidRDefault="003F49D8" w:rsidP="0093517E">
            <w:pPr>
              <w:pStyle w:val="LijstInPlatteTekst"/>
            </w:pPr>
            <w:r w:rsidRPr="00210367">
              <w:t>correct registreren van klantprofielen</w:t>
            </w:r>
          </w:p>
        </w:tc>
      </w:tr>
      <w:tr w:rsidR="003F49D8" w:rsidRPr="00210367" w14:paraId="1723AEE1"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662A08C0" w14:textId="77777777" w:rsidR="003F49D8" w:rsidRPr="00210367" w:rsidRDefault="003F49D8" w:rsidP="0093517E">
            <w:pPr>
              <w:rPr>
                <w:sz w:val="18"/>
                <w:lang w:eastAsia="nl-NL"/>
              </w:rPr>
            </w:pPr>
            <w:r w:rsidRPr="00210367">
              <w:rPr>
                <w:sz w:val="18"/>
                <w:lang w:eastAsia="nl-NL"/>
              </w:rPr>
              <w:t>Onderhouden kennis over  reizen en bestemmingen</w:t>
            </w:r>
          </w:p>
        </w:tc>
        <w:tc>
          <w:tcPr>
            <w:tcW w:w="4680" w:type="dxa"/>
            <w:tcBorders>
              <w:top w:val="single" w:sz="4" w:space="0" w:color="CCCCCC"/>
              <w:left w:val="single" w:sz="4" w:space="0" w:color="CCCCCC"/>
              <w:bottom w:val="single" w:sz="4" w:space="0" w:color="CCCCCC"/>
              <w:right w:val="single" w:sz="4" w:space="0" w:color="CCCCCC"/>
            </w:tcBorders>
            <w:hideMark/>
          </w:tcPr>
          <w:p w14:paraId="759E97D8" w14:textId="77777777" w:rsidR="003F49D8" w:rsidRPr="00210367" w:rsidRDefault="003F49D8" w:rsidP="0093517E">
            <w:pPr>
              <w:pStyle w:val="LijstInPlatteTekst"/>
            </w:pPr>
            <w:r w:rsidRPr="00210367">
              <w:rPr>
                <w:lang w:eastAsia="nl-NL"/>
              </w:rPr>
              <w:t>up-to-date houden van reis en bestemmingskennis d.m.v. training, workshops en zelfstudie</w:t>
            </w:r>
            <w:r w:rsidRPr="00210367">
              <w:t xml:space="preserve"> </w:t>
            </w:r>
          </w:p>
          <w:p w14:paraId="60344176" w14:textId="77777777" w:rsidR="003F49D8" w:rsidRPr="00210367" w:rsidRDefault="003F49D8" w:rsidP="0093517E">
            <w:pPr>
              <w:pStyle w:val="LijstInPlatteTekst"/>
            </w:pPr>
            <w:r w:rsidRPr="00210367">
              <w:t>kennis nemen van (veranderingen in) reisaanbod, gesprekstechnieken en -vaardigheden, acties/campagnes, procedures, voorschriften, systemen, etc.</w:t>
            </w:r>
          </w:p>
          <w:p w14:paraId="4FC03FC8" w14:textId="77777777" w:rsidR="003F49D8" w:rsidRPr="00210367" w:rsidRDefault="003F49D8" w:rsidP="0093517E">
            <w:pPr>
              <w:pStyle w:val="LijstInPlatteTekst"/>
            </w:pPr>
            <w:r w:rsidRPr="00210367">
              <w:rPr>
                <w:lang w:eastAsia="nl-NL"/>
              </w:rPr>
              <w:t>bijhouden van regionale/lokale ontwikkelingen/concurrentie en doen van voorstellen voor passende acties</w:t>
            </w:r>
          </w:p>
        </w:tc>
        <w:tc>
          <w:tcPr>
            <w:tcW w:w="2880" w:type="dxa"/>
            <w:tcBorders>
              <w:top w:val="single" w:sz="4" w:space="0" w:color="CCCCCC"/>
              <w:left w:val="single" w:sz="4" w:space="0" w:color="CCCCCC"/>
              <w:bottom w:val="single" w:sz="4" w:space="0" w:color="CCCCCC"/>
              <w:right w:val="single" w:sz="4" w:space="0" w:color="CCCCCC"/>
            </w:tcBorders>
            <w:hideMark/>
          </w:tcPr>
          <w:p w14:paraId="1D5BB56C" w14:textId="77777777" w:rsidR="003F49D8" w:rsidRPr="00210367" w:rsidRDefault="003F49D8" w:rsidP="0093517E">
            <w:pPr>
              <w:pStyle w:val="LijstInPlatteTekst"/>
            </w:pPr>
            <w:r w:rsidRPr="00210367">
              <w:t xml:space="preserve">kennisomvang en actualiteit </w:t>
            </w:r>
          </w:p>
          <w:p w14:paraId="624BBAF0" w14:textId="77777777" w:rsidR="003F49D8" w:rsidRPr="00210367" w:rsidRDefault="003F49D8" w:rsidP="0093517E">
            <w:pPr>
              <w:pStyle w:val="LijstInPlatteTekst"/>
            </w:pPr>
            <w:r w:rsidRPr="00210367">
              <w:t>aantal toegepaste voorstellen</w:t>
            </w:r>
          </w:p>
          <w:p w14:paraId="0E4F66B4" w14:textId="77777777" w:rsidR="003F49D8" w:rsidRPr="00210367" w:rsidRDefault="003F49D8" w:rsidP="0093517E">
            <w:pPr>
              <w:pStyle w:val="LijstInPlatteTekst"/>
            </w:pPr>
            <w:r w:rsidRPr="00210367">
              <w:t>aantoonbare accurate kennis van producten, landen en mogelijkheden</w:t>
            </w:r>
          </w:p>
        </w:tc>
      </w:tr>
      <w:tr w:rsidR="003F49D8" w:rsidRPr="00210367" w14:paraId="59BCEFEB"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4EF8BD03" w14:textId="77777777" w:rsidR="003F49D8" w:rsidRPr="00210367" w:rsidRDefault="003F49D8" w:rsidP="0093517E">
            <w:pPr>
              <w:pStyle w:val="Plattetekst"/>
            </w:pPr>
            <w:r w:rsidRPr="00210367">
              <w:t>Gerealiseerde algemene winkeltaken volgens winkelformule</w:t>
            </w:r>
          </w:p>
        </w:tc>
        <w:tc>
          <w:tcPr>
            <w:tcW w:w="4680" w:type="dxa"/>
            <w:tcBorders>
              <w:top w:val="single" w:sz="4" w:space="0" w:color="CCCCCC"/>
              <w:left w:val="single" w:sz="4" w:space="0" w:color="CCCCCC"/>
              <w:bottom w:val="single" w:sz="4" w:space="0" w:color="CCCCCC"/>
              <w:right w:val="single" w:sz="4" w:space="0" w:color="CCCCCC"/>
            </w:tcBorders>
          </w:tcPr>
          <w:p w14:paraId="3777FCAC" w14:textId="77777777" w:rsidR="003F49D8" w:rsidRPr="00210367" w:rsidRDefault="003F49D8" w:rsidP="0093517E">
            <w:pPr>
              <w:pStyle w:val="LijstInPlatteTekst"/>
            </w:pPr>
            <w:r w:rsidRPr="00210367">
              <w:t>openen/sluiten van de winkel conform de protocollen</w:t>
            </w:r>
          </w:p>
          <w:p w14:paraId="1125317F" w14:textId="77777777" w:rsidR="003F49D8" w:rsidRPr="00210367" w:rsidRDefault="003F49D8" w:rsidP="0093517E">
            <w:pPr>
              <w:pStyle w:val="LijstInPlatteTekst"/>
            </w:pPr>
            <w:r w:rsidRPr="00210367">
              <w:t>signaleren en melden van dreigende tekorten van de voorraad folders, brochures, campagne- en promotiematerialen</w:t>
            </w:r>
          </w:p>
          <w:p w14:paraId="5AE894E6" w14:textId="77777777" w:rsidR="003F49D8" w:rsidRPr="00210367" w:rsidRDefault="003F49D8" w:rsidP="0093517E">
            <w:pPr>
              <w:pStyle w:val="LijstInPlatteTekst"/>
            </w:pPr>
            <w:r w:rsidRPr="00210367">
              <w:t>ordelijk houden van de winkelruimte</w:t>
            </w:r>
          </w:p>
        </w:tc>
        <w:tc>
          <w:tcPr>
            <w:tcW w:w="2880" w:type="dxa"/>
            <w:tcBorders>
              <w:top w:val="single" w:sz="4" w:space="0" w:color="CCCCCC"/>
              <w:left w:val="single" w:sz="4" w:space="0" w:color="CCCCCC"/>
              <w:bottom w:val="single" w:sz="4" w:space="0" w:color="CCCCCC"/>
              <w:right w:val="single" w:sz="4" w:space="0" w:color="CCCCCC"/>
            </w:tcBorders>
            <w:hideMark/>
          </w:tcPr>
          <w:p w14:paraId="27A52B80" w14:textId="77777777" w:rsidR="003F49D8" w:rsidRPr="00210367" w:rsidRDefault="003F49D8" w:rsidP="0093517E">
            <w:pPr>
              <w:pStyle w:val="LijstInPlatteTekst"/>
            </w:pPr>
            <w:r w:rsidRPr="00210367">
              <w:t>naleving van de protocollen voor openen/sluiten winkel</w:t>
            </w:r>
          </w:p>
          <w:p w14:paraId="06828F37" w14:textId="77777777" w:rsidR="003F49D8" w:rsidRPr="00210367" w:rsidRDefault="003F49D8" w:rsidP="0093517E">
            <w:pPr>
              <w:pStyle w:val="LijstInPlatteTekst"/>
            </w:pPr>
            <w:r w:rsidRPr="00210367">
              <w:t>ordelijkheid en netheid van de winkel</w:t>
            </w:r>
          </w:p>
        </w:tc>
      </w:tr>
    </w:tbl>
    <w:p w14:paraId="404CFA64" w14:textId="77777777" w:rsidR="003F49D8" w:rsidRPr="00210367" w:rsidRDefault="003F49D8" w:rsidP="003F49D8">
      <w:pPr>
        <w:pStyle w:val="FormatSectieHeader"/>
        <w:outlineLvl w:val="0"/>
      </w:pPr>
      <w:r w:rsidRPr="00210367">
        <w:lastRenderedPageBreak/>
        <w:t>WERKGERELATEERDE BEZWAREN</w:t>
      </w:r>
    </w:p>
    <w:p w14:paraId="642E9702" w14:textId="77777777" w:rsidR="003F49D8" w:rsidRPr="00210367" w:rsidRDefault="003F49D8" w:rsidP="003F49D8">
      <w:pPr>
        <w:pStyle w:val="LijstInPlatteTekst"/>
      </w:pPr>
      <w:r w:rsidRPr="00210367">
        <w:t>Eenzijdige houding en belasting van oog- en rugspieren tijdens het verrichten van balie- en beeldschermwerkzaamheden.</w:t>
      </w:r>
    </w:p>
    <w:p w14:paraId="6A6408E8" w14:textId="77777777" w:rsidR="003F49D8" w:rsidRPr="00210367" w:rsidRDefault="003F49D8" w:rsidP="003F49D8">
      <w:pPr>
        <w:pStyle w:val="Plattetekst"/>
      </w:pPr>
    </w:p>
    <w:p w14:paraId="2A9159DF" w14:textId="2434D57E" w:rsidR="00A64117" w:rsidRPr="00210367" w:rsidRDefault="00A64117">
      <w:pPr>
        <w:rPr>
          <w:rFonts w:ascii="Calibri Light" w:hAnsi="Calibri Light" w:cs="Calibri Light"/>
          <w:color w:val="000000" w:themeColor="text1"/>
        </w:rPr>
      </w:pPr>
      <w:r w:rsidRPr="00210367">
        <w:rPr>
          <w:rFonts w:ascii="Calibri Light" w:hAnsi="Calibri Light" w:cs="Calibri Light"/>
          <w:color w:val="000000" w:themeColor="text1"/>
        </w:rPr>
        <w:br w:type="page"/>
      </w:r>
    </w:p>
    <w:p w14:paraId="19EF0670" w14:textId="77777777" w:rsidR="003F49D8" w:rsidRPr="00210367" w:rsidRDefault="003F49D8">
      <w:pPr>
        <w:rPr>
          <w:rFonts w:ascii="Calibri Light" w:hAnsi="Calibri Light" w:cs="Calibri Light"/>
          <w:color w:val="000000" w:themeColor="text1"/>
        </w:rPr>
      </w:pPr>
    </w:p>
    <w:p w14:paraId="2C62CA98" w14:textId="77777777" w:rsidR="00A64117" w:rsidRPr="00210367" w:rsidRDefault="00A64117" w:rsidP="00A64117">
      <w:pPr>
        <w:jc w:val="center"/>
        <w:rPr>
          <w:b/>
          <w:sz w:val="28"/>
          <w:szCs w:val="28"/>
        </w:rPr>
      </w:pPr>
      <w:r w:rsidRPr="00210367">
        <w:rPr>
          <w:noProof/>
          <w:lang w:eastAsia="nl-NL"/>
        </w:rPr>
        <w:drawing>
          <wp:anchor distT="0" distB="0" distL="114300" distR="114300" simplePos="0" relativeHeight="251658257" behindDoc="0" locked="0" layoutInCell="1" allowOverlap="1" wp14:anchorId="15DABAAF" wp14:editId="03388CFE">
            <wp:simplePos x="0" y="0"/>
            <wp:positionH relativeFrom="column">
              <wp:posOffset>5295900</wp:posOffset>
            </wp:positionH>
            <wp:positionV relativeFrom="paragraph">
              <wp:posOffset>-24130</wp:posOffset>
            </wp:positionV>
            <wp:extent cx="876300" cy="403225"/>
            <wp:effectExtent l="0" t="0" r="0" b="0"/>
            <wp:wrapNone/>
            <wp:docPr id="57" name="Afbeelding 1" descr="Beschrijving: Beschrijving: Beschrijving: awvn_p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eschrijving: Beschrijving: awvn_paa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r w:rsidRPr="00210367">
        <w:rPr>
          <w:noProof/>
          <w:lang w:eastAsia="nl-NL"/>
        </w:rPr>
        <w:drawing>
          <wp:anchor distT="0" distB="0" distL="114300" distR="114300" simplePos="0" relativeHeight="251658258" behindDoc="0" locked="0" layoutInCell="1" allowOverlap="1" wp14:anchorId="2B858F57" wp14:editId="3DD8D6BF">
            <wp:simplePos x="0" y="0"/>
            <wp:positionH relativeFrom="column">
              <wp:posOffset>-114300</wp:posOffset>
            </wp:positionH>
            <wp:positionV relativeFrom="paragraph">
              <wp:posOffset>-24765</wp:posOffset>
            </wp:positionV>
            <wp:extent cx="876300" cy="403225"/>
            <wp:effectExtent l="0" t="0" r="0" b="0"/>
            <wp:wrapSquare wrapText="bothSides"/>
            <wp:docPr id="58" name="Afbeelding 2" descr="Beschrijving: Beschrijving: Beschrijving: paremion_logo2_600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Beschrijving: Beschrijving: paremion_logo2_600x2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p>
    <w:p w14:paraId="6502F711" w14:textId="77777777" w:rsidR="00A64117" w:rsidRPr="00210367" w:rsidRDefault="00A64117" w:rsidP="00A64117">
      <w:pPr>
        <w:jc w:val="center"/>
        <w:rPr>
          <w:sz w:val="28"/>
          <w:szCs w:val="28"/>
        </w:rPr>
      </w:pPr>
      <w:r w:rsidRPr="00210367">
        <w:rPr>
          <w:noProof/>
          <w:lang w:eastAsia="nl-NL"/>
        </w:rPr>
        <mc:AlternateContent>
          <mc:Choice Requires="wps">
            <w:drawing>
              <wp:anchor distT="0" distB="0" distL="114300" distR="114300" simplePos="0" relativeHeight="251658259" behindDoc="1" locked="0" layoutInCell="1" allowOverlap="1" wp14:anchorId="42B33B92" wp14:editId="7101363D">
                <wp:simplePos x="0" y="0"/>
                <wp:positionH relativeFrom="column">
                  <wp:posOffset>-114935</wp:posOffset>
                </wp:positionH>
                <wp:positionV relativeFrom="paragraph">
                  <wp:posOffset>201295</wp:posOffset>
                </wp:positionV>
                <wp:extent cx="6286500" cy="912495"/>
                <wp:effectExtent l="0" t="0" r="0" b="1905"/>
                <wp:wrapNone/>
                <wp:docPr id="5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1249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0467D" id="Rectangle 3" o:spid="_x0000_s1026" style="position:absolute;margin-left:-9.05pt;margin-top:15.85pt;width:495pt;height:71.85pt;z-index:-2516582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" fillcolor="#ccc" stroked="f"/>
            </w:pict>
          </mc:Fallback>
        </mc:AlternateContent>
      </w:r>
      <w:r w:rsidRPr="00210367">
        <w:rPr>
          <w:noProof/>
          <w:lang w:eastAsia="nl-NL"/>
        </w:rPr>
        <mc:AlternateContent>
          <mc:Choice Requires="wps">
            <w:drawing>
              <wp:anchor distT="0" distB="0" distL="114300" distR="114300" simplePos="0" relativeHeight="251658256" behindDoc="0" locked="0" layoutInCell="1" allowOverlap="1" wp14:anchorId="568AB912" wp14:editId="22EACB92">
                <wp:simplePos x="0" y="0"/>
                <wp:positionH relativeFrom="column">
                  <wp:posOffset>8343900</wp:posOffset>
                </wp:positionH>
                <wp:positionV relativeFrom="paragraph">
                  <wp:posOffset>-1905</wp:posOffset>
                </wp:positionV>
                <wp:extent cx="1104900" cy="508635"/>
                <wp:effectExtent l="0" t="0" r="0" b="0"/>
                <wp:wrapNone/>
                <wp:docPr id="56"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900" cy="5086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B8B28" id="AutoShape 4" o:spid="_x0000_s1026" style="position:absolute;margin-left:657pt;margin-top:-.15pt;width:87pt;height:40.0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" filled="f" stroked="f">
                <o:lock v:ext="edit" aspectratio="t"/>
              </v:rect>
            </w:pict>
          </mc:Fallback>
        </mc:AlternateContent>
      </w:r>
    </w:p>
    <w:tbl>
      <w:tblPr>
        <w:tblStyle w:val="Tabel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1E0" w:firstRow="1" w:lastRow="1" w:firstColumn="1" w:lastColumn="1" w:noHBand="0" w:noVBand="0"/>
      </w:tblPr>
      <w:tblGrid>
        <w:gridCol w:w="9889"/>
      </w:tblGrid>
      <w:tr w:rsidR="00A64117" w:rsidRPr="00210367" w14:paraId="3AACFCDD" w14:textId="77777777" w:rsidTr="0093517E">
        <w:tc>
          <w:tcPr>
            <w:tcW w:w="10156" w:type="dxa"/>
          </w:tcPr>
          <w:p w14:paraId="3DCD3CD0" w14:textId="77777777" w:rsidR="00A64117" w:rsidRPr="00210367" w:rsidRDefault="00A64117" w:rsidP="0093517E">
            <w:pPr>
              <w:tabs>
                <w:tab w:val="right" w:pos="9549"/>
              </w:tabs>
            </w:pPr>
            <w:r w:rsidRPr="00210367">
              <w:t>Reiswerk Brancheraster</w:t>
            </w:r>
            <w:r w:rsidRPr="00210367">
              <w:tab/>
              <w:t>Baarn</w:t>
            </w:r>
          </w:p>
          <w:p w14:paraId="05A2D826" w14:textId="77777777" w:rsidR="00A64117" w:rsidRPr="00210367" w:rsidRDefault="00A64117" w:rsidP="0093517E">
            <w:pPr>
              <w:tabs>
                <w:tab w:val="left" w:pos="7461"/>
              </w:tabs>
            </w:pPr>
          </w:p>
          <w:p w14:paraId="534AE273" w14:textId="77777777" w:rsidR="00A64117" w:rsidRPr="00210367" w:rsidRDefault="00A64117" w:rsidP="0093517E">
            <w:pPr>
              <w:pStyle w:val="FormatHeaderFunctie"/>
              <w:tabs>
                <w:tab w:val="left" w:pos="2340"/>
              </w:tabs>
            </w:pPr>
            <w:r w:rsidRPr="00210367">
              <w:t>FUNCTIE</w:t>
            </w:r>
            <w:r w:rsidRPr="00210367">
              <w:tab/>
              <w:t>Reisverkoper contact center (retail)</w:t>
            </w:r>
            <w:r w:rsidRPr="00210367">
              <w:tab/>
              <w:t>10.05</w:t>
            </w:r>
          </w:p>
          <w:p w14:paraId="7ADE3BE7" w14:textId="77777777" w:rsidR="00A64117" w:rsidRPr="00210367" w:rsidRDefault="00A64117" w:rsidP="0093517E">
            <w:pPr>
              <w:tabs>
                <w:tab w:val="left" w:pos="2340"/>
              </w:tabs>
            </w:pPr>
            <w:r w:rsidRPr="00210367">
              <w:t>Discipline</w:t>
            </w:r>
            <w:r w:rsidRPr="00210367">
              <w:tab/>
              <w:t>Sales</w:t>
            </w:r>
          </w:p>
        </w:tc>
      </w:tr>
    </w:tbl>
    <w:p w14:paraId="196D6C26" w14:textId="77777777" w:rsidR="00A64117" w:rsidRPr="00210367" w:rsidRDefault="00A64117" w:rsidP="00A64117">
      <w:pPr>
        <w:tabs>
          <w:tab w:val="left" w:pos="5580"/>
          <w:tab w:val="left" w:pos="10260"/>
        </w:tabs>
        <w:rPr>
          <w:sz w:val="4"/>
          <w:szCs w:val="4"/>
        </w:rPr>
      </w:pPr>
    </w:p>
    <w:p w14:paraId="4C5A28E8" w14:textId="77777777" w:rsidR="00E83785" w:rsidRPr="00210367" w:rsidRDefault="00E83785" w:rsidP="00E83785">
      <w:pPr>
        <w:pStyle w:val="FormatSectieHeader"/>
        <w:outlineLvl w:val="0"/>
      </w:pPr>
      <w:r w:rsidRPr="00210367">
        <w:t>FUNCTIECONTEXT</w:t>
      </w:r>
    </w:p>
    <w:p w14:paraId="39E030D6" w14:textId="77777777" w:rsidR="00E83785" w:rsidRPr="00210367" w:rsidRDefault="00E83785" w:rsidP="00E83785">
      <w:pPr>
        <w:pStyle w:val="Plattetekst"/>
      </w:pPr>
      <w:r w:rsidRPr="00210367">
        <w:rPr>
          <w:i/>
        </w:rPr>
        <w:t xml:space="preserve">Alternatieve functiebenamingen: </w:t>
      </w:r>
      <w:r w:rsidRPr="00210367">
        <w:t>reisadviseur call center, medewerker contact center</w:t>
      </w:r>
      <w:ins w:id="0" w:author="Loenen, van M." w:date="2013-03-25T19:48:00Z">
        <w:r w:rsidRPr="00210367">
          <w:t xml:space="preserve"> </w:t>
        </w:r>
      </w:ins>
    </w:p>
    <w:p w14:paraId="68BE5270" w14:textId="77777777" w:rsidR="00E83785" w:rsidRPr="00210367" w:rsidRDefault="00E83785" w:rsidP="00E83785">
      <w:pPr>
        <w:pStyle w:val="Plattetekst"/>
      </w:pPr>
    </w:p>
    <w:p w14:paraId="686D8494" w14:textId="77777777" w:rsidR="00E83785" w:rsidRPr="00210367" w:rsidRDefault="00E83785" w:rsidP="00E83785">
      <w:pPr>
        <w:pStyle w:val="LijstInPlatteTekst"/>
        <w:numPr>
          <w:ilvl w:val="0"/>
          <w:numId w:val="0"/>
        </w:numPr>
        <w:tabs>
          <w:tab w:val="left" w:pos="720"/>
        </w:tabs>
        <w:rPr>
          <w:lang w:eastAsia="nl-NL"/>
        </w:rPr>
      </w:pPr>
      <w:r w:rsidRPr="00210367">
        <w:t>De afdeling contact center biedt ondersteuning aan binnenkomend lokaal telefoonverkeer vanuit winkels, centrale informatienummers en boekingmails. De reisverkoper van het contact center in de sector vakantiereizen heeft telefonisch contact met de consument als hoofdklant i.h.k.v. een reis(boeking). Het gesprekverloop is redelijk eenduidig. De reisverkoper is verantwoordelijk voor inkomende en uitgaande klantcontacten. Daarnaast heeft de reisverkoper contact met div. leveranciers (w.o. touroperators), waarbij hij zelf als klant fungeert. Van de functionaris wordt verwacht min. het Nederlands en 1 vreemde taal te beheersen.</w:t>
      </w:r>
    </w:p>
    <w:p w14:paraId="4C83FF33" w14:textId="77777777" w:rsidR="00E83785" w:rsidRPr="00210367" w:rsidRDefault="00E83785" w:rsidP="00E83785">
      <w:pPr>
        <w:pStyle w:val="LijstInPlatteTekst"/>
        <w:numPr>
          <w:ilvl w:val="0"/>
          <w:numId w:val="0"/>
        </w:numPr>
        <w:tabs>
          <w:tab w:val="left" w:pos="720"/>
        </w:tabs>
        <w:rPr>
          <w:lang w:eastAsia="nl-NL"/>
        </w:rPr>
      </w:pPr>
    </w:p>
    <w:p w14:paraId="7EE234C5" w14:textId="77777777" w:rsidR="00E83785" w:rsidRPr="00210367" w:rsidRDefault="00E83785" w:rsidP="00E83785">
      <w:pPr>
        <w:pStyle w:val="Plattetekst"/>
      </w:pPr>
      <w:r w:rsidRPr="00210367">
        <w:t>De advisering over reizen c.q. klantcontacten lopen uiteen van eenvoudig tot meer complex. De functie maakt deel uit van een functiereeks van oplopend niveau.</w:t>
      </w:r>
    </w:p>
    <w:p w14:paraId="470F6353" w14:textId="77777777" w:rsidR="00E83785" w:rsidRPr="00210367" w:rsidRDefault="00E83785" w:rsidP="00E83785">
      <w:pPr>
        <w:pStyle w:val="FormatSectieHeader"/>
        <w:outlineLvl w:val="0"/>
      </w:pPr>
      <w:r w:rsidRPr="00210367">
        <w:t>POSITIE in de ORGANISATIE</w:t>
      </w:r>
    </w:p>
    <w:p w14:paraId="34624770" w14:textId="77777777" w:rsidR="00E83785" w:rsidRPr="00210367" w:rsidRDefault="00E83785" w:rsidP="00E83785">
      <w:pPr>
        <w:pStyle w:val="FormatSectieSubkop"/>
        <w:outlineLvl w:val="0"/>
      </w:pPr>
      <w:r w:rsidRPr="00210367">
        <w:t xml:space="preserve">Rapporteert aan </w:t>
      </w:r>
    </w:p>
    <w:p w14:paraId="395B56D3" w14:textId="77777777" w:rsidR="00E83785" w:rsidRPr="00210367" w:rsidRDefault="00E83785" w:rsidP="00E83785">
      <w:pPr>
        <w:pStyle w:val="Plattetekst"/>
      </w:pPr>
      <w:r w:rsidRPr="00210367">
        <w:t xml:space="preserve">teamleider/-manager contact center </w:t>
      </w:r>
    </w:p>
    <w:p w14:paraId="001EACE8" w14:textId="77777777" w:rsidR="00E83785" w:rsidRPr="00210367" w:rsidRDefault="00E83785" w:rsidP="00E83785">
      <w:pPr>
        <w:pStyle w:val="FormatSectieSubkop"/>
        <w:outlineLvl w:val="0"/>
      </w:pPr>
      <w:r w:rsidRPr="00210367">
        <w:t xml:space="preserve">Geeft leiding aan </w:t>
      </w:r>
    </w:p>
    <w:p w14:paraId="33DBE200" w14:textId="77777777" w:rsidR="00E83785" w:rsidRPr="00210367" w:rsidRDefault="00E83785" w:rsidP="00E83785">
      <w:pPr>
        <w:pStyle w:val="Plattetekst"/>
      </w:pPr>
      <w:r w:rsidRPr="00210367">
        <w:t>niet van toepassing</w:t>
      </w:r>
    </w:p>
    <w:p w14:paraId="1579E9CE" w14:textId="77777777" w:rsidR="00E83785" w:rsidRPr="00210367" w:rsidRDefault="00E83785" w:rsidP="00E83785">
      <w:pPr>
        <w:pStyle w:val="FormatSectieHeader"/>
        <w:outlineLvl w:val="0"/>
      </w:pPr>
      <w:r w:rsidRPr="00210367">
        <w:t>FUNCTIEDOEL</w:t>
      </w:r>
    </w:p>
    <w:p w14:paraId="25503581" w14:textId="4F46D8FC" w:rsidR="00E83785" w:rsidRPr="00210367" w:rsidRDefault="00E83785" w:rsidP="002D6EDB">
      <w:pPr>
        <w:pStyle w:val="LijstInPlatteTekst"/>
        <w:numPr>
          <w:ilvl w:val="0"/>
          <w:numId w:val="0"/>
        </w:numPr>
        <w:tabs>
          <w:tab w:val="left" w:pos="720"/>
        </w:tabs>
        <w:rPr>
          <w:b/>
          <w:caps/>
        </w:rPr>
      </w:pPr>
      <w:r w:rsidRPr="00210367">
        <w:t>Geven van een</w:t>
      </w:r>
      <w:r w:rsidRPr="00210367">
        <w:rPr>
          <w:lang w:eastAsia="nl-NL"/>
        </w:rPr>
        <w:t xml:space="preserve"> passend reisadvies en </w:t>
      </w:r>
      <w:r w:rsidRPr="00210367">
        <w:t>verkopen</w:t>
      </w:r>
      <w:r w:rsidRPr="00210367">
        <w:rPr>
          <w:lang w:eastAsia="nl-NL"/>
        </w:rPr>
        <w:t xml:space="preserve"> van vakantiereizen </w:t>
      </w:r>
      <w:r w:rsidRPr="00210367">
        <w:t>en bijproducten aan consumenten, vanuit het contact center.</w:t>
      </w:r>
      <w:r w:rsidR="00B472AA" w:rsidRPr="00210367">
        <w:br w:type="page"/>
      </w:r>
      <w:r w:rsidRPr="00210367">
        <w:rPr>
          <w:b/>
          <w:caps/>
        </w:rPr>
        <w:lastRenderedPageBreak/>
        <w:t>RESULTAATVERWACHTING / FUNCTIONELE ACTIVITEITEN</w:t>
      </w:r>
    </w:p>
    <w:p w14:paraId="112166A4" w14:textId="77777777" w:rsidR="00E83785" w:rsidRPr="00210367" w:rsidRDefault="00E83785" w:rsidP="00E83785">
      <w:pPr>
        <w:rPr>
          <w:sz w:val="18"/>
          <w:lang w:eastAsia="nl-NL"/>
        </w:rPr>
      </w:pPr>
    </w:p>
    <w:tbl>
      <w:tblPr>
        <w:tblW w:w="989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170" w:type="dxa"/>
          <w:left w:w="170" w:type="dxa"/>
          <w:bottom w:w="170" w:type="dxa"/>
          <w:right w:w="170" w:type="dxa"/>
        </w:tblCellMar>
        <w:tblLook w:val="01E0" w:firstRow="1" w:lastRow="1" w:firstColumn="1" w:lastColumn="1" w:noHBand="0" w:noVBand="0"/>
      </w:tblPr>
      <w:tblGrid>
        <w:gridCol w:w="2330"/>
        <w:gridCol w:w="4680"/>
        <w:gridCol w:w="2880"/>
      </w:tblGrid>
      <w:tr w:rsidR="00E83785" w:rsidRPr="00210367" w14:paraId="594CC831" w14:textId="77777777" w:rsidTr="0093517E">
        <w:trPr>
          <w:tblHeader/>
        </w:trPr>
        <w:tc>
          <w:tcPr>
            <w:tcW w:w="2330" w:type="dxa"/>
            <w:tcBorders>
              <w:top w:val="single" w:sz="4" w:space="0" w:color="CCCCCC"/>
              <w:left w:val="single" w:sz="4" w:space="0" w:color="CCCCCC"/>
              <w:bottom w:val="single" w:sz="4" w:space="0" w:color="CCCCCC"/>
              <w:right w:val="single" w:sz="4" w:space="0" w:color="CCCCCC"/>
            </w:tcBorders>
            <w:shd w:val="clear" w:color="auto" w:fill="CCCCCC"/>
            <w:hideMark/>
          </w:tcPr>
          <w:p w14:paraId="496B5936" w14:textId="77777777" w:rsidR="00E83785" w:rsidRPr="00210367" w:rsidRDefault="00E83785" w:rsidP="0093517E">
            <w:pPr>
              <w:rPr>
                <w:b/>
                <w:lang w:eastAsia="nl-NL"/>
              </w:rPr>
            </w:pPr>
            <w:r w:rsidRPr="00210367">
              <w:rPr>
                <w:b/>
                <w:lang w:eastAsia="nl-NL"/>
              </w:rPr>
              <w:t xml:space="preserve">Resultaatgebieden </w:t>
            </w:r>
          </w:p>
        </w:tc>
        <w:tc>
          <w:tcPr>
            <w:tcW w:w="4680" w:type="dxa"/>
            <w:tcBorders>
              <w:top w:val="single" w:sz="4" w:space="0" w:color="CCCCCC"/>
              <w:left w:val="single" w:sz="4" w:space="0" w:color="CCCCCC"/>
              <w:bottom w:val="single" w:sz="4" w:space="0" w:color="CCCCCC"/>
              <w:right w:val="single" w:sz="4" w:space="0" w:color="CCCCCC"/>
            </w:tcBorders>
            <w:shd w:val="clear" w:color="auto" w:fill="CCCCCC"/>
            <w:hideMark/>
          </w:tcPr>
          <w:p w14:paraId="364A5495" w14:textId="77777777" w:rsidR="00E83785" w:rsidRPr="00210367" w:rsidRDefault="00E83785" w:rsidP="0093517E">
            <w:pPr>
              <w:rPr>
                <w:b/>
                <w:lang w:eastAsia="nl-NL"/>
              </w:rPr>
            </w:pPr>
            <w:r w:rsidRPr="00210367">
              <w:rPr>
                <w:b/>
                <w:lang w:eastAsia="nl-NL"/>
              </w:rPr>
              <w:t xml:space="preserve">Kernactiviteiten </w:t>
            </w:r>
          </w:p>
        </w:tc>
        <w:tc>
          <w:tcPr>
            <w:tcW w:w="2880" w:type="dxa"/>
            <w:tcBorders>
              <w:top w:val="single" w:sz="4" w:space="0" w:color="CCCCCC"/>
              <w:left w:val="single" w:sz="4" w:space="0" w:color="CCCCCC"/>
              <w:bottom w:val="single" w:sz="4" w:space="0" w:color="CCCCCC"/>
              <w:right w:val="single" w:sz="4" w:space="0" w:color="CCCCCC"/>
            </w:tcBorders>
            <w:shd w:val="clear" w:color="auto" w:fill="CCCCCC"/>
            <w:hideMark/>
          </w:tcPr>
          <w:p w14:paraId="5C9B9FC2" w14:textId="77777777" w:rsidR="00E83785" w:rsidRPr="00210367" w:rsidRDefault="00E83785" w:rsidP="0093517E">
            <w:pPr>
              <w:rPr>
                <w:b/>
                <w:lang w:eastAsia="nl-NL"/>
              </w:rPr>
            </w:pPr>
            <w:r w:rsidRPr="00210367">
              <w:rPr>
                <w:b/>
                <w:lang w:eastAsia="nl-NL"/>
              </w:rPr>
              <w:t xml:space="preserve">Resultaatcriteria </w:t>
            </w:r>
          </w:p>
        </w:tc>
      </w:tr>
      <w:tr w:rsidR="00E83785" w:rsidRPr="00210367" w14:paraId="0D0CC5AD" w14:textId="77777777" w:rsidTr="0093517E">
        <w:trPr>
          <w:trHeight w:val="1917"/>
        </w:trPr>
        <w:tc>
          <w:tcPr>
            <w:tcW w:w="2330" w:type="dxa"/>
            <w:tcBorders>
              <w:top w:val="single" w:sz="4" w:space="0" w:color="CCCCCC"/>
              <w:left w:val="single" w:sz="4" w:space="0" w:color="CCCCCC"/>
              <w:bottom w:val="single" w:sz="4" w:space="0" w:color="CCCCCC"/>
              <w:right w:val="single" w:sz="4" w:space="0" w:color="CCCCCC"/>
            </w:tcBorders>
            <w:hideMark/>
          </w:tcPr>
          <w:p w14:paraId="71A8DD29" w14:textId="77777777" w:rsidR="00E83785" w:rsidRPr="00210367" w:rsidRDefault="00E83785" w:rsidP="0093517E">
            <w:pPr>
              <w:rPr>
                <w:sz w:val="18"/>
                <w:lang w:eastAsia="nl-NL"/>
              </w:rPr>
            </w:pPr>
            <w:r w:rsidRPr="00210367">
              <w:rPr>
                <w:sz w:val="18"/>
                <w:lang w:eastAsia="nl-NL"/>
              </w:rPr>
              <w:t>Geadviseerde klant</w:t>
            </w:r>
          </w:p>
          <w:p w14:paraId="7639542B" w14:textId="77777777" w:rsidR="00E83785" w:rsidRPr="00210367" w:rsidRDefault="00E83785" w:rsidP="0093517E">
            <w:pPr>
              <w:rPr>
                <w:sz w:val="18"/>
                <w:lang w:eastAsia="nl-NL"/>
              </w:rPr>
            </w:pPr>
            <w:r w:rsidRPr="00210367">
              <w:rPr>
                <w:sz w:val="18"/>
                <w:lang w:eastAsia="nl-NL"/>
              </w:rPr>
              <w:t>(= consument)</w:t>
            </w:r>
          </w:p>
          <w:p w14:paraId="105EF394" w14:textId="77777777" w:rsidR="00E83785" w:rsidRPr="00210367" w:rsidRDefault="00E83785" w:rsidP="0093517E">
            <w:pPr>
              <w:rPr>
                <w:sz w:val="18"/>
                <w:lang w:eastAsia="nl-NL"/>
              </w:rPr>
            </w:pPr>
          </w:p>
        </w:tc>
        <w:tc>
          <w:tcPr>
            <w:tcW w:w="4680" w:type="dxa"/>
            <w:tcBorders>
              <w:top w:val="single" w:sz="4" w:space="0" w:color="CCCCCC"/>
              <w:left w:val="single" w:sz="4" w:space="0" w:color="CCCCCC"/>
              <w:bottom w:val="single" w:sz="4" w:space="0" w:color="CCCCCC"/>
              <w:right w:val="single" w:sz="4" w:space="0" w:color="CCCCCC"/>
            </w:tcBorders>
            <w:hideMark/>
          </w:tcPr>
          <w:p w14:paraId="25B33548" w14:textId="77777777" w:rsidR="00E83785" w:rsidRPr="00210367" w:rsidRDefault="00E83785" w:rsidP="0093517E">
            <w:pPr>
              <w:pStyle w:val="LijstInPlatteTekst"/>
            </w:pPr>
            <w:r w:rsidRPr="00210367">
              <w:t>behandelen van klantencontacten via telefoon, email, chat en/of social media over div. reizen a.d.h.v. richtlijnen en procedures</w:t>
            </w:r>
          </w:p>
          <w:p w14:paraId="670FCDB1" w14:textId="77777777" w:rsidR="00E83785" w:rsidRPr="00210367" w:rsidRDefault="00E83785" w:rsidP="0093517E">
            <w:pPr>
              <w:pStyle w:val="LijstInPlatteTekst"/>
            </w:pPr>
            <w:r w:rsidRPr="00210367">
              <w:t>inventariseren, doorvragen en optimaliseren vanuit commercieel oogpunt van de klantwens, meedenken met de klant, op ideeën brengen en (proactief) geven van aanvullende informatie en mogelijkheden</w:t>
            </w:r>
          </w:p>
          <w:p w14:paraId="6452E487" w14:textId="77777777" w:rsidR="00E83785" w:rsidRPr="00210367" w:rsidRDefault="00E83785" w:rsidP="0093517E">
            <w:pPr>
              <w:pStyle w:val="LijstInPlatteTekst"/>
            </w:pPr>
            <w:r w:rsidRPr="00210367">
              <w:t xml:space="preserve">geven van passend reisadvies, koppelen van de klantbehoefte aan het aanbod m.b.v. systemen </w:t>
            </w:r>
          </w:p>
          <w:p w14:paraId="5B15F817" w14:textId="77777777" w:rsidR="00E83785" w:rsidRPr="00210367" w:rsidRDefault="00E83785" w:rsidP="0093517E">
            <w:pPr>
              <w:pStyle w:val="LijstInPlatteTekst"/>
            </w:pPr>
            <w:r w:rsidRPr="00210367">
              <w:t xml:space="preserve">inschakelen van of doorschakelen naar experts bij niet zelf kunnen oplossen/afhandelen van specifieke klantvragen </w:t>
            </w:r>
          </w:p>
          <w:p w14:paraId="74DB7D84" w14:textId="77777777" w:rsidR="00E83785" w:rsidRPr="00210367" w:rsidRDefault="00E83785" w:rsidP="0093517E">
            <w:pPr>
              <w:pStyle w:val="LijstInPlatteTekst"/>
            </w:pPr>
            <w:r w:rsidRPr="00210367">
              <w:t>adviseren over opties, evt. zoeken naar alternatieven, navraag doen bij touroperators en/of leveranciers</w:t>
            </w:r>
          </w:p>
        </w:tc>
        <w:tc>
          <w:tcPr>
            <w:tcW w:w="2880" w:type="dxa"/>
            <w:tcBorders>
              <w:top w:val="single" w:sz="4" w:space="0" w:color="CCCCCC"/>
              <w:left w:val="single" w:sz="4" w:space="0" w:color="CCCCCC"/>
              <w:bottom w:val="single" w:sz="4" w:space="0" w:color="CCCCCC"/>
              <w:right w:val="single" w:sz="4" w:space="0" w:color="CCCCCC"/>
            </w:tcBorders>
            <w:hideMark/>
          </w:tcPr>
          <w:p w14:paraId="236B3820" w14:textId="77777777" w:rsidR="00E83785" w:rsidRPr="00210367" w:rsidRDefault="00E83785" w:rsidP="0093517E">
            <w:pPr>
              <w:pStyle w:val="LijstInPlatteTekst"/>
              <w:rPr>
                <w:lang w:eastAsia="nl-NL"/>
              </w:rPr>
            </w:pPr>
            <w:r w:rsidRPr="00210367">
              <w:rPr>
                <w:lang w:eastAsia="nl-NL"/>
              </w:rPr>
              <w:t>aansluiting van reisadviezen op de klantbehoefte</w:t>
            </w:r>
          </w:p>
          <w:p w14:paraId="6354F12D" w14:textId="77777777" w:rsidR="00E83785" w:rsidRPr="00210367" w:rsidRDefault="00E83785" w:rsidP="0093517E">
            <w:pPr>
              <w:pStyle w:val="LijstInPlatteTekst"/>
              <w:rPr>
                <w:lang w:eastAsia="nl-NL"/>
              </w:rPr>
            </w:pPr>
            <w:r w:rsidRPr="00210367">
              <w:rPr>
                <w:lang w:eastAsia="nl-NL"/>
              </w:rPr>
              <w:t>klanttevredenheid met geleverde service/advies</w:t>
            </w:r>
          </w:p>
          <w:p w14:paraId="4CB5251C" w14:textId="77777777" w:rsidR="00E83785" w:rsidRPr="00210367" w:rsidRDefault="00E83785" w:rsidP="0093517E">
            <w:pPr>
              <w:pStyle w:val="LijstInPlatteTekst"/>
              <w:rPr>
                <w:lang w:eastAsia="nl-NL"/>
              </w:rPr>
            </w:pPr>
            <w:r w:rsidRPr="00210367">
              <w:rPr>
                <w:lang w:eastAsia="nl-NL"/>
              </w:rPr>
              <w:t>tijdige, correcte en efficiënte realisatie van de werkzaamheden</w:t>
            </w:r>
          </w:p>
          <w:p w14:paraId="5C5D943D" w14:textId="77777777" w:rsidR="00E83785" w:rsidRPr="00210367" w:rsidRDefault="00E83785" w:rsidP="0093517E">
            <w:pPr>
              <w:pStyle w:val="LijstInPlatteTekst"/>
              <w:rPr>
                <w:lang w:eastAsia="nl-NL"/>
              </w:rPr>
            </w:pPr>
            <w:r w:rsidRPr="00210367">
              <w:rPr>
                <w:lang w:eastAsia="nl-NL"/>
              </w:rPr>
              <w:t xml:space="preserve">conformiteit verstrekte adviezen aan richtlijnen en procedures </w:t>
            </w:r>
          </w:p>
        </w:tc>
      </w:tr>
      <w:tr w:rsidR="00E83785" w:rsidRPr="00210367" w14:paraId="56E7822C"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3E082556" w14:textId="77777777" w:rsidR="00E83785" w:rsidRPr="00210367" w:rsidRDefault="00E83785" w:rsidP="0093517E">
            <w:pPr>
              <w:pStyle w:val="LijstInPlatteTekst"/>
              <w:numPr>
                <w:ilvl w:val="0"/>
                <w:numId w:val="0"/>
              </w:numPr>
              <w:tabs>
                <w:tab w:val="left" w:pos="720"/>
              </w:tabs>
              <w:rPr>
                <w:lang w:eastAsia="nl-NL"/>
              </w:rPr>
            </w:pPr>
            <w:r w:rsidRPr="00210367">
              <w:rPr>
                <w:lang w:eastAsia="nl-NL"/>
              </w:rPr>
              <w:t xml:space="preserve">Verkochte pakketreizen </w:t>
            </w:r>
            <w:r w:rsidRPr="00210367">
              <w:t>(incl. gerelateerde services en producten)</w:t>
            </w:r>
          </w:p>
        </w:tc>
        <w:tc>
          <w:tcPr>
            <w:tcW w:w="4680" w:type="dxa"/>
            <w:tcBorders>
              <w:top w:val="single" w:sz="4" w:space="0" w:color="CCCCCC"/>
              <w:left w:val="single" w:sz="4" w:space="0" w:color="CCCCCC"/>
              <w:bottom w:val="single" w:sz="4" w:space="0" w:color="CCCCCC"/>
              <w:right w:val="single" w:sz="4" w:space="0" w:color="CCCCCC"/>
            </w:tcBorders>
            <w:hideMark/>
          </w:tcPr>
          <w:p w14:paraId="598D2384" w14:textId="77777777" w:rsidR="00E83785" w:rsidRPr="00210367" w:rsidRDefault="00E83785" w:rsidP="0093517E">
            <w:pPr>
              <w:pStyle w:val="LijstInPlatteTekst"/>
            </w:pPr>
            <w:r w:rsidRPr="00210367">
              <w:t xml:space="preserve">aanbieden van de best passende reis incl. gerelateerde en aanvullende services en producten (upselling) en een prijsberekening </w:t>
            </w:r>
          </w:p>
          <w:p w14:paraId="16985F8A" w14:textId="77777777" w:rsidR="00E83785" w:rsidRPr="00210367" w:rsidRDefault="00E83785" w:rsidP="0093517E">
            <w:pPr>
              <w:pStyle w:val="LijstInPlatteTekst"/>
            </w:pPr>
            <w:r w:rsidRPr="00210367">
              <w:t>vastleggen, wijzigen en annuleren van een reservering bij de leverancier/touroperator in het bedrijfsspecifieke systeem</w:t>
            </w:r>
          </w:p>
          <w:p w14:paraId="6E95E9C7" w14:textId="77777777" w:rsidR="00E83785" w:rsidRPr="00210367" w:rsidRDefault="00E83785" w:rsidP="0093517E">
            <w:pPr>
              <w:pStyle w:val="LijstInPlatteTekst"/>
            </w:pPr>
            <w:r w:rsidRPr="00210367">
              <w:t>opstellen van de bevestiging naar de klant en de controle op de reisbescheiden</w:t>
            </w:r>
          </w:p>
          <w:p w14:paraId="08365D6D" w14:textId="77777777" w:rsidR="00E83785" w:rsidRPr="00210367" w:rsidRDefault="00E83785" w:rsidP="0093517E">
            <w:pPr>
              <w:pStyle w:val="LijstInPlatteTekst"/>
            </w:pPr>
            <w:r w:rsidRPr="00210367">
              <w:t>opstellen, controleren, bewaken en verwerken van betalingen</w:t>
            </w:r>
          </w:p>
        </w:tc>
        <w:tc>
          <w:tcPr>
            <w:tcW w:w="2880" w:type="dxa"/>
            <w:tcBorders>
              <w:top w:val="single" w:sz="4" w:space="0" w:color="CCCCCC"/>
              <w:left w:val="single" w:sz="4" w:space="0" w:color="CCCCCC"/>
              <w:bottom w:val="single" w:sz="4" w:space="0" w:color="CCCCCC"/>
              <w:right w:val="single" w:sz="4" w:space="0" w:color="CCCCCC"/>
            </w:tcBorders>
            <w:hideMark/>
          </w:tcPr>
          <w:p w14:paraId="28AAC1E4" w14:textId="77777777" w:rsidR="00E83785" w:rsidRPr="00210367" w:rsidRDefault="00E83785" w:rsidP="0093517E">
            <w:pPr>
              <w:pStyle w:val="LijstInPlatteTekst"/>
            </w:pPr>
            <w:r w:rsidRPr="00210367">
              <w:t>aantal boekingen</w:t>
            </w:r>
          </w:p>
          <w:p w14:paraId="39DD1082" w14:textId="77777777" w:rsidR="00E83785" w:rsidRPr="00210367" w:rsidRDefault="00E83785" w:rsidP="0093517E">
            <w:pPr>
              <w:pStyle w:val="LijstInPlatteTekst"/>
            </w:pPr>
            <w:r w:rsidRPr="00210367">
              <w:t>juistheid van facturen en reisbescheiden</w:t>
            </w:r>
          </w:p>
          <w:p w14:paraId="70CF2C68" w14:textId="77777777" w:rsidR="00E83785" w:rsidRPr="00210367" w:rsidRDefault="00E83785" w:rsidP="0093517E">
            <w:pPr>
              <w:pStyle w:val="LijstInPlatteTekst"/>
            </w:pPr>
            <w:r w:rsidRPr="00210367">
              <w:t>bijdrage aan behalen omzetdoelen</w:t>
            </w:r>
          </w:p>
        </w:tc>
      </w:tr>
    </w:tbl>
    <w:tbl>
      <w:tblPr>
        <w:tblStyle w:val="Tabelraster"/>
        <w:tblW w:w="989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170" w:type="dxa"/>
          <w:left w:w="170" w:type="dxa"/>
          <w:bottom w:w="170" w:type="dxa"/>
          <w:right w:w="170" w:type="dxa"/>
        </w:tblCellMar>
        <w:tblLook w:val="01E0" w:firstRow="1" w:lastRow="1" w:firstColumn="1" w:lastColumn="1" w:noHBand="0" w:noVBand="0"/>
      </w:tblPr>
      <w:tblGrid>
        <w:gridCol w:w="2330"/>
        <w:gridCol w:w="4680"/>
        <w:gridCol w:w="2880"/>
      </w:tblGrid>
      <w:tr w:rsidR="00E83785" w:rsidRPr="00210367" w14:paraId="69F4E5E9"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0A79BD83" w14:textId="77777777" w:rsidR="00E83785" w:rsidRPr="00210367" w:rsidRDefault="00E83785" w:rsidP="0093517E">
            <w:pPr>
              <w:pStyle w:val="Plattetekst"/>
            </w:pPr>
            <w:r w:rsidRPr="00210367">
              <w:t>Bewaakte voortgang</w:t>
            </w:r>
          </w:p>
        </w:tc>
        <w:tc>
          <w:tcPr>
            <w:tcW w:w="4680" w:type="dxa"/>
            <w:tcBorders>
              <w:top w:val="single" w:sz="4" w:space="0" w:color="CCCCCC"/>
              <w:left w:val="single" w:sz="4" w:space="0" w:color="CCCCCC"/>
              <w:bottom w:val="single" w:sz="4" w:space="0" w:color="CCCCCC"/>
              <w:right w:val="single" w:sz="4" w:space="0" w:color="CCCCCC"/>
            </w:tcBorders>
            <w:hideMark/>
          </w:tcPr>
          <w:p w14:paraId="7B67F0CD" w14:textId="77777777" w:rsidR="00E83785" w:rsidRPr="00210367" w:rsidRDefault="00E83785" w:rsidP="00E83785">
            <w:pPr>
              <w:pStyle w:val="LijstInPlatteTekst"/>
            </w:pPr>
            <w:r w:rsidRPr="00210367">
              <w:t>bewaken van de voortgang van de boeking en de reis incl. de administratieve en financiële afhandeling van boekingen, visa, opties, aanvragen, annuleringen en creditering</w:t>
            </w:r>
          </w:p>
          <w:p w14:paraId="5D8DDABD" w14:textId="77777777" w:rsidR="00E83785" w:rsidRPr="00210367" w:rsidRDefault="00E83785" w:rsidP="0093517E">
            <w:pPr>
              <w:pStyle w:val="LijstInPlatteTekst"/>
            </w:pPr>
            <w:r w:rsidRPr="00210367">
              <w:t>navragen van de klanttevredenheid (na of tijdens de reis)</w:t>
            </w:r>
          </w:p>
        </w:tc>
        <w:tc>
          <w:tcPr>
            <w:tcW w:w="2880" w:type="dxa"/>
            <w:tcBorders>
              <w:top w:val="single" w:sz="4" w:space="0" w:color="CCCCCC"/>
              <w:left w:val="single" w:sz="4" w:space="0" w:color="CCCCCC"/>
              <w:bottom w:val="single" w:sz="4" w:space="0" w:color="CCCCCC"/>
              <w:right w:val="single" w:sz="4" w:space="0" w:color="CCCCCC"/>
            </w:tcBorders>
            <w:hideMark/>
          </w:tcPr>
          <w:p w14:paraId="260D5EA7" w14:textId="77777777" w:rsidR="00E83785" w:rsidRPr="00210367" w:rsidRDefault="00E83785" w:rsidP="00E83785">
            <w:pPr>
              <w:pStyle w:val="LijstInPlatteTekst"/>
            </w:pPr>
            <w:r w:rsidRPr="00210367">
              <w:t>klanttevredenheid over geboden service</w:t>
            </w:r>
          </w:p>
        </w:tc>
      </w:tr>
    </w:tbl>
    <w:tbl>
      <w:tblPr>
        <w:tblW w:w="989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170" w:type="dxa"/>
          <w:left w:w="170" w:type="dxa"/>
          <w:bottom w:w="170" w:type="dxa"/>
          <w:right w:w="170" w:type="dxa"/>
        </w:tblCellMar>
        <w:tblLook w:val="01E0" w:firstRow="1" w:lastRow="1" w:firstColumn="1" w:lastColumn="1" w:noHBand="0" w:noVBand="0"/>
      </w:tblPr>
      <w:tblGrid>
        <w:gridCol w:w="2330"/>
        <w:gridCol w:w="4680"/>
        <w:gridCol w:w="2880"/>
      </w:tblGrid>
      <w:tr w:rsidR="00E83785" w:rsidRPr="00210367" w14:paraId="6430D20C"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73251327" w14:textId="77777777" w:rsidR="00E83785" w:rsidRPr="00210367" w:rsidRDefault="00E83785" w:rsidP="0093517E">
            <w:pPr>
              <w:rPr>
                <w:sz w:val="18"/>
                <w:lang w:eastAsia="nl-NL"/>
              </w:rPr>
            </w:pPr>
            <w:r w:rsidRPr="00210367">
              <w:rPr>
                <w:sz w:val="18"/>
                <w:lang w:eastAsia="nl-NL"/>
              </w:rPr>
              <w:t>Geregistreerde werkzaamheden</w:t>
            </w:r>
          </w:p>
        </w:tc>
        <w:tc>
          <w:tcPr>
            <w:tcW w:w="4680" w:type="dxa"/>
            <w:tcBorders>
              <w:top w:val="single" w:sz="4" w:space="0" w:color="CCCCCC"/>
              <w:left w:val="single" w:sz="4" w:space="0" w:color="CCCCCC"/>
              <w:bottom w:val="single" w:sz="4" w:space="0" w:color="CCCCCC"/>
              <w:right w:val="single" w:sz="4" w:space="0" w:color="CCCCCC"/>
            </w:tcBorders>
            <w:hideMark/>
          </w:tcPr>
          <w:p w14:paraId="705CB481" w14:textId="77777777" w:rsidR="00E83785" w:rsidRPr="00210367" w:rsidRDefault="00E83785" w:rsidP="00E83785">
            <w:pPr>
              <w:pStyle w:val="LijstInPlatteTekst"/>
            </w:pPr>
            <w:r w:rsidRPr="00210367">
              <w:t>registreren van boekingen, bijzonderheden, vervolg-/terugbelafspraak, wijzigingen/annuleringen etc. in het boekingssysteem</w:t>
            </w:r>
          </w:p>
          <w:p w14:paraId="2F85A416" w14:textId="77777777" w:rsidR="00E83785" w:rsidRPr="00210367" w:rsidRDefault="00E83785" w:rsidP="0093517E">
            <w:pPr>
              <w:pStyle w:val="LijstInPlatteTekst"/>
            </w:pPr>
            <w:r w:rsidRPr="00210367">
              <w:t>registreren van het reispatroon van de klant in frequentie, soort reizen, bestedingsbedrag, samenstelling van het reisgezelschap etc. in een bedrijfs-/klantprofiel</w:t>
            </w:r>
          </w:p>
        </w:tc>
        <w:tc>
          <w:tcPr>
            <w:tcW w:w="2880" w:type="dxa"/>
            <w:tcBorders>
              <w:top w:val="single" w:sz="4" w:space="0" w:color="CCCCCC"/>
              <w:left w:val="single" w:sz="4" w:space="0" w:color="CCCCCC"/>
              <w:bottom w:val="single" w:sz="4" w:space="0" w:color="CCCCCC"/>
              <w:right w:val="single" w:sz="4" w:space="0" w:color="CCCCCC"/>
            </w:tcBorders>
            <w:hideMark/>
          </w:tcPr>
          <w:p w14:paraId="34F4B723" w14:textId="77777777" w:rsidR="00E83785" w:rsidRPr="00210367" w:rsidRDefault="00E83785" w:rsidP="00E83785">
            <w:pPr>
              <w:pStyle w:val="LijstInPlatteTekst"/>
            </w:pPr>
            <w:r w:rsidRPr="00210367">
              <w:t>actualiteit, volledigheid en juistheid van het boekingssysteem</w:t>
            </w:r>
          </w:p>
          <w:p w14:paraId="2B2276B5" w14:textId="77777777" w:rsidR="00E83785" w:rsidRPr="00210367" w:rsidRDefault="00E83785" w:rsidP="0093517E">
            <w:pPr>
              <w:pStyle w:val="LijstInPlatteTekst"/>
            </w:pPr>
            <w:r w:rsidRPr="00210367">
              <w:t xml:space="preserve">correct registreren van klantprofielen </w:t>
            </w:r>
          </w:p>
        </w:tc>
      </w:tr>
      <w:tr w:rsidR="00E83785" w:rsidRPr="00210367" w14:paraId="30A7E11D"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3FF6FD76" w14:textId="77777777" w:rsidR="00E83785" w:rsidRPr="00210367" w:rsidRDefault="00E83785" w:rsidP="0093517E">
            <w:pPr>
              <w:rPr>
                <w:sz w:val="18"/>
                <w:lang w:eastAsia="nl-NL"/>
              </w:rPr>
            </w:pPr>
            <w:r w:rsidRPr="00210367">
              <w:rPr>
                <w:sz w:val="18"/>
                <w:lang w:eastAsia="nl-NL"/>
              </w:rPr>
              <w:t>Onderhouden kennis over  reizen en bestemmingen</w:t>
            </w:r>
          </w:p>
        </w:tc>
        <w:tc>
          <w:tcPr>
            <w:tcW w:w="4680" w:type="dxa"/>
            <w:tcBorders>
              <w:top w:val="single" w:sz="4" w:space="0" w:color="CCCCCC"/>
              <w:left w:val="single" w:sz="4" w:space="0" w:color="CCCCCC"/>
              <w:bottom w:val="single" w:sz="4" w:space="0" w:color="CCCCCC"/>
              <w:right w:val="single" w:sz="4" w:space="0" w:color="CCCCCC"/>
            </w:tcBorders>
            <w:hideMark/>
          </w:tcPr>
          <w:p w14:paraId="01666F50" w14:textId="77777777" w:rsidR="00E83785" w:rsidRPr="00210367" w:rsidRDefault="00E83785" w:rsidP="0093517E">
            <w:pPr>
              <w:pStyle w:val="LijstInPlatteTekst"/>
            </w:pPr>
            <w:r w:rsidRPr="00210367">
              <w:rPr>
                <w:lang w:eastAsia="nl-NL"/>
              </w:rPr>
              <w:t>up-to-date houden van reis en bestemmingskennis d.m.v. training, workshops en zelfstudie</w:t>
            </w:r>
            <w:r w:rsidRPr="00210367">
              <w:t xml:space="preserve"> </w:t>
            </w:r>
          </w:p>
          <w:p w14:paraId="51C90290" w14:textId="77777777" w:rsidR="00E83785" w:rsidRPr="00210367" w:rsidRDefault="00E83785" w:rsidP="0093517E">
            <w:pPr>
              <w:pStyle w:val="LijstInPlatteTekst"/>
            </w:pPr>
            <w:r w:rsidRPr="00210367">
              <w:t>kennis nemen van (veranderingen in) reisaanbod, gesprekstechnieken en -vaardigheden, acties/campagnes, procedures, voorschriften, systemen, etc.</w:t>
            </w:r>
          </w:p>
        </w:tc>
        <w:tc>
          <w:tcPr>
            <w:tcW w:w="2880" w:type="dxa"/>
            <w:tcBorders>
              <w:top w:val="single" w:sz="4" w:space="0" w:color="CCCCCC"/>
              <w:left w:val="single" w:sz="4" w:space="0" w:color="CCCCCC"/>
              <w:bottom w:val="single" w:sz="4" w:space="0" w:color="CCCCCC"/>
              <w:right w:val="single" w:sz="4" w:space="0" w:color="CCCCCC"/>
            </w:tcBorders>
            <w:hideMark/>
          </w:tcPr>
          <w:p w14:paraId="2774387D" w14:textId="77777777" w:rsidR="00E83785" w:rsidRPr="00210367" w:rsidRDefault="00E83785" w:rsidP="0093517E">
            <w:pPr>
              <w:pStyle w:val="LijstInPlatteTekst"/>
            </w:pPr>
            <w:r w:rsidRPr="00210367">
              <w:t xml:space="preserve">kennisomvang en actualiteit </w:t>
            </w:r>
          </w:p>
        </w:tc>
      </w:tr>
    </w:tbl>
    <w:p w14:paraId="3373D6E0" w14:textId="77777777" w:rsidR="00E83785" w:rsidRPr="00210367" w:rsidRDefault="00E83785" w:rsidP="00E83785">
      <w:pPr>
        <w:pStyle w:val="FormatSectieHeader"/>
        <w:outlineLvl w:val="0"/>
      </w:pPr>
      <w:r w:rsidRPr="00210367">
        <w:t>WERKGERELATEERDE BEZWAREN</w:t>
      </w:r>
    </w:p>
    <w:p w14:paraId="7E0711D5" w14:textId="77777777" w:rsidR="00E83785" w:rsidRPr="00210367" w:rsidRDefault="00E83785" w:rsidP="00E83785">
      <w:pPr>
        <w:pStyle w:val="LijstInPlatteTekst"/>
      </w:pPr>
      <w:r w:rsidRPr="00210367">
        <w:t>Eenzijdige houding en belasting van oog- en rugspieren tijdens het verrichten van telefoon- en beeldschermwerkzaamheden.</w:t>
      </w:r>
    </w:p>
    <w:p w14:paraId="70441D00" w14:textId="77777777" w:rsidR="00E83785" w:rsidRPr="00210367" w:rsidRDefault="00E83785" w:rsidP="00E83785">
      <w:pPr>
        <w:pStyle w:val="Plattetekst"/>
      </w:pPr>
    </w:p>
    <w:p w14:paraId="28C3118B" w14:textId="4E362B21" w:rsidR="00371EA5" w:rsidRPr="00210367" w:rsidRDefault="00371EA5">
      <w:pPr>
        <w:rPr>
          <w:rFonts w:ascii="Calibri Light" w:hAnsi="Calibri Light" w:cs="Calibri Light"/>
          <w:color w:val="000000" w:themeColor="text1"/>
        </w:rPr>
      </w:pPr>
      <w:r w:rsidRPr="00210367">
        <w:rPr>
          <w:rFonts w:ascii="Calibri Light" w:hAnsi="Calibri Light" w:cs="Calibri Light"/>
          <w:color w:val="000000" w:themeColor="text1"/>
        </w:rPr>
        <w:br w:type="page"/>
      </w:r>
    </w:p>
    <w:p w14:paraId="58DD9E42" w14:textId="77777777" w:rsidR="001458C3" w:rsidRPr="00210367" w:rsidRDefault="001458C3" w:rsidP="001458C3">
      <w:pPr>
        <w:jc w:val="center"/>
        <w:rPr>
          <w:b/>
          <w:sz w:val="28"/>
          <w:szCs w:val="28"/>
        </w:rPr>
      </w:pPr>
      <w:r w:rsidRPr="00210367">
        <w:rPr>
          <w:noProof/>
          <w:lang w:eastAsia="nl-NL"/>
        </w:rPr>
        <w:lastRenderedPageBreak/>
        <w:drawing>
          <wp:anchor distT="0" distB="0" distL="114300" distR="114300" simplePos="0" relativeHeight="251658261" behindDoc="0" locked="0" layoutInCell="1" allowOverlap="1" wp14:anchorId="051EFC8F" wp14:editId="10CBAB55">
            <wp:simplePos x="0" y="0"/>
            <wp:positionH relativeFrom="column">
              <wp:posOffset>5295900</wp:posOffset>
            </wp:positionH>
            <wp:positionV relativeFrom="paragraph">
              <wp:posOffset>-24130</wp:posOffset>
            </wp:positionV>
            <wp:extent cx="876300" cy="403225"/>
            <wp:effectExtent l="0" t="0" r="0" b="0"/>
            <wp:wrapNone/>
            <wp:docPr id="61" name="Afbeelding 1" descr="Beschrijving: Beschrijving: Beschrijving: awvn_p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eschrijving: Beschrijving: awvn_paa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r w:rsidRPr="00210367">
        <w:rPr>
          <w:noProof/>
          <w:lang w:eastAsia="nl-NL"/>
        </w:rPr>
        <w:drawing>
          <wp:anchor distT="0" distB="0" distL="114300" distR="114300" simplePos="0" relativeHeight="251658262" behindDoc="0" locked="0" layoutInCell="1" allowOverlap="1" wp14:anchorId="707883E3" wp14:editId="5A689B84">
            <wp:simplePos x="0" y="0"/>
            <wp:positionH relativeFrom="column">
              <wp:posOffset>-114300</wp:posOffset>
            </wp:positionH>
            <wp:positionV relativeFrom="paragraph">
              <wp:posOffset>-24765</wp:posOffset>
            </wp:positionV>
            <wp:extent cx="876300" cy="403225"/>
            <wp:effectExtent l="0" t="0" r="0" b="0"/>
            <wp:wrapSquare wrapText="bothSides"/>
            <wp:docPr id="62" name="Afbeelding 2" descr="Beschrijving: Beschrijving: Beschrijving: paremion_logo2_600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Beschrijving: Beschrijving: paremion_logo2_600x2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p>
    <w:p w14:paraId="490D2F81" w14:textId="77777777" w:rsidR="001458C3" w:rsidRPr="00210367" w:rsidRDefault="001458C3" w:rsidP="001458C3">
      <w:pPr>
        <w:jc w:val="center"/>
        <w:rPr>
          <w:sz w:val="28"/>
          <w:szCs w:val="28"/>
        </w:rPr>
      </w:pPr>
      <w:r w:rsidRPr="00210367">
        <w:rPr>
          <w:noProof/>
          <w:lang w:eastAsia="nl-NL"/>
        </w:rPr>
        <mc:AlternateContent>
          <mc:Choice Requires="wps">
            <w:drawing>
              <wp:anchor distT="0" distB="0" distL="114300" distR="114300" simplePos="0" relativeHeight="251658263" behindDoc="1" locked="0" layoutInCell="1" allowOverlap="1" wp14:anchorId="7A230120" wp14:editId="2BEF113A">
                <wp:simplePos x="0" y="0"/>
                <wp:positionH relativeFrom="column">
                  <wp:posOffset>-114935</wp:posOffset>
                </wp:positionH>
                <wp:positionV relativeFrom="paragraph">
                  <wp:posOffset>201295</wp:posOffset>
                </wp:positionV>
                <wp:extent cx="6286500" cy="912495"/>
                <wp:effectExtent l="0" t="0" r="0" b="1905"/>
                <wp:wrapNone/>
                <wp:docPr id="5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1249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0337E" id="Rectangle 3" o:spid="_x0000_s1026" style="position:absolute;margin-left:-9.05pt;margin-top:15.85pt;width:495pt;height:71.85pt;z-index:-251658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" fillcolor="#ccc" stroked="f"/>
            </w:pict>
          </mc:Fallback>
        </mc:AlternateContent>
      </w:r>
      <w:r w:rsidRPr="00210367">
        <w:rPr>
          <w:noProof/>
          <w:lang w:eastAsia="nl-NL"/>
        </w:rPr>
        <mc:AlternateContent>
          <mc:Choice Requires="wps">
            <w:drawing>
              <wp:anchor distT="0" distB="0" distL="114300" distR="114300" simplePos="0" relativeHeight="251658260" behindDoc="0" locked="0" layoutInCell="1" allowOverlap="1" wp14:anchorId="0D74A76E" wp14:editId="4F47D3C4">
                <wp:simplePos x="0" y="0"/>
                <wp:positionH relativeFrom="column">
                  <wp:posOffset>8343900</wp:posOffset>
                </wp:positionH>
                <wp:positionV relativeFrom="paragraph">
                  <wp:posOffset>-1905</wp:posOffset>
                </wp:positionV>
                <wp:extent cx="1104900" cy="508635"/>
                <wp:effectExtent l="0" t="0" r="0" b="0"/>
                <wp:wrapNone/>
                <wp:docPr id="60"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900" cy="5086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B3966" id="AutoShape 4" o:spid="_x0000_s1026" style="position:absolute;margin-left:657pt;margin-top:-.15pt;width:87pt;height:40.0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" filled="f" stroked="f">
                <o:lock v:ext="edit" aspectratio="t"/>
              </v:rect>
            </w:pict>
          </mc:Fallback>
        </mc:AlternateContent>
      </w:r>
    </w:p>
    <w:tbl>
      <w:tblPr>
        <w:tblStyle w:val="Tabel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1E0" w:firstRow="1" w:lastRow="1" w:firstColumn="1" w:lastColumn="1" w:noHBand="0" w:noVBand="0"/>
      </w:tblPr>
      <w:tblGrid>
        <w:gridCol w:w="9889"/>
      </w:tblGrid>
      <w:tr w:rsidR="001458C3" w:rsidRPr="00210367" w14:paraId="2C325EE6" w14:textId="77777777" w:rsidTr="0093517E">
        <w:tc>
          <w:tcPr>
            <w:tcW w:w="10156" w:type="dxa"/>
          </w:tcPr>
          <w:p w14:paraId="19E4466D" w14:textId="77777777" w:rsidR="001458C3" w:rsidRPr="00210367" w:rsidRDefault="001458C3" w:rsidP="0093517E">
            <w:pPr>
              <w:tabs>
                <w:tab w:val="right" w:pos="9549"/>
              </w:tabs>
            </w:pPr>
            <w:r w:rsidRPr="00210367">
              <w:t>Reiswerk Brancheraster</w:t>
            </w:r>
            <w:r w:rsidRPr="00210367">
              <w:tab/>
              <w:t>Baarn</w:t>
            </w:r>
          </w:p>
          <w:p w14:paraId="656E7FEA" w14:textId="77777777" w:rsidR="001458C3" w:rsidRPr="00210367" w:rsidRDefault="001458C3" w:rsidP="0093517E">
            <w:pPr>
              <w:tabs>
                <w:tab w:val="left" w:pos="7461"/>
              </w:tabs>
            </w:pPr>
          </w:p>
          <w:p w14:paraId="5B2E1650" w14:textId="77777777" w:rsidR="001458C3" w:rsidRPr="00210367" w:rsidRDefault="001458C3" w:rsidP="0093517E">
            <w:pPr>
              <w:pStyle w:val="FormatHeaderFunctie"/>
              <w:tabs>
                <w:tab w:val="left" w:pos="2340"/>
              </w:tabs>
            </w:pPr>
            <w:r w:rsidRPr="00210367">
              <w:t>FUNCTIE</w:t>
            </w:r>
            <w:r w:rsidRPr="00210367">
              <w:tab/>
              <w:t>Reisverkoper (B2B - touroperating)</w:t>
            </w:r>
            <w:r w:rsidRPr="00210367">
              <w:tab/>
              <w:t>10.06</w:t>
            </w:r>
          </w:p>
          <w:p w14:paraId="121AE0E5" w14:textId="77777777" w:rsidR="001458C3" w:rsidRPr="00210367" w:rsidRDefault="001458C3" w:rsidP="0093517E">
            <w:pPr>
              <w:tabs>
                <w:tab w:val="left" w:pos="2340"/>
              </w:tabs>
            </w:pPr>
            <w:r w:rsidRPr="00210367">
              <w:t>Discipline</w:t>
            </w:r>
            <w:r w:rsidRPr="00210367">
              <w:tab/>
              <w:t>Sales</w:t>
            </w:r>
          </w:p>
        </w:tc>
      </w:tr>
    </w:tbl>
    <w:p w14:paraId="236F6FC1" w14:textId="77777777" w:rsidR="001458C3" w:rsidRPr="00210367" w:rsidRDefault="001458C3" w:rsidP="001458C3">
      <w:pPr>
        <w:tabs>
          <w:tab w:val="left" w:pos="5580"/>
          <w:tab w:val="left" w:pos="10260"/>
        </w:tabs>
        <w:rPr>
          <w:sz w:val="4"/>
          <w:szCs w:val="4"/>
        </w:rPr>
      </w:pPr>
    </w:p>
    <w:p w14:paraId="4C8D5067" w14:textId="77777777" w:rsidR="005B6112" w:rsidRPr="00210367" w:rsidRDefault="005B6112" w:rsidP="005B6112">
      <w:pPr>
        <w:pStyle w:val="FormatSectieHeader"/>
        <w:outlineLvl w:val="0"/>
      </w:pPr>
      <w:r w:rsidRPr="00210367">
        <w:t>FUNCTIECONTEXT</w:t>
      </w:r>
    </w:p>
    <w:p w14:paraId="64525D4D" w14:textId="77777777" w:rsidR="005B6112" w:rsidRPr="00210367" w:rsidRDefault="005B6112" w:rsidP="005B6112">
      <w:pPr>
        <w:pStyle w:val="LijstInPlatteTekst"/>
        <w:numPr>
          <w:ilvl w:val="0"/>
          <w:numId w:val="0"/>
        </w:numPr>
        <w:tabs>
          <w:tab w:val="left" w:pos="720"/>
        </w:tabs>
      </w:pPr>
      <w:r w:rsidRPr="00210367">
        <w:rPr>
          <w:i/>
        </w:rPr>
        <w:t>Alternatieve functiebenamingen:</w:t>
      </w:r>
      <w:r w:rsidRPr="00210367">
        <w:t xml:space="preserve"> medewerker call center, medewerker customer contact center </w:t>
      </w:r>
    </w:p>
    <w:p w14:paraId="46D243AA" w14:textId="77777777" w:rsidR="005B6112" w:rsidRPr="00210367" w:rsidRDefault="005B6112" w:rsidP="005B6112">
      <w:pPr>
        <w:pStyle w:val="LijstInPlatteTekst"/>
        <w:numPr>
          <w:ilvl w:val="0"/>
          <w:numId w:val="0"/>
        </w:numPr>
        <w:tabs>
          <w:tab w:val="left" w:pos="720"/>
        </w:tabs>
      </w:pPr>
    </w:p>
    <w:p w14:paraId="0B7AB1CB" w14:textId="77777777" w:rsidR="005B6112" w:rsidRPr="00210367" w:rsidRDefault="005B6112" w:rsidP="005B6112">
      <w:pPr>
        <w:pStyle w:val="LijstInPlatteTekst"/>
        <w:numPr>
          <w:ilvl w:val="0"/>
          <w:numId w:val="0"/>
        </w:numPr>
        <w:tabs>
          <w:tab w:val="left" w:pos="720"/>
        </w:tabs>
      </w:pPr>
      <w:r w:rsidRPr="00210367">
        <w:t>In de sector touroperating ligt de nadruk qua werk-/klantomgeving op de verkoopkanalen contact center en internet. M.b.t. de klant kan de verkoper in deze sector te maken krijgen met divers rollen en betrokkenen. De reisverkoper die de producten via de retail op de markt brengt, heeft de reisagent als hoofdklant (direct contact) en de consument als secundaire klant (indirect contact). Daarnaast heeft de reisverkoper contact met div. leveranciers (lokaal agent, reisleiding, airline, accommodatieverschaffer), waarbij hij zelf als klant fungeert.</w:t>
      </w:r>
    </w:p>
    <w:p w14:paraId="7D0374D6" w14:textId="77777777" w:rsidR="005B6112" w:rsidRPr="00210367" w:rsidRDefault="005B6112" w:rsidP="005B6112">
      <w:pPr>
        <w:pStyle w:val="LijstInPlatteTekst"/>
        <w:numPr>
          <w:ilvl w:val="0"/>
          <w:numId w:val="0"/>
        </w:numPr>
        <w:tabs>
          <w:tab w:val="left" w:pos="720"/>
        </w:tabs>
      </w:pPr>
    </w:p>
    <w:p w14:paraId="08A62983" w14:textId="77777777" w:rsidR="005B6112" w:rsidRPr="00210367" w:rsidRDefault="005B6112" w:rsidP="005B6112">
      <w:pPr>
        <w:pStyle w:val="LijstInPlatteTekst"/>
        <w:numPr>
          <w:ilvl w:val="0"/>
          <w:numId w:val="0"/>
        </w:numPr>
        <w:tabs>
          <w:tab w:val="left" w:pos="720"/>
        </w:tabs>
      </w:pPr>
      <w:r w:rsidRPr="00210367">
        <w:t>De reisverkoper heeft altijd te maken met de wisselwerking tussen de klantvraag en het productaanbod. De reisverkoper schakelt en stuurt het verkoopgesprek o.b.v. beschikbaarheid. Tijdens de klantcontacten ligt de nadruk op het verkopen van reizen in aansluiting op de klantwens en m.b.v. informatieverstrekking/de productkennis. De productkennis is bedrijfsspecifiek, afhankelijk van het assortiment. Ook dient de reisverkoper te kunnen omgaan met het verkopen van allotments. Van de functionaris wordt verwacht min. het Nederlands en 1 vreemde taal te beheersen.</w:t>
      </w:r>
    </w:p>
    <w:p w14:paraId="69932C20" w14:textId="77777777" w:rsidR="005B6112" w:rsidRPr="00210367" w:rsidRDefault="005B6112" w:rsidP="005B6112">
      <w:pPr>
        <w:pStyle w:val="LijstInPlatteTekst"/>
        <w:numPr>
          <w:ilvl w:val="0"/>
          <w:numId w:val="0"/>
        </w:numPr>
        <w:tabs>
          <w:tab w:val="left" w:pos="720"/>
        </w:tabs>
        <w:rPr>
          <w:lang w:eastAsia="nl-NL"/>
        </w:rPr>
      </w:pPr>
    </w:p>
    <w:p w14:paraId="4E10C7E7" w14:textId="77777777" w:rsidR="005B6112" w:rsidRPr="00210367" w:rsidRDefault="005B6112" w:rsidP="005B6112">
      <w:pPr>
        <w:pStyle w:val="Plattetekst"/>
      </w:pPr>
      <w:r w:rsidRPr="00210367">
        <w:t>De advisering over reizen c.q. klantcontacten lopen uiteen van eenvoudig tot meer complex. De functie maakt deel uit van een functiereeks van oplopend niveau.</w:t>
      </w:r>
    </w:p>
    <w:p w14:paraId="74D1C18E" w14:textId="77777777" w:rsidR="005B6112" w:rsidRPr="00210367" w:rsidRDefault="005B6112" w:rsidP="005B6112">
      <w:pPr>
        <w:pStyle w:val="FormatSectieHeader"/>
        <w:ind w:left="0"/>
        <w:outlineLvl w:val="0"/>
      </w:pPr>
      <w:r w:rsidRPr="00210367">
        <w:t>POSITIE in de ORGANISATIE</w:t>
      </w:r>
    </w:p>
    <w:p w14:paraId="2DFB6038" w14:textId="77777777" w:rsidR="005B6112" w:rsidRPr="00210367" w:rsidRDefault="005B6112" w:rsidP="005B6112">
      <w:pPr>
        <w:pStyle w:val="FormatSectieSubkop"/>
        <w:outlineLvl w:val="0"/>
      </w:pPr>
      <w:r w:rsidRPr="00210367">
        <w:t xml:space="preserve">Rapporteert aan </w:t>
      </w:r>
    </w:p>
    <w:p w14:paraId="1FA71318" w14:textId="77777777" w:rsidR="005B6112" w:rsidRPr="00210367" w:rsidRDefault="005B6112" w:rsidP="005B6112">
      <w:pPr>
        <w:pStyle w:val="Plattetekst"/>
      </w:pPr>
      <w:r w:rsidRPr="00210367">
        <w:t xml:space="preserve">teamleider/-manager contact center </w:t>
      </w:r>
    </w:p>
    <w:p w14:paraId="679455E2" w14:textId="77777777" w:rsidR="005B6112" w:rsidRPr="00210367" w:rsidRDefault="005B6112" w:rsidP="005B6112">
      <w:pPr>
        <w:pStyle w:val="FormatSectieSubkop"/>
        <w:outlineLvl w:val="0"/>
      </w:pPr>
      <w:r w:rsidRPr="00210367">
        <w:t xml:space="preserve">Geeft leiding aan </w:t>
      </w:r>
    </w:p>
    <w:p w14:paraId="40AFBAF5" w14:textId="77777777" w:rsidR="005B6112" w:rsidRPr="00210367" w:rsidRDefault="005B6112" w:rsidP="005B6112">
      <w:pPr>
        <w:pStyle w:val="Plattetekst"/>
      </w:pPr>
      <w:r w:rsidRPr="00210367">
        <w:t>niet van toepassing</w:t>
      </w:r>
    </w:p>
    <w:p w14:paraId="30A42C83" w14:textId="77777777" w:rsidR="005B6112" w:rsidRPr="00210367" w:rsidRDefault="005B6112" w:rsidP="005B6112">
      <w:pPr>
        <w:pStyle w:val="FormatSectieHeader"/>
        <w:outlineLvl w:val="0"/>
      </w:pPr>
      <w:r w:rsidRPr="00210367">
        <w:t>FUNCTIEDOEL</w:t>
      </w:r>
    </w:p>
    <w:p w14:paraId="254C5976" w14:textId="77777777" w:rsidR="005B6112" w:rsidRPr="00210367" w:rsidRDefault="005B6112" w:rsidP="005B6112">
      <w:pPr>
        <w:pStyle w:val="LijstInPlatteTekst"/>
        <w:numPr>
          <w:ilvl w:val="0"/>
          <w:numId w:val="0"/>
        </w:numPr>
        <w:tabs>
          <w:tab w:val="left" w:pos="720"/>
        </w:tabs>
      </w:pPr>
      <w:r w:rsidRPr="00210367">
        <w:t>Verkopen</w:t>
      </w:r>
      <w:r w:rsidRPr="00210367">
        <w:rPr>
          <w:lang w:eastAsia="nl-NL"/>
        </w:rPr>
        <w:t xml:space="preserve"> van pakketreizen/ vakantiearrangementen</w:t>
      </w:r>
      <w:r w:rsidRPr="00210367">
        <w:t xml:space="preserve"> aan reisagenten vanuit het contact center.</w:t>
      </w:r>
    </w:p>
    <w:p w14:paraId="7D10BC5C" w14:textId="77777777" w:rsidR="005B6112" w:rsidRPr="00210367" w:rsidRDefault="005B6112" w:rsidP="005B6112">
      <w:pPr>
        <w:keepNext/>
        <w:pBdr>
          <w:bottom w:val="single" w:sz="4" w:space="1" w:color="DDDDDD"/>
        </w:pBdr>
        <w:tabs>
          <w:tab w:val="left" w:pos="9720"/>
        </w:tabs>
        <w:spacing w:before="300"/>
        <w:ind w:left="-284"/>
        <w:outlineLvl w:val="0"/>
        <w:rPr>
          <w:b/>
          <w:caps/>
        </w:rPr>
      </w:pPr>
      <w:r w:rsidRPr="00210367">
        <w:rPr>
          <w:b/>
          <w:caps/>
        </w:rPr>
        <w:t>RESULTAATVERWACHTING / FUNCTIONELE ACTIVITEITEN</w:t>
      </w:r>
    </w:p>
    <w:p w14:paraId="061713FB" w14:textId="77777777" w:rsidR="005B6112" w:rsidRPr="00210367" w:rsidRDefault="005B6112" w:rsidP="005B6112">
      <w:pPr>
        <w:rPr>
          <w:sz w:val="18"/>
          <w:lang w:eastAsia="nl-NL"/>
        </w:rPr>
      </w:pPr>
    </w:p>
    <w:tbl>
      <w:tblPr>
        <w:tblW w:w="989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170" w:type="dxa"/>
          <w:left w:w="170" w:type="dxa"/>
          <w:bottom w:w="170" w:type="dxa"/>
          <w:right w:w="170" w:type="dxa"/>
        </w:tblCellMar>
        <w:tblLook w:val="01E0" w:firstRow="1" w:lastRow="1" w:firstColumn="1" w:lastColumn="1" w:noHBand="0" w:noVBand="0"/>
      </w:tblPr>
      <w:tblGrid>
        <w:gridCol w:w="2330"/>
        <w:gridCol w:w="4680"/>
        <w:gridCol w:w="2880"/>
      </w:tblGrid>
      <w:tr w:rsidR="005B6112" w:rsidRPr="00210367" w14:paraId="585A247B" w14:textId="77777777" w:rsidTr="0093517E">
        <w:trPr>
          <w:tblHeader/>
        </w:trPr>
        <w:tc>
          <w:tcPr>
            <w:tcW w:w="2330" w:type="dxa"/>
            <w:tcBorders>
              <w:top w:val="single" w:sz="4" w:space="0" w:color="CCCCCC"/>
              <w:left w:val="single" w:sz="4" w:space="0" w:color="CCCCCC"/>
              <w:bottom w:val="single" w:sz="4" w:space="0" w:color="CCCCCC"/>
              <w:right w:val="single" w:sz="4" w:space="0" w:color="CCCCCC"/>
            </w:tcBorders>
            <w:shd w:val="clear" w:color="auto" w:fill="CCCCCC"/>
            <w:hideMark/>
          </w:tcPr>
          <w:p w14:paraId="3E662FB8" w14:textId="77777777" w:rsidR="005B6112" w:rsidRPr="00210367" w:rsidRDefault="005B6112" w:rsidP="0093517E">
            <w:pPr>
              <w:rPr>
                <w:b/>
                <w:lang w:eastAsia="nl-NL"/>
              </w:rPr>
            </w:pPr>
            <w:r w:rsidRPr="00210367">
              <w:rPr>
                <w:b/>
                <w:lang w:eastAsia="nl-NL"/>
              </w:rPr>
              <w:t xml:space="preserve">Resultaatgebieden </w:t>
            </w:r>
          </w:p>
        </w:tc>
        <w:tc>
          <w:tcPr>
            <w:tcW w:w="4680" w:type="dxa"/>
            <w:tcBorders>
              <w:top w:val="single" w:sz="4" w:space="0" w:color="CCCCCC"/>
              <w:left w:val="single" w:sz="4" w:space="0" w:color="CCCCCC"/>
              <w:bottom w:val="single" w:sz="4" w:space="0" w:color="CCCCCC"/>
              <w:right w:val="single" w:sz="4" w:space="0" w:color="CCCCCC"/>
            </w:tcBorders>
            <w:shd w:val="clear" w:color="auto" w:fill="CCCCCC"/>
            <w:hideMark/>
          </w:tcPr>
          <w:p w14:paraId="71416DC6" w14:textId="77777777" w:rsidR="005B6112" w:rsidRPr="00210367" w:rsidRDefault="005B6112" w:rsidP="0093517E">
            <w:pPr>
              <w:rPr>
                <w:b/>
                <w:lang w:eastAsia="nl-NL"/>
              </w:rPr>
            </w:pPr>
            <w:r w:rsidRPr="00210367">
              <w:rPr>
                <w:b/>
                <w:lang w:eastAsia="nl-NL"/>
              </w:rPr>
              <w:t xml:space="preserve">Kernactiviteiten </w:t>
            </w:r>
          </w:p>
        </w:tc>
        <w:tc>
          <w:tcPr>
            <w:tcW w:w="2880" w:type="dxa"/>
            <w:tcBorders>
              <w:top w:val="single" w:sz="4" w:space="0" w:color="CCCCCC"/>
              <w:left w:val="single" w:sz="4" w:space="0" w:color="CCCCCC"/>
              <w:bottom w:val="single" w:sz="4" w:space="0" w:color="CCCCCC"/>
              <w:right w:val="single" w:sz="4" w:space="0" w:color="CCCCCC"/>
            </w:tcBorders>
            <w:shd w:val="clear" w:color="auto" w:fill="CCCCCC"/>
            <w:hideMark/>
          </w:tcPr>
          <w:p w14:paraId="761D2D27" w14:textId="77777777" w:rsidR="005B6112" w:rsidRPr="00210367" w:rsidRDefault="005B6112" w:rsidP="0093517E">
            <w:pPr>
              <w:rPr>
                <w:b/>
                <w:lang w:eastAsia="nl-NL"/>
              </w:rPr>
            </w:pPr>
            <w:r w:rsidRPr="00210367">
              <w:rPr>
                <w:b/>
                <w:lang w:eastAsia="nl-NL"/>
              </w:rPr>
              <w:t xml:space="preserve">Resultaatcriteria </w:t>
            </w:r>
          </w:p>
        </w:tc>
      </w:tr>
      <w:tr w:rsidR="005B6112" w:rsidRPr="00210367" w14:paraId="1CE15241" w14:textId="77777777" w:rsidTr="0093517E">
        <w:trPr>
          <w:trHeight w:val="1917"/>
        </w:trPr>
        <w:tc>
          <w:tcPr>
            <w:tcW w:w="2330" w:type="dxa"/>
            <w:tcBorders>
              <w:top w:val="single" w:sz="4" w:space="0" w:color="CCCCCC"/>
              <w:left w:val="single" w:sz="4" w:space="0" w:color="CCCCCC"/>
              <w:bottom w:val="single" w:sz="4" w:space="0" w:color="CCCCCC"/>
              <w:right w:val="single" w:sz="4" w:space="0" w:color="CCCCCC"/>
            </w:tcBorders>
            <w:hideMark/>
          </w:tcPr>
          <w:p w14:paraId="15367181" w14:textId="77777777" w:rsidR="005B6112" w:rsidRPr="00210367" w:rsidRDefault="005B6112" w:rsidP="0093517E">
            <w:pPr>
              <w:rPr>
                <w:sz w:val="18"/>
                <w:lang w:eastAsia="nl-NL"/>
              </w:rPr>
            </w:pPr>
            <w:r w:rsidRPr="00210367">
              <w:rPr>
                <w:sz w:val="18"/>
                <w:lang w:eastAsia="nl-NL"/>
              </w:rPr>
              <w:t xml:space="preserve">Geadviseerde klant </w:t>
            </w:r>
          </w:p>
          <w:p w14:paraId="64AD2E23" w14:textId="77777777" w:rsidR="005B6112" w:rsidRPr="00210367" w:rsidRDefault="005B6112" w:rsidP="0093517E">
            <w:pPr>
              <w:rPr>
                <w:sz w:val="18"/>
                <w:lang w:eastAsia="nl-NL"/>
              </w:rPr>
            </w:pPr>
            <w:r w:rsidRPr="00210367">
              <w:rPr>
                <w:sz w:val="18"/>
                <w:lang w:eastAsia="nl-NL"/>
              </w:rPr>
              <w:t>(= reisbureau)</w:t>
            </w:r>
          </w:p>
          <w:p w14:paraId="62CFF178" w14:textId="77777777" w:rsidR="005B6112" w:rsidRPr="00210367" w:rsidRDefault="005B6112" w:rsidP="0093517E">
            <w:pPr>
              <w:rPr>
                <w:sz w:val="18"/>
                <w:lang w:eastAsia="nl-NL"/>
              </w:rPr>
            </w:pPr>
          </w:p>
          <w:p w14:paraId="5E6F72FE" w14:textId="77777777" w:rsidR="005B6112" w:rsidRPr="00210367" w:rsidRDefault="005B6112" w:rsidP="0093517E">
            <w:pPr>
              <w:rPr>
                <w:sz w:val="18"/>
                <w:lang w:eastAsia="nl-NL"/>
              </w:rPr>
            </w:pPr>
          </w:p>
        </w:tc>
        <w:tc>
          <w:tcPr>
            <w:tcW w:w="4680" w:type="dxa"/>
            <w:tcBorders>
              <w:top w:val="single" w:sz="4" w:space="0" w:color="CCCCCC"/>
              <w:left w:val="single" w:sz="4" w:space="0" w:color="CCCCCC"/>
              <w:bottom w:val="single" w:sz="4" w:space="0" w:color="CCCCCC"/>
              <w:right w:val="single" w:sz="4" w:space="0" w:color="CCCCCC"/>
            </w:tcBorders>
            <w:hideMark/>
          </w:tcPr>
          <w:p w14:paraId="749B516A" w14:textId="77777777" w:rsidR="005B6112" w:rsidRPr="00210367" w:rsidRDefault="005B6112" w:rsidP="0093517E">
            <w:pPr>
              <w:pStyle w:val="LijstInPlatteTekst"/>
            </w:pPr>
            <w:r w:rsidRPr="00210367">
              <w:t>behandelen van vragen van reisbureaus via telefoon, email en/of chat over div. reispakketten bestaande uit accommodatie, vervoer en overige services zoals reisbegeleiding, excursies, etc., a.d.h.v. richtlijnen en procedures</w:t>
            </w:r>
          </w:p>
          <w:p w14:paraId="058F32DE" w14:textId="77777777" w:rsidR="005B6112" w:rsidRPr="00210367" w:rsidRDefault="005B6112" w:rsidP="0093517E">
            <w:pPr>
              <w:pStyle w:val="LijstInPlatteTekst"/>
            </w:pPr>
            <w:r w:rsidRPr="00210367">
              <w:t>inventariseren, doorvragen en optimaliseren vanuit commercieel oogpunt van de klantwens, meedenken met de klant, op ideeën brengen en (proactief) geven van aanvullende informatie en mogelijkheden</w:t>
            </w:r>
          </w:p>
          <w:p w14:paraId="619F1CBA" w14:textId="77777777" w:rsidR="005B6112" w:rsidRPr="00210367" w:rsidRDefault="005B6112" w:rsidP="0093517E">
            <w:pPr>
              <w:pStyle w:val="LijstInPlatteTekst"/>
            </w:pPr>
            <w:r w:rsidRPr="00210367">
              <w:t>geven van passend reisadvies, koppelen van de klantbehoefte aan het aanbod reizen/reispakketten m.b.v. systemen</w:t>
            </w:r>
          </w:p>
          <w:p w14:paraId="301E009C" w14:textId="77777777" w:rsidR="005B6112" w:rsidRPr="00210367" w:rsidRDefault="005B6112" w:rsidP="0093517E">
            <w:pPr>
              <w:pStyle w:val="LijstInPlatteTekst"/>
            </w:pPr>
            <w:r w:rsidRPr="00210367">
              <w:lastRenderedPageBreak/>
              <w:t>adviseren over beschikbare opties, evt. zoeken naar alternatieven binnen openstaande allotmentcontracten</w:t>
            </w:r>
          </w:p>
        </w:tc>
        <w:tc>
          <w:tcPr>
            <w:tcW w:w="2880" w:type="dxa"/>
            <w:tcBorders>
              <w:top w:val="single" w:sz="4" w:space="0" w:color="CCCCCC"/>
              <w:left w:val="single" w:sz="4" w:space="0" w:color="CCCCCC"/>
              <w:bottom w:val="single" w:sz="4" w:space="0" w:color="CCCCCC"/>
              <w:right w:val="single" w:sz="4" w:space="0" w:color="CCCCCC"/>
            </w:tcBorders>
            <w:hideMark/>
          </w:tcPr>
          <w:p w14:paraId="0A0A2FE0" w14:textId="77777777" w:rsidR="005B6112" w:rsidRPr="00210367" w:rsidRDefault="005B6112" w:rsidP="0093517E">
            <w:pPr>
              <w:pStyle w:val="LijstInPlatteTekst"/>
              <w:rPr>
                <w:lang w:eastAsia="nl-NL"/>
              </w:rPr>
            </w:pPr>
            <w:r w:rsidRPr="00210367">
              <w:rPr>
                <w:lang w:eastAsia="nl-NL"/>
              </w:rPr>
              <w:lastRenderedPageBreak/>
              <w:t>aansluiting van reisadviezen op de klantbehoefte</w:t>
            </w:r>
          </w:p>
          <w:p w14:paraId="43DB57A0" w14:textId="77777777" w:rsidR="005B6112" w:rsidRPr="00210367" w:rsidRDefault="005B6112" w:rsidP="0093517E">
            <w:pPr>
              <w:pStyle w:val="LijstInPlatteTekst"/>
              <w:rPr>
                <w:lang w:eastAsia="nl-NL"/>
              </w:rPr>
            </w:pPr>
            <w:r w:rsidRPr="00210367">
              <w:rPr>
                <w:lang w:eastAsia="nl-NL"/>
              </w:rPr>
              <w:t>klanttevredenheid met geleverde service/advies</w:t>
            </w:r>
          </w:p>
          <w:p w14:paraId="50BD7841" w14:textId="77777777" w:rsidR="005B6112" w:rsidRPr="00210367" w:rsidRDefault="005B6112" w:rsidP="0093517E">
            <w:pPr>
              <w:pStyle w:val="LijstInPlatteTekst"/>
              <w:rPr>
                <w:lang w:eastAsia="nl-NL"/>
              </w:rPr>
            </w:pPr>
            <w:r w:rsidRPr="00210367">
              <w:rPr>
                <w:lang w:eastAsia="nl-NL"/>
              </w:rPr>
              <w:t>tijdige, correcte en efficiënte realisatie van de werkzaamheden</w:t>
            </w:r>
          </w:p>
          <w:p w14:paraId="0FBB3B5F" w14:textId="77777777" w:rsidR="005B6112" w:rsidRPr="00210367" w:rsidRDefault="005B6112" w:rsidP="0093517E">
            <w:pPr>
              <w:pStyle w:val="LijstInPlatteTekst"/>
              <w:rPr>
                <w:lang w:eastAsia="nl-NL"/>
              </w:rPr>
            </w:pPr>
            <w:r w:rsidRPr="00210367">
              <w:rPr>
                <w:lang w:eastAsia="nl-NL"/>
              </w:rPr>
              <w:t xml:space="preserve">conformiteit verstrekte adviezen aan richtlijnen en procedures </w:t>
            </w:r>
          </w:p>
        </w:tc>
      </w:tr>
      <w:tr w:rsidR="005B6112" w:rsidRPr="00210367" w14:paraId="07A68294"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0B1D3792" w14:textId="77777777" w:rsidR="005B6112" w:rsidRPr="00210367" w:rsidRDefault="005B6112" w:rsidP="0093517E">
            <w:pPr>
              <w:pStyle w:val="LijstInPlatteTekst"/>
              <w:numPr>
                <w:ilvl w:val="0"/>
                <w:numId w:val="0"/>
              </w:numPr>
              <w:tabs>
                <w:tab w:val="left" w:pos="720"/>
              </w:tabs>
              <w:rPr>
                <w:lang w:eastAsia="nl-NL"/>
              </w:rPr>
            </w:pPr>
            <w:r w:rsidRPr="00210367">
              <w:rPr>
                <w:lang w:eastAsia="nl-NL"/>
              </w:rPr>
              <w:t xml:space="preserve">Verkochte pakketreizen/ vakantiearrangementen </w:t>
            </w:r>
          </w:p>
        </w:tc>
        <w:tc>
          <w:tcPr>
            <w:tcW w:w="4680" w:type="dxa"/>
            <w:tcBorders>
              <w:top w:val="single" w:sz="4" w:space="0" w:color="CCCCCC"/>
              <w:left w:val="single" w:sz="4" w:space="0" w:color="CCCCCC"/>
              <w:bottom w:val="single" w:sz="4" w:space="0" w:color="CCCCCC"/>
              <w:right w:val="single" w:sz="4" w:space="0" w:color="CCCCCC"/>
            </w:tcBorders>
            <w:hideMark/>
          </w:tcPr>
          <w:p w14:paraId="7AE9991A" w14:textId="77777777" w:rsidR="005B6112" w:rsidRPr="00210367" w:rsidRDefault="005B6112" w:rsidP="0093517E">
            <w:pPr>
              <w:pStyle w:val="LijstInPlatteTekst"/>
            </w:pPr>
            <w:r w:rsidRPr="00210367">
              <w:t>aanbieden van het best passende en beschikbare reispakket incl. een prijsberekening (conform vastgestelde marges, valuatiekoersen en calculatienormen), gerelateerde en aanvullende services en producten (upselling)</w:t>
            </w:r>
          </w:p>
          <w:p w14:paraId="6EA37C12" w14:textId="77777777" w:rsidR="005B6112" w:rsidRPr="00210367" w:rsidRDefault="005B6112" w:rsidP="0093517E">
            <w:pPr>
              <w:pStyle w:val="LijstInPlatteTekst"/>
            </w:pPr>
            <w:r w:rsidRPr="00210367">
              <w:t>vastleggen, wijzigen en annuleren van een reservering bij de leverancier in het bedrijfsspecifieke systeem</w:t>
            </w:r>
          </w:p>
          <w:p w14:paraId="10DBA1AC" w14:textId="77777777" w:rsidR="005B6112" w:rsidRPr="00210367" w:rsidRDefault="005B6112" w:rsidP="0093517E">
            <w:pPr>
              <w:pStyle w:val="LijstInPlatteTekst"/>
            </w:pPr>
            <w:r w:rsidRPr="00210367">
              <w:t>opstellen van de bevestiging naar het reisbureau en de controle op de reisbescheiden</w:t>
            </w:r>
          </w:p>
          <w:p w14:paraId="54D602F3" w14:textId="77777777" w:rsidR="005B6112" w:rsidRPr="00210367" w:rsidRDefault="005B6112" w:rsidP="0093517E">
            <w:pPr>
              <w:pStyle w:val="LijstInPlatteTekst"/>
            </w:pPr>
            <w:r w:rsidRPr="00210367">
              <w:t>opstellen, controleren, bewaken en verwerken van betalingen</w:t>
            </w:r>
          </w:p>
        </w:tc>
        <w:tc>
          <w:tcPr>
            <w:tcW w:w="2880" w:type="dxa"/>
            <w:tcBorders>
              <w:top w:val="single" w:sz="4" w:space="0" w:color="CCCCCC"/>
              <w:left w:val="single" w:sz="4" w:space="0" w:color="CCCCCC"/>
              <w:bottom w:val="single" w:sz="4" w:space="0" w:color="CCCCCC"/>
              <w:right w:val="single" w:sz="4" w:space="0" w:color="CCCCCC"/>
            </w:tcBorders>
            <w:hideMark/>
          </w:tcPr>
          <w:p w14:paraId="313BF859" w14:textId="77777777" w:rsidR="005B6112" w:rsidRPr="00210367" w:rsidRDefault="005B6112" w:rsidP="0093517E">
            <w:pPr>
              <w:pStyle w:val="LijstInPlatteTekst"/>
            </w:pPr>
            <w:r w:rsidRPr="00210367">
              <w:t>aantal boekingen</w:t>
            </w:r>
          </w:p>
          <w:p w14:paraId="64B34087" w14:textId="77777777" w:rsidR="005B6112" w:rsidRPr="00210367" w:rsidRDefault="005B6112" w:rsidP="0093517E">
            <w:pPr>
              <w:pStyle w:val="LijstInPlatteTekst"/>
            </w:pPr>
            <w:r w:rsidRPr="00210367">
              <w:t>juistheid van facturen en reisbescheiden</w:t>
            </w:r>
          </w:p>
          <w:p w14:paraId="4BBF5ED9" w14:textId="77777777" w:rsidR="005B6112" w:rsidRPr="00210367" w:rsidRDefault="005B6112" w:rsidP="0093517E">
            <w:pPr>
              <w:pStyle w:val="LijstInPlatteTekst"/>
            </w:pPr>
            <w:r w:rsidRPr="00210367">
              <w:t>bijdrage aan behalen omzetdoelen</w:t>
            </w:r>
          </w:p>
        </w:tc>
      </w:tr>
    </w:tbl>
    <w:tbl>
      <w:tblPr>
        <w:tblStyle w:val="Tabelraster"/>
        <w:tblW w:w="989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170" w:type="dxa"/>
          <w:left w:w="170" w:type="dxa"/>
          <w:bottom w:w="170" w:type="dxa"/>
          <w:right w:w="170" w:type="dxa"/>
        </w:tblCellMar>
        <w:tblLook w:val="01E0" w:firstRow="1" w:lastRow="1" w:firstColumn="1" w:lastColumn="1" w:noHBand="0" w:noVBand="0"/>
      </w:tblPr>
      <w:tblGrid>
        <w:gridCol w:w="2330"/>
        <w:gridCol w:w="4680"/>
        <w:gridCol w:w="2880"/>
      </w:tblGrid>
      <w:tr w:rsidR="005B6112" w:rsidRPr="00210367" w14:paraId="29ABC6DC"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19EC0FC8" w14:textId="77777777" w:rsidR="005B6112" w:rsidRPr="00210367" w:rsidRDefault="005B6112" w:rsidP="0093517E">
            <w:pPr>
              <w:pStyle w:val="Plattetekst"/>
            </w:pPr>
            <w:r w:rsidRPr="00210367">
              <w:t>Bewaakte voortgang &amp; aftersales</w:t>
            </w:r>
          </w:p>
        </w:tc>
        <w:tc>
          <w:tcPr>
            <w:tcW w:w="4680" w:type="dxa"/>
            <w:tcBorders>
              <w:top w:val="single" w:sz="4" w:space="0" w:color="CCCCCC"/>
              <w:left w:val="single" w:sz="4" w:space="0" w:color="CCCCCC"/>
              <w:bottom w:val="single" w:sz="4" w:space="0" w:color="CCCCCC"/>
              <w:right w:val="single" w:sz="4" w:space="0" w:color="CCCCCC"/>
            </w:tcBorders>
            <w:hideMark/>
          </w:tcPr>
          <w:p w14:paraId="10261EFC" w14:textId="77777777" w:rsidR="005B6112" w:rsidRPr="00210367" w:rsidRDefault="005B6112" w:rsidP="0093517E">
            <w:pPr>
              <w:pStyle w:val="LijstInPlatteTekst"/>
            </w:pPr>
            <w:r w:rsidRPr="00210367">
              <w:t>bewaken van de voortgang van de boeking en de reis incl. de administratieve en financiële afhandeling van boekingen, opties, aanvragen, annuleringen en creditering</w:t>
            </w:r>
          </w:p>
          <w:p w14:paraId="217F6D49" w14:textId="77777777" w:rsidR="005B6112" w:rsidRPr="00210367" w:rsidRDefault="005B6112" w:rsidP="0093517E">
            <w:pPr>
              <w:pStyle w:val="LijstInPlatteTekst"/>
            </w:pPr>
            <w:r w:rsidRPr="00210367">
              <w:t>onderhouden van contacten met lokale agenten en accommodatieverschaffers m.b.t. aanvraagboekingen</w:t>
            </w:r>
          </w:p>
        </w:tc>
        <w:tc>
          <w:tcPr>
            <w:tcW w:w="2880" w:type="dxa"/>
            <w:tcBorders>
              <w:top w:val="single" w:sz="4" w:space="0" w:color="CCCCCC"/>
              <w:left w:val="single" w:sz="4" w:space="0" w:color="CCCCCC"/>
              <w:bottom w:val="single" w:sz="4" w:space="0" w:color="CCCCCC"/>
              <w:right w:val="single" w:sz="4" w:space="0" w:color="CCCCCC"/>
            </w:tcBorders>
            <w:hideMark/>
          </w:tcPr>
          <w:p w14:paraId="309044CA" w14:textId="77777777" w:rsidR="005B6112" w:rsidRPr="00210367" w:rsidRDefault="005B6112" w:rsidP="0093517E">
            <w:pPr>
              <w:pStyle w:val="LijstInPlatteTekst"/>
            </w:pPr>
            <w:r w:rsidRPr="00210367">
              <w:t>klanttevredenheid over geboden service</w:t>
            </w:r>
          </w:p>
        </w:tc>
      </w:tr>
    </w:tbl>
    <w:tbl>
      <w:tblPr>
        <w:tblW w:w="989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170" w:type="dxa"/>
          <w:left w:w="170" w:type="dxa"/>
          <w:bottom w:w="170" w:type="dxa"/>
          <w:right w:w="170" w:type="dxa"/>
        </w:tblCellMar>
        <w:tblLook w:val="01E0" w:firstRow="1" w:lastRow="1" w:firstColumn="1" w:lastColumn="1" w:noHBand="0" w:noVBand="0"/>
      </w:tblPr>
      <w:tblGrid>
        <w:gridCol w:w="2330"/>
        <w:gridCol w:w="4680"/>
        <w:gridCol w:w="2880"/>
      </w:tblGrid>
      <w:tr w:rsidR="005B6112" w:rsidRPr="00210367" w14:paraId="5D8CDF59"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3DF8B8B8" w14:textId="77777777" w:rsidR="005B6112" w:rsidRPr="00210367" w:rsidRDefault="005B6112" w:rsidP="0093517E">
            <w:pPr>
              <w:rPr>
                <w:sz w:val="18"/>
                <w:lang w:eastAsia="nl-NL"/>
              </w:rPr>
            </w:pPr>
            <w:r w:rsidRPr="00210367">
              <w:rPr>
                <w:sz w:val="18"/>
                <w:lang w:eastAsia="nl-NL"/>
              </w:rPr>
              <w:t>Geregistreerde werkzaamheden</w:t>
            </w:r>
          </w:p>
        </w:tc>
        <w:tc>
          <w:tcPr>
            <w:tcW w:w="4680" w:type="dxa"/>
            <w:tcBorders>
              <w:top w:val="single" w:sz="4" w:space="0" w:color="CCCCCC"/>
              <w:left w:val="single" w:sz="4" w:space="0" w:color="CCCCCC"/>
              <w:bottom w:val="single" w:sz="4" w:space="0" w:color="CCCCCC"/>
              <w:right w:val="single" w:sz="4" w:space="0" w:color="CCCCCC"/>
            </w:tcBorders>
            <w:hideMark/>
          </w:tcPr>
          <w:p w14:paraId="09D339AC" w14:textId="77777777" w:rsidR="005B6112" w:rsidRPr="00210367" w:rsidRDefault="005B6112" w:rsidP="0093517E">
            <w:pPr>
              <w:pStyle w:val="LijstInPlatteTekst"/>
            </w:pPr>
            <w:r w:rsidRPr="00210367">
              <w:t xml:space="preserve">registreren van boekingen, bijzonderheden, vervolg-/ </w:t>
            </w:r>
            <w:r w:rsidRPr="00210367">
              <w:br/>
              <w:t>terugbelafspraak, wijzigingen/annuleringen etc. in het boekingssysteem</w:t>
            </w:r>
          </w:p>
        </w:tc>
        <w:tc>
          <w:tcPr>
            <w:tcW w:w="2880" w:type="dxa"/>
            <w:tcBorders>
              <w:top w:val="single" w:sz="4" w:space="0" w:color="CCCCCC"/>
              <w:left w:val="single" w:sz="4" w:space="0" w:color="CCCCCC"/>
              <w:bottom w:val="single" w:sz="4" w:space="0" w:color="CCCCCC"/>
              <w:right w:val="single" w:sz="4" w:space="0" w:color="CCCCCC"/>
            </w:tcBorders>
            <w:hideMark/>
          </w:tcPr>
          <w:p w14:paraId="07583243" w14:textId="77777777" w:rsidR="005B6112" w:rsidRPr="00210367" w:rsidRDefault="005B6112" w:rsidP="0093517E">
            <w:pPr>
              <w:pStyle w:val="LijstInPlatteTekst"/>
            </w:pPr>
            <w:r w:rsidRPr="00210367">
              <w:t>actualiteit, volledigheid en juistheid van het boekingssysteem</w:t>
            </w:r>
          </w:p>
        </w:tc>
      </w:tr>
      <w:tr w:rsidR="005B6112" w:rsidRPr="00210367" w14:paraId="211E6C3D"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00613D37" w14:textId="77777777" w:rsidR="005B6112" w:rsidRPr="00210367" w:rsidRDefault="005B6112" w:rsidP="0093517E">
            <w:pPr>
              <w:rPr>
                <w:sz w:val="18"/>
                <w:lang w:eastAsia="nl-NL"/>
              </w:rPr>
            </w:pPr>
            <w:r w:rsidRPr="00210367">
              <w:rPr>
                <w:sz w:val="18"/>
                <w:lang w:eastAsia="nl-NL"/>
              </w:rPr>
              <w:t>Onderhouden kennis over reizen en bestemmingen</w:t>
            </w:r>
          </w:p>
        </w:tc>
        <w:tc>
          <w:tcPr>
            <w:tcW w:w="4680" w:type="dxa"/>
            <w:tcBorders>
              <w:top w:val="single" w:sz="4" w:space="0" w:color="CCCCCC"/>
              <w:left w:val="single" w:sz="4" w:space="0" w:color="CCCCCC"/>
              <w:bottom w:val="single" w:sz="4" w:space="0" w:color="CCCCCC"/>
              <w:right w:val="single" w:sz="4" w:space="0" w:color="CCCCCC"/>
            </w:tcBorders>
            <w:hideMark/>
          </w:tcPr>
          <w:p w14:paraId="2D761F54" w14:textId="77777777" w:rsidR="005B6112" w:rsidRPr="00210367" w:rsidRDefault="005B6112" w:rsidP="0093517E">
            <w:pPr>
              <w:pStyle w:val="LijstInPlatteTekst"/>
            </w:pPr>
            <w:r w:rsidRPr="00210367">
              <w:rPr>
                <w:lang w:eastAsia="nl-NL"/>
              </w:rPr>
              <w:t>up-to-date houden van reis en bestemmingskennis d.m.v. training, workshops en zelfstudie</w:t>
            </w:r>
            <w:r w:rsidRPr="00210367">
              <w:t xml:space="preserve"> </w:t>
            </w:r>
          </w:p>
          <w:p w14:paraId="279CA3C6" w14:textId="77777777" w:rsidR="005B6112" w:rsidRPr="00210367" w:rsidRDefault="005B6112" w:rsidP="0093517E">
            <w:pPr>
              <w:pStyle w:val="LijstInPlatteTekst"/>
            </w:pPr>
            <w:r w:rsidRPr="00210367">
              <w:t>kennis nemen van (veranderingen in) het assortiment, gesprekstechnieken en -vaardigheden, acties/campagnes, procedures, voorschriften, systemen, etc.</w:t>
            </w:r>
          </w:p>
        </w:tc>
        <w:tc>
          <w:tcPr>
            <w:tcW w:w="2880" w:type="dxa"/>
            <w:tcBorders>
              <w:top w:val="single" w:sz="4" w:space="0" w:color="CCCCCC"/>
              <w:left w:val="single" w:sz="4" w:space="0" w:color="CCCCCC"/>
              <w:bottom w:val="single" w:sz="4" w:space="0" w:color="CCCCCC"/>
              <w:right w:val="single" w:sz="4" w:space="0" w:color="CCCCCC"/>
            </w:tcBorders>
            <w:hideMark/>
          </w:tcPr>
          <w:p w14:paraId="3F43A504" w14:textId="77777777" w:rsidR="005B6112" w:rsidRPr="00210367" w:rsidRDefault="005B6112" w:rsidP="0093517E">
            <w:pPr>
              <w:pStyle w:val="LijstInPlatteTekst"/>
            </w:pPr>
            <w:r w:rsidRPr="00210367">
              <w:t xml:space="preserve">kennisomvang en actualiteit </w:t>
            </w:r>
          </w:p>
        </w:tc>
      </w:tr>
    </w:tbl>
    <w:p w14:paraId="272B1536" w14:textId="77777777" w:rsidR="005B6112" w:rsidRPr="00210367" w:rsidRDefault="005B6112" w:rsidP="005B6112">
      <w:pPr>
        <w:pStyle w:val="FormatSectieHeader"/>
        <w:outlineLvl w:val="0"/>
      </w:pPr>
      <w:r w:rsidRPr="00210367">
        <w:t>WERKGERELATEERDE BEZWAREN</w:t>
      </w:r>
    </w:p>
    <w:p w14:paraId="3AD9832C" w14:textId="77777777" w:rsidR="005B6112" w:rsidRPr="00210367" w:rsidRDefault="005B6112" w:rsidP="005B6112">
      <w:pPr>
        <w:pStyle w:val="LijstInPlatteTekst"/>
      </w:pPr>
      <w:r w:rsidRPr="00210367">
        <w:t>Eenzijdige houding en belasting van oog- en rugspieren tijdens het verrichten van telefoon- en beeldschermwerkzaamheden.</w:t>
      </w:r>
    </w:p>
    <w:p w14:paraId="4589FE8F" w14:textId="15441B70" w:rsidR="000356CF" w:rsidRPr="00210367" w:rsidRDefault="000356CF">
      <w:pPr>
        <w:rPr>
          <w:rFonts w:ascii="Times New Roman" w:eastAsia="Times New Roman" w:hAnsi="Times New Roman" w:cs="Times New Roman"/>
          <w:sz w:val="18"/>
          <w:szCs w:val="24"/>
          <w:lang w:eastAsia="nl-NL"/>
        </w:rPr>
      </w:pPr>
      <w:r w:rsidRPr="00210367">
        <w:br w:type="page"/>
      </w:r>
    </w:p>
    <w:p w14:paraId="38E28D32" w14:textId="77777777" w:rsidR="008139E0" w:rsidRPr="00210367" w:rsidRDefault="008139E0" w:rsidP="008139E0">
      <w:pPr>
        <w:jc w:val="center"/>
        <w:rPr>
          <w:b/>
          <w:sz w:val="28"/>
          <w:szCs w:val="28"/>
        </w:rPr>
      </w:pPr>
      <w:r w:rsidRPr="00210367">
        <w:rPr>
          <w:noProof/>
          <w:lang w:eastAsia="nl-NL"/>
        </w:rPr>
        <w:lastRenderedPageBreak/>
        <w:drawing>
          <wp:anchor distT="0" distB="0" distL="114300" distR="114300" simplePos="0" relativeHeight="251658265" behindDoc="0" locked="0" layoutInCell="1" allowOverlap="1" wp14:anchorId="42D80DD7" wp14:editId="7597B73C">
            <wp:simplePos x="0" y="0"/>
            <wp:positionH relativeFrom="column">
              <wp:posOffset>5295900</wp:posOffset>
            </wp:positionH>
            <wp:positionV relativeFrom="paragraph">
              <wp:posOffset>-24130</wp:posOffset>
            </wp:positionV>
            <wp:extent cx="876300" cy="403225"/>
            <wp:effectExtent l="0" t="0" r="0" b="0"/>
            <wp:wrapNone/>
            <wp:docPr id="65" name="Afbeelding 1" descr="Beschrijving: Beschrijving: Beschrijving: Beschrijving: Beschrijving: awvn_p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eschrijving: Beschrijving: Beschrijving: Beschrijving: awvn_paa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r w:rsidRPr="00210367">
        <w:rPr>
          <w:noProof/>
          <w:lang w:eastAsia="nl-NL"/>
        </w:rPr>
        <w:drawing>
          <wp:anchor distT="0" distB="0" distL="114300" distR="114300" simplePos="0" relativeHeight="251658266" behindDoc="0" locked="0" layoutInCell="1" allowOverlap="1" wp14:anchorId="585D7999" wp14:editId="150EC5B7">
            <wp:simplePos x="0" y="0"/>
            <wp:positionH relativeFrom="column">
              <wp:posOffset>-114300</wp:posOffset>
            </wp:positionH>
            <wp:positionV relativeFrom="paragraph">
              <wp:posOffset>-24765</wp:posOffset>
            </wp:positionV>
            <wp:extent cx="876300" cy="403225"/>
            <wp:effectExtent l="0" t="0" r="0" b="0"/>
            <wp:wrapSquare wrapText="bothSides"/>
            <wp:docPr id="66" name="Afbeelding 2" descr="Beschrijving: Beschrijving: Beschrijving: Beschrijving: Beschrijving: paremion_logo2_600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Beschrijving: Beschrijving: Beschrijving: Beschrijving: paremion_logo2_600x2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p>
    <w:p w14:paraId="664F8AB5" w14:textId="77777777" w:rsidR="008139E0" w:rsidRPr="00210367" w:rsidRDefault="008139E0" w:rsidP="008139E0">
      <w:pPr>
        <w:jc w:val="center"/>
        <w:rPr>
          <w:sz w:val="28"/>
          <w:szCs w:val="28"/>
        </w:rPr>
      </w:pPr>
      <w:r w:rsidRPr="00210367">
        <w:rPr>
          <w:noProof/>
          <w:lang w:eastAsia="nl-NL"/>
        </w:rPr>
        <mc:AlternateContent>
          <mc:Choice Requires="wps">
            <w:drawing>
              <wp:anchor distT="0" distB="0" distL="114300" distR="114300" simplePos="0" relativeHeight="251658267" behindDoc="1" locked="0" layoutInCell="1" allowOverlap="1" wp14:anchorId="72C3BCDE" wp14:editId="5A31841D">
                <wp:simplePos x="0" y="0"/>
                <wp:positionH relativeFrom="column">
                  <wp:posOffset>-114935</wp:posOffset>
                </wp:positionH>
                <wp:positionV relativeFrom="paragraph">
                  <wp:posOffset>201295</wp:posOffset>
                </wp:positionV>
                <wp:extent cx="6286500" cy="912495"/>
                <wp:effectExtent l="0" t="0" r="0" b="1905"/>
                <wp:wrapNone/>
                <wp:docPr id="6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1249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0321B" id="Rectangle 3" o:spid="_x0000_s1026" style="position:absolute;margin-left:-9.05pt;margin-top:15.85pt;width:495pt;height:71.85pt;z-index:-2516582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" fillcolor="#ccc" stroked="f"/>
            </w:pict>
          </mc:Fallback>
        </mc:AlternateContent>
      </w:r>
      <w:r w:rsidRPr="00210367">
        <w:rPr>
          <w:noProof/>
          <w:lang w:eastAsia="nl-NL"/>
        </w:rPr>
        <mc:AlternateContent>
          <mc:Choice Requires="wps">
            <w:drawing>
              <wp:anchor distT="0" distB="0" distL="114300" distR="114300" simplePos="0" relativeHeight="251658264" behindDoc="0" locked="0" layoutInCell="1" allowOverlap="1" wp14:anchorId="38A622EE" wp14:editId="5896C87F">
                <wp:simplePos x="0" y="0"/>
                <wp:positionH relativeFrom="column">
                  <wp:posOffset>8343900</wp:posOffset>
                </wp:positionH>
                <wp:positionV relativeFrom="paragraph">
                  <wp:posOffset>-1905</wp:posOffset>
                </wp:positionV>
                <wp:extent cx="1104900" cy="508635"/>
                <wp:effectExtent l="0" t="0" r="0" b="0"/>
                <wp:wrapNone/>
                <wp:docPr id="64"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900" cy="5086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17420" id="AutoShape 4" o:spid="_x0000_s1026" style="position:absolute;margin-left:657pt;margin-top:-.15pt;width:87pt;height:40.0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" filled="f" stroked="f">
                <o:lock v:ext="edit" aspectratio="t"/>
              </v:rect>
            </w:pict>
          </mc:Fallback>
        </mc:AlternateContent>
      </w:r>
    </w:p>
    <w:tbl>
      <w:tblPr>
        <w:tblStyle w:val="Tabel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1E0" w:firstRow="1" w:lastRow="1" w:firstColumn="1" w:lastColumn="1" w:noHBand="0" w:noVBand="0"/>
      </w:tblPr>
      <w:tblGrid>
        <w:gridCol w:w="9889"/>
      </w:tblGrid>
      <w:tr w:rsidR="008139E0" w:rsidRPr="00210367" w14:paraId="11A1FADE" w14:textId="77777777" w:rsidTr="0093517E">
        <w:tc>
          <w:tcPr>
            <w:tcW w:w="10156" w:type="dxa"/>
          </w:tcPr>
          <w:p w14:paraId="14892FE7" w14:textId="77777777" w:rsidR="008139E0" w:rsidRPr="00210367" w:rsidRDefault="008139E0" w:rsidP="0093517E">
            <w:pPr>
              <w:tabs>
                <w:tab w:val="right" w:pos="9549"/>
              </w:tabs>
            </w:pPr>
            <w:r w:rsidRPr="00210367">
              <w:t>Reiswerk Brancheraster</w:t>
            </w:r>
            <w:r w:rsidRPr="00210367">
              <w:tab/>
              <w:t>Baarn</w:t>
            </w:r>
          </w:p>
          <w:p w14:paraId="6DFF64D7" w14:textId="77777777" w:rsidR="008139E0" w:rsidRPr="00210367" w:rsidRDefault="008139E0" w:rsidP="0093517E">
            <w:pPr>
              <w:tabs>
                <w:tab w:val="left" w:pos="7461"/>
              </w:tabs>
            </w:pPr>
          </w:p>
          <w:p w14:paraId="79CC8796" w14:textId="77777777" w:rsidR="008139E0" w:rsidRPr="00210367" w:rsidRDefault="008139E0" w:rsidP="0093517E">
            <w:pPr>
              <w:pStyle w:val="FormatHeaderFunctie"/>
              <w:tabs>
                <w:tab w:val="left" w:pos="2340"/>
              </w:tabs>
            </w:pPr>
            <w:r w:rsidRPr="00210367">
              <w:t>FUNCTIE</w:t>
            </w:r>
            <w:r w:rsidRPr="00210367">
              <w:tab/>
              <w:t>Reisverkoper (B2C - touroperating)</w:t>
            </w:r>
            <w:r w:rsidRPr="00210367">
              <w:tab/>
              <w:t>10.07</w:t>
            </w:r>
          </w:p>
          <w:p w14:paraId="367A6C85" w14:textId="77777777" w:rsidR="008139E0" w:rsidRPr="00210367" w:rsidRDefault="008139E0" w:rsidP="0093517E">
            <w:pPr>
              <w:tabs>
                <w:tab w:val="left" w:pos="2340"/>
              </w:tabs>
            </w:pPr>
            <w:r w:rsidRPr="00210367">
              <w:t>Discipline</w:t>
            </w:r>
            <w:r w:rsidRPr="00210367">
              <w:tab/>
              <w:t>Sales</w:t>
            </w:r>
          </w:p>
        </w:tc>
      </w:tr>
    </w:tbl>
    <w:p w14:paraId="0E21D43E" w14:textId="77777777" w:rsidR="008139E0" w:rsidRPr="00210367" w:rsidRDefault="008139E0" w:rsidP="008139E0">
      <w:pPr>
        <w:tabs>
          <w:tab w:val="left" w:pos="5580"/>
          <w:tab w:val="left" w:pos="10260"/>
        </w:tabs>
        <w:rPr>
          <w:sz w:val="4"/>
          <w:szCs w:val="4"/>
        </w:rPr>
      </w:pPr>
    </w:p>
    <w:p w14:paraId="28613756" w14:textId="77777777" w:rsidR="0009458C" w:rsidRPr="00210367" w:rsidRDefault="0009458C" w:rsidP="0009458C">
      <w:pPr>
        <w:pStyle w:val="FormatSectieHeader"/>
        <w:outlineLvl w:val="0"/>
      </w:pPr>
      <w:r w:rsidRPr="00210367">
        <w:t>FUNCTIECONTEXT</w:t>
      </w:r>
    </w:p>
    <w:p w14:paraId="3494A43B" w14:textId="77777777" w:rsidR="0009458C" w:rsidRPr="00210367" w:rsidRDefault="0009458C" w:rsidP="0009458C">
      <w:pPr>
        <w:pStyle w:val="LijstInPlatteTekst"/>
        <w:numPr>
          <w:ilvl w:val="0"/>
          <w:numId w:val="0"/>
        </w:numPr>
        <w:tabs>
          <w:tab w:val="left" w:pos="720"/>
        </w:tabs>
      </w:pPr>
      <w:r w:rsidRPr="00210367">
        <w:rPr>
          <w:i/>
        </w:rPr>
        <w:t>Alternatieve functiebenamingen:</w:t>
      </w:r>
      <w:r w:rsidRPr="00210367">
        <w:t xml:space="preserve"> medewerker call center, medewerker customer contact center</w:t>
      </w:r>
      <w:ins w:id="1" w:author="Loenen, van M." w:date="2013-03-25T19:49:00Z">
        <w:r w:rsidRPr="00210367">
          <w:t xml:space="preserve"> </w:t>
        </w:r>
      </w:ins>
    </w:p>
    <w:p w14:paraId="456D2893" w14:textId="77777777" w:rsidR="0009458C" w:rsidRPr="00210367" w:rsidRDefault="0009458C" w:rsidP="0009458C">
      <w:pPr>
        <w:pStyle w:val="LijstInPlatteTekst"/>
        <w:numPr>
          <w:ilvl w:val="0"/>
          <w:numId w:val="0"/>
        </w:numPr>
        <w:tabs>
          <w:tab w:val="left" w:pos="720"/>
        </w:tabs>
      </w:pPr>
    </w:p>
    <w:p w14:paraId="07BA71A3" w14:textId="77777777" w:rsidR="0009458C" w:rsidRPr="00210367" w:rsidRDefault="0009458C" w:rsidP="0009458C">
      <w:pPr>
        <w:pStyle w:val="LijstInPlatteTekst"/>
        <w:numPr>
          <w:ilvl w:val="0"/>
          <w:numId w:val="0"/>
        </w:numPr>
        <w:tabs>
          <w:tab w:val="left" w:pos="720"/>
        </w:tabs>
      </w:pPr>
      <w:r w:rsidRPr="00210367">
        <w:t>In de sector touroperating ligt de nadruk qua werk-/klantomgeving op de verkoopkanalen contact center en internet. De direct seller heeft de consument als hoofdklant. Daarnaast heeft de reisverkoper contact met div. leveranciers (lokaal agent, reisleiding, airline, accommodatieverschaffer), waarbij hij zelf als klant fungeert.</w:t>
      </w:r>
    </w:p>
    <w:p w14:paraId="16A632B7" w14:textId="77777777" w:rsidR="0009458C" w:rsidRPr="00210367" w:rsidRDefault="0009458C" w:rsidP="0009458C">
      <w:pPr>
        <w:pStyle w:val="LijstInPlatteTekst"/>
        <w:numPr>
          <w:ilvl w:val="0"/>
          <w:numId w:val="0"/>
        </w:numPr>
        <w:tabs>
          <w:tab w:val="left" w:pos="3529"/>
        </w:tabs>
      </w:pPr>
    </w:p>
    <w:p w14:paraId="00F44850" w14:textId="77777777" w:rsidR="0009458C" w:rsidRPr="00210367" w:rsidRDefault="0009458C" w:rsidP="0009458C">
      <w:pPr>
        <w:pStyle w:val="LijstInPlatteTekst"/>
        <w:numPr>
          <w:ilvl w:val="0"/>
          <w:numId w:val="0"/>
        </w:numPr>
        <w:tabs>
          <w:tab w:val="left" w:pos="720"/>
        </w:tabs>
      </w:pPr>
      <w:r w:rsidRPr="00210367">
        <w:t>De reisverkoper heeft altijd te maken met de wisselwerking tussen de klantvraag en het productaanbod. De reisverkoper schakelt en stuurt het verkoopgesprek o.b.v. beschikbaarheid. Tijdens de klantcontacten ligt de nadruk op het verkopen van reizen in aansluiting op de klantwens en m.b.v. informatieverstrekking/de productkennis. De productkennis is bedrijfsspecifiek, afhankelijk van het assortiment. Ook dient de reisverkoper te kunnen omgaan met het verkopen van allotments. Van de functionaris wordt verwacht min. het Nederlands en 1 vreemde taal te beheersen.</w:t>
      </w:r>
    </w:p>
    <w:p w14:paraId="3686D086" w14:textId="77777777" w:rsidR="0009458C" w:rsidRPr="00210367" w:rsidRDefault="0009458C" w:rsidP="0009458C">
      <w:pPr>
        <w:pStyle w:val="LijstInPlatteTekst"/>
        <w:numPr>
          <w:ilvl w:val="0"/>
          <w:numId w:val="0"/>
        </w:numPr>
        <w:tabs>
          <w:tab w:val="left" w:pos="720"/>
        </w:tabs>
        <w:rPr>
          <w:lang w:eastAsia="nl-NL"/>
        </w:rPr>
      </w:pPr>
    </w:p>
    <w:p w14:paraId="6CFA65A4" w14:textId="77777777" w:rsidR="0009458C" w:rsidRPr="00210367" w:rsidRDefault="0009458C" w:rsidP="0009458C">
      <w:pPr>
        <w:pStyle w:val="Plattetekst"/>
      </w:pPr>
      <w:r w:rsidRPr="00210367">
        <w:t>De advisering over reizen c.q. klantcontacten lopen uiteen van eenvoudig tot meer complex. De functie maakt deel uit van een functiereeks van oplopend niveau.</w:t>
      </w:r>
    </w:p>
    <w:p w14:paraId="5D1A3C63" w14:textId="77777777" w:rsidR="0009458C" w:rsidRPr="00210367" w:rsidRDefault="0009458C" w:rsidP="0009458C">
      <w:pPr>
        <w:pStyle w:val="FormatSectieHeader"/>
        <w:outlineLvl w:val="0"/>
      </w:pPr>
      <w:r w:rsidRPr="00210367">
        <w:t>POSITIE in de ORGANISATIE</w:t>
      </w:r>
    </w:p>
    <w:p w14:paraId="528B8CE3" w14:textId="77777777" w:rsidR="0009458C" w:rsidRPr="00210367" w:rsidRDefault="0009458C" w:rsidP="0009458C">
      <w:pPr>
        <w:pStyle w:val="FormatSectieSubkop"/>
        <w:outlineLvl w:val="0"/>
      </w:pPr>
      <w:r w:rsidRPr="00210367">
        <w:t xml:space="preserve">Rapporteert aan </w:t>
      </w:r>
    </w:p>
    <w:p w14:paraId="4EA8C205" w14:textId="77777777" w:rsidR="0009458C" w:rsidRPr="00210367" w:rsidRDefault="0009458C" w:rsidP="0009458C">
      <w:pPr>
        <w:pStyle w:val="Plattetekst"/>
      </w:pPr>
      <w:r w:rsidRPr="00210367">
        <w:t xml:space="preserve">Teamleider/-manager contact center </w:t>
      </w:r>
    </w:p>
    <w:p w14:paraId="3B2826B0" w14:textId="77777777" w:rsidR="0009458C" w:rsidRPr="00210367" w:rsidRDefault="0009458C" w:rsidP="0009458C">
      <w:pPr>
        <w:pStyle w:val="FormatSectieSubkop"/>
        <w:outlineLvl w:val="0"/>
      </w:pPr>
      <w:r w:rsidRPr="00210367">
        <w:t xml:space="preserve">Geeft leiding aan </w:t>
      </w:r>
    </w:p>
    <w:p w14:paraId="0E6104DC" w14:textId="77777777" w:rsidR="0009458C" w:rsidRPr="00210367" w:rsidRDefault="0009458C" w:rsidP="0009458C">
      <w:pPr>
        <w:pStyle w:val="Plattetekst"/>
      </w:pPr>
      <w:r w:rsidRPr="00210367">
        <w:t>niet van toepassing</w:t>
      </w:r>
    </w:p>
    <w:p w14:paraId="3B041402" w14:textId="77777777" w:rsidR="0009458C" w:rsidRPr="00210367" w:rsidRDefault="0009458C" w:rsidP="0009458C">
      <w:pPr>
        <w:pStyle w:val="FormatSectieHeader"/>
        <w:outlineLvl w:val="0"/>
      </w:pPr>
      <w:r w:rsidRPr="00210367">
        <w:t>FUNCTIEDOEL</w:t>
      </w:r>
    </w:p>
    <w:p w14:paraId="26807163" w14:textId="499C4FF4" w:rsidR="000356CF" w:rsidRPr="00210367" w:rsidRDefault="0009458C" w:rsidP="0009458C">
      <w:pPr>
        <w:pStyle w:val="LijstInPlatteTekst"/>
        <w:numPr>
          <w:ilvl w:val="0"/>
          <w:numId w:val="0"/>
        </w:numPr>
        <w:tabs>
          <w:tab w:val="left" w:pos="720"/>
        </w:tabs>
      </w:pPr>
      <w:r w:rsidRPr="00210367">
        <w:t>Geven van een</w:t>
      </w:r>
      <w:r w:rsidRPr="00210367">
        <w:rPr>
          <w:lang w:eastAsia="nl-NL"/>
        </w:rPr>
        <w:t xml:space="preserve"> passend reisadvies en </w:t>
      </w:r>
      <w:r w:rsidRPr="00210367">
        <w:t>verkopen</w:t>
      </w:r>
      <w:r w:rsidRPr="00210367">
        <w:rPr>
          <w:lang w:eastAsia="nl-NL"/>
        </w:rPr>
        <w:t xml:space="preserve"> van pakketreizen/vakantiearrangementen</w:t>
      </w:r>
      <w:r w:rsidRPr="00210367">
        <w:t xml:space="preserve"> en bijproducten aan consumenten vanuit het contact center.</w:t>
      </w:r>
    </w:p>
    <w:p w14:paraId="0CB41C82" w14:textId="77777777" w:rsidR="000356CF" w:rsidRPr="00210367" w:rsidRDefault="000356CF">
      <w:pPr>
        <w:rPr>
          <w:rFonts w:ascii="Times New Roman" w:eastAsia="Times New Roman" w:hAnsi="Times New Roman" w:cs="Times New Roman"/>
          <w:sz w:val="18"/>
          <w:szCs w:val="24"/>
        </w:rPr>
      </w:pPr>
      <w:r w:rsidRPr="00210367">
        <w:br w:type="page"/>
      </w:r>
    </w:p>
    <w:p w14:paraId="288AA295" w14:textId="77777777" w:rsidR="0009458C" w:rsidRPr="00210367" w:rsidRDefault="0009458C" w:rsidP="0009458C">
      <w:pPr>
        <w:keepNext/>
        <w:pBdr>
          <w:bottom w:val="single" w:sz="4" w:space="1" w:color="DDDDDD"/>
        </w:pBdr>
        <w:tabs>
          <w:tab w:val="left" w:pos="9720"/>
        </w:tabs>
        <w:spacing w:before="300"/>
        <w:ind w:left="-284"/>
        <w:outlineLvl w:val="0"/>
        <w:rPr>
          <w:b/>
          <w:caps/>
        </w:rPr>
      </w:pPr>
      <w:r w:rsidRPr="00210367">
        <w:rPr>
          <w:b/>
          <w:caps/>
        </w:rPr>
        <w:lastRenderedPageBreak/>
        <w:t>RESULTAATVERWACHTING / FUNCTIONELE ACTIVITEITEN</w:t>
      </w:r>
    </w:p>
    <w:p w14:paraId="698BE9C5" w14:textId="77777777" w:rsidR="0009458C" w:rsidRPr="00210367" w:rsidRDefault="0009458C" w:rsidP="0009458C">
      <w:pPr>
        <w:rPr>
          <w:sz w:val="18"/>
          <w:lang w:eastAsia="nl-NL"/>
        </w:rPr>
      </w:pPr>
    </w:p>
    <w:tbl>
      <w:tblPr>
        <w:tblW w:w="989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170" w:type="dxa"/>
          <w:left w:w="170" w:type="dxa"/>
          <w:bottom w:w="170" w:type="dxa"/>
          <w:right w:w="170" w:type="dxa"/>
        </w:tblCellMar>
        <w:tblLook w:val="01E0" w:firstRow="1" w:lastRow="1" w:firstColumn="1" w:lastColumn="1" w:noHBand="0" w:noVBand="0"/>
      </w:tblPr>
      <w:tblGrid>
        <w:gridCol w:w="2330"/>
        <w:gridCol w:w="4680"/>
        <w:gridCol w:w="2880"/>
      </w:tblGrid>
      <w:tr w:rsidR="0009458C" w:rsidRPr="00210367" w14:paraId="6EA88E75" w14:textId="77777777" w:rsidTr="0093517E">
        <w:trPr>
          <w:tblHeader/>
        </w:trPr>
        <w:tc>
          <w:tcPr>
            <w:tcW w:w="2330" w:type="dxa"/>
            <w:tcBorders>
              <w:top w:val="single" w:sz="4" w:space="0" w:color="CCCCCC"/>
              <w:left w:val="single" w:sz="4" w:space="0" w:color="CCCCCC"/>
              <w:bottom w:val="single" w:sz="4" w:space="0" w:color="CCCCCC"/>
              <w:right w:val="single" w:sz="4" w:space="0" w:color="CCCCCC"/>
            </w:tcBorders>
            <w:shd w:val="clear" w:color="auto" w:fill="CCCCCC"/>
            <w:hideMark/>
          </w:tcPr>
          <w:p w14:paraId="37941AE2" w14:textId="77777777" w:rsidR="0009458C" w:rsidRPr="00210367" w:rsidRDefault="0009458C" w:rsidP="0093517E">
            <w:pPr>
              <w:rPr>
                <w:b/>
                <w:lang w:eastAsia="nl-NL"/>
              </w:rPr>
            </w:pPr>
            <w:r w:rsidRPr="00210367">
              <w:rPr>
                <w:b/>
                <w:lang w:eastAsia="nl-NL"/>
              </w:rPr>
              <w:t xml:space="preserve">Resultaatgebieden </w:t>
            </w:r>
          </w:p>
        </w:tc>
        <w:tc>
          <w:tcPr>
            <w:tcW w:w="4680" w:type="dxa"/>
            <w:tcBorders>
              <w:top w:val="single" w:sz="4" w:space="0" w:color="CCCCCC"/>
              <w:left w:val="single" w:sz="4" w:space="0" w:color="CCCCCC"/>
              <w:bottom w:val="single" w:sz="4" w:space="0" w:color="CCCCCC"/>
              <w:right w:val="single" w:sz="4" w:space="0" w:color="CCCCCC"/>
            </w:tcBorders>
            <w:shd w:val="clear" w:color="auto" w:fill="CCCCCC"/>
            <w:hideMark/>
          </w:tcPr>
          <w:p w14:paraId="47D834A8" w14:textId="77777777" w:rsidR="0009458C" w:rsidRPr="00210367" w:rsidRDefault="0009458C" w:rsidP="0093517E">
            <w:pPr>
              <w:rPr>
                <w:b/>
                <w:lang w:eastAsia="nl-NL"/>
              </w:rPr>
            </w:pPr>
            <w:r w:rsidRPr="00210367">
              <w:rPr>
                <w:b/>
                <w:lang w:eastAsia="nl-NL"/>
              </w:rPr>
              <w:t xml:space="preserve">Kernactiviteiten </w:t>
            </w:r>
          </w:p>
        </w:tc>
        <w:tc>
          <w:tcPr>
            <w:tcW w:w="2880" w:type="dxa"/>
            <w:tcBorders>
              <w:top w:val="single" w:sz="4" w:space="0" w:color="CCCCCC"/>
              <w:left w:val="single" w:sz="4" w:space="0" w:color="CCCCCC"/>
              <w:bottom w:val="single" w:sz="4" w:space="0" w:color="CCCCCC"/>
              <w:right w:val="single" w:sz="4" w:space="0" w:color="CCCCCC"/>
            </w:tcBorders>
            <w:shd w:val="clear" w:color="auto" w:fill="CCCCCC"/>
            <w:hideMark/>
          </w:tcPr>
          <w:p w14:paraId="4C68E1BB" w14:textId="77777777" w:rsidR="0009458C" w:rsidRPr="00210367" w:rsidRDefault="0009458C" w:rsidP="0093517E">
            <w:pPr>
              <w:rPr>
                <w:b/>
                <w:lang w:eastAsia="nl-NL"/>
              </w:rPr>
            </w:pPr>
            <w:r w:rsidRPr="00210367">
              <w:rPr>
                <w:b/>
                <w:lang w:eastAsia="nl-NL"/>
              </w:rPr>
              <w:t xml:space="preserve">Resultaatcriteria </w:t>
            </w:r>
          </w:p>
        </w:tc>
      </w:tr>
      <w:tr w:rsidR="0009458C" w:rsidRPr="00210367" w14:paraId="4F0A090F" w14:textId="77777777" w:rsidTr="0093517E">
        <w:trPr>
          <w:trHeight w:val="1917"/>
        </w:trPr>
        <w:tc>
          <w:tcPr>
            <w:tcW w:w="2330" w:type="dxa"/>
            <w:tcBorders>
              <w:top w:val="single" w:sz="4" w:space="0" w:color="CCCCCC"/>
              <w:left w:val="single" w:sz="4" w:space="0" w:color="CCCCCC"/>
              <w:bottom w:val="single" w:sz="4" w:space="0" w:color="CCCCCC"/>
              <w:right w:val="single" w:sz="4" w:space="0" w:color="CCCCCC"/>
            </w:tcBorders>
            <w:hideMark/>
          </w:tcPr>
          <w:p w14:paraId="536E224D" w14:textId="77777777" w:rsidR="0009458C" w:rsidRPr="00210367" w:rsidRDefault="0009458C" w:rsidP="0093517E">
            <w:pPr>
              <w:rPr>
                <w:sz w:val="18"/>
                <w:lang w:eastAsia="nl-NL"/>
              </w:rPr>
            </w:pPr>
            <w:r w:rsidRPr="00210367">
              <w:rPr>
                <w:sz w:val="18"/>
                <w:lang w:eastAsia="nl-NL"/>
              </w:rPr>
              <w:t xml:space="preserve">Geadviseerde klant </w:t>
            </w:r>
          </w:p>
          <w:p w14:paraId="4326D14B" w14:textId="77777777" w:rsidR="0009458C" w:rsidRPr="00210367" w:rsidRDefault="0009458C" w:rsidP="0093517E">
            <w:pPr>
              <w:rPr>
                <w:sz w:val="18"/>
                <w:lang w:eastAsia="nl-NL"/>
              </w:rPr>
            </w:pPr>
            <w:r w:rsidRPr="00210367">
              <w:rPr>
                <w:sz w:val="18"/>
                <w:lang w:eastAsia="nl-NL"/>
              </w:rPr>
              <w:t>(= consument)</w:t>
            </w:r>
          </w:p>
          <w:p w14:paraId="4338049C" w14:textId="77777777" w:rsidR="0009458C" w:rsidRPr="00210367" w:rsidRDefault="0009458C" w:rsidP="0093517E">
            <w:pPr>
              <w:rPr>
                <w:sz w:val="18"/>
                <w:lang w:eastAsia="nl-NL"/>
              </w:rPr>
            </w:pPr>
          </w:p>
        </w:tc>
        <w:tc>
          <w:tcPr>
            <w:tcW w:w="4680" w:type="dxa"/>
            <w:tcBorders>
              <w:top w:val="single" w:sz="4" w:space="0" w:color="CCCCCC"/>
              <w:left w:val="single" w:sz="4" w:space="0" w:color="CCCCCC"/>
              <w:bottom w:val="single" w:sz="4" w:space="0" w:color="CCCCCC"/>
              <w:right w:val="single" w:sz="4" w:space="0" w:color="CCCCCC"/>
            </w:tcBorders>
            <w:hideMark/>
          </w:tcPr>
          <w:p w14:paraId="5715B0C2" w14:textId="77777777" w:rsidR="0009458C" w:rsidRPr="00210367" w:rsidRDefault="0009458C" w:rsidP="0093517E">
            <w:pPr>
              <w:pStyle w:val="LijstInPlatteTekst"/>
            </w:pPr>
            <w:r w:rsidRPr="00210367">
              <w:t>behandelen van klantencontacten via telefoon, email, chat en/of social media over div. reispakketten a.d.h.v. richtlijnen en procedures</w:t>
            </w:r>
          </w:p>
          <w:p w14:paraId="762AE561" w14:textId="77777777" w:rsidR="0009458C" w:rsidRPr="00210367" w:rsidRDefault="0009458C" w:rsidP="0009458C">
            <w:pPr>
              <w:pStyle w:val="LijstInPlatteTekst"/>
            </w:pPr>
            <w:r w:rsidRPr="00210367">
              <w:t>inventariseren, doorvragen en optimaliseren vanuit commercieel oogpunt van de klantwens, meedenken met de klant, op ideeën brengen en (proactief) geven van aanvullende informatie en mogelijkheden</w:t>
            </w:r>
          </w:p>
          <w:p w14:paraId="66AEB172" w14:textId="77777777" w:rsidR="0009458C" w:rsidRPr="00210367" w:rsidRDefault="0009458C" w:rsidP="0009458C">
            <w:pPr>
              <w:pStyle w:val="LijstInPlatteTekst"/>
            </w:pPr>
            <w:r w:rsidRPr="00210367">
              <w:t xml:space="preserve">geven van passend reisadvies, koppelen van de klantbehoefte aan het aanbod m.b.v. systemen </w:t>
            </w:r>
          </w:p>
          <w:p w14:paraId="56DA6251" w14:textId="77777777" w:rsidR="0009458C" w:rsidRPr="00210367" w:rsidRDefault="0009458C" w:rsidP="0093517E">
            <w:pPr>
              <w:pStyle w:val="LijstInPlatteTekst"/>
            </w:pPr>
            <w:r w:rsidRPr="00210367">
              <w:t xml:space="preserve">inschakelen van of doorschakelen naar experts bij niet zelf kunnen oplossen/afhandelen van specifieke klantvragen </w:t>
            </w:r>
          </w:p>
          <w:p w14:paraId="12FA9997" w14:textId="77777777" w:rsidR="0009458C" w:rsidRPr="00210367" w:rsidRDefault="0009458C" w:rsidP="0093517E">
            <w:pPr>
              <w:pStyle w:val="LijstInPlatteTekst"/>
            </w:pPr>
            <w:r w:rsidRPr="00210367">
              <w:t>adviseren over beschikbare opties, evt. zoeken naar alternatieven</w:t>
            </w:r>
          </w:p>
        </w:tc>
        <w:tc>
          <w:tcPr>
            <w:tcW w:w="2880" w:type="dxa"/>
            <w:tcBorders>
              <w:top w:val="single" w:sz="4" w:space="0" w:color="CCCCCC"/>
              <w:left w:val="single" w:sz="4" w:space="0" w:color="CCCCCC"/>
              <w:bottom w:val="single" w:sz="4" w:space="0" w:color="CCCCCC"/>
              <w:right w:val="single" w:sz="4" w:space="0" w:color="CCCCCC"/>
            </w:tcBorders>
            <w:hideMark/>
          </w:tcPr>
          <w:p w14:paraId="32E2F95E" w14:textId="77777777" w:rsidR="0009458C" w:rsidRPr="00210367" w:rsidRDefault="0009458C" w:rsidP="0093517E">
            <w:pPr>
              <w:pStyle w:val="LijstInPlatteTekst"/>
              <w:rPr>
                <w:lang w:eastAsia="nl-NL"/>
              </w:rPr>
            </w:pPr>
            <w:r w:rsidRPr="00210367">
              <w:rPr>
                <w:lang w:eastAsia="nl-NL"/>
              </w:rPr>
              <w:t>aansluiting van reisadviezen op de klantbehoefte</w:t>
            </w:r>
          </w:p>
          <w:p w14:paraId="488557E0" w14:textId="77777777" w:rsidR="0009458C" w:rsidRPr="00210367" w:rsidRDefault="0009458C" w:rsidP="0093517E">
            <w:pPr>
              <w:pStyle w:val="LijstInPlatteTekst"/>
              <w:rPr>
                <w:lang w:eastAsia="nl-NL"/>
              </w:rPr>
            </w:pPr>
            <w:r w:rsidRPr="00210367">
              <w:rPr>
                <w:lang w:eastAsia="nl-NL"/>
              </w:rPr>
              <w:t>klanttevredenheid met geleverde service/advies</w:t>
            </w:r>
          </w:p>
          <w:p w14:paraId="3E890637" w14:textId="77777777" w:rsidR="0009458C" w:rsidRPr="00210367" w:rsidRDefault="0009458C" w:rsidP="0093517E">
            <w:pPr>
              <w:pStyle w:val="LijstInPlatteTekst"/>
              <w:rPr>
                <w:lang w:eastAsia="nl-NL"/>
              </w:rPr>
            </w:pPr>
            <w:r w:rsidRPr="00210367">
              <w:rPr>
                <w:lang w:eastAsia="nl-NL"/>
              </w:rPr>
              <w:t>tijdige, correcte en efficiënte realisatie van de werkzaamheden</w:t>
            </w:r>
          </w:p>
          <w:p w14:paraId="29C03DA7" w14:textId="77777777" w:rsidR="0009458C" w:rsidRPr="00210367" w:rsidRDefault="0009458C" w:rsidP="0093517E">
            <w:pPr>
              <w:pStyle w:val="LijstInPlatteTekst"/>
              <w:rPr>
                <w:lang w:eastAsia="nl-NL"/>
              </w:rPr>
            </w:pPr>
            <w:r w:rsidRPr="00210367">
              <w:rPr>
                <w:lang w:eastAsia="nl-NL"/>
              </w:rPr>
              <w:t xml:space="preserve">conformiteit verstrekte adviezen aan richtlijnen en procedures </w:t>
            </w:r>
          </w:p>
        </w:tc>
      </w:tr>
      <w:tr w:rsidR="0009458C" w:rsidRPr="00210367" w14:paraId="60995E4C"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4F0A52AC" w14:textId="77777777" w:rsidR="0009458C" w:rsidRPr="00210367" w:rsidRDefault="0009458C" w:rsidP="0093517E">
            <w:pPr>
              <w:pStyle w:val="LijstInPlatteTekst"/>
              <w:numPr>
                <w:ilvl w:val="0"/>
                <w:numId w:val="0"/>
              </w:numPr>
              <w:tabs>
                <w:tab w:val="left" w:pos="720"/>
              </w:tabs>
              <w:rPr>
                <w:lang w:eastAsia="nl-NL"/>
              </w:rPr>
            </w:pPr>
            <w:r w:rsidRPr="00210367">
              <w:rPr>
                <w:lang w:eastAsia="nl-NL"/>
              </w:rPr>
              <w:t xml:space="preserve">Verkochte vakantiereizen </w:t>
            </w:r>
            <w:r w:rsidRPr="00210367">
              <w:t>(incl. gerelateerde services en producten)</w:t>
            </w:r>
          </w:p>
        </w:tc>
        <w:tc>
          <w:tcPr>
            <w:tcW w:w="4680" w:type="dxa"/>
            <w:tcBorders>
              <w:top w:val="single" w:sz="4" w:space="0" w:color="CCCCCC"/>
              <w:left w:val="single" w:sz="4" w:space="0" w:color="CCCCCC"/>
              <w:bottom w:val="single" w:sz="4" w:space="0" w:color="CCCCCC"/>
              <w:right w:val="single" w:sz="4" w:space="0" w:color="CCCCCC"/>
            </w:tcBorders>
            <w:hideMark/>
          </w:tcPr>
          <w:p w14:paraId="5A128299" w14:textId="77777777" w:rsidR="0009458C" w:rsidRPr="00210367" w:rsidRDefault="0009458C" w:rsidP="0093517E">
            <w:pPr>
              <w:pStyle w:val="LijstInPlatteTekst"/>
            </w:pPr>
            <w:r w:rsidRPr="00210367">
              <w:t>aanbieden van het best passende en beschikbare reispakket incl. een prijsberekening (conform vastgestelde marges, valuatiekoersen en calculatienormen), gerelateerde en aanvullende services en producten (upselling)</w:t>
            </w:r>
          </w:p>
          <w:p w14:paraId="132919ED" w14:textId="77777777" w:rsidR="0009458C" w:rsidRPr="00210367" w:rsidRDefault="0009458C" w:rsidP="0093517E">
            <w:pPr>
              <w:pStyle w:val="LijstInPlatteTekst"/>
            </w:pPr>
            <w:r w:rsidRPr="00210367">
              <w:t>vastleggen, wijzigen en annuleren van een reservering bij de leverancier in het bedrijfsspecifieke systeem</w:t>
            </w:r>
          </w:p>
          <w:p w14:paraId="2AD4539E" w14:textId="77777777" w:rsidR="0009458C" w:rsidRPr="00210367" w:rsidRDefault="0009458C" w:rsidP="0093517E">
            <w:pPr>
              <w:pStyle w:val="LijstInPlatteTekst"/>
            </w:pPr>
            <w:r w:rsidRPr="00210367">
              <w:t>opstellen van de bevestiging naar de klant en de controle op de reisbescheiden</w:t>
            </w:r>
          </w:p>
          <w:p w14:paraId="2E98A8EB" w14:textId="77777777" w:rsidR="0009458C" w:rsidRPr="00210367" w:rsidRDefault="0009458C" w:rsidP="0093517E">
            <w:pPr>
              <w:pStyle w:val="LijstInPlatteTekst"/>
            </w:pPr>
            <w:r w:rsidRPr="00210367">
              <w:t>opstellen, controleren, bewaken en verwerken van betalingen</w:t>
            </w:r>
          </w:p>
        </w:tc>
        <w:tc>
          <w:tcPr>
            <w:tcW w:w="2880" w:type="dxa"/>
            <w:tcBorders>
              <w:top w:val="single" w:sz="4" w:space="0" w:color="CCCCCC"/>
              <w:left w:val="single" w:sz="4" w:space="0" w:color="CCCCCC"/>
              <w:bottom w:val="single" w:sz="4" w:space="0" w:color="CCCCCC"/>
              <w:right w:val="single" w:sz="4" w:space="0" w:color="CCCCCC"/>
            </w:tcBorders>
            <w:hideMark/>
          </w:tcPr>
          <w:p w14:paraId="31951504" w14:textId="77777777" w:rsidR="0009458C" w:rsidRPr="00210367" w:rsidRDefault="0009458C" w:rsidP="0093517E">
            <w:pPr>
              <w:pStyle w:val="LijstInPlatteTekst"/>
            </w:pPr>
            <w:r w:rsidRPr="00210367">
              <w:t>aantal boekingen</w:t>
            </w:r>
          </w:p>
          <w:p w14:paraId="3F540588" w14:textId="77777777" w:rsidR="0009458C" w:rsidRPr="00210367" w:rsidRDefault="0009458C" w:rsidP="0093517E">
            <w:pPr>
              <w:pStyle w:val="LijstInPlatteTekst"/>
            </w:pPr>
            <w:r w:rsidRPr="00210367">
              <w:t>juistheid van facturen en reisbescheiden</w:t>
            </w:r>
          </w:p>
          <w:p w14:paraId="15650C66" w14:textId="77777777" w:rsidR="0009458C" w:rsidRPr="00210367" w:rsidRDefault="0009458C" w:rsidP="0093517E">
            <w:pPr>
              <w:pStyle w:val="LijstInPlatteTekst"/>
            </w:pPr>
            <w:r w:rsidRPr="00210367">
              <w:t>bijdrage aan behalen omzetdoelen</w:t>
            </w:r>
          </w:p>
        </w:tc>
      </w:tr>
    </w:tbl>
    <w:tbl>
      <w:tblPr>
        <w:tblStyle w:val="Tabelraster"/>
        <w:tblW w:w="989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170" w:type="dxa"/>
          <w:left w:w="170" w:type="dxa"/>
          <w:bottom w:w="170" w:type="dxa"/>
          <w:right w:w="170" w:type="dxa"/>
        </w:tblCellMar>
        <w:tblLook w:val="01E0" w:firstRow="1" w:lastRow="1" w:firstColumn="1" w:lastColumn="1" w:noHBand="0" w:noVBand="0"/>
      </w:tblPr>
      <w:tblGrid>
        <w:gridCol w:w="2330"/>
        <w:gridCol w:w="4680"/>
        <w:gridCol w:w="2880"/>
      </w:tblGrid>
      <w:tr w:rsidR="0009458C" w:rsidRPr="00210367" w14:paraId="4015BE7D"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76C3811E" w14:textId="77777777" w:rsidR="0009458C" w:rsidRPr="00210367" w:rsidRDefault="0009458C" w:rsidP="0093517E">
            <w:pPr>
              <w:pStyle w:val="Plattetekst"/>
            </w:pPr>
            <w:r w:rsidRPr="00210367">
              <w:t>Bewaakte voortgang &amp; aftersales</w:t>
            </w:r>
          </w:p>
        </w:tc>
        <w:tc>
          <w:tcPr>
            <w:tcW w:w="4680" w:type="dxa"/>
            <w:tcBorders>
              <w:top w:val="single" w:sz="4" w:space="0" w:color="CCCCCC"/>
              <w:left w:val="single" w:sz="4" w:space="0" w:color="CCCCCC"/>
              <w:bottom w:val="single" w:sz="4" w:space="0" w:color="CCCCCC"/>
              <w:right w:val="single" w:sz="4" w:space="0" w:color="CCCCCC"/>
            </w:tcBorders>
            <w:hideMark/>
          </w:tcPr>
          <w:p w14:paraId="453D513C" w14:textId="77777777" w:rsidR="0009458C" w:rsidRPr="00210367" w:rsidRDefault="0009458C" w:rsidP="0093517E">
            <w:pPr>
              <w:pStyle w:val="LijstInPlatteTekst"/>
            </w:pPr>
            <w:r w:rsidRPr="00210367">
              <w:t>bewaken van de voortgang van de boeking en de reis incl. de administratieve en financiële afhandeling van boekingen, opties, aanvragen, annuleringen en creditering</w:t>
            </w:r>
          </w:p>
          <w:p w14:paraId="5C625605" w14:textId="77777777" w:rsidR="0009458C" w:rsidRPr="00210367" w:rsidRDefault="0009458C" w:rsidP="0093517E">
            <w:pPr>
              <w:pStyle w:val="LijstInPlatteTekst"/>
            </w:pPr>
            <w:r w:rsidRPr="00210367">
              <w:t xml:space="preserve">onderhouden van contacten met lokale agenten en </w:t>
            </w:r>
            <w:r w:rsidRPr="00210367">
              <w:br/>
              <w:t>accommodatieverschaffers m.b.t. aanvraagboekingen</w:t>
            </w:r>
          </w:p>
        </w:tc>
        <w:tc>
          <w:tcPr>
            <w:tcW w:w="2880" w:type="dxa"/>
            <w:tcBorders>
              <w:top w:val="single" w:sz="4" w:space="0" w:color="CCCCCC"/>
              <w:left w:val="single" w:sz="4" w:space="0" w:color="CCCCCC"/>
              <w:bottom w:val="single" w:sz="4" w:space="0" w:color="CCCCCC"/>
              <w:right w:val="single" w:sz="4" w:space="0" w:color="CCCCCC"/>
            </w:tcBorders>
            <w:hideMark/>
          </w:tcPr>
          <w:p w14:paraId="438AD4E2" w14:textId="77777777" w:rsidR="0009458C" w:rsidRPr="00210367" w:rsidRDefault="0009458C" w:rsidP="0093517E">
            <w:pPr>
              <w:pStyle w:val="LijstInPlatteTekst"/>
            </w:pPr>
            <w:r w:rsidRPr="00210367">
              <w:t>klanttevredenheid over geboden service</w:t>
            </w:r>
          </w:p>
        </w:tc>
      </w:tr>
    </w:tbl>
    <w:tbl>
      <w:tblPr>
        <w:tblW w:w="989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170" w:type="dxa"/>
          <w:left w:w="170" w:type="dxa"/>
          <w:bottom w:w="170" w:type="dxa"/>
          <w:right w:w="170" w:type="dxa"/>
        </w:tblCellMar>
        <w:tblLook w:val="01E0" w:firstRow="1" w:lastRow="1" w:firstColumn="1" w:lastColumn="1" w:noHBand="0" w:noVBand="0"/>
      </w:tblPr>
      <w:tblGrid>
        <w:gridCol w:w="2330"/>
        <w:gridCol w:w="4680"/>
        <w:gridCol w:w="2880"/>
      </w:tblGrid>
      <w:tr w:rsidR="0009458C" w:rsidRPr="00210367" w14:paraId="1F9CB809"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1D3999D4" w14:textId="77777777" w:rsidR="0009458C" w:rsidRPr="00210367" w:rsidRDefault="0009458C" w:rsidP="0093517E">
            <w:pPr>
              <w:rPr>
                <w:sz w:val="18"/>
                <w:lang w:eastAsia="nl-NL"/>
              </w:rPr>
            </w:pPr>
            <w:r w:rsidRPr="00210367">
              <w:rPr>
                <w:sz w:val="18"/>
                <w:lang w:eastAsia="nl-NL"/>
              </w:rPr>
              <w:t>Geregistreerde werkzaamheden</w:t>
            </w:r>
          </w:p>
        </w:tc>
        <w:tc>
          <w:tcPr>
            <w:tcW w:w="4680" w:type="dxa"/>
            <w:tcBorders>
              <w:top w:val="single" w:sz="4" w:space="0" w:color="CCCCCC"/>
              <w:left w:val="single" w:sz="4" w:space="0" w:color="CCCCCC"/>
              <w:bottom w:val="single" w:sz="4" w:space="0" w:color="CCCCCC"/>
              <w:right w:val="single" w:sz="4" w:space="0" w:color="CCCCCC"/>
            </w:tcBorders>
            <w:hideMark/>
          </w:tcPr>
          <w:p w14:paraId="45CF1A61" w14:textId="77777777" w:rsidR="0009458C" w:rsidRPr="00210367" w:rsidRDefault="0009458C" w:rsidP="0093517E">
            <w:pPr>
              <w:pStyle w:val="LijstInPlatteTekst"/>
            </w:pPr>
            <w:r w:rsidRPr="00210367">
              <w:t xml:space="preserve">registreren van boekingen, bijzonderheden, vervolg-/ </w:t>
            </w:r>
            <w:r w:rsidRPr="00210367">
              <w:br/>
              <w:t>terugbelafspraak, wijzigingen/annuleringen etc. in het boekingssysteem</w:t>
            </w:r>
          </w:p>
          <w:p w14:paraId="3533D634" w14:textId="77777777" w:rsidR="0009458C" w:rsidRPr="00210367" w:rsidRDefault="0009458C" w:rsidP="0093517E">
            <w:pPr>
              <w:pStyle w:val="LijstInPlatteTekst"/>
            </w:pPr>
            <w:r w:rsidRPr="00210367">
              <w:t>registreren van het reispatroon van de klant in frequentie, soort reizen, bestedingsbedrag, samenstelling van het reisgezelschap etc. in een klantprofiel</w:t>
            </w:r>
          </w:p>
        </w:tc>
        <w:tc>
          <w:tcPr>
            <w:tcW w:w="2880" w:type="dxa"/>
            <w:tcBorders>
              <w:top w:val="single" w:sz="4" w:space="0" w:color="CCCCCC"/>
              <w:left w:val="single" w:sz="4" w:space="0" w:color="CCCCCC"/>
              <w:bottom w:val="single" w:sz="4" w:space="0" w:color="CCCCCC"/>
              <w:right w:val="single" w:sz="4" w:space="0" w:color="CCCCCC"/>
            </w:tcBorders>
            <w:hideMark/>
          </w:tcPr>
          <w:p w14:paraId="20AD5000" w14:textId="77777777" w:rsidR="0009458C" w:rsidRPr="00210367" w:rsidRDefault="0009458C" w:rsidP="0093517E">
            <w:pPr>
              <w:pStyle w:val="LijstInPlatteTekst"/>
            </w:pPr>
            <w:r w:rsidRPr="00210367">
              <w:t>actualiteit, volledigheid en juistheid van het boekingssysteem</w:t>
            </w:r>
          </w:p>
          <w:p w14:paraId="33E2D1F0" w14:textId="77777777" w:rsidR="0009458C" w:rsidRPr="00210367" w:rsidRDefault="0009458C" w:rsidP="0093517E">
            <w:pPr>
              <w:pStyle w:val="LijstInPlatteTekst"/>
            </w:pPr>
            <w:r w:rsidRPr="00210367">
              <w:t>correct registreren van klantprofielen</w:t>
            </w:r>
          </w:p>
        </w:tc>
      </w:tr>
      <w:tr w:rsidR="0009458C" w:rsidRPr="00210367" w14:paraId="0CD21CF9"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5A4CEE8F" w14:textId="77777777" w:rsidR="0009458C" w:rsidRPr="00210367" w:rsidRDefault="0009458C" w:rsidP="0093517E">
            <w:pPr>
              <w:rPr>
                <w:sz w:val="18"/>
                <w:lang w:eastAsia="nl-NL"/>
              </w:rPr>
            </w:pPr>
            <w:r w:rsidRPr="00210367">
              <w:rPr>
                <w:sz w:val="18"/>
                <w:lang w:eastAsia="nl-NL"/>
              </w:rPr>
              <w:t>Onderhouden kennis over reizen en bestemmingen</w:t>
            </w:r>
          </w:p>
        </w:tc>
        <w:tc>
          <w:tcPr>
            <w:tcW w:w="4680" w:type="dxa"/>
            <w:tcBorders>
              <w:top w:val="single" w:sz="4" w:space="0" w:color="CCCCCC"/>
              <w:left w:val="single" w:sz="4" w:space="0" w:color="CCCCCC"/>
              <w:bottom w:val="single" w:sz="4" w:space="0" w:color="CCCCCC"/>
              <w:right w:val="single" w:sz="4" w:space="0" w:color="CCCCCC"/>
            </w:tcBorders>
            <w:hideMark/>
          </w:tcPr>
          <w:p w14:paraId="5468D41E" w14:textId="77777777" w:rsidR="0009458C" w:rsidRPr="00210367" w:rsidRDefault="0009458C" w:rsidP="0093517E">
            <w:pPr>
              <w:pStyle w:val="LijstInPlatteTekst"/>
            </w:pPr>
            <w:r w:rsidRPr="00210367">
              <w:rPr>
                <w:lang w:eastAsia="nl-NL"/>
              </w:rPr>
              <w:t>up-to-date houden van reis en bestemmingskennis d.m.v. training, workshops en zelfstudie</w:t>
            </w:r>
            <w:r w:rsidRPr="00210367">
              <w:t xml:space="preserve"> </w:t>
            </w:r>
          </w:p>
          <w:p w14:paraId="549E5984" w14:textId="77777777" w:rsidR="0009458C" w:rsidRPr="00210367" w:rsidRDefault="0009458C" w:rsidP="0093517E">
            <w:pPr>
              <w:pStyle w:val="LijstInPlatteTekst"/>
            </w:pPr>
            <w:r w:rsidRPr="00210367">
              <w:t>kennis nemen van (veranderingen in) het assortiment, gesprekstechnieken en -vaardigheden, acties/campagnes, procedures, voorschriften, systemen, etc.</w:t>
            </w:r>
          </w:p>
        </w:tc>
        <w:tc>
          <w:tcPr>
            <w:tcW w:w="2880" w:type="dxa"/>
            <w:tcBorders>
              <w:top w:val="single" w:sz="4" w:space="0" w:color="CCCCCC"/>
              <w:left w:val="single" w:sz="4" w:space="0" w:color="CCCCCC"/>
              <w:bottom w:val="single" w:sz="4" w:space="0" w:color="CCCCCC"/>
              <w:right w:val="single" w:sz="4" w:space="0" w:color="CCCCCC"/>
            </w:tcBorders>
            <w:hideMark/>
          </w:tcPr>
          <w:p w14:paraId="59DCF5E4" w14:textId="77777777" w:rsidR="0009458C" w:rsidRPr="00210367" w:rsidRDefault="0009458C" w:rsidP="0093517E">
            <w:pPr>
              <w:pStyle w:val="LijstInPlatteTekst"/>
            </w:pPr>
            <w:r w:rsidRPr="00210367">
              <w:t xml:space="preserve">kennisomvang en actualiteit </w:t>
            </w:r>
          </w:p>
        </w:tc>
      </w:tr>
    </w:tbl>
    <w:p w14:paraId="73AE3A92" w14:textId="77777777" w:rsidR="0009458C" w:rsidRPr="00210367" w:rsidRDefault="0009458C" w:rsidP="0009458C">
      <w:pPr>
        <w:pStyle w:val="FormatSectieHeader"/>
        <w:outlineLvl w:val="0"/>
      </w:pPr>
      <w:r w:rsidRPr="00210367">
        <w:t>WERKGERELATEERDE BEZWAREN</w:t>
      </w:r>
    </w:p>
    <w:p w14:paraId="7E09E321" w14:textId="77777777" w:rsidR="0009458C" w:rsidRPr="00210367" w:rsidRDefault="0009458C" w:rsidP="0009458C">
      <w:pPr>
        <w:pStyle w:val="LijstInPlatteTekst"/>
      </w:pPr>
      <w:r w:rsidRPr="00210367">
        <w:t>Eenzijdige houding en belasting van oog- en rugspieren tijdens het verrichten van telefoon- en beeldschermwerkzaamheden.</w:t>
      </w:r>
    </w:p>
    <w:p w14:paraId="1810A1E0" w14:textId="323AD45E" w:rsidR="0009458C" w:rsidRPr="00210367" w:rsidRDefault="0009458C">
      <w:pPr>
        <w:rPr>
          <w:rFonts w:ascii="Calibri Light" w:hAnsi="Calibri Light" w:cs="Calibri Light"/>
          <w:color w:val="000000" w:themeColor="text1"/>
        </w:rPr>
      </w:pPr>
    </w:p>
    <w:p w14:paraId="15F1ED52" w14:textId="2E1DEAA9" w:rsidR="00371EA5" w:rsidRPr="00210367" w:rsidRDefault="00371EA5">
      <w:pPr>
        <w:rPr>
          <w:rFonts w:ascii="Calibri Light" w:hAnsi="Calibri Light" w:cs="Calibri Light"/>
          <w:color w:val="000000" w:themeColor="text1"/>
        </w:rPr>
      </w:pPr>
      <w:r w:rsidRPr="00210367">
        <w:rPr>
          <w:rFonts w:ascii="Calibri Light" w:hAnsi="Calibri Light" w:cs="Calibri Light"/>
          <w:color w:val="000000" w:themeColor="text1"/>
        </w:rPr>
        <w:br w:type="page"/>
      </w:r>
    </w:p>
    <w:p w14:paraId="6BB42C3A" w14:textId="77777777" w:rsidR="008320EC" w:rsidRPr="00210367" w:rsidRDefault="008320EC" w:rsidP="008320EC">
      <w:pPr>
        <w:jc w:val="center"/>
        <w:rPr>
          <w:b/>
          <w:sz w:val="28"/>
          <w:szCs w:val="28"/>
        </w:rPr>
      </w:pPr>
      <w:r w:rsidRPr="00210367">
        <w:rPr>
          <w:noProof/>
          <w:lang w:eastAsia="nl-NL"/>
        </w:rPr>
        <w:lastRenderedPageBreak/>
        <w:drawing>
          <wp:anchor distT="0" distB="0" distL="114300" distR="114300" simplePos="0" relativeHeight="251658269" behindDoc="0" locked="0" layoutInCell="1" allowOverlap="1" wp14:anchorId="5C5C5070" wp14:editId="5C86B9DE">
            <wp:simplePos x="0" y="0"/>
            <wp:positionH relativeFrom="column">
              <wp:posOffset>5295900</wp:posOffset>
            </wp:positionH>
            <wp:positionV relativeFrom="paragraph">
              <wp:posOffset>-24130</wp:posOffset>
            </wp:positionV>
            <wp:extent cx="876300" cy="403225"/>
            <wp:effectExtent l="0" t="0" r="0" b="0"/>
            <wp:wrapNone/>
            <wp:docPr id="69" name="Afbeelding 1" descr="Beschrijving: Beschrijving: Beschrijving: Beschrijving: Beschrijving: awvn_p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eschrijving: Beschrijving: Beschrijving: Beschrijving: awvn_paa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r w:rsidRPr="00210367">
        <w:rPr>
          <w:noProof/>
          <w:lang w:eastAsia="nl-NL"/>
        </w:rPr>
        <w:drawing>
          <wp:anchor distT="0" distB="0" distL="114300" distR="114300" simplePos="0" relativeHeight="251658270" behindDoc="0" locked="0" layoutInCell="1" allowOverlap="1" wp14:anchorId="37956A0B" wp14:editId="7A11ED27">
            <wp:simplePos x="0" y="0"/>
            <wp:positionH relativeFrom="column">
              <wp:posOffset>-114300</wp:posOffset>
            </wp:positionH>
            <wp:positionV relativeFrom="paragraph">
              <wp:posOffset>-24765</wp:posOffset>
            </wp:positionV>
            <wp:extent cx="876300" cy="403225"/>
            <wp:effectExtent l="0" t="0" r="0" b="0"/>
            <wp:wrapSquare wrapText="bothSides"/>
            <wp:docPr id="70" name="Afbeelding 2" descr="Beschrijving: Beschrijving: Beschrijving: Beschrijving: Beschrijving: paremion_logo2_600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Beschrijving: Beschrijving: Beschrijving: Beschrijving: paremion_logo2_600x2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p>
    <w:p w14:paraId="7A11AAF2" w14:textId="77777777" w:rsidR="008320EC" w:rsidRPr="00210367" w:rsidRDefault="008320EC" w:rsidP="008320EC">
      <w:pPr>
        <w:jc w:val="center"/>
        <w:rPr>
          <w:sz w:val="28"/>
          <w:szCs w:val="28"/>
        </w:rPr>
      </w:pPr>
      <w:r w:rsidRPr="00210367">
        <w:rPr>
          <w:noProof/>
          <w:lang w:eastAsia="nl-NL"/>
        </w:rPr>
        <mc:AlternateContent>
          <mc:Choice Requires="wps">
            <w:drawing>
              <wp:anchor distT="0" distB="0" distL="114300" distR="114300" simplePos="0" relativeHeight="251658271" behindDoc="1" locked="0" layoutInCell="1" allowOverlap="1" wp14:anchorId="1CC3E41C" wp14:editId="2212D23A">
                <wp:simplePos x="0" y="0"/>
                <wp:positionH relativeFrom="column">
                  <wp:posOffset>-114935</wp:posOffset>
                </wp:positionH>
                <wp:positionV relativeFrom="paragraph">
                  <wp:posOffset>201295</wp:posOffset>
                </wp:positionV>
                <wp:extent cx="6286500" cy="912495"/>
                <wp:effectExtent l="0" t="0" r="0" b="1905"/>
                <wp:wrapNone/>
                <wp:docPr id="6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1249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F86DB" id="Rectangle 3" o:spid="_x0000_s1026" style="position:absolute;margin-left:-9.05pt;margin-top:15.85pt;width:495pt;height:71.85pt;z-index:-2516582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" fillcolor="#ccc" stroked="f"/>
            </w:pict>
          </mc:Fallback>
        </mc:AlternateContent>
      </w:r>
      <w:r w:rsidRPr="00210367">
        <w:rPr>
          <w:noProof/>
          <w:lang w:eastAsia="nl-NL"/>
        </w:rPr>
        <mc:AlternateContent>
          <mc:Choice Requires="wps">
            <w:drawing>
              <wp:anchor distT="0" distB="0" distL="114300" distR="114300" simplePos="0" relativeHeight="251658268" behindDoc="0" locked="0" layoutInCell="1" allowOverlap="1" wp14:anchorId="4717BC8F" wp14:editId="74A98A58">
                <wp:simplePos x="0" y="0"/>
                <wp:positionH relativeFrom="column">
                  <wp:posOffset>8343900</wp:posOffset>
                </wp:positionH>
                <wp:positionV relativeFrom="paragraph">
                  <wp:posOffset>-1905</wp:posOffset>
                </wp:positionV>
                <wp:extent cx="1104900" cy="508635"/>
                <wp:effectExtent l="0" t="0" r="0" b="0"/>
                <wp:wrapNone/>
                <wp:docPr id="68"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900" cy="5086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CBAA0" id="AutoShape 4" o:spid="_x0000_s1026" style="position:absolute;margin-left:657pt;margin-top:-.15pt;width:87pt;height:40.0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" filled="f" stroked="f">
                <o:lock v:ext="edit" aspectratio="t"/>
              </v:rect>
            </w:pict>
          </mc:Fallback>
        </mc:AlternateContent>
      </w:r>
    </w:p>
    <w:tbl>
      <w:tblPr>
        <w:tblStyle w:val="Tabel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1E0" w:firstRow="1" w:lastRow="1" w:firstColumn="1" w:lastColumn="1" w:noHBand="0" w:noVBand="0"/>
      </w:tblPr>
      <w:tblGrid>
        <w:gridCol w:w="9889"/>
      </w:tblGrid>
      <w:tr w:rsidR="008320EC" w:rsidRPr="00210367" w14:paraId="2576FCEA" w14:textId="77777777" w:rsidTr="0093517E">
        <w:tc>
          <w:tcPr>
            <w:tcW w:w="10156" w:type="dxa"/>
          </w:tcPr>
          <w:p w14:paraId="12D80C1D" w14:textId="77777777" w:rsidR="008320EC" w:rsidRPr="00210367" w:rsidRDefault="008320EC" w:rsidP="0093517E">
            <w:pPr>
              <w:tabs>
                <w:tab w:val="right" w:pos="9549"/>
              </w:tabs>
            </w:pPr>
            <w:r w:rsidRPr="00210367">
              <w:t>Reiswerk Brancheraster</w:t>
            </w:r>
            <w:r w:rsidRPr="00210367">
              <w:tab/>
              <w:t>Baarn</w:t>
            </w:r>
          </w:p>
          <w:p w14:paraId="0555744E" w14:textId="77777777" w:rsidR="008320EC" w:rsidRPr="00210367" w:rsidRDefault="008320EC" w:rsidP="0093517E">
            <w:pPr>
              <w:tabs>
                <w:tab w:val="left" w:pos="7461"/>
              </w:tabs>
            </w:pPr>
          </w:p>
          <w:p w14:paraId="3A5B778E" w14:textId="77777777" w:rsidR="008320EC" w:rsidRPr="00210367" w:rsidRDefault="008320EC" w:rsidP="0093517E">
            <w:pPr>
              <w:pStyle w:val="FormatHeaderFunctie"/>
              <w:tabs>
                <w:tab w:val="left" w:pos="2340"/>
              </w:tabs>
            </w:pPr>
            <w:r w:rsidRPr="00210367">
              <w:t>FUNCTIE</w:t>
            </w:r>
            <w:r w:rsidRPr="00210367">
              <w:tab/>
              <w:t>Reisverkoper groups &amp; incentives</w:t>
            </w:r>
            <w:r w:rsidRPr="00210367">
              <w:tab/>
              <w:t>10.08</w:t>
            </w:r>
          </w:p>
          <w:p w14:paraId="6206444C" w14:textId="77777777" w:rsidR="008320EC" w:rsidRPr="00210367" w:rsidRDefault="008320EC" w:rsidP="0093517E">
            <w:pPr>
              <w:tabs>
                <w:tab w:val="left" w:pos="2340"/>
              </w:tabs>
              <w:rPr>
                <w:color w:val="0070C0"/>
              </w:rPr>
            </w:pPr>
            <w:r w:rsidRPr="00210367">
              <w:t>Discipline</w:t>
            </w:r>
            <w:r w:rsidRPr="00210367">
              <w:tab/>
              <w:t xml:space="preserve">Sales </w:t>
            </w:r>
          </w:p>
        </w:tc>
      </w:tr>
    </w:tbl>
    <w:p w14:paraId="60D166A9" w14:textId="77777777" w:rsidR="008320EC" w:rsidRPr="00210367" w:rsidRDefault="008320EC" w:rsidP="008320EC">
      <w:pPr>
        <w:tabs>
          <w:tab w:val="left" w:pos="5580"/>
          <w:tab w:val="left" w:pos="10260"/>
        </w:tabs>
        <w:rPr>
          <w:sz w:val="4"/>
          <w:szCs w:val="4"/>
        </w:rPr>
      </w:pPr>
    </w:p>
    <w:p w14:paraId="342485F3" w14:textId="77777777" w:rsidR="008D3DCF" w:rsidRPr="00210367" w:rsidRDefault="008D3DCF" w:rsidP="008D3DCF">
      <w:pPr>
        <w:pStyle w:val="FormatSectieHeader"/>
        <w:outlineLvl w:val="0"/>
      </w:pPr>
      <w:r w:rsidRPr="00210367">
        <w:t>FUNCTIECONTEXT</w:t>
      </w:r>
    </w:p>
    <w:p w14:paraId="78339D0E" w14:textId="77777777" w:rsidR="008D3DCF" w:rsidRPr="00210367" w:rsidRDefault="008D3DCF" w:rsidP="008D3DCF">
      <w:pPr>
        <w:pStyle w:val="LijstInPlatteTekst"/>
        <w:numPr>
          <w:ilvl w:val="0"/>
          <w:numId w:val="0"/>
        </w:numPr>
        <w:tabs>
          <w:tab w:val="left" w:pos="720"/>
        </w:tabs>
      </w:pPr>
      <w:r w:rsidRPr="00210367">
        <w:rPr>
          <w:i/>
        </w:rPr>
        <w:t xml:space="preserve">Alternatieve functiebenamingen: </w:t>
      </w:r>
      <w:r w:rsidRPr="00210367">
        <w:t xml:space="preserve">reisadviseur groepsreizen, meetings en/of events counselor, projectleider/accountmanager groepsreizen, reisadviseur maatwerk </w:t>
      </w:r>
    </w:p>
    <w:p w14:paraId="6F1D23DC" w14:textId="77777777" w:rsidR="008D3DCF" w:rsidRPr="00210367" w:rsidRDefault="008D3DCF" w:rsidP="008D3DCF">
      <w:pPr>
        <w:pStyle w:val="LijstInPlatteTekst"/>
        <w:numPr>
          <w:ilvl w:val="0"/>
          <w:numId w:val="0"/>
        </w:numPr>
        <w:tabs>
          <w:tab w:val="left" w:pos="720"/>
        </w:tabs>
        <w:rPr>
          <w:rFonts w:eastAsiaTheme="minorEastAsia"/>
        </w:rPr>
      </w:pPr>
    </w:p>
    <w:p w14:paraId="4BF59FD7" w14:textId="77777777" w:rsidR="008D3DCF" w:rsidRPr="00210367" w:rsidRDefault="008D3DCF" w:rsidP="008D3DCF">
      <w:pPr>
        <w:pStyle w:val="LijstInPlatteTekst"/>
        <w:numPr>
          <w:ilvl w:val="0"/>
          <w:numId w:val="0"/>
        </w:numPr>
        <w:tabs>
          <w:tab w:val="left" w:pos="720"/>
        </w:tabs>
        <w:rPr>
          <w:rFonts w:eastAsiaTheme="minorEastAsia"/>
        </w:rPr>
      </w:pPr>
      <w:r w:rsidRPr="00210367">
        <w:rPr>
          <w:rFonts w:eastAsiaTheme="minorEastAsia"/>
        </w:rPr>
        <w:t xml:space="preserve">Het verkopen van groepsreizen heeft m.n. betrekking op zakelijke groepen (meetings en/of events) of evt. privégroepen, waarbij sprake is van maatwerk (geen standaardpakketten). Het reisprogramma dient voor meerdere personen geschikt te zijn en moet bijdragen aan het gewenste reisdoel. Binnen de reisbranche spreekt men bij ca. 20 deelnemers van een groep, maar ook vanaf ca. 12 deelnemers kunnen al andere regels gaan gelden dan voor individuele reizen, waardoor deze ook vaak als groep worden gezien waarvoor maatwerk vereist is. In geval van meetings heeft de reisverkoop betrekking op verblijf, vervoer en meeting ruimtes, bij events is het minder vastomlijnd en komen div. ad hoc behoeften kijken. Er wordt gewerkt met aanbod van preferred suppliers (afspraken gemaakt door inkoop) en daarnaast wordt voor ad hoc behoeften zelf geschikt aanbod gezocht bij leveranciers. </w:t>
      </w:r>
    </w:p>
    <w:p w14:paraId="2901CAC2" w14:textId="77777777" w:rsidR="008D3DCF" w:rsidRPr="00210367" w:rsidRDefault="008D3DCF" w:rsidP="008D3DCF">
      <w:pPr>
        <w:pStyle w:val="LijstInPlatteTekst"/>
        <w:numPr>
          <w:ilvl w:val="0"/>
          <w:numId w:val="0"/>
        </w:numPr>
        <w:tabs>
          <w:tab w:val="left" w:pos="720"/>
        </w:tabs>
        <w:rPr>
          <w:rFonts w:eastAsiaTheme="minorEastAsia"/>
        </w:rPr>
      </w:pPr>
    </w:p>
    <w:p w14:paraId="44CC2B2D" w14:textId="77777777" w:rsidR="008D3DCF" w:rsidRPr="00210367" w:rsidRDefault="008D3DCF" w:rsidP="008D3DCF">
      <w:pPr>
        <w:pStyle w:val="LijstInPlatteTekst"/>
        <w:numPr>
          <w:ilvl w:val="0"/>
          <w:numId w:val="0"/>
        </w:numPr>
        <w:tabs>
          <w:tab w:val="left" w:pos="720"/>
        </w:tabs>
      </w:pPr>
      <w:r w:rsidRPr="00210367">
        <w:t>M.b.t. de klant kan de reisverkoper te maken krijgen met div. rollen en betrokkenen. Bij zakelijke reizen fungeert het bedrijf als hoofdklant, daarnaast zijn er de reizende klanten (de reizigers zelf) en de kopende klant (degene die namens het bedrijf de reis regelt via de organisatie). Van de functionaris wordt verwacht min. het Nederlands en 1 vreemde taal te beheersen.</w:t>
      </w:r>
    </w:p>
    <w:p w14:paraId="67A127C0" w14:textId="77777777" w:rsidR="008D3DCF" w:rsidRPr="00210367" w:rsidRDefault="008D3DCF" w:rsidP="008D3DCF">
      <w:pPr>
        <w:pStyle w:val="LijstInPlatteTekst"/>
        <w:numPr>
          <w:ilvl w:val="0"/>
          <w:numId w:val="0"/>
        </w:numPr>
        <w:tabs>
          <w:tab w:val="left" w:pos="720"/>
        </w:tabs>
        <w:rPr>
          <w:lang w:eastAsia="nl-NL"/>
        </w:rPr>
      </w:pPr>
    </w:p>
    <w:p w14:paraId="2C7ED8C1" w14:textId="77777777" w:rsidR="008D3DCF" w:rsidRPr="00210367" w:rsidRDefault="008D3DCF" w:rsidP="008D3DCF">
      <w:pPr>
        <w:pStyle w:val="Plattetekst"/>
      </w:pPr>
      <w:r w:rsidRPr="00210367">
        <w:t>De advisering over reizen c.q. klantcontacten lopen uiteen van eenvoudig tot meer complex. De functie maakt deel uit van een functiereeks van oplopend niveau.</w:t>
      </w:r>
    </w:p>
    <w:p w14:paraId="194E1C16" w14:textId="77777777" w:rsidR="008D3DCF" w:rsidRPr="00210367" w:rsidRDefault="008D3DCF" w:rsidP="008D3DCF">
      <w:pPr>
        <w:pStyle w:val="FormatSectieHeader"/>
        <w:outlineLvl w:val="0"/>
      </w:pPr>
      <w:r w:rsidRPr="00210367">
        <w:t>POSITIE in de ORGANISATIE</w:t>
      </w:r>
    </w:p>
    <w:p w14:paraId="649845C4" w14:textId="77777777" w:rsidR="008D3DCF" w:rsidRPr="00210367" w:rsidRDefault="008D3DCF" w:rsidP="008D3DCF">
      <w:pPr>
        <w:pStyle w:val="FormatSectieSubkop"/>
        <w:outlineLvl w:val="0"/>
      </w:pPr>
      <w:r w:rsidRPr="00210367">
        <w:t xml:space="preserve">Rapporteert aan </w:t>
      </w:r>
    </w:p>
    <w:p w14:paraId="40B95EDF" w14:textId="77777777" w:rsidR="008D3DCF" w:rsidRPr="00210367" w:rsidRDefault="008D3DCF" w:rsidP="008D3DCF">
      <w:pPr>
        <w:pStyle w:val="Plattetekst"/>
      </w:pPr>
      <w:r w:rsidRPr="00210367">
        <w:t>teamleider groups &amp; incentives/manager sales</w:t>
      </w:r>
    </w:p>
    <w:p w14:paraId="227975B8" w14:textId="77777777" w:rsidR="008D3DCF" w:rsidRPr="00210367" w:rsidRDefault="008D3DCF" w:rsidP="008D3DCF">
      <w:pPr>
        <w:pStyle w:val="FormatSectieSubkop"/>
        <w:outlineLvl w:val="0"/>
      </w:pPr>
      <w:r w:rsidRPr="00210367">
        <w:t xml:space="preserve">Geeft leiding aan </w:t>
      </w:r>
    </w:p>
    <w:p w14:paraId="28A5CC1E" w14:textId="77777777" w:rsidR="008D3DCF" w:rsidRPr="00210367" w:rsidRDefault="008D3DCF" w:rsidP="008D3DCF">
      <w:pPr>
        <w:pStyle w:val="Plattetekst"/>
      </w:pPr>
      <w:r w:rsidRPr="00210367">
        <w:t>niet van toepassing</w:t>
      </w:r>
    </w:p>
    <w:p w14:paraId="7B945E2E" w14:textId="77777777" w:rsidR="008D3DCF" w:rsidRPr="00210367" w:rsidRDefault="008D3DCF" w:rsidP="008D3DCF">
      <w:pPr>
        <w:pStyle w:val="FormatSectieHeader"/>
        <w:outlineLvl w:val="0"/>
      </w:pPr>
      <w:r w:rsidRPr="00210367">
        <w:t>FUNCTIEDOEL</w:t>
      </w:r>
    </w:p>
    <w:p w14:paraId="05EE0F43" w14:textId="77777777" w:rsidR="008D3DCF" w:rsidRPr="00210367" w:rsidRDefault="008D3DCF" w:rsidP="008D3DCF">
      <w:pPr>
        <w:pStyle w:val="LijstInPlatteTekst"/>
        <w:numPr>
          <w:ilvl w:val="0"/>
          <w:numId w:val="0"/>
        </w:numPr>
        <w:tabs>
          <w:tab w:val="left" w:pos="720"/>
        </w:tabs>
      </w:pPr>
      <w:r w:rsidRPr="00210367">
        <w:t>Geven van een</w:t>
      </w:r>
      <w:r w:rsidRPr="00210367">
        <w:rPr>
          <w:lang w:eastAsia="nl-NL"/>
        </w:rPr>
        <w:t xml:space="preserve"> passend reisadvies en </w:t>
      </w:r>
      <w:r w:rsidRPr="00210367">
        <w:t>verkopen</w:t>
      </w:r>
      <w:r w:rsidRPr="00210367">
        <w:rPr>
          <w:lang w:eastAsia="nl-NL"/>
        </w:rPr>
        <w:t xml:space="preserve"> van groepsreizen (maatwerk)</w:t>
      </w:r>
      <w:r w:rsidRPr="00210367">
        <w:t xml:space="preserve"> aan m.n. zakelijke klanten.</w:t>
      </w:r>
    </w:p>
    <w:p w14:paraId="18CC3D42" w14:textId="77777777" w:rsidR="008D3DCF" w:rsidRPr="00210367" w:rsidRDefault="008D3DCF" w:rsidP="008D3DCF">
      <w:pPr>
        <w:keepNext/>
        <w:pBdr>
          <w:bottom w:val="single" w:sz="4" w:space="1" w:color="DDDDDD"/>
        </w:pBdr>
        <w:tabs>
          <w:tab w:val="left" w:pos="9720"/>
        </w:tabs>
        <w:spacing w:before="300"/>
        <w:ind w:left="-284"/>
        <w:outlineLvl w:val="0"/>
        <w:rPr>
          <w:b/>
          <w:caps/>
        </w:rPr>
      </w:pPr>
      <w:r w:rsidRPr="00210367">
        <w:rPr>
          <w:b/>
          <w:caps/>
        </w:rPr>
        <w:t>RESULTAATVERWACHTING / FUNCTIONELE ACTIVITEITEN</w:t>
      </w:r>
    </w:p>
    <w:p w14:paraId="6E56BE21" w14:textId="77777777" w:rsidR="008D3DCF" w:rsidRPr="00210367" w:rsidRDefault="008D3DCF" w:rsidP="008D3DCF">
      <w:pPr>
        <w:rPr>
          <w:sz w:val="18"/>
          <w:lang w:eastAsia="nl-NL"/>
        </w:rPr>
      </w:pPr>
    </w:p>
    <w:tbl>
      <w:tblPr>
        <w:tblW w:w="989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170" w:type="dxa"/>
          <w:left w:w="170" w:type="dxa"/>
          <w:bottom w:w="170" w:type="dxa"/>
          <w:right w:w="170" w:type="dxa"/>
        </w:tblCellMar>
        <w:tblLook w:val="01E0" w:firstRow="1" w:lastRow="1" w:firstColumn="1" w:lastColumn="1" w:noHBand="0" w:noVBand="0"/>
      </w:tblPr>
      <w:tblGrid>
        <w:gridCol w:w="2330"/>
        <w:gridCol w:w="4680"/>
        <w:gridCol w:w="2880"/>
      </w:tblGrid>
      <w:tr w:rsidR="008D3DCF" w:rsidRPr="00210367" w14:paraId="65E26EDA" w14:textId="77777777" w:rsidTr="0093517E">
        <w:trPr>
          <w:tblHeader/>
        </w:trPr>
        <w:tc>
          <w:tcPr>
            <w:tcW w:w="2330" w:type="dxa"/>
            <w:tcBorders>
              <w:top w:val="single" w:sz="4" w:space="0" w:color="CCCCCC"/>
              <w:left w:val="single" w:sz="4" w:space="0" w:color="CCCCCC"/>
              <w:bottom w:val="single" w:sz="4" w:space="0" w:color="CCCCCC"/>
              <w:right w:val="single" w:sz="4" w:space="0" w:color="CCCCCC"/>
            </w:tcBorders>
            <w:shd w:val="clear" w:color="auto" w:fill="CCCCCC"/>
            <w:hideMark/>
          </w:tcPr>
          <w:p w14:paraId="10C8D7D3" w14:textId="77777777" w:rsidR="008D3DCF" w:rsidRPr="00210367" w:rsidRDefault="008D3DCF" w:rsidP="0093517E">
            <w:pPr>
              <w:rPr>
                <w:b/>
                <w:lang w:eastAsia="nl-NL"/>
              </w:rPr>
            </w:pPr>
            <w:r w:rsidRPr="00210367">
              <w:rPr>
                <w:b/>
                <w:lang w:eastAsia="nl-NL"/>
              </w:rPr>
              <w:t xml:space="preserve">Resultaatgebieden </w:t>
            </w:r>
          </w:p>
        </w:tc>
        <w:tc>
          <w:tcPr>
            <w:tcW w:w="4680" w:type="dxa"/>
            <w:tcBorders>
              <w:top w:val="single" w:sz="4" w:space="0" w:color="CCCCCC"/>
              <w:left w:val="single" w:sz="4" w:space="0" w:color="CCCCCC"/>
              <w:bottom w:val="single" w:sz="4" w:space="0" w:color="CCCCCC"/>
              <w:right w:val="single" w:sz="4" w:space="0" w:color="CCCCCC"/>
            </w:tcBorders>
            <w:shd w:val="clear" w:color="auto" w:fill="CCCCCC"/>
            <w:hideMark/>
          </w:tcPr>
          <w:p w14:paraId="040C796C" w14:textId="77777777" w:rsidR="008D3DCF" w:rsidRPr="00210367" w:rsidRDefault="008D3DCF" w:rsidP="0093517E">
            <w:pPr>
              <w:rPr>
                <w:b/>
                <w:lang w:eastAsia="nl-NL"/>
              </w:rPr>
            </w:pPr>
            <w:r w:rsidRPr="00210367">
              <w:rPr>
                <w:b/>
                <w:lang w:eastAsia="nl-NL"/>
              </w:rPr>
              <w:t xml:space="preserve">Kernactiviteiten </w:t>
            </w:r>
          </w:p>
        </w:tc>
        <w:tc>
          <w:tcPr>
            <w:tcW w:w="2880" w:type="dxa"/>
            <w:tcBorders>
              <w:top w:val="single" w:sz="4" w:space="0" w:color="CCCCCC"/>
              <w:left w:val="single" w:sz="4" w:space="0" w:color="CCCCCC"/>
              <w:bottom w:val="single" w:sz="4" w:space="0" w:color="CCCCCC"/>
              <w:right w:val="single" w:sz="4" w:space="0" w:color="CCCCCC"/>
            </w:tcBorders>
            <w:shd w:val="clear" w:color="auto" w:fill="CCCCCC"/>
            <w:hideMark/>
          </w:tcPr>
          <w:p w14:paraId="6D9AC773" w14:textId="77777777" w:rsidR="008D3DCF" w:rsidRPr="00210367" w:rsidRDefault="008D3DCF" w:rsidP="0093517E">
            <w:pPr>
              <w:rPr>
                <w:b/>
                <w:lang w:eastAsia="nl-NL"/>
              </w:rPr>
            </w:pPr>
            <w:r w:rsidRPr="00210367">
              <w:rPr>
                <w:b/>
                <w:lang w:eastAsia="nl-NL"/>
              </w:rPr>
              <w:t xml:space="preserve">Resultaatcriteria </w:t>
            </w:r>
          </w:p>
        </w:tc>
      </w:tr>
      <w:tr w:rsidR="008D3DCF" w:rsidRPr="00210367" w14:paraId="17FF3B58" w14:textId="77777777" w:rsidTr="0093517E">
        <w:trPr>
          <w:trHeight w:val="1277"/>
        </w:trPr>
        <w:tc>
          <w:tcPr>
            <w:tcW w:w="2330" w:type="dxa"/>
            <w:tcBorders>
              <w:top w:val="single" w:sz="4" w:space="0" w:color="CCCCCC"/>
              <w:left w:val="single" w:sz="4" w:space="0" w:color="CCCCCC"/>
              <w:bottom w:val="single" w:sz="4" w:space="0" w:color="CCCCCC"/>
              <w:right w:val="single" w:sz="4" w:space="0" w:color="CCCCCC"/>
            </w:tcBorders>
            <w:hideMark/>
          </w:tcPr>
          <w:p w14:paraId="3AC38693" w14:textId="77777777" w:rsidR="008D3DCF" w:rsidRPr="00210367" w:rsidRDefault="008D3DCF" w:rsidP="0093517E">
            <w:pPr>
              <w:rPr>
                <w:sz w:val="18"/>
                <w:lang w:eastAsia="nl-NL"/>
              </w:rPr>
            </w:pPr>
            <w:r w:rsidRPr="00210367">
              <w:rPr>
                <w:sz w:val="18"/>
                <w:lang w:eastAsia="nl-NL"/>
              </w:rPr>
              <w:t xml:space="preserve">Geadviseerde klanten </w:t>
            </w:r>
          </w:p>
        </w:tc>
        <w:tc>
          <w:tcPr>
            <w:tcW w:w="4680" w:type="dxa"/>
            <w:tcBorders>
              <w:top w:val="single" w:sz="4" w:space="0" w:color="CCCCCC"/>
              <w:left w:val="single" w:sz="4" w:space="0" w:color="CCCCCC"/>
              <w:bottom w:val="single" w:sz="4" w:space="0" w:color="CCCCCC"/>
              <w:right w:val="single" w:sz="4" w:space="0" w:color="CCCCCC"/>
            </w:tcBorders>
            <w:hideMark/>
          </w:tcPr>
          <w:p w14:paraId="7A0E8606" w14:textId="77777777" w:rsidR="008D3DCF" w:rsidRPr="00210367" w:rsidRDefault="008D3DCF" w:rsidP="0093517E">
            <w:pPr>
              <w:pStyle w:val="LijstInPlatteTekst"/>
            </w:pPr>
            <w:r w:rsidRPr="00210367">
              <w:t>behandelen van klantencontacten a.d.h.v. richtlijnen en procedures</w:t>
            </w:r>
          </w:p>
          <w:p w14:paraId="1A387F1B" w14:textId="77777777" w:rsidR="008D3DCF" w:rsidRPr="00210367" w:rsidRDefault="008D3DCF" w:rsidP="0093517E">
            <w:pPr>
              <w:pStyle w:val="LijstInPlatteTekst"/>
            </w:pPr>
            <w:r w:rsidRPr="00210367">
              <w:t>afstemmen van klantwensen, zoals het aantal dagen, bestemming, accommodatie en interesses, en mogelijkheden, zoals de groepsgrootte en het budget</w:t>
            </w:r>
          </w:p>
          <w:p w14:paraId="0470EA15" w14:textId="77777777" w:rsidR="008D3DCF" w:rsidRPr="00210367" w:rsidRDefault="008D3DCF" w:rsidP="008D3DCF">
            <w:pPr>
              <w:pStyle w:val="LijstInPlatteTekst"/>
            </w:pPr>
            <w:r w:rsidRPr="00210367">
              <w:t>nader inventariseren, doorvragen en optimaliseren vanuit commercieel oogpunt van de klantwens, meedenken met de klant, op ideeën brengen en (proactief) geven van aanvullende informatie en mogelijkheden</w:t>
            </w:r>
          </w:p>
          <w:p w14:paraId="7AD0CEBD" w14:textId="77777777" w:rsidR="008D3DCF" w:rsidRPr="00210367" w:rsidRDefault="008D3DCF" w:rsidP="0093517E">
            <w:pPr>
              <w:pStyle w:val="LijstInPlatteTekst"/>
            </w:pPr>
            <w:r w:rsidRPr="00210367">
              <w:lastRenderedPageBreak/>
              <w:t>geven van passend reisadvies, koppelen van de klantbehoefte aan het aanbod m.b.v. systemen en/of m.b.t. ad hoc wensen zoeken naar aanbod bij leveranciers</w:t>
            </w:r>
          </w:p>
          <w:p w14:paraId="379821D2" w14:textId="77777777" w:rsidR="008D3DCF" w:rsidRPr="00210367" w:rsidRDefault="008D3DCF" w:rsidP="0093517E">
            <w:pPr>
              <w:pStyle w:val="LijstInPlatteTekst"/>
            </w:pPr>
            <w:r w:rsidRPr="00210367">
              <w:t xml:space="preserve">inschakelen van experts bij niet zelf kunnen oplossen/afhandelen van specifieke klantvragen </w:t>
            </w:r>
          </w:p>
          <w:p w14:paraId="62564430" w14:textId="77777777" w:rsidR="008D3DCF" w:rsidRPr="00210367" w:rsidRDefault="008D3DCF" w:rsidP="0093517E">
            <w:pPr>
              <w:pStyle w:val="LijstInPlatteTekst"/>
            </w:pPr>
            <w:r w:rsidRPr="00210367">
              <w:t xml:space="preserve">afstemmen van routes en reizen op elkaar, navraag doen bij div. leveranciers om te komen tot een maatwerk advies </w:t>
            </w:r>
          </w:p>
          <w:p w14:paraId="2282C98B" w14:textId="77777777" w:rsidR="008D3DCF" w:rsidRPr="00210367" w:rsidRDefault="008D3DCF" w:rsidP="0093517E">
            <w:pPr>
              <w:pStyle w:val="LijstInPlatteTekst"/>
              <w:numPr>
                <w:ilvl w:val="0"/>
                <w:numId w:val="0"/>
              </w:numPr>
              <w:ind w:left="170" w:hanging="170"/>
            </w:pPr>
          </w:p>
          <w:p w14:paraId="0E7AA6C0" w14:textId="77777777" w:rsidR="008D3DCF" w:rsidRPr="00210367" w:rsidRDefault="008D3DCF" w:rsidP="0093517E">
            <w:pPr>
              <w:pStyle w:val="LijstInPlatteTekst"/>
              <w:numPr>
                <w:ilvl w:val="0"/>
                <w:numId w:val="0"/>
              </w:numPr>
              <w:ind w:left="170" w:hanging="170"/>
            </w:pPr>
          </w:p>
        </w:tc>
        <w:tc>
          <w:tcPr>
            <w:tcW w:w="2880" w:type="dxa"/>
            <w:tcBorders>
              <w:top w:val="single" w:sz="4" w:space="0" w:color="CCCCCC"/>
              <w:left w:val="single" w:sz="4" w:space="0" w:color="CCCCCC"/>
              <w:bottom w:val="single" w:sz="4" w:space="0" w:color="CCCCCC"/>
              <w:right w:val="single" w:sz="4" w:space="0" w:color="CCCCCC"/>
            </w:tcBorders>
            <w:hideMark/>
          </w:tcPr>
          <w:p w14:paraId="125BD1A5" w14:textId="77777777" w:rsidR="008D3DCF" w:rsidRPr="00210367" w:rsidRDefault="008D3DCF" w:rsidP="0093517E">
            <w:pPr>
              <w:pStyle w:val="LijstInPlatteTekst"/>
              <w:rPr>
                <w:lang w:eastAsia="nl-NL"/>
              </w:rPr>
            </w:pPr>
            <w:r w:rsidRPr="00210367">
              <w:rPr>
                <w:lang w:eastAsia="nl-NL"/>
              </w:rPr>
              <w:lastRenderedPageBreak/>
              <w:t>aansluiting van reisadviezen op de klantbehoefte</w:t>
            </w:r>
          </w:p>
          <w:p w14:paraId="67865BC4" w14:textId="77777777" w:rsidR="008D3DCF" w:rsidRPr="00210367" w:rsidRDefault="008D3DCF" w:rsidP="0093517E">
            <w:pPr>
              <w:pStyle w:val="LijstInPlatteTekst"/>
              <w:rPr>
                <w:lang w:eastAsia="nl-NL"/>
              </w:rPr>
            </w:pPr>
            <w:r w:rsidRPr="00210367">
              <w:rPr>
                <w:lang w:eastAsia="nl-NL"/>
              </w:rPr>
              <w:t>klanttevredenheid met geleverde service/advies</w:t>
            </w:r>
          </w:p>
          <w:p w14:paraId="287B4A38" w14:textId="77777777" w:rsidR="008D3DCF" w:rsidRPr="00210367" w:rsidRDefault="008D3DCF" w:rsidP="0093517E">
            <w:pPr>
              <w:pStyle w:val="LijstInPlatteTekst"/>
              <w:rPr>
                <w:lang w:eastAsia="nl-NL"/>
              </w:rPr>
            </w:pPr>
            <w:r w:rsidRPr="00210367">
              <w:rPr>
                <w:lang w:eastAsia="nl-NL"/>
              </w:rPr>
              <w:t>tijdige, correcte en efficiënte realisatie van de werkzaamheden</w:t>
            </w:r>
          </w:p>
          <w:p w14:paraId="1CDAFBEC" w14:textId="77777777" w:rsidR="008D3DCF" w:rsidRPr="00210367" w:rsidRDefault="008D3DCF" w:rsidP="0093517E">
            <w:pPr>
              <w:pStyle w:val="LijstInPlatteTekst"/>
              <w:rPr>
                <w:lang w:eastAsia="nl-NL"/>
              </w:rPr>
            </w:pPr>
            <w:r w:rsidRPr="00210367">
              <w:rPr>
                <w:lang w:eastAsia="nl-NL"/>
              </w:rPr>
              <w:t xml:space="preserve">conformiteit verstrekte adviezen aan richtlijnen en procedures </w:t>
            </w:r>
          </w:p>
        </w:tc>
      </w:tr>
      <w:tr w:rsidR="008D3DCF" w:rsidRPr="00210367" w14:paraId="443B2640"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359451B2" w14:textId="77777777" w:rsidR="008D3DCF" w:rsidRPr="00210367" w:rsidRDefault="008D3DCF" w:rsidP="0093517E">
            <w:pPr>
              <w:pStyle w:val="LijstInPlatteTekst"/>
              <w:numPr>
                <w:ilvl w:val="0"/>
                <w:numId w:val="0"/>
              </w:numPr>
              <w:tabs>
                <w:tab w:val="left" w:pos="720"/>
              </w:tabs>
              <w:rPr>
                <w:lang w:eastAsia="nl-NL"/>
              </w:rPr>
            </w:pPr>
            <w:r w:rsidRPr="00210367">
              <w:rPr>
                <w:lang w:eastAsia="nl-NL"/>
              </w:rPr>
              <w:t>Verkochte groepsreizen</w:t>
            </w:r>
          </w:p>
          <w:p w14:paraId="160EF262" w14:textId="77777777" w:rsidR="008D3DCF" w:rsidRPr="00210367" w:rsidRDefault="008D3DCF" w:rsidP="0093517E">
            <w:pPr>
              <w:pStyle w:val="LijstInPlatteTekst"/>
              <w:numPr>
                <w:ilvl w:val="0"/>
                <w:numId w:val="0"/>
              </w:numPr>
              <w:tabs>
                <w:tab w:val="left" w:pos="720"/>
              </w:tabs>
              <w:rPr>
                <w:lang w:eastAsia="nl-NL"/>
              </w:rPr>
            </w:pPr>
            <w:r w:rsidRPr="00210367">
              <w:t>(incl. gerelateerde services en producten)</w:t>
            </w:r>
          </w:p>
        </w:tc>
        <w:tc>
          <w:tcPr>
            <w:tcW w:w="4680" w:type="dxa"/>
            <w:tcBorders>
              <w:top w:val="single" w:sz="4" w:space="0" w:color="CCCCCC"/>
              <w:left w:val="single" w:sz="4" w:space="0" w:color="CCCCCC"/>
              <w:bottom w:val="single" w:sz="4" w:space="0" w:color="CCCCCC"/>
              <w:right w:val="single" w:sz="4" w:space="0" w:color="CCCCCC"/>
            </w:tcBorders>
            <w:hideMark/>
          </w:tcPr>
          <w:p w14:paraId="56754F79" w14:textId="77777777" w:rsidR="008D3DCF" w:rsidRPr="00210367" w:rsidRDefault="008D3DCF" w:rsidP="0093517E">
            <w:pPr>
              <w:pStyle w:val="LijstInPlatteTekst"/>
            </w:pPr>
            <w:r w:rsidRPr="00210367">
              <w:t xml:space="preserve">samenstellen van het best passende en beschikbare reisprogramma, afgestemd op de specifieke klantwensen, incl. gerelateerde en aanvullende services en producten (upselling) en een prijsberekening (conform vastgestelde marges, valutakoersen, calculatienormen en evt. gemaakte ad hoc afspraken met leveranciers) </w:t>
            </w:r>
          </w:p>
          <w:p w14:paraId="6D76C5CC" w14:textId="77777777" w:rsidR="008D3DCF" w:rsidRPr="00210367" w:rsidRDefault="008D3DCF" w:rsidP="0093517E">
            <w:pPr>
              <w:pStyle w:val="LijstInPlatteTekst"/>
            </w:pPr>
            <w:r w:rsidRPr="00210367">
              <w:t>vastleggen, wijzigen en annuleren van een reservering bij de leverancier en in het bedrijfsspecifieke systeem</w:t>
            </w:r>
          </w:p>
          <w:p w14:paraId="008F1215" w14:textId="77777777" w:rsidR="008D3DCF" w:rsidRPr="00210367" w:rsidRDefault="008D3DCF" w:rsidP="0093517E">
            <w:pPr>
              <w:pStyle w:val="LijstInPlatteTekst"/>
            </w:pPr>
            <w:r w:rsidRPr="00210367">
              <w:t>opstellen van de bevestiging naar de klant en controleren van de reisbescheiden</w:t>
            </w:r>
          </w:p>
          <w:p w14:paraId="0BB5638F" w14:textId="77777777" w:rsidR="008D3DCF" w:rsidRPr="00210367" w:rsidRDefault="008D3DCF" w:rsidP="0093517E">
            <w:pPr>
              <w:pStyle w:val="LijstInPlatteTekst"/>
            </w:pPr>
            <w:r w:rsidRPr="00210367">
              <w:t>opstellen, controleren, bewaken en verwerken van betalingen</w:t>
            </w:r>
          </w:p>
        </w:tc>
        <w:tc>
          <w:tcPr>
            <w:tcW w:w="2880" w:type="dxa"/>
            <w:tcBorders>
              <w:top w:val="single" w:sz="4" w:space="0" w:color="CCCCCC"/>
              <w:left w:val="single" w:sz="4" w:space="0" w:color="CCCCCC"/>
              <w:bottom w:val="single" w:sz="4" w:space="0" w:color="CCCCCC"/>
              <w:right w:val="single" w:sz="4" w:space="0" w:color="CCCCCC"/>
            </w:tcBorders>
            <w:hideMark/>
          </w:tcPr>
          <w:p w14:paraId="48B913B5" w14:textId="77777777" w:rsidR="008D3DCF" w:rsidRPr="00210367" w:rsidRDefault="008D3DCF" w:rsidP="0093517E">
            <w:pPr>
              <w:pStyle w:val="LijstInPlatteTekst"/>
            </w:pPr>
            <w:r w:rsidRPr="00210367">
              <w:t>aantal en rendement van boekingen</w:t>
            </w:r>
          </w:p>
          <w:p w14:paraId="7F35D2EA" w14:textId="77777777" w:rsidR="008D3DCF" w:rsidRPr="00210367" w:rsidRDefault="008D3DCF" w:rsidP="0093517E">
            <w:pPr>
              <w:pStyle w:val="LijstInPlatteTekst"/>
            </w:pPr>
            <w:r w:rsidRPr="00210367">
              <w:t>juistheid van facturen en reisbescheiden</w:t>
            </w:r>
          </w:p>
          <w:p w14:paraId="4EE96088" w14:textId="77777777" w:rsidR="008D3DCF" w:rsidRPr="00210367" w:rsidRDefault="008D3DCF" w:rsidP="0093517E">
            <w:pPr>
              <w:pStyle w:val="LijstInPlatteTekst"/>
              <w:rPr>
                <w:lang w:val="en-US"/>
              </w:rPr>
            </w:pPr>
            <w:r w:rsidRPr="00210367">
              <w:rPr>
                <w:lang w:val="en-US"/>
              </w:rPr>
              <w:t>percentage boekingen bij preferred suppliers</w:t>
            </w:r>
          </w:p>
          <w:p w14:paraId="6A290F41" w14:textId="77777777" w:rsidR="008D3DCF" w:rsidRPr="00210367" w:rsidRDefault="008D3DCF" w:rsidP="0093517E">
            <w:pPr>
              <w:pStyle w:val="LijstInPlatteTekst"/>
            </w:pPr>
            <w:r w:rsidRPr="00210367">
              <w:t>bijdrage aan behalen omzetdoelen</w:t>
            </w:r>
          </w:p>
        </w:tc>
      </w:tr>
    </w:tbl>
    <w:tbl>
      <w:tblPr>
        <w:tblStyle w:val="Tabelraster"/>
        <w:tblW w:w="989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170" w:type="dxa"/>
          <w:left w:w="170" w:type="dxa"/>
          <w:bottom w:w="170" w:type="dxa"/>
          <w:right w:w="170" w:type="dxa"/>
        </w:tblCellMar>
        <w:tblLook w:val="01E0" w:firstRow="1" w:lastRow="1" w:firstColumn="1" w:lastColumn="1" w:noHBand="0" w:noVBand="0"/>
      </w:tblPr>
      <w:tblGrid>
        <w:gridCol w:w="2330"/>
        <w:gridCol w:w="4680"/>
        <w:gridCol w:w="2880"/>
      </w:tblGrid>
      <w:tr w:rsidR="008D3DCF" w:rsidRPr="00210367" w14:paraId="40B96F65"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2C3745D6" w14:textId="77777777" w:rsidR="008D3DCF" w:rsidRPr="00210367" w:rsidRDefault="008D3DCF" w:rsidP="0093517E">
            <w:pPr>
              <w:pStyle w:val="Plattetekst"/>
            </w:pPr>
            <w:r w:rsidRPr="00210367">
              <w:t>Bewaakte voortgang</w:t>
            </w:r>
          </w:p>
          <w:p w14:paraId="5F7EDB63" w14:textId="77777777" w:rsidR="008D3DCF" w:rsidRPr="00210367" w:rsidRDefault="008D3DCF" w:rsidP="0093517E">
            <w:pPr>
              <w:pStyle w:val="Plattetekst"/>
            </w:pPr>
          </w:p>
        </w:tc>
        <w:tc>
          <w:tcPr>
            <w:tcW w:w="4680" w:type="dxa"/>
            <w:tcBorders>
              <w:top w:val="single" w:sz="4" w:space="0" w:color="CCCCCC"/>
              <w:left w:val="single" w:sz="4" w:space="0" w:color="CCCCCC"/>
              <w:bottom w:val="single" w:sz="4" w:space="0" w:color="CCCCCC"/>
              <w:right w:val="single" w:sz="4" w:space="0" w:color="CCCCCC"/>
            </w:tcBorders>
            <w:hideMark/>
          </w:tcPr>
          <w:p w14:paraId="20B34B18" w14:textId="77777777" w:rsidR="008D3DCF" w:rsidRPr="00210367" w:rsidRDefault="008D3DCF" w:rsidP="008D3DCF">
            <w:pPr>
              <w:pStyle w:val="LijstInPlatteTekst"/>
            </w:pPr>
            <w:r w:rsidRPr="00210367">
              <w:t>bewaken van de voortgang van de boeking en de reis incl. de administratieve en financiële afhandeling van boekingen, visa, opties, aanvragen, annuleringen en creditering</w:t>
            </w:r>
          </w:p>
          <w:p w14:paraId="1954A14D" w14:textId="77777777" w:rsidR="008D3DCF" w:rsidRPr="00210367" w:rsidRDefault="008D3DCF" w:rsidP="0093517E">
            <w:pPr>
              <w:pStyle w:val="LijstInPlatteTekst"/>
            </w:pPr>
            <w:r w:rsidRPr="00210367">
              <w:t>navragen van de klanttevredenheid en eerste opvang van klachten (na of tijdens de reis)</w:t>
            </w:r>
          </w:p>
        </w:tc>
        <w:tc>
          <w:tcPr>
            <w:tcW w:w="2880" w:type="dxa"/>
            <w:tcBorders>
              <w:top w:val="single" w:sz="4" w:space="0" w:color="CCCCCC"/>
              <w:left w:val="single" w:sz="4" w:space="0" w:color="CCCCCC"/>
              <w:bottom w:val="single" w:sz="4" w:space="0" w:color="CCCCCC"/>
              <w:right w:val="single" w:sz="4" w:space="0" w:color="CCCCCC"/>
            </w:tcBorders>
            <w:hideMark/>
          </w:tcPr>
          <w:p w14:paraId="5EBCC8AF" w14:textId="77777777" w:rsidR="008D3DCF" w:rsidRPr="00210367" w:rsidRDefault="008D3DCF" w:rsidP="008D3DCF">
            <w:pPr>
              <w:pStyle w:val="LijstInPlatteTekst"/>
            </w:pPr>
            <w:r w:rsidRPr="00210367">
              <w:t>klanttevredenheid over geboden service</w:t>
            </w:r>
          </w:p>
          <w:p w14:paraId="0B6BC6E1" w14:textId="77777777" w:rsidR="008D3DCF" w:rsidRPr="00210367" w:rsidRDefault="008D3DCF" w:rsidP="0093517E">
            <w:pPr>
              <w:pStyle w:val="LijstInPlatteTekst"/>
            </w:pPr>
            <w:r w:rsidRPr="00210367">
              <w:t>snelheid van de klachtafhandeling</w:t>
            </w:r>
          </w:p>
        </w:tc>
      </w:tr>
    </w:tbl>
    <w:tbl>
      <w:tblPr>
        <w:tblW w:w="989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170" w:type="dxa"/>
          <w:left w:w="170" w:type="dxa"/>
          <w:bottom w:w="170" w:type="dxa"/>
          <w:right w:w="170" w:type="dxa"/>
        </w:tblCellMar>
        <w:tblLook w:val="01E0" w:firstRow="1" w:lastRow="1" w:firstColumn="1" w:lastColumn="1" w:noHBand="0" w:noVBand="0"/>
      </w:tblPr>
      <w:tblGrid>
        <w:gridCol w:w="2330"/>
        <w:gridCol w:w="4680"/>
        <w:gridCol w:w="2880"/>
      </w:tblGrid>
      <w:tr w:rsidR="008D3DCF" w:rsidRPr="00210367" w14:paraId="13FA9C57"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24F33E60" w14:textId="77777777" w:rsidR="008D3DCF" w:rsidRPr="00210367" w:rsidRDefault="008D3DCF" w:rsidP="0093517E">
            <w:pPr>
              <w:rPr>
                <w:sz w:val="18"/>
                <w:lang w:eastAsia="nl-NL"/>
              </w:rPr>
            </w:pPr>
            <w:r w:rsidRPr="00210367">
              <w:rPr>
                <w:sz w:val="18"/>
                <w:lang w:eastAsia="nl-NL"/>
              </w:rPr>
              <w:t>Geregistreerde werkzaamheden</w:t>
            </w:r>
          </w:p>
        </w:tc>
        <w:tc>
          <w:tcPr>
            <w:tcW w:w="4680" w:type="dxa"/>
            <w:tcBorders>
              <w:top w:val="single" w:sz="4" w:space="0" w:color="CCCCCC"/>
              <w:left w:val="single" w:sz="4" w:space="0" w:color="CCCCCC"/>
              <w:bottom w:val="single" w:sz="4" w:space="0" w:color="CCCCCC"/>
              <w:right w:val="single" w:sz="4" w:space="0" w:color="CCCCCC"/>
            </w:tcBorders>
            <w:hideMark/>
          </w:tcPr>
          <w:p w14:paraId="22ACA3B2" w14:textId="77777777" w:rsidR="008D3DCF" w:rsidRPr="00210367" w:rsidRDefault="008D3DCF" w:rsidP="0093517E">
            <w:pPr>
              <w:pStyle w:val="LijstInPlatteTekst"/>
            </w:pPr>
            <w:r w:rsidRPr="00210367">
              <w:t xml:space="preserve">registreren van boekingen, bijzonderheden, vervolg-/ </w:t>
            </w:r>
            <w:r w:rsidRPr="00210367">
              <w:br/>
              <w:t>terugbelafspraak, wijzigingen/annuleringen etc. in het boekingssysteem</w:t>
            </w:r>
          </w:p>
          <w:p w14:paraId="5410ADB1" w14:textId="77777777" w:rsidR="008D3DCF" w:rsidRPr="00210367" w:rsidRDefault="008D3DCF" w:rsidP="0093517E">
            <w:pPr>
              <w:pStyle w:val="LijstInPlatteTekst"/>
            </w:pPr>
            <w:r w:rsidRPr="00210367">
              <w:t>registreren van het reispatroon van de klant in frequentie, soort reizen, bestedingsbedrag, samenstelling van het reisgezelschap etc. in een bedrijfs-/klantprofiel</w:t>
            </w:r>
          </w:p>
        </w:tc>
        <w:tc>
          <w:tcPr>
            <w:tcW w:w="2880" w:type="dxa"/>
            <w:tcBorders>
              <w:top w:val="single" w:sz="4" w:space="0" w:color="CCCCCC"/>
              <w:left w:val="single" w:sz="4" w:space="0" w:color="CCCCCC"/>
              <w:bottom w:val="single" w:sz="4" w:space="0" w:color="CCCCCC"/>
              <w:right w:val="single" w:sz="4" w:space="0" w:color="CCCCCC"/>
            </w:tcBorders>
            <w:hideMark/>
          </w:tcPr>
          <w:p w14:paraId="1EE44AD3" w14:textId="77777777" w:rsidR="008D3DCF" w:rsidRPr="00210367" w:rsidRDefault="008D3DCF" w:rsidP="0093517E">
            <w:pPr>
              <w:pStyle w:val="LijstInPlatteTekst"/>
            </w:pPr>
            <w:r w:rsidRPr="00210367">
              <w:t>actualiteit, volledigheid en juistheid van het boekingssysteem</w:t>
            </w:r>
          </w:p>
          <w:p w14:paraId="37174D3B" w14:textId="77777777" w:rsidR="008D3DCF" w:rsidRPr="00210367" w:rsidRDefault="008D3DCF" w:rsidP="0093517E">
            <w:pPr>
              <w:pStyle w:val="LijstInPlatteTekst"/>
            </w:pPr>
            <w:r w:rsidRPr="00210367">
              <w:t>correct registreren van klantprofielen</w:t>
            </w:r>
          </w:p>
        </w:tc>
      </w:tr>
      <w:tr w:rsidR="008D3DCF" w:rsidRPr="00210367" w14:paraId="58BE6336"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104C6929" w14:textId="77777777" w:rsidR="008D3DCF" w:rsidRPr="00210367" w:rsidRDefault="008D3DCF" w:rsidP="0093517E">
            <w:pPr>
              <w:rPr>
                <w:sz w:val="18"/>
                <w:lang w:eastAsia="nl-NL"/>
              </w:rPr>
            </w:pPr>
            <w:r w:rsidRPr="00210367">
              <w:rPr>
                <w:sz w:val="18"/>
                <w:lang w:eastAsia="nl-NL"/>
              </w:rPr>
              <w:t>Onderhouden kennis over reizen en bestemmingen</w:t>
            </w:r>
          </w:p>
        </w:tc>
        <w:tc>
          <w:tcPr>
            <w:tcW w:w="4680" w:type="dxa"/>
            <w:tcBorders>
              <w:top w:val="single" w:sz="4" w:space="0" w:color="CCCCCC"/>
              <w:left w:val="single" w:sz="4" w:space="0" w:color="CCCCCC"/>
              <w:bottom w:val="single" w:sz="4" w:space="0" w:color="CCCCCC"/>
              <w:right w:val="single" w:sz="4" w:space="0" w:color="CCCCCC"/>
            </w:tcBorders>
            <w:hideMark/>
          </w:tcPr>
          <w:p w14:paraId="5E6AFC2B" w14:textId="77777777" w:rsidR="008D3DCF" w:rsidRPr="00210367" w:rsidRDefault="008D3DCF" w:rsidP="0093517E">
            <w:pPr>
              <w:pStyle w:val="LijstInPlatteTekst"/>
            </w:pPr>
            <w:r w:rsidRPr="00210367">
              <w:rPr>
                <w:lang w:eastAsia="nl-NL"/>
              </w:rPr>
              <w:t>up-to-date houden van reis en bestemmingskennis d.m.v. training, workshops en zelfstudie</w:t>
            </w:r>
            <w:r w:rsidRPr="00210367">
              <w:t xml:space="preserve"> </w:t>
            </w:r>
          </w:p>
          <w:p w14:paraId="4958F941" w14:textId="77777777" w:rsidR="008D3DCF" w:rsidRPr="00210367" w:rsidRDefault="008D3DCF" w:rsidP="0093517E">
            <w:pPr>
              <w:pStyle w:val="LijstInPlatteTekst"/>
            </w:pPr>
            <w:r w:rsidRPr="00210367">
              <w:t>kennis nemen van (veranderingen in) reisaanbod, gesprekstechnieken en -vaardigheden, acties/campagnes, procedures, voorschriften, systemen, etc.</w:t>
            </w:r>
          </w:p>
        </w:tc>
        <w:tc>
          <w:tcPr>
            <w:tcW w:w="2880" w:type="dxa"/>
            <w:tcBorders>
              <w:top w:val="single" w:sz="4" w:space="0" w:color="CCCCCC"/>
              <w:left w:val="single" w:sz="4" w:space="0" w:color="CCCCCC"/>
              <w:bottom w:val="single" w:sz="4" w:space="0" w:color="CCCCCC"/>
              <w:right w:val="single" w:sz="4" w:space="0" w:color="CCCCCC"/>
            </w:tcBorders>
            <w:hideMark/>
          </w:tcPr>
          <w:p w14:paraId="755F0136" w14:textId="77777777" w:rsidR="008D3DCF" w:rsidRPr="00210367" w:rsidRDefault="008D3DCF" w:rsidP="0093517E">
            <w:pPr>
              <w:pStyle w:val="LijstInPlatteTekst"/>
            </w:pPr>
            <w:r w:rsidRPr="00210367">
              <w:t xml:space="preserve">kennisomvang en actualiteit </w:t>
            </w:r>
          </w:p>
        </w:tc>
      </w:tr>
    </w:tbl>
    <w:p w14:paraId="1AF0EC5B" w14:textId="77777777" w:rsidR="008D3DCF" w:rsidRPr="00210367" w:rsidRDefault="008D3DCF" w:rsidP="008D3DCF">
      <w:pPr>
        <w:pStyle w:val="FormatSectieHeader"/>
        <w:outlineLvl w:val="0"/>
      </w:pPr>
      <w:r w:rsidRPr="00210367">
        <w:t>WERKGERELATEERDE BEZWAREN</w:t>
      </w:r>
    </w:p>
    <w:p w14:paraId="27A81B74" w14:textId="0BA55EE8" w:rsidR="00371EA5" w:rsidRPr="00210367" w:rsidRDefault="008D3DCF" w:rsidP="008D3DCF">
      <w:pPr>
        <w:pStyle w:val="LijstInPlatteTekst"/>
      </w:pPr>
      <w:r w:rsidRPr="00210367">
        <w:t>Eenzijdige houding en belasting van oog- en rugspieren tijdens het verrichten van telefoon- en beeldschermwerkzaamheden.</w:t>
      </w:r>
    </w:p>
    <w:p w14:paraId="6236A4F3" w14:textId="77777777" w:rsidR="00371EA5" w:rsidRPr="00210367" w:rsidRDefault="00371EA5">
      <w:pPr>
        <w:rPr>
          <w:rFonts w:ascii="Times New Roman" w:eastAsia="Times New Roman" w:hAnsi="Times New Roman" w:cs="Times New Roman"/>
          <w:sz w:val="18"/>
          <w:szCs w:val="24"/>
        </w:rPr>
      </w:pPr>
      <w:r w:rsidRPr="00210367">
        <w:br w:type="page"/>
      </w:r>
    </w:p>
    <w:p w14:paraId="373E5EB4" w14:textId="77777777" w:rsidR="007F4399" w:rsidRPr="00210367" w:rsidRDefault="007F4399" w:rsidP="007F4399">
      <w:pPr>
        <w:jc w:val="center"/>
        <w:rPr>
          <w:b/>
          <w:sz w:val="28"/>
          <w:szCs w:val="28"/>
        </w:rPr>
      </w:pPr>
      <w:r w:rsidRPr="00210367">
        <w:rPr>
          <w:noProof/>
          <w:lang w:eastAsia="nl-NL"/>
        </w:rPr>
        <w:lastRenderedPageBreak/>
        <w:drawing>
          <wp:anchor distT="0" distB="0" distL="114300" distR="114300" simplePos="0" relativeHeight="251658273" behindDoc="0" locked="0" layoutInCell="1" allowOverlap="1" wp14:anchorId="6F7616BB" wp14:editId="2052E80A">
            <wp:simplePos x="0" y="0"/>
            <wp:positionH relativeFrom="column">
              <wp:posOffset>5295900</wp:posOffset>
            </wp:positionH>
            <wp:positionV relativeFrom="paragraph">
              <wp:posOffset>-24130</wp:posOffset>
            </wp:positionV>
            <wp:extent cx="876300" cy="403225"/>
            <wp:effectExtent l="0" t="0" r="0" b="0"/>
            <wp:wrapNone/>
            <wp:docPr id="71" name="Afbeelding 1" descr="Beschrijving: Beschrijving: awvn_p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eschrijving: awvn_paa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anchor>
        </w:drawing>
      </w:r>
      <w:r w:rsidRPr="00210367">
        <w:rPr>
          <w:noProof/>
          <w:lang w:eastAsia="nl-NL"/>
        </w:rPr>
        <w:drawing>
          <wp:anchor distT="0" distB="0" distL="114300" distR="114300" simplePos="0" relativeHeight="251658274" behindDoc="0" locked="0" layoutInCell="1" allowOverlap="1" wp14:anchorId="279C94E3" wp14:editId="3D08865B">
            <wp:simplePos x="0" y="0"/>
            <wp:positionH relativeFrom="column">
              <wp:posOffset>-114300</wp:posOffset>
            </wp:positionH>
            <wp:positionV relativeFrom="paragraph">
              <wp:posOffset>-24765</wp:posOffset>
            </wp:positionV>
            <wp:extent cx="876300" cy="403225"/>
            <wp:effectExtent l="0" t="0" r="0" b="0"/>
            <wp:wrapSquare wrapText="bothSides"/>
            <wp:docPr id="72" name="Afbeelding 2" descr="Beschrijving: Beschrijving: paremion_logo2_600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Beschrijving: paremion_logo2_600x2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anchor>
        </w:drawing>
      </w:r>
    </w:p>
    <w:p w14:paraId="6EC3E482" w14:textId="4D1E3A11" w:rsidR="007F4399" w:rsidRPr="00210367" w:rsidRDefault="007F4399" w:rsidP="007F4399">
      <w:pPr>
        <w:jc w:val="center"/>
        <w:rPr>
          <w:sz w:val="28"/>
          <w:szCs w:val="28"/>
        </w:rPr>
      </w:pPr>
      <w:r w:rsidRPr="00210367">
        <w:rPr>
          <w:noProof/>
          <w:sz w:val="24"/>
          <w:szCs w:val="24"/>
          <w:lang w:eastAsia="nl-NL"/>
        </w:rPr>
        <mc:AlternateContent>
          <mc:Choice Requires="wps">
            <w:drawing>
              <wp:anchor distT="0" distB="0" distL="114300" distR="114300" simplePos="0" relativeHeight="251658275" behindDoc="1" locked="0" layoutInCell="1" allowOverlap="1" wp14:anchorId="010AA732" wp14:editId="0B0B573B">
                <wp:simplePos x="0" y="0"/>
                <wp:positionH relativeFrom="column">
                  <wp:posOffset>-114935</wp:posOffset>
                </wp:positionH>
                <wp:positionV relativeFrom="paragraph">
                  <wp:posOffset>201295</wp:posOffset>
                </wp:positionV>
                <wp:extent cx="6286500" cy="912495"/>
                <wp:effectExtent l="0" t="0" r="0" b="1905"/>
                <wp:wrapNone/>
                <wp:docPr id="74" name="Rechthoek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1249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F0832" id="Rechthoek 74" o:spid="_x0000_s1026" style="position:absolute;margin-left:-9.05pt;margin-top:15.85pt;width:495pt;height:71.85pt;z-index:-2516582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" fillcolor="#ccc" stroked="f"/>
            </w:pict>
          </mc:Fallback>
        </mc:AlternateContent>
      </w:r>
      <w:r w:rsidRPr="00210367">
        <w:rPr>
          <w:noProof/>
          <w:sz w:val="24"/>
          <w:szCs w:val="24"/>
          <w:lang w:eastAsia="nl-NL"/>
        </w:rPr>
        <mc:AlternateContent>
          <mc:Choice Requires="wps">
            <w:drawing>
              <wp:anchor distT="0" distB="0" distL="114300" distR="114300" simplePos="0" relativeHeight="251658272" behindDoc="0" locked="0" layoutInCell="1" allowOverlap="1" wp14:anchorId="10BCD4DA" wp14:editId="4AD44840">
                <wp:simplePos x="0" y="0"/>
                <wp:positionH relativeFrom="column">
                  <wp:posOffset>8343900</wp:posOffset>
                </wp:positionH>
                <wp:positionV relativeFrom="paragraph">
                  <wp:posOffset>-1905</wp:posOffset>
                </wp:positionV>
                <wp:extent cx="1104900" cy="508635"/>
                <wp:effectExtent l="0" t="0" r="0" b="0"/>
                <wp:wrapNone/>
                <wp:docPr id="73" name="Rechthoek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900" cy="5086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E205B" id="Rechthoek 73" o:spid="_x0000_s1026" style="position:absolute;margin-left:657pt;margin-top:-.15pt;width:87pt;height:40.0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" filled="f" stroked="f">
                <o:lock v:ext="edit" aspectratio="t"/>
              </v:rect>
            </w:pict>
          </mc:Fallback>
        </mc:AlternateContent>
      </w:r>
    </w:p>
    <w:tbl>
      <w:tblPr>
        <w:tblStyle w:val="Tabel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1E0" w:firstRow="1" w:lastRow="1" w:firstColumn="1" w:lastColumn="1" w:noHBand="0" w:noVBand="0"/>
      </w:tblPr>
      <w:tblGrid>
        <w:gridCol w:w="9889"/>
      </w:tblGrid>
      <w:tr w:rsidR="007F4399" w:rsidRPr="00210367" w14:paraId="74117670" w14:textId="77777777" w:rsidTr="0093517E">
        <w:tc>
          <w:tcPr>
            <w:tcW w:w="10156" w:type="dxa"/>
          </w:tcPr>
          <w:p w14:paraId="6C2251E6" w14:textId="77777777" w:rsidR="007F4399" w:rsidRPr="00210367" w:rsidRDefault="007F4399" w:rsidP="0093517E">
            <w:pPr>
              <w:tabs>
                <w:tab w:val="right" w:pos="9549"/>
              </w:tabs>
            </w:pPr>
            <w:r w:rsidRPr="00210367">
              <w:t xml:space="preserve">Reiswerk Brancheraster </w:t>
            </w:r>
            <w:r w:rsidRPr="00210367">
              <w:tab/>
              <w:t>Baarn</w:t>
            </w:r>
          </w:p>
          <w:p w14:paraId="7BACDC5D" w14:textId="77777777" w:rsidR="007F4399" w:rsidRPr="00210367" w:rsidRDefault="007F4399" w:rsidP="0093517E">
            <w:pPr>
              <w:tabs>
                <w:tab w:val="left" w:pos="7461"/>
              </w:tabs>
            </w:pPr>
          </w:p>
          <w:p w14:paraId="318EC6B6" w14:textId="77777777" w:rsidR="007F4399" w:rsidRPr="00210367" w:rsidRDefault="007F4399" w:rsidP="0093517E">
            <w:pPr>
              <w:pStyle w:val="FormatHeaderFunctie"/>
              <w:tabs>
                <w:tab w:val="left" w:pos="2340"/>
              </w:tabs>
            </w:pPr>
            <w:r w:rsidRPr="00210367">
              <w:t>FUNCTIE</w:t>
            </w:r>
            <w:r w:rsidRPr="00210367">
              <w:tab/>
              <w:t>Accountmanager zakelijke markt</w:t>
            </w:r>
            <w:r w:rsidRPr="00210367">
              <w:tab/>
              <w:t>10.09</w:t>
            </w:r>
          </w:p>
          <w:p w14:paraId="4D69EF63" w14:textId="77777777" w:rsidR="007F4399" w:rsidRPr="00210367" w:rsidRDefault="007F4399" w:rsidP="0093517E">
            <w:pPr>
              <w:tabs>
                <w:tab w:val="left" w:pos="2340"/>
              </w:tabs>
              <w:rPr>
                <w:color w:val="00B050"/>
              </w:rPr>
            </w:pPr>
            <w:r w:rsidRPr="00210367">
              <w:t>Discipline</w:t>
            </w:r>
            <w:r w:rsidRPr="00210367">
              <w:tab/>
              <w:t xml:space="preserve">Sales </w:t>
            </w:r>
          </w:p>
        </w:tc>
      </w:tr>
    </w:tbl>
    <w:p w14:paraId="5CF99FD8" w14:textId="77777777" w:rsidR="007F4399" w:rsidRPr="00210367" w:rsidRDefault="007F4399" w:rsidP="007F4399">
      <w:pPr>
        <w:tabs>
          <w:tab w:val="left" w:pos="5580"/>
          <w:tab w:val="left" w:pos="10260"/>
        </w:tabs>
        <w:rPr>
          <w:sz w:val="4"/>
          <w:szCs w:val="4"/>
        </w:rPr>
      </w:pPr>
    </w:p>
    <w:p w14:paraId="16C385FD" w14:textId="77777777" w:rsidR="004D0D84" w:rsidRPr="00210367" w:rsidRDefault="004D0D84" w:rsidP="004D0D84">
      <w:pPr>
        <w:pStyle w:val="FormatSectieHeader"/>
        <w:outlineLvl w:val="0"/>
      </w:pPr>
      <w:r w:rsidRPr="00210367">
        <w:t>FUNCTIECONTEXT</w:t>
      </w:r>
    </w:p>
    <w:p w14:paraId="65F7EB9D" w14:textId="77777777" w:rsidR="004D0D84" w:rsidRPr="00210367" w:rsidRDefault="004D0D84" w:rsidP="004D0D84">
      <w:pPr>
        <w:pStyle w:val="Plattetekst"/>
      </w:pPr>
      <w:r w:rsidRPr="00210367">
        <w:rPr>
          <w:i/>
        </w:rPr>
        <w:t>Alternatieve functiebenamingen: c</w:t>
      </w:r>
      <w:r w:rsidRPr="00210367">
        <w:t xml:space="preserve">liëntmanager, sales representatieve </w:t>
      </w:r>
    </w:p>
    <w:p w14:paraId="7316C26B" w14:textId="77777777" w:rsidR="004D0D84" w:rsidRPr="00210367" w:rsidRDefault="004D0D84" w:rsidP="004D0D84">
      <w:pPr>
        <w:pStyle w:val="Plattetekst"/>
      </w:pPr>
    </w:p>
    <w:p w14:paraId="4B2D81A6" w14:textId="77777777" w:rsidR="004D0D84" w:rsidRPr="00210367" w:rsidRDefault="004D0D84" w:rsidP="004D0D84">
      <w:pPr>
        <w:pStyle w:val="Plattetekst"/>
      </w:pPr>
      <w:r w:rsidRPr="00210367">
        <w:t>Een accountmanager zakelijke markt is verantwoordelijk voor (lange termijn) relatiebeheer binnen een business to business omgeving (zakenreizen). De accountmanager zakelijke markt beheert relaties met bestaande klanten van gemiddelde omvang/belang voor de eigen organisatie en is mede verantwoordelijk voor het realiseren van commerciële doelstellingen in termen van omzet en winst bij deze klanten. Hiervoor stelt de accountmanager zakelijke marktplannen op en geeft uitvoering aan o.a. klantbezoeken, verkoopacties, cross-selling, upselling, serviceverlening, marketing events, presentaties etc. Van de functionaris wordt verwacht min. het Nederlands en 1 vreemde taal te beheersen.</w:t>
      </w:r>
    </w:p>
    <w:p w14:paraId="2BD3A408" w14:textId="77777777" w:rsidR="004D0D84" w:rsidRPr="00210367" w:rsidRDefault="004D0D84" w:rsidP="004D0D84">
      <w:pPr>
        <w:pStyle w:val="FormatSectieHeader"/>
        <w:outlineLvl w:val="0"/>
      </w:pPr>
      <w:r w:rsidRPr="00210367">
        <w:t>POSITIE in de ORGANISATIE</w:t>
      </w:r>
    </w:p>
    <w:p w14:paraId="7148A1DE" w14:textId="77777777" w:rsidR="004D0D84" w:rsidRPr="00210367" w:rsidRDefault="004D0D84" w:rsidP="004D0D84">
      <w:pPr>
        <w:pStyle w:val="FormatSectieSubkop"/>
        <w:outlineLvl w:val="0"/>
      </w:pPr>
      <w:r w:rsidRPr="00210367">
        <w:t xml:space="preserve">Rapporteert aan </w:t>
      </w:r>
    </w:p>
    <w:p w14:paraId="0A76AF1F" w14:textId="77777777" w:rsidR="004D0D84" w:rsidRPr="00210367" w:rsidRDefault="004D0D84" w:rsidP="004D0D84">
      <w:pPr>
        <w:pStyle w:val="Plattetekst"/>
      </w:pPr>
      <w:r w:rsidRPr="00210367">
        <w:t>manager commercie</w:t>
      </w:r>
    </w:p>
    <w:p w14:paraId="0628FA47" w14:textId="77777777" w:rsidR="004D0D84" w:rsidRPr="00210367" w:rsidRDefault="004D0D84" w:rsidP="004D0D84">
      <w:pPr>
        <w:pStyle w:val="FormatSectieSubkop"/>
        <w:outlineLvl w:val="0"/>
      </w:pPr>
      <w:r w:rsidRPr="00210367">
        <w:t xml:space="preserve">Geeft leiding aan </w:t>
      </w:r>
    </w:p>
    <w:p w14:paraId="6D162A3E" w14:textId="77777777" w:rsidR="004D0D84" w:rsidRPr="00210367" w:rsidRDefault="004D0D84" w:rsidP="004D0D84">
      <w:pPr>
        <w:pStyle w:val="Plattetekst"/>
      </w:pPr>
      <w:r w:rsidRPr="00210367">
        <w:t>niet van toepassing</w:t>
      </w:r>
    </w:p>
    <w:p w14:paraId="065F6C10" w14:textId="77777777" w:rsidR="004D0D84" w:rsidRPr="00210367" w:rsidRDefault="004D0D84" w:rsidP="004D0D84">
      <w:pPr>
        <w:pStyle w:val="FormatSectieHeader"/>
        <w:outlineLvl w:val="0"/>
      </w:pPr>
      <w:r w:rsidRPr="00210367">
        <w:t>FUNCTIEDOEL</w:t>
      </w:r>
    </w:p>
    <w:p w14:paraId="15C145B5" w14:textId="77777777" w:rsidR="004D0D84" w:rsidRPr="00210367" w:rsidRDefault="004D0D84" w:rsidP="004D0D84">
      <w:pPr>
        <w:pStyle w:val="Plattetekst"/>
      </w:pPr>
      <w:r w:rsidRPr="00210367">
        <w:t xml:space="preserve">Opbouwen en onderhouden van klantrelaties en realiseren van commerciële doelstellingen m.b.t. toegewezen accounts. </w:t>
      </w:r>
    </w:p>
    <w:p w14:paraId="329BE475" w14:textId="77777777" w:rsidR="004D0D84" w:rsidRPr="00210367" w:rsidRDefault="004D0D84" w:rsidP="004D0D84">
      <w:pPr>
        <w:pStyle w:val="FormatSectieHeader"/>
        <w:outlineLvl w:val="0"/>
      </w:pPr>
      <w:r w:rsidRPr="00210367">
        <w:t>RESULTAATVERWACHTING / FUNCTIONELE ACTIVITEITEN</w:t>
      </w:r>
    </w:p>
    <w:p w14:paraId="21981CB8" w14:textId="77777777" w:rsidR="004D0D84" w:rsidRPr="00210367" w:rsidRDefault="004D0D84" w:rsidP="004D0D84">
      <w:pPr>
        <w:pStyle w:val="Plattetekst"/>
      </w:pPr>
    </w:p>
    <w:tbl>
      <w:tblPr>
        <w:tblStyle w:val="Tabelraster"/>
        <w:tblW w:w="989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170" w:type="dxa"/>
          <w:left w:w="170" w:type="dxa"/>
          <w:bottom w:w="170" w:type="dxa"/>
          <w:right w:w="170" w:type="dxa"/>
        </w:tblCellMar>
        <w:tblLook w:val="01E0" w:firstRow="1" w:lastRow="1" w:firstColumn="1" w:lastColumn="1" w:noHBand="0" w:noVBand="0"/>
      </w:tblPr>
      <w:tblGrid>
        <w:gridCol w:w="2330"/>
        <w:gridCol w:w="4680"/>
        <w:gridCol w:w="2880"/>
      </w:tblGrid>
      <w:tr w:rsidR="004D0D84" w:rsidRPr="00210367" w14:paraId="27965C59" w14:textId="77777777" w:rsidTr="0093517E">
        <w:trPr>
          <w:tblHeader/>
        </w:trPr>
        <w:tc>
          <w:tcPr>
            <w:tcW w:w="2330" w:type="dxa"/>
            <w:tcBorders>
              <w:top w:val="single" w:sz="4" w:space="0" w:color="CCCCCC"/>
              <w:left w:val="single" w:sz="4" w:space="0" w:color="CCCCCC"/>
              <w:bottom w:val="single" w:sz="4" w:space="0" w:color="CCCCCC"/>
              <w:right w:val="single" w:sz="4" w:space="0" w:color="CCCCCC"/>
            </w:tcBorders>
            <w:shd w:val="clear" w:color="auto" w:fill="CCCCCC"/>
            <w:hideMark/>
          </w:tcPr>
          <w:p w14:paraId="63928BDE" w14:textId="77777777" w:rsidR="004D0D84" w:rsidRPr="00210367" w:rsidRDefault="004D0D84" w:rsidP="0093517E">
            <w:pPr>
              <w:pStyle w:val="TabelHeader"/>
            </w:pPr>
            <w:r w:rsidRPr="00210367">
              <w:t xml:space="preserve">Resultaatgebieden </w:t>
            </w:r>
          </w:p>
        </w:tc>
        <w:tc>
          <w:tcPr>
            <w:tcW w:w="4680" w:type="dxa"/>
            <w:tcBorders>
              <w:top w:val="single" w:sz="4" w:space="0" w:color="CCCCCC"/>
              <w:left w:val="single" w:sz="4" w:space="0" w:color="CCCCCC"/>
              <w:bottom w:val="single" w:sz="4" w:space="0" w:color="CCCCCC"/>
              <w:right w:val="single" w:sz="4" w:space="0" w:color="CCCCCC"/>
            </w:tcBorders>
            <w:shd w:val="clear" w:color="auto" w:fill="CCCCCC"/>
            <w:hideMark/>
          </w:tcPr>
          <w:p w14:paraId="080CB95D" w14:textId="77777777" w:rsidR="004D0D84" w:rsidRPr="00210367" w:rsidRDefault="004D0D84" w:rsidP="0093517E">
            <w:pPr>
              <w:pStyle w:val="TabelHeader"/>
            </w:pPr>
            <w:r w:rsidRPr="00210367">
              <w:t xml:space="preserve">Kernactiviteiten </w:t>
            </w:r>
          </w:p>
        </w:tc>
        <w:tc>
          <w:tcPr>
            <w:tcW w:w="2880" w:type="dxa"/>
            <w:tcBorders>
              <w:top w:val="single" w:sz="4" w:space="0" w:color="CCCCCC"/>
              <w:left w:val="single" w:sz="4" w:space="0" w:color="CCCCCC"/>
              <w:bottom w:val="single" w:sz="4" w:space="0" w:color="CCCCCC"/>
              <w:right w:val="single" w:sz="4" w:space="0" w:color="CCCCCC"/>
            </w:tcBorders>
            <w:shd w:val="clear" w:color="auto" w:fill="CCCCCC"/>
            <w:hideMark/>
          </w:tcPr>
          <w:p w14:paraId="6B2FE5F8" w14:textId="77777777" w:rsidR="004D0D84" w:rsidRPr="00210367" w:rsidRDefault="004D0D84" w:rsidP="0093517E">
            <w:pPr>
              <w:pStyle w:val="TabelHeader"/>
            </w:pPr>
            <w:r w:rsidRPr="00210367">
              <w:t xml:space="preserve">Resultaatcriteria </w:t>
            </w:r>
          </w:p>
        </w:tc>
      </w:tr>
      <w:tr w:rsidR="004D0D84" w:rsidRPr="00210367" w14:paraId="4AF314E3"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tcPr>
          <w:p w14:paraId="4E61828C" w14:textId="77777777" w:rsidR="004D0D84" w:rsidRPr="00210367" w:rsidRDefault="004D0D84" w:rsidP="0093517E">
            <w:pPr>
              <w:pStyle w:val="Plattetekst"/>
            </w:pPr>
            <w:r w:rsidRPr="00210367">
              <w:t>Opgestelde accountplannen</w:t>
            </w:r>
          </w:p>
          <w:p w14:paraId="0DDA01E4" w14:textId="77777777" w:rsidR="004D0D84" w:rsidRPr="00210367" w:rsidRDefault="004D0D84" w:rsidP="0093517E">
            <w:pPr>
              <w:pStyle w:val="Plattetekst"/>
            </w:pPr>
          </w:p>
        </w:tc>
        <w:tc>
          <w:tcPr>
            <w:tcW w:w="4680" w:type="dxa"/>
            <w:tcBorders>
              <w:top w:val="single" w:sz="4" w:space="0" w:color="CCCCCC"/>
              <w:left w:val="single" w:sz="4" w:space="0" w:color="CCCCCC"/>
              <w:bottom w:val="single" w:sz="4" w:space="0" w:color="CCCCCC"/>
              <w:right w:val="single" w:sz="4" w:space="0" w:color="CCCCCC"/>
            </w:tcBorders>
            <w:hideMark/>
          </w:tcPr>
          <w:p w14:paraId="7F8730CF" w14:textId="77777777" w:rsidR="004D0D84" w:rsidRPr="00210367" w:rsidRDefault="004D0D84" w:rsidP="0093517E">
            <w:pPr>
              <w:pStyle w:val="LijstInPlatteTekst"/>
            </w:pPr>
            <w:r w:rsidRPr="00210367">
              <w:t>verzamelen van klantinformatie en volgen van relevante marktontwikkelingen, signaleren van commerciële kansen (incl. cross-selling)</w:t>
            </w:r>
          </w:p>
          <w:p w14:paraId="0068831E" w14:textId="77777777" w:rsidR="004D0D84" w:rsidRPr="00210367" w:rsidRDefault="004D0D84" w:rsidP="0093517E">
            <w:pPr>
              <w:pStyle w:val="LijstInPlatteTekst"/>
            </w:pPr>
            <w:r w:rsidRPr="00210367">
              <w:t>opstellen van een (jaar)plan voor toegewezen accounts, bepaalde regio- en/of verkoopkanaal</w:t>
            </w:r>
          </w:p>
        </w:tc>
        <w:tc>
          <w:tcPr>
            <w:tcW w:w="2880" w:type="dxa"/>
            <w:tcBorders>
              <w:top w:val="single" w:sz="4" w:space="0" w:color="CCCCCC"/>
              <w:left w:val="single" w:sz="4" w:space="0" w:color="CCCCCC"/>
              <w:bottom w:val="single" w:sz="4" w:space="0" w:color="CCCCCC"/>
              <w:right w:val="single" w:sz="4" w:space="0" w:color="CCCCCC"/>
            </w:tcBorders>
            <w:hideMark/>
          </w:tcPr>
          <w:p w14:paraId="447ACA93" w14:textId="77777777" w:rsidR="004D0D84" w:rsidRPr="00210367" w:rsidRDefault="004D0D84" w:rsidP="0093517E">
            <w:pPr>
              <w:pStyle w:val="LijstInPlatteTekst"/>
            </w:pPr>
            <w:r w:rsidRPr="00210367">
              <w:t>aansluiting op klant- en marktontwikkelingen</w:t>
            </w:r>
          </w:p>
          <w:p w14:paraId="35BA377B" w14:textId="77777777" w:rsidR="004D0D84" w:rsidRPr="00210367" w:rsidRDefault="004D0D84" w:rsidP="0093517E">
            <w:pPr>
              <w:pStyle w:val="LijstInPlatteTekst"/>
            </w:pPr>
            <w:r w:rsidRPr="00210367">
              <w:t>aantal benutte commerciële kansen</w:t>
            </w:r>
          </w:p>
          <w:p w14:paraId="43EF35E3" w14:textId="77777777" w:rsidR="004D0D84" w:rsidRPr="00210367" w:rsidRDefault="004D0D84" w:rsidP="0093517E">
            <w:pPr>
              <w:pStyle w:val="LijstInPlatteTekst"/>
            </w:pPr>
            <w:r w:rsidRPr="00210367">
              <w:t>haalbaarheid en acceptatie van plannen en voorstellen</w:t>
            </w:r>
          </w:p>
        </w:tc>
      </w:tr>
      <w:tr w:rsidR="004D0D84" w:rsidRPr="00210367" w14:paraId="59ECE7AE"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6A7536FB" w14:textId="77777777" w:rsidR="004D0D84" w:rsidRPr="00210367" w:rsidRDefault="004D0D84" w:rsidP="0093517E">
            <w:pPr>
              <w:pStyle w:val="Plattetekst"/>
            </w:pPr>
            <w:r w:rsidRPr="00210367">
              <w:t>Gerealiseerde omzet- en winstbijdrage</w:t>
            </w:r>
          </w:p>
        </w:tc>
        <w:tc>
          <w:tcPr>
            <w:tcW w:w="4680" w:type="dxa"/>
            <w:tcBorders>
              <w:top w:val="single" w:sz="4" w:space="0" w:color="CCCCCC"/>
              <w:left w:val="single" w:sz="4" w:space="0" w:color="CCCCCC"/>
              <w:bottom w:val="single" w:sz="4" w:space="0" w:color="CCCCCC"/>
              <w:right w:val="single" w:sz="4" w:space="0" w:color="CCCCCC"/>
            </w:tcBorders>
            <w:hideMark/>
          </w:tcPr>
          <w:p w14:paraId="2DCB3851" w14:textId="77777777" w:rsidR="004D0D84" w:rsidRPr="00210367" w:rsidRDefault="004D0D84" w:rsidP="0093517E">
            <w:pPr>
              <w:pStyle w:val="LijstInPlatteTekst"/>
            </w:pPr>
            <w:r w:rsidRPr="00210367">
              <w:t xml:space="preserve">uitvoering geven aan goedgekeurde accountplannen </w:t>
            </w:r>
          </w:p>
          <w:p w14:paraId="683C3BF0" w14:textId="77777777" w:rsidR="004D0D84" w:rsidRPr="00210367" w:rsidRDefault="004D0D84" w:rsidP="0093517E">
            <w:pPr>
              <w:pStyle w:val="LijstInPlatteTekst"/>
            </w:pPr>
            <w:r w:rsidRPr="00210367">
              <w:t>bepalen en realiseren van de benodigde activiteiten, inzetten van de benodigde middelen, w.o. reclame- en verkoopacties, cross-selling activiteiten, e.e.a. volgens goedgekeurd plan en binnen budget</w:t>
            </w:r>
          </w:p>
          <w:p w14:paraId="69D44F16" w14:textId="77777777" w:rsidR="004D0D84" w:rsidRPr="00210367" w:rsidRDefault="004D0D84" w:rsidP="0093517E">
            <w:pPr>
              <w:pStyle w:val="LijstInPlatteTekst"/>
            </w:pPr>
            <w:r w:rsidRPr="00210367">
              <w:t>acquireren van aanvullende opdrachten en projecten via bestaande klanten (upselling)</w:t>
            </w:r>
          </w:p>
          <w:p w14:paraId="10EAE439" w14:textId="77777777" w:rsidR="004D0D84" w:rsidRPr="00210367" w:rsidRDefault="004D0D84" w:rsidP="0093517E">
            <w:pPr>
              <w:pStyle w:val="LijstInPlatteTekst"/>
            </w:pPr>
            <w:r w:rsidRPr="00210367">
              <w:t>monitoren, evalueren en rapporteren van voortgang en resultaten t.o.v. plan aan leidinggevende</w:t>
            </w:r>
          </w:p>
        </w:tc>
        <w:tc>
          <w:tcPr>
            <w:tcW w:w="2880" w:type="dxa"/>
            <w:tcBorders>
              <w:top w:val="single" w:sz="4" w:space="0" w:color="CCCCCC"/>
              <w:left w:val="single" w:sz="4" w:space="0" w:color="CCCCCC"/>
              <w:bottom w:val="single" w:sz="4" w:space="0" w:color="CCCCCC"/>
              <w:right w:val="single" w:sz="4" w:space="0" w:color="CCCCCC"/>
            </w:tcBorders>
            <w:hideMark/>
          </w:tcPr>
          <w:p w14:paraId="1E422165" w14:textId="77777777" w:rsidR="004D0D84" w:rsidRPr="00210367" w:rsidRDefault="004D0D84" w:rsidP="0093517E">
            <w:pPr>
              <w:pStyle w:val="LijstInPlatteTekst"/>
            </w:pPr>
            <w:r w:rsidRPr="00210367">
              <w:t>doelmatigheid van inzet van middelen</w:t>
            </w:r>
          </w:p>
          <w:p w14:paraId="6A07EC7E" w14:textId="77777777" w:rsidR="004D0D84" w:rsidRPr="00210367" w:rsidRDefault="004D0D84" w:rsidP="0093517E">
            <w:pPr>
              <w:pStyle w:val="LijstInPlatteTekst"/>
            </w:pPr>
            <w:r w:rsidRPr="00210367">
              <w:t>omvang van omzet</w:t>
            </w:r>
          </w:p>
          <w:p w14:paraId="4D087E95" w14:textId="77777777" w:rsidR="004D0D84" w:rsidRPr="00210367" w:rsidRDefault="004D0D84" w:rsidP="0093517E">
            <w:pPr>
              <w:pStyle w:val="LijstInPlatteTekst"/>
            </w:pPr>
            <w:r w:rsidRPr="00210367">
              <w:t>omvang van winstbijdrage</w:t>
            </w:r>
          </w:p>
        </w:tc>
      </w:tr>
      <w:tr w:rsidR="004D0D84" w:rsidRPr="00210367" w14:paraId="1637A2F3"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7080D7F9" w14:textId="77777777" w:rsidR="004D0D84" w:rsidRPr="00210367" w:rsidRDefault="004D0D84" w:rsidP="0093517E">
            <w:pPr>
              <w:pStyle w:val="Plattetekst"/>
            </w:pPr>
            <w:r w:rsidRPr="00210367">
              <w:lastRenderedPageBreak/>
              <w:t xml:space="preserve">Relatiebeheer </w:t>
            </w:r>
          </w:p>
        </w:tc>
        <w:tc>
          <w:tcPr>
            <w:tcW w:w="4680" w:type="dxa"/>
            <w:tcBorders>
              <w:top w:val="single" w:sz="4" w:space="0" w:color="CCCCCC"/>
              <w:left w:val="single" w:sz="4" w:space="0" w:color="CCCCCC"/>
              <w:bottom w:val="single" w:sz="4" w:space="0" w:color="CCCCCC"/>
              <w:right w:val="single" w:sz="4" w:space="0" w:color="CCCCCC"/>
            </w:tcBorders>
            <w:hideMark/>
          </w:tcPr>
          <w:p w14:paraId="19EA5C87" w14:textId="77777777" w:rsidR="004D0D84" w:rsidRPr="00210367" w:rsidRDefault="004D0D84" w:rsidP="0093517E">
            <w:pPr>
              <w:pStyle w:val="LijstInPlatteTekst"/>
            </w:pPr>
            <w:r w:rsidRPr="00210367">
              <w:t>opbouwen en onderhouden van (lange termijn) relaties met (bestaande) klanten</w:t>
            </w:r>
          </w:p>
          <w:p w14:paraId="4EEC5E44" w14:textId="77777777" w:rsidR="004D0D84" w:rsidRPr="00210367" w:rsidRDefault="004D0D84" w:rsidP="0093517E">
            <w:pPr>
              <w:pStyle w:val="LijstInPlatteTekst"/>
            </w:pPr>
            <w:r w:rsidRPr="00210367">
              <w:t>plannen en organiseren van periodieke klantbezoeken</w:t>
            </w:r>
          </w:p>
          <w:p w14:paraId="5CE92B85" w14:textId="77777777" w:rsidR="004D0D84" w:rsidRPr="00210367" w:rsidRDefault="004D0D84" w:rsidP="0093517E">
            <w:pPr>
              <w:pStyle w:val="LijstInPlatteTekst"/>
            </w:pPr>
            <w:r w:rsidRPr="00210367">
              <w:t>adviseren van de klant over producten in aansluiting op de klantvragen en behoeften</w:t>
            </w:r>
          </w:p>
          <w:p w14:paraId="78377ED4" w14:textId="77777777" w:rsidR="004D0D84" w:rsidRPr="00210367" w:rsidRDefault="004D0D84" w:rsidP="0093517E">
            <w:pPr>
              <w:pStyle w:val="LijstInPlatteTekst"/>
            </w:pPr>
            <w:r w:rsidRPr="00210367">
              <w:t>verlenen van service aan klanten en zorgen voor het nakomen van gemaakte afspraken</w:t>
            </w:r>
          </w:p>
          <w:p w14:paraId="04099257" w14:textId="77777777" w:rsidR="004D0D84" w:rsidRPr="00210367" w:rsidRDefault="004D0D84" w:rsidP="0093517E">
            <w:pPr>
              <w:pStyle w:val="LijstInPlatteTekst"/>
            </w:pPr>
            <w:r w:rsidRPr="00210367">
              <w:t>vertegenwoordigen van de organisatie tijdens marketing events, houden van presentaties e.d.</w:t>
            </w:r>
          </w:p>
          <w:p w14:paraId="7E3FC8E0" w14:textId="77777777" w:rsidR="004D0D84" w:rsidRPr="00210367" w:rsidRDefault="004D0D84" w:rsidP="0093517E">
            <w:pPr>
              <w:pStyle w:val="LijstInPlatteTekst"/>
            </w:pPr>
            <w:r w:rsidRPr="00210367">
              <w:t>signaleren van en inspelen op commerciële kansen</w:t>
            </w:r>
          </w:p>
          <w:p w14:paraId="700A3F32" w14:textId="77777777" w:rsidR="004D0D84" w:rsidRPr="00210367" w:rsidRDefault="004D0D84" w:rsidP="0093517E">
            <w:pPr>
              <w:pStyle w:val="LijstInPlatteTekst"/>
            </w:pPr>
            <w:r w:rsidRPr="00210367">
              <w:t>opstellen van bezoekrapportages, beheren van klantendossiers in het relatiemanagementsysteem</w:t>
            </w:r>
          </w:p>
          <w:p w14:paraId="54274AE3" w14:textId="77777777" w:rsidR="004D0D84" w:rsidRPr="00210367" w:rsidRDefault="004D0D84" w:rsidP="0093517E">
            <w:pPr>
              <w:pStyle w:val="LijstInPlatteTekst"/>
            </w:pPr>
            <w:r w:rsidRPr="00210367">
              <w:t>evalueren van de relaties en initiëren van verbeteracties</w:t>
            </w:r>
          </w:p>
        </w:tc>
        <w:tc>
          <w:tcPr>
            <w:tcW w:w="2880" w:type="dxa"/>
            <w:tcBorders>
              <w:top w:val="single" w:sz="4" w:space="0" w:color="CCCCCC"/>
              <w:left w:val="single" w:sz="4" w:space="0" w:color="CCCCCC"/>
              <w:bottom w:val="single" w:sz="4" w:space="0" w:color="CCCCCC"/>
              <w:right w:val="single" w:sz="4" w:space="0" w:color="CCCCCC"/>
            </w:tcBorders>
            <w:hideMark/>
          </w:tcPr>
          <w:p w14:paraId="0270CBB2" w14:textId="77777777" w:rsidR="004D0D84" w:rsidRPr="00210367" w:rsidRDefault="004D0D84" w:rsidP="0093517E">
            <w:pPr>
              <w:pStyle w:val="LijstInPlatteTekst"/>
            </w:pPr>
            <w:r w:rsidRPr="00210367">
              <w:t>klanttevredenheid</w:t>
            </w:r>
          </w:p>
          <w:p w14:paraId="3C432E5A" w14:textId="77777777" w:rsidR="004D0D84" w:rsidRPr="00210367" w:rsidRDefault="004D0D84" w:rsidP="0093517E">
            <w:pPr>
              <w:pStyle w:val="LijstInPlatteTekst"/>
            </w:pPr>
            <w:r w:rsidRPr="00210367">
              <w:t>kwaliteit van relaties</w:t>
            </w:r>
          </w:p>
          <w:p w14:paraId="7855FF7F" w14:textId="77777777" w:rsidR="004D0D84" w:rsidRPr="00210367" w:rsidRDefault="004D0D84" w:rsidP="0093517E">
            <w:pPr>
              <w:pStyle w:val="LijstInPlatteTekst"/>
            </w:pPr>
            <w:r w:rsidRPr="00210367">
              <w:t>actualiteit van klantendossiers</w:t>
            </w:r>
          </w:p>
        </w:tc>
      </w:tr>
      <w:tr w:rsidR="004D0D84" w:rsidRPr="00210367" w14:paraId="60042CFE"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tcPr>
          <w:p w14:paraId="6F7308D6" w14:textId="77777777" w:rsidR="004D0D84" w:rsidRPr="00210367" w:rsidRDefault="004D0D84" w:rsidP="0093517E">
            <w:pPr>
              <w:pStyle w:val="Plattetekst"/>
            </w:pPr>
            <w:r w:rsidRPr="00210367">
              <w:t xml:space="preserve">Gerealiseerde klantafspraken </w:t>
            </w:r>
          </w:p>
          <w:p w14:paraId="2B26DB4D" w14:textId="77777777" w:rsidR="004D0D84" w:rsidRPr="00210367" w:rsidRDefault="004D0D84" w:rsidP="0093517E">
            <w:pPr>
              <w:pStyle w:val="Plattetekst"/>
            </w:pPr>
          </w:p>
        </w:tc>
        <w:tc>
          <w:tcPr>
            <w:tcW w:w="4680" w:type="dxa"/>
            <w:tcBorders>
              <w:top w:val="single" w:sz="4" w:space="0" w:color="CCCCCC"/>
              <w:left w:val="single" w:sz="4" w:space="0" w:color="CCCCCC"/>
              <w:bottom w:val="single" w:sz="4" w:space="0" w:color="CCCCCC"/>
              <w:right w:val="single" w:sz="4" w:space="0" w:color="CCCCCC"/>
            </w:tcBorders>
            <w:hideMark/>
          </w:tcPr>
          <w:p w14:paraId="0CB7DFA2" w14:textId="77777777" w:rsidR="004D0D84" w:rsidRPr="00210367" w:rsidRDefault="004D0D84" w:rsidP="0093517E">
            <w:pPr>
              <w:pStyle w:val="LijstInPlatteTekst"/>
            </w:pPr>
            <w:r w:rsidRPr="00210367">
              <w:t xml:space="preserve">fungeren als schakel tussen de externe klant en de interne ondersteunende afdelingen </w:t>
            </w:r>
          </w:p>
          <w:p w14:paraId="050B0858" w14:textId="77777777" w:rsidR="004D0D84" w:rsidRPr="00210367" w:rsidRDefault="004D0D84" w:rsidP="0093517E">
            <w:pPr>
              <w:pStyle w:val="LijstInPlatteTekst"/>
            </w:pPr>
            <w:r w:rsidRPr="00210367">
              <w:t xml:space="preserve">bewaken van de voortgang, bijsturen indien nodig </w:t>
            </w:r>
          </w:p>
          <w:p w14:paraId="134BDE2E" w14:textId="77777777" w:rsidR="004D0D84" w:rsidRPr="00210367" w:rsidRDefault="004D0D84" w:rsidP="0093517E">
            <w:pPr>
              <w:pStyle w:val="LijstInPlatteTekst"/>
            </w:pPr>
            <w:r w:rsidRPr="00210367">
              <w:t>uitzetten, coördineren, terugkoppelen en afhandelen van klantvragen, problemen en klachten en overige backoffice activiteiten</w:t>
            </w:r>
          </w:p>
          <w:p w14:paraId="609745C1" w14:textId="77777777" w:rsidR="004D0D84" w:rsidRPr="00210367" w:rsidRDefault="004D0D84" w:rsidP="0093517E">
            <w:pPr>
              <w:pStyle w:val="LijstInPlatteTekst"/>
            </w:pPr>
            <w:r w:rsidRPr="00210367">
              <w:t>nemen van maatregelen ter verbetering van de operationele dienstverlening binnen gemaakte afspraken</w:t>
            </w:r>
          </w:p>
          <w:p w14:paraId="265BDC0D" w14:textId="77777777" w:rsidR="004D0D84" w:rsidRPr="00210367" w:rsidRDefault="004D0D84" w:rsidP="0093517E">
            <w:pPr>
              <w:pStyle w:val="LijstInPlatteTekst"/>
            </w:pPr>
            <w:r w:rsidRPr="00210367">
              <w:t>controleren van facturering</w:t>
            </w:r>
          </w:p>
          <w:p w14:paraId="2D159785" w14:textId="77777777" w:rsidR="004D0D84" w:rsidRPr="00210367" w:rsidRDefault="004D0D84" w:rsidP="0093517E">
            <w:pPr>
              <w:pStyle w:val="LijstInPlatteTekst"/>
            </w:pPr>
            <w:r w:rsidRPr="00210367">
              <w:t>monitoren, evalueren en rapporteren van voortgang en resultaten ten opzichte van gemaakte afspraken met de klant</w:t>
            </w:r>
          </w:p>
        </w:tc>
        <w:tc>
          <w:tcPr>
            <w:tcW w:w="2880" w:type="dxa"/>
            <w:tcBorders>
              <w:top w:val="single" w:sz="4" w:space="0" w:color="CCCCCC"/>
              <w:left w:val="single" w:sz="4" w:space="0" w:color="CCCCCC"/>
              <w:bottom w:val="single" w:sz="4" w:space="0" w:color="CCCCCC"/>
              <w:right w:val="single" w:sz="4" w:space="0" w:color="CCCCCC"/>
            </w:tcBorders>
          </w:tcPr>
          <w:p w14:paraId="30629705" w14:textId="77777777" w:rsidR="004D0D84" w:rsidRPr="00210367" w:rsidRDefault="004D0D84" w:rsidP="0093517E">
            <w:pPr>
              <w:pStyle w:val="LijstInPlatteTekst"/>
            </w:pPr>
            <w:r w:rsidRPr="00210367">
              <w:t xml:space="preserve">realisatie klantafspraken </w:t>
            </w:r>
          </w:p>
          <w:p w14:paraId="51485C27" w14:textId="77777777" w:rsidR="004D0D84" w:rsidRPr="00210367" w:rsidRDefault="004D0D84" w:rsidP="0093517E">
            <w:pPr>
              <w:pStyle w:val="LijstInPlatteTekst"/>
            </w:pPr>
            <w:r w:rsidRPr="00210367">
              <w:t>klanttevredenheid</w:t>
            </w:r>
          </w:p>
        </w:tc>
      </w:tr>
    </w:tbl>
    <w:p w14:paraId="1B3EEA89" w14:textId="77777777" w:rsidR="004D0D84" w:rsidRPr="00210367" w:rsidRDefault="004D0D84" w:rsidP="004D0D84">
      <w:pPr>
        <w:pStyle w:val="FormatSectieHeader"/>
        <w:outlineLvl w:val="0"/>
      </w:pPr>
      <w:r w:rsidRPr="00210367">
        <w:t>WERKGERELATEERDE BEZWAREN</w:t>
      </w:r>
    </w:p>
    <w:p w14:paraId="57B85093" w14:textId="77777777" w:rsidR="004D0D84" w:rsidRPr="00210367" w:rsidRDefault="004D0D84" w:rsidP="004D0D84">
      <w:pPr>
        <w:pStyle w:val="Plattetekst"/>
      </w:pPr>
      <w:r w:rsidRPr="00210367">
        <w:t>Niet van toepassing.</w:t>
      </w:r>
    </w:p>
    <w:p w14:paraId="062F16B1" w14:textId="4801F3DB" w:rsidR="00371EA5" w:rsidRPr="00210367" w:rsidRDefault="00371EA5">
      <w:pPr>
        <w:rPr>
          <w:rFonts w:ascii="Calibri Light" w:hAnsi="Calibri Light" w:cs="Calibri Light"/>
          <w:color w:val="000000" w:themeColor="text1"/>
        </w:rPr>
      </w:pPr>
      <w:r w:rsidRPr="00210367">
        <w:rPr>
          <w:rFonts w:ascii="Calibri Light" w:hAnsi="Calibri Light" w:cs="Calibri Light"/>
          <w:color w:val="000000" w:themeColor="text1"/>
        </w:rPr>
        <w:br w:type="page"/>
      </w:r>
    </w:p>
    <w:p w14:paraId="5A792CD7" w14:textId="77777777" w:rsidR="00595230" w:rsidRPr="00210367" w:rsidRDefault="00595230" w:rsidP="00595230">
      <w:pPr>
        <w:rPr>
          <w:b/>
          <w:sz w:val="28"/>
          <w:szCs w:val="28"/>
        </w:rPr>
      </w:pPr>
      <w:r w:rsidRPr="00210367">
        <w:rPr>
          <w:noProof/>
          <w:lang w:eastAsia="nl-NL"/>
        </w:rPr>
        <w:lastRenderedPageBreak/>
        <w:drawing>
          <wp:anchor distT="0" distB="0" distL="114300" distR="114300" simplePos="0" relativeHeight="251658277" behindDoc="0" locked="0" layoutInCell="1" allowOverlap="1" wp14:anchorId="1457ADB8" wp14:editId="02B02671">
            <wp:simplePos x="0" y="0"/>
            <wp:positionH relativeFrom="column">
              <wp:posOffset>5295900</wp:posOffset>
            </wp:positionH>
            <wp:positionV relativeFrom="paragraph">
              <wp:posOffset>-24130</wp:posOffset>
            </wp:positionV>
            <wp:extent cx="876300" cy="403225"/>
            <wp:effectExtent l="0" t="0" r="0" b="0"/>
            <wp:wrapNone/>
            <wp:docPr id="77" name="Afbeelding 1" descr="Beschrijving: Beschrijving: awvn_p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eschrijving: awvn_paa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r w:rsidRPr="00210367">
        <w:rPr>
          <w:noProof/>
          <w:lang w:eastAsia="nl-NL"/>
        </w:rPr>
        <w:drawing>
          <wp:anchor distT="0" distB="0" distL="114300" distR="114300" simplePos="0" relativeHeight="251658278" behindDoc="0" locked="0" layoutInCell="1" allowOverlap="1" wp14:anchorId="3ABF722D" wp14:editId="5D8BF9DF">
            <wp:simplePos x="0" y="0"/>
            <wp:positionH relativeFrom="column">
              <wp:posOffset>-114300</wp:posOffset>
            </wp:positionH>
            <wp:positionV relativeFrom="paragraph">
              <wp:posOffset>-24765</wp:posOffset>
            </wp:positionV>
            <wp:extent cx="876300" cy="403225"/>
            <wp:effectExtent l="0" t="0" r="0" b="0"/>
            <wp:wrapSquare wrapText="bothSides"/>
            <wp:docPr id="78" name="Afbeelding 2" descr="Beschrijving: Beschrijving: paremion_logo2_600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Beschrijving: paremion_logo2_600x2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p>
    <w:p w14:paraId="75BA20D3" w14:textId="77777777" w:rsidR="00595230" w:rsidRPr="00210367" w:rsidRDefault="00595230" w:rsidP="00595230">
      <w:pPr>
        <w:jc w:val="center"/>
        <w:rPr>
          <w:sz w:val="28"/>
          <w:szCs w:val="28"/>
        </w:rPr>
      </w:pPr>
      <w:r w:rsidRPr="00210367">
        <w:rPr>
          <w:noProof/>
          <w:lang w:eastAsia="nl-NL"/>
        </w:rPr>
        <mc:AlternateContent>
          <mc:Choice Requires="wps">
            <w:drawing>
              <wp:anchor distT="0" distB="0" distL="114300" distR="114300" simplePos="0" relativeHeight="251658279" behindDoc="1" locked="0" layoutInCell="1" allowOverlap="1" wp14:anchorId="5DFDC277" wp14:editId="6B1A42FE">
                <wp:simplePos x="0" y="0"/>
                <wp:positionH relativeFrom="column">
                  <wp:posOffset>-114935</wp:posOffset>
                </wp:positionH>
                <wp:positionV relativeFrom="paragraph">
                  <wp:posOffset>201295</wp:posOffset>
                </wp:positionV>
                <wp:extent cx="6286500" cy="912495"/>
                <wp:effectExtent l="0" t="0" r="0" b="1905"/>
                <wp:wrapNone/>
                <wp:docPr id="7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1249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B501F" id="Rectangle 3" o:spid="_x0000_s1026" style="position:absolute;margin-left:-9.05pt;margin-top:15.85pt;width:495pt;height:71.85pt;z-index:-2516582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" fillcolor="#ccc" stroked="f"/>
            </w:pict>
          </mc:Fallback>
        </mc:AlternateContent>
      </w:r>
      <w:r w:rsidRPr="00210367">
        <w:rPr>
          <w:noProof/>
          <w:lang w:eastAsia="nl-NL"/>
        </w:rPr>
        <mc:AlternateContent>
          <mc:Choice Requires="wps">
            <w:drawing>
              <wp:anchor distT="0" distB="0" distL="114300" distR="114300" simplePos="0" relativeHeight="251658276" behindDoc="0" locked="0" layoutInCell="1" allowOverlap="1" wp14:anchorId="6988FC76" wp14:editId="474A342D">
                <wp:simplePos x="0" y="0"/>
                <wp:positionH relativeFrom="column">
                  <wp:posOffset>8343900</wp:posOffset>
                </wp:positionH>
                <wp:positionV relativeFrom="paragraph">
                  <wp:posOffset>-1905</wp:posOffset>
                </wp:positionV>
                <wp:extent cx="1104900" cy="508635"/>
                <wp:effectExtent l="0" t="0" r="0" b="0"/>
                <wp:wrapNone/>
                <wp:docPr id="76"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900" cy="5086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B262D" id="AutoShape 4" o:spid="_x0000_s1026" style="position:absolute;margin-left:657pt;margin-top:-.15pt;width:87pt;height:40.0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" filled="f" stroked="f">
                <o:lock v:ext="edit" aspectratio="t"/>
              </v:rect>
            </w:pict>
          </mc:Fallback>
        </mc:AlternateContent>
      </w:r>
    </w:p>
    <w:tbl>
      <w:tblPr>
        <w:tblStyle w:val="Tabel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1E0" w:firstRow="1" w:lastRow="1" w:firstColumn="1" w:lastColumn="1" w:noHBand="0" w:noVBand="0"/>
      </w:tblPr>
      <w:tblGrid>
        <w:gridCol w:w="9889"/>
      </w:tblGrid>
      <w:tr w:rsidR="00595230" w:rsidRPr="00210367" w14:paraId="364EDF16" w14:textId="77777777" w:rsidTr="0093517E">
        <w:tc>
          <w:tcPr>
            <w:tcW w:w="10156" w:type="dxa"/>
          </w:tcPr>
          <w:p w14:paraId="008A2E00" w14:textId="77777777" w:rsidR="00595230" w:rsidRPr="00210367" w:rsidRDefault="00595230" w:rsidP="0093517E">
            <w:pPr>
              <w:tabs>
                <w:tab w:val="right" w:pos="9549"/>
              </w:tabs>
            </w:pPr>
            <w:r w:rsidRPr="00210367">
              <w:t xml:space="preserve">Reiswerk Brancheraster </w:t>
            </w:r>
            <w:r w:rsidRPr="00210367">
              <w:tab/>
              <w:t>Baarn</w:t>
            </w:r>
          </w:p>
          <w:p w14:paraId="5013667A" w14:textId="77777777" w:rsidR="00595230" w:rsidRPr="00210367" w:rsidRDefault="00595230" w:rsidP="0093517E">
            <w:pPr>
              <w:tabs>
                <w:tab w:val="left" w:pos="7461"/>
              </w:tabs>
            </w:pPr>
          </w:p>
          <w:p w14:paraId="134F442B" w14:textId="77777777" w:rsidR="00595230" w:rsidRPr="00210367" w:rsidRDefault="00595230" w:rsidP="0093517E">
            <w:pPr>
              <w:pStyle w:val="FormatHeaderFunctie"/>
              <w:tabs>
                <w:tab w:val="left" w:pos="2340"/>
              </w:tabs>
            </w:pPr>
            <w:r w:rsidRPr="00210367">
              <w:t>FUNCTIE</w:t>
            </w:r>
            <w:r w:rsidRPr="00210367">
              <w:tab/>
              <w:t>Accountmanager retail</w:t>
            </w:r>
            <w:r w:rsidRPr="00210367">
              <w:tab/>
              <w:t>10.10</w:t>
            </w:r>
          </w:p>
          <w:p w14:paraId="62F6EF80" w14:textId="77777777" w:rsidR="00595230" w:rsidRPr="00210367" w:rsidRDefault="00595230" w:rsidP="0093517E">
            <w:pPr>
              <w:tabs>
                <w:tab w:val="left" w:pos="2340"/>
              </w:tabs>
            </w:pPr>
            <w:r w:rsidRPr="00210367">
              <w:t>Discipline</w:t>
            </w:r>
            <w:r w:rsidRPr="00210367">
              <w:tab/>
              <w:t>Sales</w:t>
            </w:r>
          </w:p>
        </w:tc>
      </w:tr>
    </w:tbl>
    <w:p w14:paraId="0AD123D1" w14:textId="77777777" w:rsidR="00595230" w:rsidRPr="00210367" w:rsidRDefault="00595230" w:rsidP="00595230">
      <w:pPr>
        <w:tabs>
          <w:tab w:val="left" w:pos="5580"/>
          <w:tab w:val="left" w:pos="10260"/>
        </w:tabs>
        <w:rPr>
          <w:sz w:val="4"/>
          <w:szCs w:val="4"/>
        </w:rPr>
      </w:pPr>
    </w:p>
    <w:p w14:paraId="7552C0F3" w14:textId="77777777" w:rsidR="00493D38" w:rsidRPr="00210367" w:rsidRDefault="00493D38" w:rsidP="00493D38">
      <w:pPr>
        <w:pStyle w:val="FormatSectieHeader"/>
        <w:outlineLvl w:val="0"/>
      </w:pPr>
      <w:r w:rsidRPr="00210367">
        <w:t>FUNCTIECONTEXT</w:t>
      </w:r>
    </w:p>
    <w:p w14:paraId="02C11CEC" w14:textId="77777777" w:rsidR="00493D38" w:rsidRPr="00210367" w:rsidRDefault="00493D38" w:rsidP="00493D38">
      <w:pPr>
        <w:pStyle w:val="Plattetekst"/>
        <w:rPr>
          <w:i/>
        </w:rPr>
      </w:pPr>
      <w:r w:rsidRPr="00210367">
        <w:rPr>
          <w:i/>
        </w:rPr>
        <w:t xml:space="preserve">Alternatieve functiebenamingen: </w:t>
      </w:r>
      <w:r w:rsidRPr="00210367">
        <w:t>accountmanager reisbureaus, relatiebeheerder, buitendienst/frontoffice medewerker, vertegenwoordiger, sales representative, verkoopadviseur</w:t>
      </w:r>
    </w:p>
    <w:p w14:paraId="457F39EA" w14:textId="77777777" w:rsidR="00493D38" w:rsidRPr="00210367" w:rsidRDefault="00493D38" w:rsidP="00493D38">
      <w:pPr>
        <w:pStyle w:val="Plattetekst"/>
      </w:pPr>
    </w:p>
    <w:p w14:paraId="3CDD97FB" w14:textId="77777777" w:rsidR="00493D38" w:rsidRPr="00210367" w:rsidRDefault="00493D38" w:rsidP="00493D38">
      <w:pPr>
        <w:pStyle w:val="Plattetekst"/>
      </w:pPr>
      <w:r w:rsidRPr="00210367">
        <w:t>Een accountmanager retail is verantwoordelijk voor het leveren van service en beheren van relaties met toegewezen klanten (reisbureaus) in een business to business omgeving (retail). De accountmanager retail biedt service aan reisbureaus, ter bevordering van de verkoop en uitbreiding van het assortiment dat het betreffende reisbureau aanbiedt aan de consument. Van de functionaris wordt verwacht min. het Nederlands en 1 vreemde taal te beheersen.</w:t>
      </w:r>
    </w:p>
    <w:p w14:paraId="1C1C5E17" w14:textId="77777777" w:rsidR="00493D38" w:rsidRPr="00210367" w:rsidRDefault="00493D38" w:rsidP="00493D38">
      <w:pPr>
        <w:pStyle w:val="FormatSectieHeader"/>
        <w:outlineLvl w:val="0"/>
      </w:pPr>
      <w:r w:rsidRPr="00210367">
        <w:t>POSITIE in de ORGANISATIE</w:t>
      </w:r>
    </w:p>
    <w:p w14:paraId="07524D09" w14:textId="77777777" w:rsidR="00493D38" w:rsidRPr="00210367" w:rsidRDefault="00493D38" w:rsidP="00493D38">
      <w:pPr>
        <w:pStyle w:val="FormatSectieSubkop"/>
        <w:outlineLvl w:val="0"/>
      </w:pPr>
      <w:r w:rsidRPr="00210367">
        <w:t xml:space="preserve">Rapporteert aan </w:t>
      </w:r>
    </w:p>
    <w:p w14:paraId="7B61F9FA" w14:textId="77777777" w:rsidR="00493D38" w:rsidRPr="00210367" w:rsidRDefault="00493D38" w:rsidP="00493D38">
      <w:pPr>
        <w:pStyle w:val="Plattetekst"/>
      </w:pPr>
      <w:r w:rsidRPr="00210367">
        <w:t>manager commercie</w:t>
      </w:r>
    </w:p>
    <w:p w14:paraId="78BFF65C" w14:textId="77777777" w:rsidR="00493D38" w:rsidRPr="00210367" w:rsidRDefault="00493D38" w:rsidP="00493D38">
      <w:pPr>
        <w:pStyle w:val="FormatSectieSubkop"/>
        <w:outlineLvl w:val="0"/>
      </w:pPr>
      <w:r w:rsidRPr="00210367">
        <w:t xml:space="preserve">Geeft leiding aan </w:t>
      </w:r>
    </w:p>
    <w:p w14:paraId="775B2214" w14:textId="77777777" w:rsidR="00493D38" w:rsidRPr="00210367" w:rsidRDefault="00493D38" w:rsidP="00493D38">
      <w:pPr>
        <w:pStyle w:val="Plattetekst"/>
      </w:pPr>
      <w:r w:rsidRPr="00210367">
        <w:t>niet van toepassing</w:t>
      </w:r>
    </w:p>
    <w:p w14:paraId="7E374070" w14:textId="77777777" w:rsidR="00493D38" w:rsidRPr="00210367" w:rsidRDefault="00493D38" w:rsidP="00493D38">
      <w:pPr>
        <w:pStyle w:val="FormatSectieHeader"/>
        <w:outlineLvl w:val="0"/>
      </w:pPr>
      <w:r w:rsidRPr="00210367">
        <w:t>FUNCTIEDOEL</w:t>
      </w:r>
    </w:p>
    <w:p w14:paraId="28B00D8A" w14:textId="77777777" w:rsidR="00493D38" w:rsidRPr="00210367" w:rsidRDefault="00493D38" w:rsidP="00493D38">
      <w:pPr>
        <w:pStyle w:val="Plattetekst"/>
      </w:pPr>
      <w:r w:rsidRPr="00210367">
        <w:t>Beheren van de relaties met toegewezen reisbureaus, zodat optimale service wordt verleend en de verkoop wordt bevorderd.</w:t>
      </w:r>
    </w:p>
    <w:p w14:paraId="05041C90" w14:textId="77777777" w:rsidR="00493D38" w:rsidRPr="00210367" w:rsidRDefault="00493D38" w:rsidP="00493D38">
      <w:pPr>
        <w:pStyle w:val="FormatSectieHeader"/>
        <w:outlineLvl w:val="0"/>
      </w:pPr>
      <w:r w:rsidRPr="00210367">
        <w:t>RESULTAATVERWACHTING / FUNCTIONELE ACTIVITEITEN</w:t>
      </w:r>
    </w:p>
    <w:p w14:paraId="09C860FC" w14:textId="77777777" w:rsidR="00493D38" w:rsidRPr="00210367" w:rsidRDefault="00493D38" w:rsidP="00493D38">
      <w:pPr>
        <w:pStyle w:val="Plattetekst"/>
      </w:pPr>
    </w:p>
    <w:tbl>
      <w:tblPr>
        <w:tblStyle w:val="Tabelraster"/>
        <w:tblW w:w="989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170" w:type="dxa"/>
          <w:left w:w="170" w:type="dxa"/>
          <w:bottom w:w="170" w:type="dxa"/>
          <w:right w:w="170" w:type="dxa"/>
        </w:tblCellMar>
        <w:tblLook w:val="01E0" w:firstRow="1" w:lastRow="1" w:firstColumn="1" w:lastColumn="1" w:noHBand="0" w:noVBand="0"/>
      </w:tblPr>
      <w:tblGrid>
        <w:gridCol w:w="2324"/>
        <w:gridCol w:w="4626"/>
        <w:gridCol w:w="2940"/>
      </w:tblGrid>
      <w:tr w:rsidR="00493D38" w:rsidRPr="00210367" w14:paraId="121DF2FF" w14:textId="77777777" w:rsidTr="0093517E">
        <w:trPr>
          <w:tblHeader/>
        </w:trPr>
        <w:tc>
          <w:tcPr>
            <w:tcW w:w="2330" w:type="dxa"/>
            <w:tcBorders>
              <w:top w:val="single" w:sz="4" w:space="0" w:color="CCCCCC"/>
              <w:left w:val="single" w:sz="4" w:space="0" w:color="CCCCCC"/>
              <w:bottom w:val="single" w:sz="4" w:space="0" w:color="CCCCCC"/>
              <w:right w:val="single" w:sz="4" w:space="0" w:color="CCCCCC"/>
            </w:tcBorders>
            <w:shd w:val="clear" w:color="auto" w:fill="CCCCCC"/>
            <w:hideMark/>
          </w:tcPr>
          <w:p w14:paraId="673D5E83" w14:textId="77777777" w:rsidR="00493D38" w:rsidRPr="00210367" w:rsidRDefault="00493D38" w:rsidP="0093517E">
            <w:pPr>
              <w:pStyle w:val="TabelHeader"/>
            </w:pPr>
            <w:r w:rsidRPr="00210367">
              <w:t xml:space="preserve">Resultaatgebieden </w:t>
            </w:r>
          </w:p>
        </w:tc>
        <w:tc>
          <w:tcPr>
            <w:tcW w:w="4680" w:type="dxa"/>
            <w:tcBorders>
              <w:top w:val="single" w:sz="4" w:space="0" w:color="CCCCCC"/>
              <w:left w:val="single" w:sz="4" w:space="0" w:color="CCCCCC"/>
              <w:bottom w:val="single" w:sz="4" w:space="0" w:color="CCCCCC"/>
              <w:right w:val="single" w:sz="4" w:space="0" w:color="CCCCCC"/>
            </w:tcBorders>
            <w:shd w:val="clear" w:color="auto" w:fill="CCCCCC"/>
            <w:hideMark/>
          </w:tcPr>
          <w:p w14:paraId="385FC5EB" w14:textId="77777777" w:rsidR="00493D38" w:rsidRPr="00210367" w:rsidRDefault="00493D38" w:rsidP="0093517E">
            <w:pPr>
              <w:pStyle w:val="TabelHeader"/>
            </w:pPr>
            <w:r w:rsidRPr="00210367">
              <w:t xml:space="preserve">Kernactiviteiten </w:t>
            </w:r>
          </w:p>
        </w:tc>
        <w:tc>
          <w:tcPr>
            <w:tcW w:w="2880" w:type="dxa"/>
            <w:tcBorders>
              <w:top w:val="single" w:sz="4" w:space="0" w:color="CCCCCC"/>
              <w:left w:val="single" w:sz="4" w:space="0" w:color="CCCCCC"/>
              <w:bottom w:val="single" w:sz="4" w:space="0" w:color="CCCCCC"/>
              <w:right w:val="single" w:sz="4" w:space="0" w:color="CCCCCC"/>
            </w:tcBorders>
            <w:shd w:val="clear" w:color="auto" w:fill="CCCCCC"/>
            <w:hideMark/>
          </w:tcPr>
          <w:p w14:paraId="4D38ABA7" w14:textId="77777777" w:rsidR="00493D38" w:rsidRPr="00210367" w:rsidRDefault="00493D38" w:rsidP="0093517E">
            <w:pPr>
              <w:pStyle w:val="TabelHeader"/>
            </w:pPr>
            <w:r w:rsidRPr="00210367">
              <w:t xml:space="preserve">Resultaatcriteria </w:t>
            </w:r>
          </w:p>
        </w:tc>
      </w:tr>
      <w:tr w:rsidR="00493D38" w:rsidRPr="00210367" w14:paraId="503F2D49"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tcPr>
          <w:p w14:paraId="21FFE57F" w14:textId="77777777" w:rsidR="00493D38" w:rsidRPr="00210367" w:rsidRDefault="00493D38" w:rsidP="0093517E">
            <w:pPr>
              <w:pStyle w:val="Plattetekst"/>
            </w:pPr>
            <w:r w:rsidRPr="00210367">
              <w:t>Opgestelde plannen</w:t>
            </w:r>
          </w:p>
        </w:tc>
        <w:tc>
          <w:tcPr>
            <w:tcW w:w="4680" w:type="dxa"/>
            <w:tcBorders>
              <w:top w:val="single" w:sz="4" w:space="0" w:color="CCCCCC"/>
              <w:left w:val="single" w:sz="4" w:space="0" w:color="CCCCCC"/>
              <w:bottom w:val="single" w:sz="4" w:space="0" w:color="CCCCCC"/>
              <w:right w:val="single" w:sz="4" w:space="0" w:color="CCCCCC"/>
            </w:tcBorders>
          </w:tcPr>
          <w:p w14:paraId="71141033" w14:textId="77777777" w:rsidR="00493D38" w:rsidRPr="00210367" w:rsidRDefault="00493D38" w:rsidP="0093517E">
            <w:pPr>
              <w:pStyle w:val="LijstInPlatteTekst"/>
            </w:pPr>
            <w:r w:rsidRPr="00210367">
              <w:t xml:space="preserve">verzamelen van klantinformatie en volgen van relevante (lokale) marktontwikkelingen, signaleren van commerciële kansen </w:t>
            </w:r>
          </w:p>
          <w:p w14:paraId="29BE7747" w14:textId="77777777" w:rsidR="00493D38" w:rsidRPr="00210367" w:rsidRDefault="00493D38" w:rsidP="0093517E">
            <w:pPr>
              <w:pStyle w:val="LijstInPlatteTekst"/>
            </w:pPr>
            <w:r w:rsidRPr="00210367">
              <w:t>opstellen van een (jaar)plan voor toegewezen relaties/ accounts</w:t>
            </w:r>
          </w:p>
          <w:p w14:paraId="0AF2B749" w14:textId="77777777" w:rsidR="00493D38" w:rsidRPr="00210367" w:rsidRDefault="00493D38" w:rsidP="0093517E">
            <w:pPr>
              <w:pStyle w:val="LijstInPlatteTekst"/>
            </w:pPr>
            <w:r w:rsidRPr="00210367">
              <w:t xml:space="preserve">signaleren en doorzetten van relevante commerciële informatie aan commercieel eindverantwoordelijke </w:t>
            </w:r>
          </w:p>
          <w:p w14:paraId="1C6E32DB" w14:textId="77777777" w:rsidR="00493D38" w:rsidRPr="00210367" w:rsidRDefault="00493D38" w:rsidP="0093517E">
            <w:pPr>
              <w:pStyle w:val="LijstInPlatteTekst"/>
            </w:pPr>
            <w:r w:rsidRPr="00210367">
              <w:t>leveren van een bijdrage aan het opstellen van commerciële plannen</w:t>
            </w:r>
          </w:p>
        </w:tc>
        <w:tc>
          <w:tcPr>
            <w:tcW w:w="2880" w:type="dxa"/>
            <w:tcBorders>
              <w:top w:val="single" w:sz="4" w:space="0" w:color="CCCCCC"/>
              <w:left w:val="single" w:sz="4" w:space="0" w:color="CCCCCC"/>
              <w:bottom w:val="single" w:sz="4" w:space="0" w:color="CCCCCC"/>
              <w:right w:val="single" w:sz="4" w:space="0" w:color="CCCCCC"/>
            </w:tcBorders>
          </w:tcPr>
          <w:p w14:paraId="4AA1AC09" w14:textId="77777777" w:rsidR="00493D38" w:rsidRPr="00210367" w:rsidRDefault="00493D38" w:rsidP="0093517E">
            <w:pPr>
              <w:pStyle w:val="LijstInPlatteTekst"/>
            </w:pPr>
            <w:r w:rsidRPr="00210367">
              <w:t>aansluiting op klantontwikkelingen/marktgebied</w:t>
            </w:r>
          </w:p>
          <w:p w14:paraId="3751C31E" w14:textId="77777777" w:rsidR="00493D38" w:rsidRPr="00210367" w:rsidRDefault="00493D38" w:rsidP="0093517E">
            <w:pPr>
              <w:pStyle w:val="LijstInPlatteTekst"/>
            </w:pPr>
            <w:r w:rsidRPr="00210367">
              <w:t>haalbaarheid en acceptatie van voorstellen</w:t>
            </w:r>
          </w:p>
          <w:p w14:paraId="56B71450" w14:textId="77777777" w:rsidR="00493D38" w:rsidRPr="00210367" w:rsidRDefault="00493D38" w:rsidP="0093517E">
            <w:pPr>
              <w:pStyle w:val="LijstInPlatteTekst"/>
            </w:pPr>
            <w:r w:rsidRPr="00210367">
              <w:t>bruikbaarheid van ingebrachte informatie</w:t>
            </w:r>
          </w:p>
          <w:p w14:paraId="489326AA" w14:textId="77777777" w:rsidR="00493D38" w:rsidRPr="00210367" w:rsidRDefault="00493D38" w:rsidP="0093517E">
            <w:pPr>
              <w:pStyle w:val="LijstInPlatteTekst"/>
              <w:numPr>
                <w:ilvl w:val="0"/>
                <w:numId w:val="0"/>
              </w:numPr>
              <w:ind w:left="170"/>
            </w:pPr>
          </w:p>
        </w:tc>
      </w:tr>
      <w:tr w:rsidR="00493D38" w:rsidRPr="00210367" w14:paraId="090539C8"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22B92815" w14:textId="77777777" w:rsidR="00493D38" w:rsidRPr="00210367" w:rsidRDefault="00493D38" w:rsidP="0093517E">
            <w:pPr>
              <w:pStyle w:val="Plattetekst"/>
            </w:pPr>
            <w:r w:rsidRPr="00210367">
              <w:t xml:space="preserve">Relatiebeheer </w:t>
            </w:r>
          </w:p>
        </w:tc>
        <w:tc>
          <w:tcPr>
            <w:tcW w:w="4680" w:type="dxa"/>
            <w:tcBorders>
              <w:top w:val="single" w:sz="4" w:space="0" w:color="CCCCCC"/>
              <w:left w:val="single" w:sz="4" w:space="0" w:color="CCCCCC"/>
              <w:bottom w:val="single" w:sz="4" w:space="0" w:color="CCCCCC"/>
              <w:right w:val="single" w:sz="4" w:space="0" w:color="CCCCCC"/>
            </w:tcBorders>
            <w:hideMark/>
          </w:tcPr>
          <w:p w14:paraId="344369F2" w14:textId="77777777" w:rsidR="00493D38" w:rsidRPr="00210367" w:rsidRDefault="00493D38" w:rsidP="0093517E">
            <w:pPr>
              <w:pStyle w:val="LijstInPlatteTekst"/>
            </w:pPr>
            <w:r w:rsidRPr="00210367">
              <w:t>opbouwen en onderhouden van operationele relaties met toegewezen klanten</w:t>
            </w:r>
          </w:p>
          <w:p w14:paraId="19444B39" w14:textId="77777777" w:rsidR="00493D38" w:rsidRPr="00210367" w:rsidRDefault="00493D38" w:rsidP="0093517E">
            <w:pPr>
              <w:pStyle w:val="LijstInPlatteTekst"/>
            </w:pPr>
            <w:r w:rsidRPr="00210367">
              <w:t xml:space="preserve">plannen en organiseren van periodieke klantbezoeken </w:t>
            </w:r>
          </w:p>
          <w:p w14:paraId="6C06892B" w14:textId="77777777" w:rsidR="00493D38" w:rsidRPr="00210367" w:rsidRDefault="00493D38" w:rsidP="0093517E">
            <w:pPr>
              <w:pStyle w:val="LijstInPlatteTekst"/>
            </w:pPr>
            <w:r w:rsidRPr="00210367">
              <w:t>onderhouden van contacten via o.a. bezoek, telefoon en email</w:t>
            </w:r>
          </w:p>
          <w:p w14:paraId="51C9310E" w14:textId="77777777" w:rsidR="00493D38" w:rsidRPr="00210367" w:rsidRDefault="00493D38" w:rsidP="0093517E">
            <w:pPr>
              <w:pStyle w:val="LijstInPlatteTekst"/>
            </w:pPr>
            <w:r w:rsidRPr="00210367">
              <w:t>adviseren van de klant over producten in aansluiting op de klantvragen en -behoeften</w:t>
            </w:r>
          </w:p>
          <w:p w14:paraId="2E6BB86F" w14:textId="77777777" w:rsidR="00493D38" w:rsidRPr="00210367" w:rsidRDefault="00493D38" w:rsidP="0093517E">
            <w:pPr>
              <w:pStyle w:val="LijstInPlatteTekst"/>
            </w:pPr>
            <w:r w:rsidRPr="00210367">
              <w:t>verlenen van service aan klanten en zorgen voor het nakomen van gemaakte afspraken</w:t>
            </w:r>
          </w:p>
          <w:p w14:paraId="758F45B3" w14:textId="77777777" w:rsidR="00493D38" w:rsidRPr="00210367" w:rsidRDefault="00493D38" w:rsidP="0093517E">
            <w:pPr>
              <w:pStyle w:val="LijstInPlatteTekst"/>
            </w:pPr>
            <w:r w:rsidRPr="00210367">
              <w:t>vertegenwoordigen van de organisatie tijdens marketing events, houden van presentaties e.d.</w:t>
            </w:r>
          </w:p>
          <w:p w14:paraId="1471D9E4" w14:textId="77777777" w:rsidR="00493D38" w:rsidRPr="00210367" w:rsidRDefault="00493D38" w:rsidP="0093517E">
            <w:pPr>
              <w:pStyle w:val="LijstInPlatteTekst"/>
            </w:pPr>
            <w:r w:rsidRPr="00210367">
              <w:lastRenderedPageBreak/>
              <w:t>opstellen van bezoekrapportages, beheren van klantendossiers in het relatiemanagementsysteem</w:t>
            </w:r>
          </w:p>
          <w:p w14:paraId="6EC0CF06" w14:textId="77777777" w:rsidR="00493D38" w:rsidRPr="00210367" w:rsidRDefault="00493D38" w:rsidP="0093517E">
            <w:pPr>
              <w:pStyle w:val="LijstInPlatteTekst"/>
            </w:pPr>
            <w:r w:rsidRPr="00210367">
              <w:t>evalueren van de relaties en initiëren van verbeteracties i.o.m. de commercieel eindverantwoordelijke (bijv. leidinggevende of accountmanager)</w:t>
            </w:r>
          </w:p>
        </w:tc>
        <w:tc>
          <w:tcPr>
            <w:tcW w:w="2880" w:type="dxa"/>
            <w:tcBorders>
              <w:top w:val="single" w:sz="4" w:space="0" w:color="CCCCCC"/>
              <w:left w:val="single" w:sz="4" w:space="0" w:color="CCCCCC"/>
              <w:bottom w:val="single" w:sz="4" w:space="0" w:color="CCCCCC"/>
              <w:right w:val="single" w:sz="4" w:space="0" w:color="CCCCCC"/>
            </w:tcBorders>
            <w:hideMark/>
          </w:tcPr>
          <w:p w14:paraId="75D31927" w14:textId="77777777" w:rsidR="00493D38" w:rsidRPr="00210367" w:rsidRDefault="00493D38" w:rsidP="0093517E">
            <w:pPr>
              <w:pStyle w:val="LijstInPlatteTekst"/>
            </w:pPr>
            <w:r w:rsidRPr="00210367">
              <w:lastRenderedPageBreak/>
              <w:t>klanttevredenheid met geleverde service</w:t>
            </w:r>
          </w:p>
          <w:p w14:paraId="3E78F6A9" w14:textId="77777777" w:rsidR="00493D38" w:rsidRPr="00210367" w:rsidRDefault="00493D38" w:rsidP="0093517E">
            <w:pPr>
              <w:pStyle w:val="LijstInPlatteTekst"/>
            </w:pPr>
            <w:r w:rsidRPr="00210367">
              <w:t>kwaliteit van relaties</w:t>
            </w:r>
          </w:p>
          <w:p w14:paraId="419B9739" w14:textId="77777777" w:rsidR="00493D38" w:rsidRPr="00210367" w:rsidRDefault="00493D38" w:rsidP="0093517E">
            <w:pPr>
              <w:pStyle w:val="LijstInPlatteTekst"/>
            </w:pPr>
            <w:r w:rsidRPr="00210367">
              <w:t>actualiteit van klantendossiers</w:t>
            </w:r>
          </w:p>
        </w:tc>
      </w:tr>
      <w:tr w:rsidR="00493D38" w:rsidRPr="00210367" w14:paraId="7D9D4BA1"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tcPr>
          <w:p w14:paraId="2886597E" w14:textId="77777777" w:rsidR="00493D38" w:rsidRPr="00210367" w:rsidRDefault="00493D38" w:rsidP="0093517E">
            <w:pPr>
              <w:pStyle w:val="Plattetekst"/>
            </w:pPr>
            <w:r w:rsidRPr="00210367">
              <w:t>Verkooppromotie</w:t>
            </w:r>
          </w:p>
        </w:tc>
        <w:tc>
          <w:tcPr>
            <w:tcW w:w="4680" w:type="dxa"/>
            <w:tcBorders>
              <w:top w:val="single" w:sz="4" w:space="0" w:color="CCCCCC"/>
              <w:left w:val="single" w:sz="4" w:space="0" w:color="CCCCCC"/>
              <w:bottom w:val="single" w:sz="4" w:space="0" w:color="CCCCCC"/>
              <w:right w:val="single" w:sz="4" w:space="0" w:color="CCCCCC"/>
            </w:tcBorders>
          </w:tcPr>
          <w:p w14:paraId="4523F437" w14:textId="77777777" w:rsidR="00493D38" w:rsidRPr="00210367" w:rsidRDefault="00493D38" w:rsidP="0093517E">
            <w:pPr>
              <w:pStyle w:val="LijstInPlatteTekst"/>
            </w:pPr>
            <w:r w:rsidRPr="00210367">
              <w:t>bevorderen van de omzet en/of marge bij toegewezen klanten door geven van voorlichting/adviezen over aanpassing of uitbreiding van het assortiment, prijsstellingen, acties, retail concepten e.d.</w:t>
            </w:r>
          </w:p>
          <w:p w14:paraId="0F5CB9BA" w14:textId="77777777" w:rsidR="00493D38" w:rsidRPr="00210367" w:rsidRDefault="00493D38" w:rsidP="0093517E">
            <w:pPr>
              <w:pStyle w:val="LijstInPlatteTekst"/>
            </w:pPr>
            <w:r w:rsidRPr="00210367">
              <w:t>signaleren van en inspelen op commerciële kansen tijdens klantcontacten</w:t>
            </w:r>
          </w:p>
          <w:p w14:paraId="734DBC94" w14:textId="77777777" w:rsidR="00493D38" w:rsidRPr="00210367" w:rsidRDefault="00493D38" w:rsidP="0093517E">
            <w:pPr>
              <w:pStyle w:val="LijstInPlatteTekst"/>
            </w:pPr>
            <w:r w:rsidRPr="00210367">
              <w:t>uitvoering geven aan verkoop bevorderende activiteiten zoals commerciële acties volgens centraal gecoördineerde plannen</w:t>
            </w:r>
          </w:p>
        </w:tc>
        <w:tc>
          <w:tcPr>
            <w:tcW w:w="2880" w:type="dxa"/>
            <w:tcBorders>
              <w:top w:val="single" w:sz="4" w:space="0" w:color="CCCCCC"/>
              <w:left w:val="single" w:sz="4" w:space="0" w:color="CCCCCC"/>
              <w:bottom w:val="single" w:sz="4" w:space="0" w:color="CCCCCC"/>
              <w:right w:val="single" w:sz="4" w:space="0" w:color="CCCCCC"/>
            </w:tcBorders>
          </w:tcPr>
          <w:p w14:paraId="084879D2" w14:textId="77777777" w:rsidR="00493D38" w:rsidRPr="00210367" w:rsidRDefault="00493D38" w:rsidP="0093517E">
            <w:pPr>
              <w:pStyle w:val="LijstInPlatteTekst"/>
            </w:pPr>
            <w:r w:rsidRPr="00210367">
              <w:t>omvang assortiment en verkoopresultaat m.b.t. het productaanbod in de reisbureaus</w:t>
            </w:r>
          </w:p>
          <w:p w14:paraId="5F763119" w14:textId="77777777" w:rsidR="00493D38" w:rsidRPr="00210367" w:rsidRDefault="00493D38" w:rsidP="0093517E">
            <w:pPr>
              <w:pStyle w:val="LijstInPlatteTekst"/>
              <w:numPr>
                <w:ilvl w:val="0"/>
                <w:numId w:val="0"/>
              </w:numPr>
              <w:ind w:left="170"/>
            </w:pPr>
          </w:p>
          <w:p w14:paraId="544674AE" w14:textId="77777777" w:rsidR="00493D38" w:rsidRPr="00210367" w:rsidRDefault="00493D38" w:rsidP="0093517E">
            <w:pPr>
              <w:pStyle w:val="LijstInPlatteTekst"/>
            </w:pPr>
            <w:r w:rsidRPr="00210367">
              <w:t>kennis over en zichtbaarheid van assortiment in de klantfilialen</w:t>
            </w:r>
          </w:p>
          <w:p w14:paraId="2DF726EE" w14:textId="77777777" w:rsidR="00493D38" w:rsidRPr="00210367" w:rsidRDefault="00493D38" w:rsidP="0093517E">
            <w:pPr>
              <w:pStyle w:val="LijstInPlatteTekst"/>
            </w:pPr>
            <w:r w:rsidRPr="00210367">
              <w:t>uitvoering volgens commerciële plannen</w:t>
            </w:r>
          </w:p>
        </w:tc>
      </w:tr>
    </w:tbl>
    <w:p w14:paraId="166B5128" w14:textId="77777777" w:rsidR="00493D38" w:rsidRPr="00210367" w:rsidRDefault="00493D38" w:rsidP="00493D38">
      <w:pPr>
        <w:pStyle w:val="FormatSectieHeader"/>
        <w:outlineLvl w:val="0"/>
      </w:pPr>
      <w:r w:rsidRPr="00210367">
        <w:t>WERKGERELATEERDE BEZWAREN</w:t>
      </w:r>
    </w:p>
    <w:p w14:paraId="2E153423" w14:textId="77777777" w:rsidR="00493D38" w:rsidRPr="00210367" w:rsidRDefault="00493D38" w:rsidP="00493D38">
      <w:pPr>
        <w:pStyle w:val="LijstInPlatteTekst"/>
      </w:pPr>
      <w:r w:rsidRPr="00210367">
        <w:t>Eenzijdige houding tijdens autoritten.</w:t>
      </w:r>
    </w:p>
    <w:p w14:paraId="7E7DFCED" w14:textId="77777777" w:rsidR="00493D38" w:rsidRPr="00210367" w:rsidRDefault="00493D38" w:rsidP="00493D38">
      <w:pPr>
        <w:pStyle w:val="LijstInPlatteTekst"/>
      </w:pPr>
      <w:r w:rsidRPr="00210367">
        <w:t>Kans op letsel door deelname aan wegverkeer.</w:t>
      </w:r>
    </w:p>
    <w:p w14:paraId="0585DD74" w14:textId="0E1DFCF4" w:rsidR="00493D38" w:rsidRPr="00210367" w:rsidRDefault="00493D38">
      <w:pPr>
        <w:rPr>
          <w:rFonts w:ascii="Calibri Light" w:hAnsi="Calibri Light" w:cs="Calibri Light"/>
          <w:color w:val="000000" w:themeColor="text1"/>
        </w:rPr>
      </w:pPr>
    </w:p>
    <w:p w14:paraId="4DE4077D" w14:textId="77777777" w:rsidR="00A14F25" w:rsidRPr="00210367" w:rsidRDefault="00A14F25" w:rsidP="00A14F25">
      <w:pPr>
        <w:jc w:val="center"/>
        <w:rPr>
          <w:b/>
          <w:sz w:val="28"/>
          <w:szCs w:val="28"/>
        </w:rPr>
      </w:pPr>
      <w:r w:rsidRPr="00210367">
        <w:rPr>
          <w:noProof/>
          <w:lang w:eastAsia="nl-NL"/>
        </w:rPr>
        <w:drawing>
          <wp:anchor distT="0" distB="0" distL="114300" distR="114300" simplePos="0" relativeHeight="251658281" behindDoc="0" locked="0" layoutInCell="1" allowOverlap="1" wp14:anchorId="4B154DBB" wp14:editId="0B53C9CA">
            <wp:simplePos x="0" y="0"/>
            <wp:positionH relativeFrom="column">
              <wp:posOffset>5295900</wp:posOffset>
            </wp:positionH>
            <wp:positionV relativeFrom="paragraph">
              <wp:posOffset>-24130</wp:posOffset>
            </wp:positionV>
            <wp:extent cx="876300" cy="403225"/>
            <wp:effectExtent l="0" t="0" r="0" b="0"/>
            <wp:wrapNone/>
            <wp:docPr id="81" name="Afbeelding 1" descr="Beschrijving: Beschrijving: awvn_p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eschrijving: awvn_paa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r w:rsidRPr="00210367">
        <w:rPr>
          <w:noProof/>
          <w:lang w:eastAsia="nl-NL"/>
        </w:rPr>
        <w:drawing>
          <wp:anchor distT="0" distB="0" distL="114300" distR="114300" simplePos="0" relativeHeight="251658282" behindDoc="0" locked="0" layoutInCell="1" allowOverlap="1" wp14:anchorId="28710F78" wp14:editId="146B3435">
            <wp:simplePos x="0" y="0"/>
            <wp:positionH relativeFrom="column">
              <wp:posOffset>-114300</wp:posOffset>
            </wp:positionH>
            <wp:positionV relativeFrom="paragraph">
              <wp:posOffset>-24765</wp:posOffset>
            </wp:positionV>
            <wp:extent cx="876300" cy="403225"/>
            <wp:effectExtent l="0" t="0" r="0" b="0"/>
            <wp:wrapSquare wrapText="bothSides"/>
            <wp:docPr id="82" name="Afbeelding 2" descr="Beschrijving: Beschrijving: paremion_logo2_600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Beschrijving: paremion_logo2_600x2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p>
    <w:p w14:paraId="40001576" w14:textId="77777777" w:rsidR="00A14F25" w:rsidRPr="00210367" w:rsidRDefault="00A14F25" w:rsidP="00A14F25">
      <w:pPr>
        <w:jc w:val="center"/>
        <w:rPr>
          <w:sz w:val="28"/>
          <w:szCs w:val="28"/>
        </w:rPr>
      </w:pPr>
      <w:r w:rsidRPr="00210367">
        <w:rPr>
          <w:noProof/>
          <w:lang w:eastAsia="nl-NL"/>
        </w:rPr>
        <mc:AlternateContent>
          <mc:Choice Requires="wps">
            <w:drawing>
              <wp:anchor distT="0" distB="0" distL="114300" distR="114300" simplePos="0" relativeHeight="251658283" behindDoc="1" locked="0" layoutInCell="1" allowOverlap="1" wp14:anchorId="6FBE7EE9" wp14:editId="7A17B08B">
                <wp:simplePos x="0" y="0"/>
                <wp:positionH relativeFrom="column">
                  <wp:posOffset>-114935</wp:posOffset>
                </wp:positionH>
                <wp:positionV relativeFrom="paragraph">
                  <wp:posOffset>201295</wp:posOffset>
                </wp:positionV>
                <wp:extent cx="6286500" cy="912495"/>
                <wp:effectExtent l="0" t="0" r="0" b="1905"/>
                <wp:wrapNone/>
                <wp:docPr id="7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1249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14934" id="Rectangle 3" o:spid="_x0000_s1026" style="position:absolute;margin-left:-9.05pt;margin-top:15.85pt;width:495pt;height:71.85pt;z-index:-2516581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" fillcolor="#ccc" stroked="f"/>
            </w:pict>
          </mc:Fallback>
        </mc:AlternateContent>
      </w:r>
      <w:r w:rsidRPr="00210367">
        <w:rPr>
          <w:noProof/>
          <w:lang w:eastAsia="nl-NL"/>
        </w:rPr>
        <mc:AlternateContent>
          <mc:Choice Requires="wps">
            <w:drawing>
              <wp:anchor distT="0" distB="0" distL="114300" distR="114300" simplePos="0" relativeHeight="251658280" behindDoc="0" locked="0" layoutInCell="1" allowOverlap="1" wp14:anchorId="79DCC718" wp14:editId="25CED4A3">
                <wp:simplePos x="0" y="0"/>
                <wp:positionH relativeFrom="column">
                  <wp:posOffset>8343900</wp:posOffset>
                </wp:positionH>
                <wp:positionV relativeFrom="paragraph">
                  <wp:posOffset>-1905</wp:posOffset>
                </wp:positionV>
                <wp:extent cx="1104900" cy="508635"/>
                <wp:effectExtent l="0" t="0" r="0" b="0"/>
                <wp:wrapNone/>
                <wp:docPr id="80"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900" cy="5086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245C5" id="AutoShape 4" o:spid="_x0000_s1026" style="position:absolute;margin-left:657pt;margin-top:-.15pt;width:87pt;height:40.0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" filled="f" stroked="f">
                <o:lock v:ext="edit" aspectratio="t"/>
              </v:rect>
            </w:pict>
          </mc:Fallback>
        </mc:AlternateContent>
      </w:r>
    </w:p>
    <w:tbl>
      <w:tblPr>
        <w:tblStyle w:val="Tabel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1E0" w:firstRow="1" w:lastRow="1" w:firstColumn="1" w:lastColumn="1" w:noHBand="0" w:noVBand="0"/>
      </w:tblPr>
      <w:tblGrid>
        <w:gridCol w:w="9889"/>
      </w:tblGrid>
      <w:tr w:rsidR="00A14F25" w:rsidRPr="00210367" w14:paraId="27232DBB" w14:textId="77777777" w:rsidTr="0093517E">
        <w:tc>
          <w:tcPr>
            <w:tcW w:w="10156" w:type="dxa"/>
          </w:tcPr>
          <w:p w14:paraId="5E441B8B" w14:textId="77777777" w:rsidR="00A14F25" w:rsidRPr="00210367" w:rsidRDefault="00A14F25" w:rsidP="0093517E">
            <w:pPr>
              <w:tabs>
                <w:tab w:val="right" w:pos="9549"/>
              </w:tabs>
            </w:pPr>
            <w:r w:rsidRPr="00210367">
              <w:t xml:space="preserve">Reiswerk Brancheraster </w:t>
            </w:r>
            <w:r w:rsidRPr="00210367">
              <w:tab/>
              <w:t>Baarn</w:t>
            </w:r>
          </w:p>
          <w:p w14:paraId="75E18EDE" w14:textId="77777777" w:rsidR="00A14F25" w:rsidRPr="00210367" w:rsidRDefault="00A14F25" w:rsidP="0093517E">
            <w:pPr>
              <w:tabs>
                <w:tab w:val="left" w:pos="7461"/>
              </w:tabs>
            </w:pPr>
          </w:p>
          <w:p w14:paraId="6932BFA6" w14:textId="77777777" w:rsidR="00A14F25" w:rsidRPr="00210367" w:rsidRDefault="00A14F25" w:rsidP="0093517E">
            <w:pPr>
              <w:pStyle w:val="FormatHeaderFunctie"/>
              <w:tabs>
                <w:tab w:val="left" w:pos="2340"/>
              </w:tabs>
            </w:pPr>
            <w:r w:rsidRPr="00210367">
              <w:t>FUNCTIE</w:t>
            </w:r>
            <w:r w:rsidRPr="00210367">
              <w:tab/>
              <w:t>Sales manager</w:t>
            </w:r>
            <w:r w:rsidRPr="00210367">
              <w:tab/>
              <w:t>10.11</w:t>
            </w:r>
          </w:p>
          <w:p w14:paraId="5AEF3DD0" w14:textId="77777777" w:rsidR="00A14F25" w:rsidRPr="00210367" w:rsidRDefault="00A14F25" w:rsidP="0093517E">
            <w:pPr>
              <w:tabs>
                <w:tab w:val="left" w:pos="2340"/>
              </w:tabs>
              <w:rPr>
                <w:color w:val="00B050"/>
              </w:rPr>
            </w:pPr>
            <w:r w:rsidRPr="00210367">
              <w:t>Discipline</w:t>
            </w:r>
            <w:r w:rsidRPr="00210367">
              <w:tab/>
              <w:t xml:space="preserve">Sales </w:t>
            </w:r>
          </w:p>
        </w:tc>
      </w:tr>
    </w:tbl>
    <w:p w14:paraId="0B9E1842" w14:textId="77777777" w:rsidR="00A14F25" w:rsidRPr="00210367" w:rsidRDefault="00A14F25" w:rsidP="00A14F25">
      <w:pPr>
        <w:tabs>
          <w:tab w:val="left" w:pos="5580"/>
          <w:tab w:val="left" w:pos="10260"/>
        </w:tabs>
        <w:rPr>
          <w:sz w:val="4"/>
          <w:szCs w:val="4"/>
        </w:rPr>
      </w:pPr>
    </w:p>
    <w:p w14:paraId="74AA10C8" w14:textId="77777777" w:rsidR="00455297" w:rsidRPr="00210367" w:rsidRDefault="00455297" w:rsidP="00455297">
      <w:pPr>
        <w:pStyle w:val="FormatSectieHeader"/>
        <w:outlineLvl w:val="0"/>
      </w:pPr>
      <w:r w:rsidRPr="00210367">
        <w:t>FUNCTIECONTEXT</w:t>
      </w:r>
    </w:p>
    <w:p w14:paraId="3B52C1F7" w14:textId="77777777" w:rsidR="00455297" w:rsidRPr="00210367" w:rsidRDefault="00455297" w:rsidP="00455297">
      <w:pPr>
        <w:pStyle w:val="Plattetekst"/>
      </w:pPr>
      <w:r w:rsidRPr="00210367">
        <w:rPr>
          <w:i/>
        </w:rPr>
        <w:t>Alternatieve functiebenamingen:</w:t>
      </w:r>
      <w:r w:rsidRPr="00210367">
        <w:t xml:space="preserve"> verkoopleider, manager business travel, manager zakenreizen</w:t>
      </w:r>
    </w:p>
    <w:p w14:paraId="70E7FD90" w14:textId="77777777" w:rsidR="00455297" w:rsidRPr="00210367" w:rsidRDefault="00455297" w:rsidP="00455297">
      <w:pPr>
        <w:pStyle w:val="Plattetekst"/>
      </w:pPr>
    </w:p>
    <w:p w14:paraId="0EF77F8B" w14:textId="77777777" w:rsidR="00455297" w:rsidRPr="00210367" w:rsidRDefault="00455297" w:rsidP="00455297">
      <w:pPr>
        <w:pStyle w:val="Plattetekst"/>
      </w:pPr>
      <w:r w:rsidRPr="00210367">
        <w:t>Een sales manager is verantwoordelijk voor de verkoop (acquisitie) binnen toegewezen verkoopkanaal, klantgroepen en/of projecten/evenementen in een business to business omgeving (zakenreizen). De operationele contacten met deze (potentiële) klanten worden onderhouden door enkele salesmedewerkers, waaraan de sales manager leiding geeft. Na acquisitie van de nieuwe klant/opdracht wordt deze geïmplementeerd en overgedragen aan accountmanagers of projectleiders, welke over een verdergaande productkennis beschikken om de klant optimaal van dienst te kunnen zijn en de relatie te onderhouden.</w:t>
      </w:r>
    </w:p>
    <w:p w14:paraId="37CAE2BC" w14:textId="6FAA0AE2" w:rsidR="00455297" w:rsidRPr="00210367" w:rsidRDefault="00455297" w:rsidP="00455297">
      <w:pPr>
        <w:pStyle w:val="Plattetekst"/>
      </w:pPr>
      <w:r w:rsidRPr="00210367">
        <w:t>Van de functionaris wordt verwacht min. het Nederlands en 1 vreemde taal te beheersen.</w:t>
      </w:r>
    </w:p>
    <w:p w14:paraId="28BF784E" w14:textId="77777777" w:rsidR="00455297" w:rsidRPr="00210367" w:rsidRDefault="00455297" w:rsidP="00455297">
      <w:pPr>
        <w:pStyle w:val="FormatSectieHeader"/>
        <w:outlineLvl w:val="0"/>
      </w:pPr>
      <w:r w:rsidRPr="00210367">
        <w:t>POSITIE in de ORGANISATIE</w:t>
      </w:r>
    </w:p>
    <w:p w14:paraId="5477186F" w14:textId="77777777" w:rsidR="00455297" w:rsidRPr="00210367" w:rsidRDefault="00455297" w:rsidP="00455297">
      <w:pPr>
        <w:pStyle w:val="FormatSectieSubkop"/>
        <w:outlineLvl w:val="0"/>
      </w:pPr>
      <w:r w:rsidRPr="00210367">
        <w:t xml:space="preserve">Rapporteert aan </w:t>
      </w:r>
    </w:p>
    <w:p w14:paraId="77F13AD4" w14:textId="77777777" w:rsidR="00455297" w:rsidRPr="00210367" w:rsidRDefault="00455297" w:rsidP="00455297">
      <w:pPr>
        <w:pStyle w:val="Plattetekst"/>
      </w:pPr>
      <w:r w:rsidRPr="00210367">
        <w:t>manager commercie</w:t>
      </w:r>
    </w:p>
    <w:p w14:paraId="7C6AD56B" w14:textId="77777777" w:rsidR="00455297" w:rsidRPr="00210367" w:rsidRDefault="00455297" w:rsidP="00455297">
      <w:pPr>
        <w:pStyle w:val="FormatSectieSubkop"/>
        <w:outlineLvl w:val="0"/>
      </w:pPr>
      <w:r w:rsidRPr="00210367">
        <w:t xml:space="preserve">Geeft leiding aan </w:t>
      </w:r>
    </w:p>
    <w:p w14:paraId="298A5432" w14:textId="77777777" w:rsidR="00455297" w:rsidRPr="00210367" w:rsidRDefault="00455297" w:rsidP="00455297">
      <w:pPr>
        <w:pStyle w:val="Plattetekst"/>
      </w:pPr>
      <w:r w:rsidRPr="00210367">
        <w:t>ca. 3 fte sales medewerkers</w:t>
      </w:r>
    </w:p>
    <w:p w14:paraId="3ACCD26A" w14:textId="77777777" w:rsidR="00455297" w:rsidRPr="00210367" w:rsidRDefault="00455297" w:rsidP="00455297">
      <w:pPr>
        <w:pStyle w:val="FormatSectieHeader"/>
        <w:outlineLvl w:val="0"/>
      </w:pPr>
      <w:r w:rsidRPr="00210367">
        <w:t>FUNCTIEDOEL</w:t>
      </w:r>
    </w:p>
    <w:p w14:paraId="5EB0F496" w14:textId="77777777" w:rsidR="00455297" w:rsidRPr="00210367" w:rsidRDefault="00455297" w:rsidP="00455297">
      <w:pPr>
        <w:pStyle w:val="Plattetekst"/>
      </w:pPr>
      <w:r w:rsidRPr="00210367">
        <w:t xml:space="preserve">Acquireren van nieuwe klanten/opdrachten ter realisatie van commerciële doelstellingen m.b.t. toegewezen klantgroepen, projecten en/of verkoopkanalen </w:t>
      </w:r>
    </w:p>
    <w:p w14:paraId="45A414A7" w14:textId="77777777" w:rsidR="00455297" w:rsidRPr="00210367" w:rsidRDefault="00455297" w:rsidP="00455297">
      <w:pPr>
        <w:pStyle w:val="FormatSectieHeader"/>
        <w:outlineLvl w:val="0"/>
      </w:pPr>
      <w:r w:rsidRPr="00210367">
        <w:lastRenderedPageBreak/>
        <w:t>RESULTAATVERWACHTING / FUNCTIONELE ACTIVITEITEN</w:t>
      </w:r>
    </w:p>
    <w:p w14:paraId="42B935AA" w14:textId="77777777" w:rsidR="00455297" w:rsidRPr="00210367" w:rsidRDefault="00455297" w:rsidP="00455297">
      <w:pPr>
        <w:pStyle w:val="Plattetekst"/>
      </w:pPr>
    </w:p>
    <w:tbl>
      <w:tblPr>
        <w:tblStyle w:val="Tabelraster"/>
        <w:tblW w:w="989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170" w:type="dxa"/>
          <w:left w:w="170" w:type="dxa"/>
          <w:bottom w:w="170" w:type="dxa"/>
          <w:right w:w="170" w:type="dxa"/>
        </w:tblCellMar>
        <w:tblLook w:val="01E0" w:firstRow="1" w:lastRow="1" w:firstColumn="1" w:lastColumn="1" w:noHBand="0" w:noVBand="0"/>
      </w:tblPr>
      <w:tblGrid>
        <w:gridCol w:w="2330"/>
        <w:gridCol w:w="4680"/>
        <w:gridCol w:w="2880"/>
      </w:tblGrid>
      <w:tr w:rsidR="00455297" w:rsidRPr="00210367" w14:paraId="064C1256" w14:textId="77777777" w:rsidTr="0093517E">
        <w:trPr>
          <w:tblHeader/>
        </w:trPr>
        <w:tc>
          <w:tcPr>
            <w:tcW w:w="2330" w:type="dxa"/>
            <w:tcBorders>
              <w:top w:val="single" w:sz="4" w:space="0" w:color="CCCCCC"/>
              <w:left w:val="single" w:sz="4" w:space="0" w:color="CCCCCC"/>
              <w:bottom w:val="single" w:sz="4" w:space="0" w:color="CCCCCC"/>
              <w:right w:val="single" w:sz="4" w:space="0" w:color="CCCCCC"/>
            </w:tcBorders>
            <w:shd w:val="clear" w:color="auto" w:fill="CCCCCC"/>
            <w:hideMark/>
          </w:tcPr>
          <w:p w14:paraId="564CA348" w14:textId="77777777" w:rsidR="00455297" w:rsidRPr="00210367" w:rsidRDefault="00455297" w:rsidP="0093517E">
            <w:pPr>
              <w:pStyle w:val="TabelHeader"/>
            </w:pPr>
            <w:r w:rsidRPr="00210367">
              <w:t xml:space="preserve">Resultaatgebieden </w:t>
            </w:r>
          </w:p>
        </w:tc>
        <w:tc>
          <w:tcPr>
            <w:tcW w:w="4680" w:type="dxa"/>
            <w:tcBorders>
              <w:top w:val="single" w:sz="4" w:space="0" w:color="CCCCCC"/>
              <w:left w:val="single" w:sz="4" w:space="0" w:color="CCCCCC"/>
              <w:bottom w:val="single" w:sz="4" w:space="0" w:color="CCCCCC"/>
              <w:right w:val="single" w:sz="4" w:space="0" w:color="CCCCCC"/>
            </w:tcBorders>
            <w:shd w:val="clear" w:color="auto" w:fill="CCCCCC"/>
            <w:hideMark/>
          </w:tcPr>
          <w:p w14:paraId="5520E9E8" w14:textId="77777777" w:rsidR="00455297" w:rsidRPr="00210367" w:rsidRDefault="00455297" w:rsidP="0093517E">
            <w:pPr>
              <w:pStyle w:val="TabelHeader"/>
            </w:pPr>
            <w:r w:rsidRPr="00210367">
              <w:t xml:space="preserve">Kernactiviteiten </w:t>
            </w:r>
          </w:p>
        </w:tc>
        <w:tc>
          <w:tcPr>
            <w:tcW w:w="2880" w:type="dxa"/>
            <w:tcBorders>
              <w:top w:val="single" w:sz="4" w:space="0" w:color="CCCCCC"/>
              <w:left w:val="single" w:sz="4" w:space="0" w:color="CCCCCC"/>
              <w:bottom w:val="single" w:sz="4" w:space="0" w:color="CCCCCC"/>
              <w:right w:val="single" w:sz="4" w:space="0" w:color="CCCCCC"/>
            </w:tcBorders>
            <w:shd w:val="clear" w:color="auto" w:fill="CCCCCC"/>
            <w:hideMark/>
          </w:tcPr>
          <w:p w14:paraId="6ABA4092" w14:textId="77777777" w:rsidR="00455297" w:rsidRPr="00210367" w:rsidRDefault="00455297" w:rsidP="0093517E">
            <w:pPr>
              <w:pStyle w:val="TabelHeader"/>
            </w:pPr>
            <w:r w:rsidRPr="00210367">
              <w:t xml:space="preserve">Resultaatcriteria </w:t>
            </w:r>
          </w:p>
        </w:tc>
      </w:tr>
      <w:tr w:rsidR="00455297" w:rsidRPr="00210367" w14:paraId="4B50970B"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tcPr>
          <w:p w14:paraId="2F6812EF" w14:textId="77777777" w:rsidR="00455297" w:rsidRPr="00210367" w:rsidRDefault="00455297" w:rsidP="0093517E">
            <w:pPr>
              <w:pStyle w:val="Plattetekst"/>
            </w:pPr>
            <w:r w:rsidRPr="00210367">
              <w:t xml:space="preserve">Opgestelde verkoop-plannen </w:t>
            </w:r>
          </w:p>
          <w:p w14:paraId="46AB1C50" w14:textId="77777777" w:rsidR="00455297" w:rsidRPr="00210367" w:rsidRDefault="00455297" w:rsidP="0093517E">
            <w:pPr>
              <w:pStyle w:val="Plattetekst"/>
            </w:pPr>
          </w:p>
        </w:tc>
        <w:tc>
          <w:tcPr>
            <w:tcW w:w="4680" w:type="dxa"/>
            <w:tcBorders>
              <w:top w:val="single" w:sz="4" w:space="0" w:color="CCCCCC"/>
              <w:left w:val="single" w:sz="4" w:space="0" w:color="CCCCCC"/>
              <w:bottom w:val="single" w:sz="4" w:space="0" w:color="CCCCCC"/>
              <w:right w:val="single" w:sz="4" w:space="0" w:color="CCCCCC"/>
            </w:tcBorders>
            <w:hideMark/>
          </w:tcPr>
          <w:p w14:paraId="2D69F976" w14:textId="77777777" w:rsidR="00455297" w:rsidRPr="00210367" w:rsidRDefault="00455297" w:rsidP="0093517E">
            <w:pPr>
              <w:pStyle w:val="LijstInPlatteTekst"/>
            </w:pPr>
            <w:r w:rsidRPr="00210367">
              <w:t>verzamelen van klant- en prospectinformatie en volgen van relevante marktontwikkelingen, signaleren van commerciële kansen</w:t>
            </w:r>
          </w:p>
          <w:p w14:paraId="5593F9E2" w14:textId="77777777" w:rsidR="00455297" w:rsidRPr="00210367" w:rsidRDefault="00455297" w:rsidP="0093517E">
            <w:pPr>
              <w:pStyle w:val="LijstInPlatteTekst"/>
            </w:pPr>
            <w:r w:rsidRPr="00210367">
              <w:t>opstellen van een (jaar)plan voor toegewezen klantgroep en/of verkoopkanaal</w:t>
            </w:r>
          </w:p>
          <w:p w14:paraId="28E64106" w14:textId="77777777" w:rsidR="00455297" w:rsidRPr="00210367" w:rsidRDefault="00455297" w:rsidP="0093517E">
            <w:pPr>
              <w:pStyle w:val="LijstInPlatteTekst"/>
            </w:pPr>
            <w:r w:rsidRPr="00210367">
              <w:t>opstellen van plannen voor verkoopacties i.s.m. afdeling marketing en communicatie</w:t>
            </w:r>
          </w:p>
          <w:p w14:paraId="24594891" w14:textId="77777777" w:rsidR="00455297" w:rsidRPr="00210367" w:rsidRDefault="00455297" w:rsidP="0093517E">
            <w:pPr>
              <w:pStyle w:val="LijstInPlatteTekst"/>
            </w:pPr>
            <w:r w:rsidRPr="00210367">
              <w:t>doen van voorstellen voor de benadering van potentiële klant(groep)en, projecten en/of verkoopkanalen</w:t>
            </w:r>
          </w:p>
        </w:tc>
        <w:tc>
          <w:tcPr>
            <w:tcW w:w="2880" w:type="dxa"/>
            <w:tcBorders>
              <w:top w:val="single" w:sz="4" w:space="0" w:color="CCCCCC"/>
              <w:left w:val="single" w:sz="4" w:space="0" w:color="CCCCCC"/>
              <w:bottom w:val="single" w:sz="4" w:space="0" w:color="CCCCCC"/>
              <w:right w:val="single" w:sz="4" w:space="0" w:color="CCCCCC"/>
            </w:tcBorders>
            <w:hideMark/>
          </w:tcPr>
          <w:p w14:paraId="10419DCC" w14:textId="77777777" w:rsidR="00455297" w:rsidRPr="00210367" w:rsidRDefault="00455297" w:rsidP="0093517E">
            <w:pPr>
              <w:pStyle w:val="LijstInPlatteTekst"/>
            </w:pPr>
            <w:r w:rsidRPr="00210367">
              <w:t>aansluiting op klant- en marktontwikkelingen</w:t>
            </w:r>
          </w:p>
          <w:p w14:paraId="404F5AA6" w14:textId="77777777" w:rsidR="00455297" w:rsidRPr="00210367" w:rsidRDefault="00455297" w:rsidP="0093517E">
            <w:pPr>
              <w:pStyle w:val="LijstInPlatteTekst"/>
            </w:pPr>
            <w:r w:rsidRPr="00210367">
              <w:t>aantal benutte commerciële kansen</w:t>
            </w:r>
          </w:p>
          <w:p w14:paraId="3F556D58" w14:textId="77777777" w:rsidR="00455297" w:rsidRPr="00210367" w:rsidRDefault="00455297" w:rsidP="0093517E">
            <w:pPr>
              <w:pStyle w:val="LijstInPlatteTekst"/>
            </w:pPr>
            <w:r w:rsidRPr="00210367">
              <w:t>haalbaarheid en acceptatie van plannen en voorstellen</w:t>
            </w:r>
          </w:p>
        </w:tc>
      </w:tr>
      <w:tr w:rsidR="00455297" w:rsidRPr="00210367" w14:paraId="6AA37D3D"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6DBF652C" w14:textId="77777777" w:rsidR="00455297" w:rsidRPr="00210367" w:rsidRDefault="00455297" w:rsidP="0093517E">
            <w:pPr>
              <w:pStyle w:val="Plattetekst"/>
            </w:pPr>
            <w:r w:rsidRPr="00210367">
              <w:t>Gerealiseerde omzet- en winstbijdrage</w:t>
            </w:r>
          </w:p>
        </w:tc>
        <w:tc>
          <w:tcPr>
            <w:tcW w:w="4680" w:type="dxa"/>
            <w:tcBorders>
              <w:top w:val="single" w:sz="4" w:space="0" w:color="CCCCCC"/>
              <w:left w:val="single" w:sz="4" w:space="0" w:color="CCCCCC"/>
              <w:bottom w:val="single" w:sz="4" w:space="0" w:color="CCCCCC"/>
              <w:right w:val="single" w:sz="4" w:space="0" w:color="CCCCCC"/>
            </w:tcBorders>
            <w:hideMark/>
          </w:tcPr>
          <w:p w14:paraId="62994391" w14:textId="77777777" w:rsidR="00455297" w:rsidRPr="00210367" w:rsidRDefault="00455297" w:rsidP="0093517E">
            <w:pPr>
              <w:pStyle w:val="LijstInPlatteTekst"/>
            </w:pPr>
            <w:r w:rsidRPr="00210367">
              <w:t xml:space="preserve">zorgdragen voor de realisatie van goedgekeurde ver-koop-/acquisitieplannen </w:t>
            </w:r>
          </w:p>
          <w:p w14:paraId="2CC1F1CF" w14:textId="77777777" w:rsidR="00455297" w:rsidRPr="00210367" w:rsidRDefault="00455297" w:rsidP="0093517E">
            <w:pPr>
              <w:pStyle w:val="LijstInPlatteTekst"/>
            </w:pPr>
            <w:r w:rsidRPr="00210367">
              <w:t>bepalen en realiseren van de benodigde activiteiten, inzetten van de benodigde middelen, w.o. reclame- en verkoopacties, cross-selling activiteiten, e.e.a. volgens goedgekeurd plan en binnen budget</w:t>
            </w:r>
          </w:p>
          <w:p w14:paraId="27666DC3" w14:textId="77777777" w:rsidR="00455297" w:rsidRPr="00210367" w:rsidRDefault="00455297" w:rsidP="0093517E">
            <w:pPr>
              <w:pStyle w:val="LijstInPlatteTekst"/>
            </w:pPr>
            <w:r w:rsidRPr="00210367">
              <w:t>acquireren van opdrachten en projecten via bestaande en nieuwe klanten</w:t>
            </w:r>
          </w:p>
          <w:p w14:paraId="1F8DAA55" w14:textId="77777777" w:rsidR="00455297" w:rsidRPr="00210367" w:rsidRDefault="00455297" w:rsidP="0093517E">
            <w:pPr>
              <w:pStyle w:val="LijstInPlatteTekst"/>
            </w:pPr>
            <w:r w:rsidRPr="00210367">
              <w:t>uitbrengen van offertes en deelnemen aan tenders, maken van afspraken met (potentiële) klanten binnen gegeven kaders en/of i.o.m. leidinggevende</w:t>
            </w:r>
          </w:p>
          <w:p w14:paraId="18CC4637" w14:textId="77777777" w:rsidR="00455297" w:rsidRPr="00210367" w:rsidRDefault="00455297" w:rsidP="0093517E">
            <w:pPr>
              <w:pStyle w:val="LijstInPlatteTekst"/>
            </w:pPr>
            <w:r w:rsidRPr="00210367">
              <w:t>monitoren, evalueren en rapporteren van voortgang en resultaten ten opzichte van plan aan leidinggevende</w:t>
            </w:r>
          </w:p>
        </w:tc>
        <w:tc>
          <w:tcPr>
            <w:tcW w:w="2880" w:type="dxa"/>
            <w:tcBorders>
              <w:top w:val="single" w:sz="4" w:space="0" w:color="CCCCCC"/>
              <w:left w:val="single" w:sz="4" w:space="0" w:color="CCCCCC"/>
              <w:bottom w:val="single" w:sz="4" w:space="0" w:color="CCCCCC"/>
              <w:right w:val="single" w:sz="4" w:space="0" w:color="CCCCCC"/>
            </w:tcBorders>
            <w:hideMark/>
          </w:tcPr>
          <w:p w14:paraId="6FAE5C75" w14:textId="77777777" w:rsidR="00455297" w:rsidRPr="00210367" w:rsidRDefault="00455297" w:rsidP="0093517E">
            <w:pPr>
              <w:pStyle w:val="LijstInPlatteTekst"/>
            </w:pPr>
            <w:r w:rsidRPr="00210367">
              <w:t>doelmatigheid van inzet van middelen</w:t>
            </w:r>
          </w:p>
          <w:p w14:paraId="0F1DE25A" w14:textId="77777777" w:rsidR="00455297" w:rsidRPr="00210367" w:rsidRDefault="00455297" w:rsidP="0093517E">
            <w:pPr>
              <w:pStyle w:val="LijstInPlatteTekst"/>
            </w:pPr>
            <w:r w:rsidRPr="00210367">
              <w:t>omvang van omzet</w:t>
            </w:r>
          </w:p>
          <w:p w14:paraId="08815544" w14:textId="77777777" w:rsidR="00455297" w:rsidRPr="00210367" w:rsidRDefault="00455297" w:rsidP="0093517E">
            <w:pPr>
              <w:pStyle w:val="LijstInPlatteTekst"/>
            </w:pPr>
            <w:r w:rsidRPr="00210367">
              <w:t>omvang van winstbijdrage</w:t>
            </w:r>
          </w:p>
          <w:p w14:paraId="64B0B884" w14:textId="77777777" w:rsidR="00455297" w:rsidRPr="00210367" w:rsidRDefault="00455297" w:rsidP="0093517E">
            <w:pPr>
              <w:pStyle w:val="LijstInPlatteTekst"/>
            </w:pPr>
            <w:r w:rsidRPr="00210367">
              <w:t>aantal nieuwe klanten</w:t>
            </w:r>
          </w:p>
        </w:tc>
      </w:tr>
      <w:tr w:rsidR="00455297" w:rsidRPr="00210367" w14:paraId="77AC9695"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tcPr>
          <w:p w14:paraId="1D086C79" w14:textId="77777777" w:rsidR="00455297" w:rsidRPr="00210367" w:rsidRDefault="00455297" w:rsidP="0093517E">
            <w:pPr>
              <w:pStyle w:val="Plattetekst"/>
            </w:pPr>
            <w:r w:rsidRPr="00210367">
              <w:t xml:space="preserve">Opgevolgde verkoop-afspraken </w:t>
            </w:r>
          </w:p>
          <w:p w14:paraId="6736133B" w14:textId="77777777" w:rsidR="00455297" w:rsidRPr="00210367" w:rsidRDefault="00455297" w:rsidP="0093517E">
            <w:pPr>
              <w:pStyle w:val="Plattetekst"/>
            </w:pPr>
          </w:p>
        </w:tc>
        <w:tc>
          <w:tcPr>
            <w:tcW w:w="4680" w:type="dxa"/>
            <w:tcBorders>
              <w:top w:val="single" w:sz="4" w:space="0" w:color="CCCCCC"/>
              <w:left w:val="single" w:sz="4" w:space="0" w:color="CCCCCC"/>
              <w:bottom w:val="single" w:sz="4" w:space="0" w:color="CCCCCC"/>
              <w:right w:val="single" w:sz="4" w:space="0" w:color="CCCCCC"/>
            </w:tcBorders>
            <w:hideMark/>
          </w:tcPr>
          <w:p w14:paraId="208C9DE5" w14:textId="77777777" w:rsidR="00455297" w:rsidRPr="00210367" w:rsidRDefault="00455297" w:rsidP="0093517E">
            <w:pPr>
              <w:pStyle w:val="LijstInPlatteTekst"/>
            </w:pPr>
            <w:r w:rsidRPr="00210367">
              <w:t>fungeren als schakel tussen de externe klant/opdrachtgever en de interne ondersteunende afdelingen en/of projectteam</w:t>
            </w:r>
          </w:p>
          <w:p w14:paraId="4D921D67" w14:textId="77777777" w:rsidR="00455297" w:rsidRPr="00210367" w:rsidRDefault="00455297" w:rsidP="0093517E">
            <w:pPr>
              <w:pStyle w:val="LijstInPlatteTekst"/>
              <w:numPr>
                <w:ilvl w:val="0"/>
                <w:numId w:val="0"/>
              </w:numPr>
              <w:ind w:left="170" w:hanging="170"/>
            </w:pPr>
          </w:p>
          <w:p w14:paraId="797ECFA2" w14:textId="77777777" w:rsidR="00455297" w:rsidRPr="00210367" w:rsidRDefault="00455297" w:rsidP="0093517E">
            <w:pPr>
              <w:pStyle w:val="LijstInPlatteTekst"/>
              <w:numPr>
                <w:ilvl w:val="0"/>
                <w:numId w:val="0"/>
              </w:numPr>
              <w:ind w:left="170" w:hanging="170"/>
            </w:pPr>
          </w:p>
          <w:p w14:paraId="10F0642E" w14:textId="77777777" w:rsidR="00455297" w:rsidRPr="00210367" w:rsidRDefault="00455297" w:rsidP="0093517E">
            <w:pPr>
              <w:pStyle w:val="LijstInPlatteTekst"/>
            </w:pPr>
            <w:r w:rsidRPr="00210367">
              <w:t>zorgdragen voor de implementatie van nieuwe klanten en opvolging van klantafspraken, overdragen aan accountmanagers of projectleiders</w:t>
            </w:r>
          </w:p>
          <w:p w14:paraId="713FE298" w14:textId="77777777" w:rsidR="00455297" w:rsidRPr="00210367" w:rsidRDefault="00455297" w:rsidP="0093517E">
            <w:pPr>
              <w:pStyle w:val="LijstInPlatteTekst"/>
            </w:pPr>
            <w:r w:rsidRPr="00210367">
              <w:t>monitoren, evalueren en rapporteren van voortgang en resultaten t.o.v. gemaakte afspraken met klant/opdrachtgever</w:t>
            </w:r>
          </w:p>
          <w:p w14:paraId="3AE4CFAA" w14:textId="77777777" w:rsidR="00455297" w:rsidRPr="00210367" w:rsidRDefault="00455297" w:rsidP="0093517E">
            <w:pPr>
              <w:pStyle w:val="LijstInPlatteTekst"/>
            </w:pPr>
            <w:r w:rsidRPr="00210367">
              <w:t>initiëren van verbeteracties en -maatregelen</w:t>
            </w:r>
          </w:p>
        </w:tc>
        <w:tc>
          <w:tcPr>
            <w:tcW w:w="2880" w:type="dxa"/>
            <w:tcBorders>
              <w:top w:val="single" w:sz="4" w:space="0" w:color="CCCCCC"/>
              <w:left w:val="single" w:sz="4" w:space="0" w:color="CCCCCC"/>
              <w:bottom w:val="single" w:sz="4" w:space="0" w:color="CCCCCC"/>
              <w:right w:val="single" w:sz="4" w:space="0" w:color="CCCCCC"/>
            </w:tcBorders>
          </w:tcPr>
          <w:p w14:paraId="76FF7CB4" w14:textId="77777777" w:rsidR="00455297" w:rsidRPr="00210367" w:rsidRDefault="00455297" w:rsidP="0093517E">
            <w:pPr>
              <w:pStyle w:val="LijstInPlatteTekst"/>
            </w:pPr>
            <w:r w:rsidRPr="00210367">
              <w:t>realisatie account- en project-doelstellingen (kwaliteit, tijd, budget)</w:t>
            </w:r>
          </w:p>
          <w:p w14:paraId="425FFE53" w14:textId="77777777" w:rsidR="00455297" w:rsidRPr="00210367" w:rsidRDefault="00455297" w:rsidP="0093517E">
            <w:pPr>
              <w:pStyle w:val="LijstInPlatteTekst"/>
            </w:pPr>
            <w:r w:rsidRPr="00210367">
              <w:t>klanttevredenheid</w:t>
            </w:r>
          </w:p>
        </w:tc>
      </w:tr>
      <w:tr w:rsidR="00455297" w:rsidRPr="00210367" w14:paraId="722FE47D"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tcPr>
          <w:p w14:paraId="3319C991" w14:textId="77777777" w:rsidR="00455297" w:rsidRPr="00210367" w:rsidDel="00900B6A" w:rsidRDefault="00455297" w:rsidP="0093517E">
            <w:pPr>
              <w:pStyle w:val="Plattetekst"/>
            </w:pPr>
            <w:r w:rsidRPr="00210367">
              <w:t>Presterende medewerkers</w:t>
            </w:r>
          </w:p>
        </w:tc>
        <w:tc>
          <w:tcPr>
            <w:tcW w:w="4680" w:type="dxa"/>
            <w:tcBorders>
              <w:top w:val="single" w:sz="4" w:space="0" w:color="CCCCCC"/>
              <w:left w:val="single" w:sz="4" w:space="0" w:color="CCCCCC"/>
              <w:bottom w:val="single" w:sz="4" w:space="0" w:color="CCCCCC"/>
              <w:right w:val="single" w:sz="4" w:space="0" w:color="CCCCCC"/>
            </w:tcBorders>
          </w:tcPr>
          <w:p w14:paraId="7F5687D4" w14:textId="77777777" w:rsidR="00455297" w:rsidRPr="00210367" w:rsidRDefault="00455297" w:rsidP="0093517E">
            <w:pPr>
              <w:pStyle w:val="LijstInPlatteTekst"/>
            </w:pPr>
            <w:r w:rsidRPr="00210367">
              <w:t>leidinggeven aan door medewerkers uit te voeren werkzaamheden</w:t>
            </w:r>
          </w:p>
          <w:p w14:paraId="35A5CD26" w14:textId="77777777" w:rsidR="00455297" w:rsidRPr="00210367" w:rsidRDefault="00455297" w:rsidP="0093517E">
            <w:pPr>
              <w:pStyle w:val="LijstInPlatteTekst"/>
            </w:pPr>
            <w:r w:rsidRPr="00210367">
              <w:t>op peil houden van de kennis en vaardigheden van de medewerkers</w:t>
            </w:r>
          </w:p>
          <w:p w14:paraId="34BBEB78" w14:textId="77777777" w:rsidR="00455297" w:rsidRPr="00210367" w:rsidRDefault="00455297" w:rsidP="0093517E">
            <w:pPr>
              <w:pStyle w:val="LijstInPlatteTekst"/>
            </w:pPr>
            <w:r w:rsidRPr="00210367">
              <w:t xml:space="preserve">motiveren en stimuleren van medewerkers tot een optimale inzet van hun kwaliteiten, bevorderen van een goede samenwerking </w:t>
            </w:r>
          </w:p>
          <w:p w14:paraId="28452B12" w14:textId="77777777" w:rsidR="00455297" w:rsidRPr="00210367" w:rsidRDefault="00455297" w:rsidP="0093517E">
            <w:pPr>
              <w:pStyle w:val="LijstInPlatteTekst"/>
            </w:pPr>
            <w:r w:rsidRPr="00210367">
              <w:t xml:space="preserve">voeren van functioneringsgesprekken, vastleggen van bevindingen en doen van voorstellen t.a.v. scholing, promotie, e.d. </w:t>
            </w:r>
          </w:p>
        </w:tc>
        <w:tc>
          <w:tcPr>
            <w:tcW w:w="2880" w:type="dxa"/>
            <w:tcBorders>
              <w:top w:val="single" w:sz="4" w:space="0" w:color="CCCCCC"/>
              <w:left w:val="single" w:sz="4" w:space="0" w:color="CCCCCC"/>
              <w:bottom w:val="single" w:sz="4" w:space="0" w:color="CCCCCC"/>
              <w:right w:val="single" w:sz="4" w:space="0" w:color="CCCCCC"/>
            </w:tcBorders>
          </w:tcPr>
          <w:p w14:paraId="0092082A" w14:textId="77777777" w:rsidR="00455297" w:rsidRPr="00210367" w:rsidRDefault="00455297" w:rsidP="0093517E">
            <w:pPr>
              <w:pStyle w:val="LijstInPlatteTekst"/>
            </w:pPr>
            <w:r w:rsidRPr="00210367">
              <w:t>beschikbaarheid van mede-werkers</w:t>
            </w:r>
          </w:p>
          <w:p w14:paraId="7D4FF6B1" w14:textId="77777777" w:rsidR="00455297" w:rsidRPr="00210367" w:rsidRDefault="00455297" w:rsidP="0093517E">
            <w:pPr>
              <w:pStyle w:val="LijstInPlatteTekst"/>
            </w:pPr>
            <w:r w:rsidRPr="00210367">
              <w:t xml:space="preserve">inzetbaarheid van medewerkers </w:t>
            </w:r>
          </w:p>
          <w:p w14:paraId="7FB7D06C" w14:textId="77777777" w:rsidR="00455297" w:rsidRPr="00210367" w:rsidRDefault="00455297" w:rsidP="0093517E">
            <w:pPr>
              <w:pStyle w:val="LijstInPlatteTekst"/>
            </w:pPr>
            <w:r w:rsidRPr="00210367">
              <w:t xml:space="preserve">motivatie en werksfeer binnen de groep </w:t>
            </w:r>
          </w:p>
          <w:p w14:paraId="49C3A8CF" w14:textId="77777777" w:rsidR="00455297" w:rsidRPr="00210367" w:rsidRDefault="00455297" w:rsidP="0093517E">
            <w:pPr>
              <w:pStyle w:val="LijstInPlatteTekst"/>
            </w:pPr>
            <w:r w:rsidRPr="00210367">
              <w:t xml:space="preserve">doelrealisatie door medewerkers </w:t>
            </w:r>
          </w:p>
        </w:tc>
      </w:tr>
    </w:tbl>
    <w:p w14:paraId="325D80B4" w14:textId="77777777" w:rsidR="00455297" w:rsidRPr="00210367" w:rsidRDefault="00455297" w:rsidP="00455297">
      <w:pPr>
        <w:pStyle w:val="FormatSectieHeader"/>
        <w:outlineLvl w:val="0"/>
      </w:pPr>
      <w:r w:rsidRPr="00210367">
        <w:t>WERKGERELATEERDE BEZWAREN</w:t>
      </w:r>
    </w:p>
    <w:p w14:paraId="481F4571" w14:textId="77777777" w:rsidR="00455297" w:rsidRPr="00210367" w:rsidRDefault="00455297" w:rsidP="00455297">
      <w:pPr>
        <w:pStyle w:val="Plattetekst"/>
      </w:pPr>
      <w:r w:rsidRPr="00210367">
        <w:t>Niet van toepassing.</w:t>
      </w:r>
    </w:p>
    <w:p w14:paraId="72B7E7E6" w14:textId="13364FCD" w:rsidR="00455297" w:rsidRPr="00210367" w:rsidRDefault="00455297" w:rsidP="00455297"/>
    <w:p w14:paraId="25A02F6F" w14:textId="28A2706B" w:rsidR="00982CB5" w:rsidRPr="00210367" w:rsidRDefault="00A63EE0" w:rsidP="00455297">
      <w:r w:rsidRPr="00210367">
        <w:lastRenderedPageBreak/>
        <w:br/>
      </w:r>
    </w:p>
    <w:p w14:paraId="18535F1E" w14:textId="77777777" w:rsidR="00A63EE0" w:rsidRPr="00210367" w:rsidRDefault="00A63EE0" w:rsidP="00A63EE0">
      <w:pPr>
        <w:jc w:val="center"/>
        <w:rPr>
          <w:b/>
          <w:sz w:val="28"/>
          <w:szCs w:val="28"/>
        </w:rPr>
      </w:pPr>
      <w:r w:rsidRPr="00210367">
        <w:rPr>
          <w:b/>
          <w:noProof/>
          <w:lang w:eastAsia="nl-NL"/>
        </w:rPr>
        <w:drawing>
          <wp:anchor distT="0" distB="0" distL="114300" distR="114300" simplePos="0" relativeHeight="251658285" behindDoc="0" locked="0" layoutInCell="1" allowOverlap="1" wp14:anchorId="79BAF07B" wp14:editId="13A89D8A">
            <wp:simplePos x="0" y="0"/>
            <wp:positionH relativeFrom="column">
              <wp:posOffset>5295900</wp:posOffset>
            </wp:positionH>
            <wp:positionV relativeFrom="paragraph">
              <wp:posOffset>-24130</wp:posOffset>
            </wp:positionV>
            <wp:extent cx="876300" cy="403225"/>
            <wp:effectExtent l="0" t="0" r="0" b="0"/>
            <wp:wrapNone/>
            <wp:docPr id="83" name="Afbeelding 1" descr="awvn_p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vn_paa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anchor>
        </w:drawing>
      </w:r>
      <w:r w:rsidRPr="00210367">
        <w:rPr>
          <w:b/>
          <w:noProof/>
          <w:lang w:eastAsia="nl-NL"/>
        </w:rPr>
        <w:drawing>
          <wp:anchor distT="0" distB="0" distL="114300" distR="114300" simplePos="0" relativeHeight="251658286" behindDoc="0" locked="0" layoutInCell="1" allowOverlap="1" wp14:anchorId="46B07E8A" wp14:editId="7BF351F1">
            <wp:simplePos x="0" y="0"/>
            <wp:positionH relativeFrom="column">
              <wp:posOffset>-114300</wp:posOffset>
            </wp:positionH>
            <wp:positionV relativeFrom="paragraph">
              <wp:posOffset>-24765</wp:posOffset>
            </wp:positionV>
            <wp:extent cx="876300" cy="403225"/>
            <wp:effectExtent l="0" t="0" r="0" b="0"/>
            <wp:wrapSquare wrapText="bothSides"/>
            <wp:docPr id="84" name="Afbeelding 2" descr="paremion_logo2_600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emion_logo2_600x2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anchor>
        </w:drawing>
      </w:r>
    </w:p>
    <w:p w14:paraId="5174B6DF" w14:textId="15AB48E3" w:rsidR="00A63EE0" w:rsidRPr="00210367" w:rsidRDefault="00A63EE0" w:rsidP="00A63EE0">
      <w:pPr>
        <w:jc w:val="center"/>
        <w:rPr>
          <w:sz w:val="28"/>
          <w:szCs w:val="28"/>
        </w:rPr>
      </w:pPr>
      <w:r w:rsidRPr="00210367">
        <w:rPr>
          <w:noProof/>
          <w:lang w:eastAsia="nl-NL"/>
        </w:rPr>
        <mc:AlternateContent>
          <mc:Choice Requires="wps">
            <w:drawing>
              <wp:anchor distT="0" distB="0" distL="114300" distR="114300" simplePos="0" relativeHeight="251658287" behindDoc="1" locked="0" layoutInCell="1" allowOverlap="1" wp14:anchorId="49014EA8" wp14:editId="098385A9">
                <wp:simplePos x="0" y="0"/>
                <wp:positionH relativeFrom="column">
                  <wp:posOffset>-114935</wp:posOffset>
                </wp:positionH>
                <wp:positionV relativeFrom="paragraph">
                  <wp:posOffset>201295</wp:posOffset>
                </wp:positionV>
                <wp:extent cx="6286500" cy="912495"/>
                <wp:effectExtent l="0" t="0" r="0" b="1905"/>
                <wp:wrapNone/>
                <wp:docPr id="86" name="Rechthoek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1249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0D7EB" id="Rechthoek 86" o:spid="_x0000_s1026" style="position:absolute;margin-left:-9.05pt;margin-top:15.85pt;width:495pt;height:71.85pt;z-index:-251658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" fillcolor="#ccc" stroked="f"/>
            </w:pict>
          </mc:Fallback>
        </mc:AlternateContent>
      </w:r>
      <w:r w:rsidRPr="00210367">
        <w:rPr>
          <w:noProof/>
          <w:lang w:eastAsia="nl-NL"/>
        </w:rPr>
        <mc:AlternateContent>
          <mc:Choice Requires="wps">
            <w:drawing>
              <wp:anchor distT="0" distB="0" distL="114300" distR="114300" simplePos="0" relativeHeight="251658284" behindDoc="0" locked="0" layoutInCell="1" allowOverlap="1" wp14:anchorId="5233626A" wp14:editId="663C74FC">
                <wp:simplePos x="0" y="0"/>
                <wp:positionH relativeFrom="column">
                  <wp:posOffset>8343900</wp:posOffset>
                </wp:positionH>
                <wp:positionV relativeFrom="paragraph">
                  <wp:posOffset>-1905</wp:posOffset>
                </wp:positionV>
                <wp:extent cx="1104900" cy="508635"/>
                <wp:effectExtent l="0" t="0" r="0" b="0"/>
                <wp:wrapNone/>
                <wp:docPr id="85" name="Rechthoek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900" cy="5086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47E2A" id="Rechthoek 85" o:spid="_x0000_s1026" style="position:absolute;margin-left:657pt;margin-top:-.15pt;width:87pt;height:40.05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" filled="f" stroked="f">
                <o:lock v:ext="edit" aspectratio="t"/>
              </v:rect>
            </w:pict>
          </mc:Fallback>
        </mc:AlternateContent>
      </w:r>
    </w:p>
    <w:tbl>
      <w:tblPr>
        <w:tblStyle w:val="Tabel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1E0" w:firstRow="1" w:lastRow="1" w:firstColumn="1" w:lastColumn="1" w:noHBand="0" w:noVBand="0"/>
      </w:tblPr>
      <w:tblGrid>
        <w:gridCol w:w="9889"/>
      </w:tblGrid>
      <w:tr w:rsidR="00A63EE0" w:rsidRPr="00210367" w14:paraId="4AD79902" w14:textId="77777777" w:rsidTr="0093517E">
        <w:tc>
          <w:tcPr>
            <w:tcW w:w="10156" w:type="dxa"/>
          </w:tcPr>
          <w:p w14:paraId="059872F7" w14:textId="77777777" w:rsidR="00A63EE0" w:rsidRPr="00210367" w:rsidRDefault="00A63EE0" w:rsidP="0093517E">
            <w:pPr>
              <w:tabs>
                <w:tab w:val="right" w:pos="9549"/>
              </w:tabs>
            </w:pPr>
            <w:r w:rsidRPr="00210367">
              <w:t xml:space="preserve">Reiswerk Brancheraster </w:t>
            </w:r>
            <w:r w:rsidRPr="00210367">
              <w:tab/>
              <w:t>Baarn</w:t>
            </w:r>
          </w:p>
          <w:p w14:paraId="447F1B10" w14:textId="77777777" w:rsidR="00A63EE0" w:rsidRPr="00210367" w:rsidRDefault="00A63EE0" w:rsidP="0093517E">
            <w:pPr>
              <w:tabs>
                <w:tab w:val="left" w:pos="7461"/>
              </w:tabs>
            </w:pPr>
          </w:p>
          <w:p w14:paraId="5B3E0A87" w14:textId="77777777" w:rsidR="00A63EE0" w:rsidRPr="00210367" w:rsidRDefault="00A63EE0" w:rsidP="0093517E">
            <w:pPr>
              <w:pStyle w:val="FormatHeaderFunctie"/>
              <w:tabs>
                <w:tab w:val="left" w:pos="2340"/>
              </w:tabs>
            </w:pPr>
            <w:r w:rsidRPr="00210367">
              <w:t>FUNCTIE</w:t>
            </w:r>
            <w:r w:rsidRPr="00210367">
              <w:tab/>
              <w:t>Medewerker commerciële ondersteuning</w:t>
            </w:r>
            <w:r w:rsidRPr="00210367">
              <w:tab/>
              <w:t>10.12</w:t>
            </w:r>
          </w:p>
          <w:p w14:paraId="7626D573" w14:textId="77777777" w:rsidR="00A63EE0" w:rsidRPr="00210367" w:rsidRDefault="00A63EE0" w:rsidP="0093517E">
            <w:pPr>
              <w:tabs>
                <w:tab w:val="left" w:pos="2340"/>
              </w:tabs>
            </w:pPr>
            <w:r w:rsidRPr="00210367">
              <w:t>Discipline</w:t>
            </w:r>
            <w:r w:rsidRPr="00210367">
              <w:tab/>
              <w:t>Sales</w:t>
            </w:r>
          </w:p>
        </w:tc>
      </w:tr>
    </w:tbl>
    <w:p w14:paraId="4C15C1DC" w14:textId="77777777" w:rsidR="00A63EE0" w:rsidRPr="00210367" w:rsidRDefault="00A63EE0" w:rsidP="00A63EE0">
      <w:pPr>
        <w:tabs>
          <w:tab w:val="left" w:pos="5580"/>
          <w:tab w:val="left" w:pos="10260"/>
        </w:tabs>
        <w:rPr>
          <w:sz w:val="4"/>
          <w:szCs w:val="4"/>
        </w:rPr>
      </w:pPr>
    </w:p>
    <w:p w14:paraId="663BB9AD" w14:textId="77777777" w:rsidR="006C1D75" w:rsidRPr="00210367" w:rsidRDefault="006C1D75" w:rsidP="006C1D75">
      <w:pPr>
        <w:pStyle w:val="FormatSectieHeader"/>
        <w:outlineLvl w:val="0"/>
      </w:pPr>
      <w:r w:rsidRPr="00210367">
        <w:t>FUNCTIECONTEXT</w:t>
      </w:r>
    </w:p>
    <w:p w14:paraId="1C4F013C" w14:textId="77777777" w:rsidR="006C1D75" w:rsidRPr="00210367" w:rsidRDefault="006C1D75" w:rsidP="006C1D75">
      <w:pPr>
        <w:rPr>
          <w:sz w:val="18"/>
          <w:lang w:eastAsia="nl-NL"/>
        </w:rPr>
      </w:pPr>
      <w:r w:rsidRPr="00210367">
        <w:rPr>
          <w:i/>
          <w:sz w:val="18"/>
          <w:lang w:eastAsia="nl-NL"/>
        </w:rPr>
        <w:t xml:space="preserve">Alternatieve functiebenamingen: </w:t>
      </w:r>
      <w:r w:rsidRPr="00210367">
        <w:rPr>
          <w:sz w:val="18"/>
          <w:lang w:eastAsia="nl-NL"/>
        </w:rPr>
        <w:t>medewerker sales support, medewerker commercial support, medewerker commerciële backoffice, medewerker commerciële binnendienst</w:t>
      </w:r>
    </w:p>
    <w:p w14:paraId="1DEF170B" w14:textId="77777777" w:rsidR="006C1D75" w:rsidRPr="00210367" w:rsidRDefault="006C1D75" w:rsidP="006C1D75">
      <w:pPr>
        <w:rPr>
          <w:sz w:val="18"/>
          <w:lang w:eastAsia="nl-NL"/>
        </w:rPr>
      </w:pPr>
    </w:p>
    <w:p w14:paraId="7853B5F8" w14:textId="77777777" w:rsidR="006C1D75" w:rsidRPr="00210367" w:rsidRDefault="006C1D75" w:rsidP="006C1D75">
      <w:pPr>
        <w:pStyle w:val="Plattetekst"/>
      </w:pPr>
      <w:r w:rsidRPr="00210367">
        <w:t>Een medewerker commerciële ondersteuning is verantwoordelijk voor het ondersteunen van de commerciële buitendienst (sales/ frontoffice) bij het verlenen van service en beheren van relaties in een business to business omgeving. Van de functionaris wordt verwacht min. het Nederlands en 1 vreemde taal te beheersen.</w:t>
      </w:r>
    </w:p>
    <w:p w14:paraId="3E78D50B" w14:textId="77777777" w:rsidR="006C1D75" w:rsidRPr="00210367" w:rsidRDefault="006C1D75" w:rsidP="006C1D75">
      <w:pPr>
        <w:pStyle w:val="FormatSectieHeader"/>
        <w:outlineLvl w:val="0"/>
      </w:pPr>
      <w:r w:rsidRPr="00210367">
        <w:t>POSITIE in de ORGANISATIE</w:t>
      </w:r>
    </w:p>
    <w:p w14:paraId="3C91DAD7" w14:textId="77777777" w:rsidR="006C1D75" w:rsidRPr="00210367" w:rsidRDefault="006C1D75" w:rsidP="006C1D75">
      <w:pPr>
        <w:pStyle w:val="FormatSectieSubkop"/>
        <w:outlineLvl w:val="0"/>
      </w:pPr>
      <w:r w:rsidRPr="00210367">
        <w:t xml:space="preserve">Rapporteert aan </w:t>
      </w:r>
    </w:p>
    <w:p w14:paraId="42854DC3" w14:textId="77777777" w:rsidR="006C1D75" w:rsidRPr="00210367" w:rsidRDefault="006C1D75" w:rsidP="006C1D75">
      <w:pPr>
        <w:pStyle w:val="Plattetekst"/>
      </w:pPr>
      <w:r w:rsidRPr="00210367">
        <w:t>teamleider commerciële ondersteuning</w:t>
      </w:r>
    </w:p>
    <w:p w14:paraId="0F04FBA6" w14:textId="77777777" w:rsidR="006C1D75" w:rsidRPr="00210367" w:rsidRDefault="006C1D75" w:rsidP="006C1D75">
      <w:pPr>
        <w:pStyle w:val="FormatSectieSubkop"/>
        <w:outlineLvl w:val="0"/>
      </w:pPr>
      <w:r w:rsidRPr="00210367">
        <w:t xml:space="preserve">Geeft leiding aan </w:t>
      </w:r>
    </w:p>
    <w:p w14:paraId="4D36BF8F" w14:textId="77777777" w:rsidR="006C1D75" w:rsidRPr="00210367" w:rsidRDefault="006C1D75" w:rsidP="006C1D75">
      <w:pPr>
        <w:pStyle w:val="Plattetekst"/>
      </w:pPr>
      <w:r w:rsidRPr="00210367">
        <w:t>niet van toepassing</w:t>
      </w:r>
    </w:p>
    <w:p w14:paraId="485FA9E4" w14:textId="77777777" w:rsidR="006C1D75" w:rsidRPr="00210367" w:rsidRDefault="006C1D75" w:rsidP="006C1D75">
      <w:pPr>
        <w:pStyle w:val="FormatSectieHeader"/>
        <w:outlineLvl w:val="0"/>
      </w:pPr>
      <w:r w:rsidRPr="00210367">
        <w:t>FUNCTIEDOEL</w:t>
      </w:r>
    </w:p>
    <w:p w14:paraId="19055A9C" w14:textId="77777777" w:rsidR="006C1D75" w:rsidRPr="00210367" w:rsidRDefault="006C1D75" w:rsidP="006C1D75">
      <w:pPr>
        <w:pStyle w:val="LijstInPlatteTekst"/>
        <w:numPr>
          <w:ilvl w:val="0"/>
          <w:numId w:val="0"/>
        </w:numPr>
      </w:pPr>
      <w:r w:rsidRPr="00210367">
        <w:t>Verlenen van algemene en administratieve ondersteuning van de commerciële verkoopbuitendienst.</w:t>
      </w:r>
    </w:p>
    <w:p w14:paraId="7D71D0C9" w14:textId="77777777" w:rsidR="006C1D75" w:rsidRPr="00210367" w:rsidRDefault="006C1D75" w:rsidP="006C1D75">
      <w:pPr>
        <w:pStyle w:val="FormatSectieHeader"/>
        <w:outlineLvl w:val="0"/>
      </w:pPr>
      <w:r w:rsidRPr="00210367">
        <w:t>RESULTAATVERWACHTING / FUNCTIONELE ACTIVITEITEN</w:t>
      </w:r>
    </w:p>
    <w:p w14:paraId="12639F1E" w14:textId="77777777" w:rsidR="006C1D75" w:rsidRPr="00210367" w:rsidRDefault="006C1D75" w:rsidP="006C1D75">
      <w:pPr>
        <w:pStyle w:val="Plattetekst"/>
      </w:pPr>
    </w:p>
    <w:tbl>
      <w:tblPr>
        <w:tblStyle w:val="Tabelraster"/>
        <w:tblW w:w="989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170" w:type="dxa"/>
          <w:left w:w="170" w:type="dxa"/>
          <w:bottom w:w="170" w:type="dxa"/>
          <w:right w:w="170" w:type="dxa"/>
        </w:tblCellMar>
        <w:tblLook w:val="01E0" w:firstRow="1" w:lastRow="1" w:firstColumn="1" w:lastColumn="1" w:noHBand="0" w:noVBand="0"/>
      </w:tblPr>
      <w:tblGrid>
        <w:gridCol w:w="2330"/>
        <w:gridCol w:w="4680"/>
        <w:gridCol w:w="2880"/>
      </w:tblGrid>
      <w:tr w:rsidR="006C1D75" w:rsidRPr="00210367" w14:paraId="09C16AE7" w14:textId="77777777" w:rsidTr="0093517E">
        <w:trPr>
          <w:tblHeader/>
        </w:trPr>
        <w:tc>
          <w:tcPr>
            <w:tcW w:w="2330" w:type="dxa"/>
            <w:tcBorders>
              <w:top w:val="single" w:sz="4" w:space="0" w:color="CCCCCC"/>
              <w:left w:val="single" w:sz="4" w:space="0" w:color="CCCCCC"/>
              <w:bottom w:val="single" w:sz="4" w:space="0" w:color="CCCCCC"/>
              <w:right w:val="single" w:sz="4" w:space="0" w:color="CCCCCC"/>
            </w:tcBorders>
            <w:shd w:val="clear" w:color="auto" w:fill="CCCCCC"/>
            <w:hideMark/>
          </w:tcPr>
          <w:p w14:paraId="12DBEB30" w14:textId="77777777" w:rsidR="006C1D75" w:rsidRPr="00210367" w:rsidRDefault="006C1D75" w:rsidP="0093517E">
            <w:pPr>
              <w:pStyle w:val="TabelHeader"/>
            </w:pPr>
            <w:r w:rsidRPr="00210367">
              <w:t xml:space="preserve">Resultaatgebieden </w:t>
            </w:r>
          </w:p>
        </w:tc>
        <w:tc>
          <w:tcPr>
            <w:tcW w:w="4680" w:type="dxa"/>
            <w:tcBorders>
              <w:top w:val="single" w:sz="4" w:space="0" w:color="CCCCCC"/>
              <w:left w:val="single" w:sz="4" w:space="0" w:color="CCCCCC"/>
              <w:bottom w:val="single" w:sz="4" w:space="0" w:color="CCCCCC"/>
              <w:right w:val="single" w:sz="4" w:space="0" w:color="CCCCCC"/>
            </w:tcBorders>
            <w:shd w:val="clear" w:color="auto" w:fill="CCCCCC"/>
            <w:hideMark/>
          </w:tcPr>
          <w:p w14:paraId="19DA4723" w14:textId="77777777" w:rsidR="006C1D75" w:rsidRPr="00210367" w:rsidRDefault="006C1D75" w:rsidP="0093517E">
            <w:pPr>
              <w:pStyle w:val="TabelHeader"/>
            </w:pPr>
            <w:r w:rsidRPr="00210367">
              <w:t xml:space="preserve">Kernactiviteiten </w:t>
            </w:r>
          </w:p>
        </w:tc>
        <w:tc>
          <w:tcPr>
            <w:tcW w:w="2880" w:type="dxa"/>
            <w:tcBorders>
              <w:top w:val="single" w:sz="4" w:space="0" w:color="CCCCCC"/>
              <w:left w:val="single" w:sz="4" w:space="0" w:color="CCCCCC"/>
              <w:bottom w:val="single" w:sz="4" w:space="0" w:color="CCCCCC"/>
              <w:right w:val="single" w:sz="4" w:space="0" w:color="CCCCCC"/>
            </w:tcBorders>
            <w:shd w:val="clear" w:color="auto" w:fill="CCCCCC"/>
            <w:hideMark/>
          </w:tcPr>
          <w:p w14:paraId="65E7D41E" w14:textId="77777777" w:rsidR="006C1D75" w:rsidRPr="00210367" w:rsidRDefault="006C1D75" w:rsidP="0093517E">
            <w:pPr>
              <w:pStyle w:val="TabelHeader"/>
            </w:pPr>
            <w:r w:rsidRPr="00210367">
              <w:t xml:space="preserve">Resultaatcriteria </w:t>
            </w:r>
          </w:p>
        </w:tc>
      </w:tr>
      <w:tr w:rsidR="006C1D75" w:rsidRPr="00210367" w14:paraId="4DE7FD89"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tcPr>
          <w:p w14:paraId="5C2ED7E3" w14:textId="77777777" w:rsidR="006C1D75" w:rsidRPr="00210367" w:rsidRDefault="006C1D75" w:rsidP="0093517E">
            <w:pPr>
              <w:pStyle w:val="LijstInPlatteTekst"/>
              <w:numPr>
                <w:ilvl w:val="0"/>
                <w:numId w:val="0"/>
              </w:numPr>
            </w:pPr>
            <w:r w:rsidRPr="00210367">
              <w:t>Verstrekte 1</w:t>
            </w:r>
            <w:r w:rsidRPr="00210367">
              <w:rPr>
                <w:vertAlign w:val="superscript"/>
              </w:rPr>
              <w:t>e</w:t>
            </w:r>
            <w:r w:rsidRPr="00210367">
              <w:t xml:space="preserve"> lijns commerciële informatie aan klanten</w:t>
            </w:r>
          </w:p>
        </w:tc>
        <w:tc>
          <w:tcPr>
            <w:tcW w:w="4680" w:type="dxa"/>
            <w:tcBorders>
              <w:top w:val="single" w:sz="4" w:space="0" w:color="CCCCCC"/>
              <w:left w:val="single" w:sz="4" w:space="0" w:color="CCCCCC"/>
              <w:bottom w:val="single" w:sz="4" w:space="0" w:color="CCCCCC"/>
              <w:right w:val="single" w:sz="4" w:space="0" w:color="CCCCCC"/>
            </w:tcBorders>
          </w:tcPr>
          <w:p w14:paraId="0C1D139B" w14:textId="77777777" w:rsidR="006C1D75" w:rsidRPr="00210367" w:rsidRDefault="006C1D75" w:rsidP="0093517E">
            <w:pPr>
              <w:pStyle w:val="LijstInPlatteTekst"/>
            </w:pPr>
            <w:r w:rsidRPr="00210367">
              <w:t xml:space="preserve">beantwoorden van algemene vragen over assortiment, leveringscondities e.d., toezenden van promotiemateriaal </w:t>
            </w:r>
          </w:p>
          <w:p w14:paraId="5285E99D" w14:textId="77777777" w:rsidR="006C1D75" w:rsidRPr="00210367" w:rsidRDefault="006C1D75" w:rsidP="0093517E">
            <w:pPr>
              <w:pStyle w:val="LijstInPlatteTekst"/>
            </w:pPr>
            <w:r w:rsidRPr="00210367">
              <w:t xml:space="preserve">verstrekken van informatie over lopende afspraken </w:t>
            </w:r>
          </w:p>
          <w:p w14:paraId="766010BC" w14:textId="77777777" w:rsidR="006C1D75" w:rsidRPr="00210367" w:rsidRDefault="006C1D75" w:rsidP="0093517E">
            <w:pPr>
              <w:pStyle w:val="LijstInPlatteTekst"/>
            </w:pPr>
            <w:r w:rsidRPr="00210367">
              <w:t xml:space="preserve">actief benaderen van klanten met actievoorstellen </w:t>
            </w:r>
          </w:p>
          <w:p w14:paraId="5E6F014B" w14:textId="77777777" w:rsidR="006C1D75" w:rsidRPr="00210367" w:rsidRDefault="006C1D75" w:rsidP="0093517E">
            <w:pPr>
              <w:pStyle w:val="LijstInPlatteTekst"/>
            </w:pPr>
            <w:r w:rsidRPr="00210367">
              <w:t>doorgeven van bijzonderheden aan de commercieel verantwoordelijke</w:t>
            </w:r>
          </w:p>
        </w:tc>
        <w:tc>
          <w:tcPr>
            <w:tcW w:w="2880" w:type="dxa"/>
            <w:tcBorders>
              <w:top w:val="single" w:sz="4" w:space="0" w:color="CCCCCC"/>
              <w:left w:val="single" w:sz="4" w:space="0" w:color="CCCCCC"/>
              <w:bottom w:val="single" w:sz="4" w:space="0" w:color="CCCCCC"/>
              <w:right w:val="single" w:sz="4" w:space="0" w:color="CCCCCC"/>
            </w:tcBorders>
          </w:tcPr>
          <w:p w14:paraId="639183F8" w14:textId="77777777" w:rsidR="006C1D75" w:rsidRPr="00210367" w:rsidRDefault="006C1D75" w:rsidP="0093517E">
            <w:pPr>
              <w:pStyle w:val="LijstInPlatteTekst"/>
            </w:pPr>
            <w:r w:rsidRPr="00210367">
              <w:t xml:space="preserve">klanttevredenheid </w:t>
            </w:r>
          </w:p>
          <w:p w14:paraId="6080A63F" w14:textId="77777777" w:rsidR="006C1D75" w:rsidRPr="00210367" w:rsidRDefault="006C1D75" w:rsidP="0093517E">
            <w:pPr>
              <w:pStyle w:val="LijstInPlatteTekst"/>
            </w:pPr>
            <w:r w:rsidRPr="00210367">
              <w:t xml:space="preserve">volledige en juiste informatievoorziening </w:t>
            </w:r>
          </w:p>
          <w:p w14:paraId="4276A0F8" w14:textId="77777777" w:rsidR="006C1D75" w:rsidRPr="00210367" w:rsidRDefault="006C1D75" w:rsidP="0093517E">
            <w:pPr>
              <w:pStyle w:val="LijstInPlatteTekst"/>
            </w:pPr>
            <w:r w:rsidRPr="00210367">
              <w:t xml:space="preserve">wijze waarop klanten worden benaderd </w:t>
            </w:r>
          </w:p>
          <w:p w14:paraId="5C0A1B04" w14:textId="77777777" w:rsidR="006C1D75" w:rsidRPr="00210367" w:rsidRDefault="006C1D75" w:rsidP="0093517E">
            <w:pPr>
              <w:pStyle w:val="LijstInPlatteTekst"/>
            </w:pPr>
            <w:r w:rsidRPr="00210367">
              <w:t xml:space="preserve">volgens regels en procedures </w:t>
            </w:r>
          </w:p>
          <w:p w14:paraId="0ABB48E4" w14:textId="77777777" w:rsidR="006C1D75" w:rsidRPr="00210367" w:rsidRDefault="006C1D75" w:rsidP="0093517E">
            <w:pPr>
              <w:pStyle w:val="LijstInPlatteTekst"/>
            </w:pPr>
            <w:r w:rsidRPr="00210367">
              <w:t xml:space="preserve">tijdige melding bijzonderheden </w:t>
            </w:r>
          </w:p>
        </w:tc>
      </w:tr>
      <w:tr w:rsidR="006C1D75" w:rsidRPr="00210367" w14:paraId="14FB29EA"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tcPr>
          <w:p w14:paraId="57F65F23" w14:textId="77777777" w:rsidR="006C1D75" w:rsidRPr="00210367" w:rsidRDefault="006C1D75" w:rsidP="0093517E">
            <w:pPr>
              <w:pStyle w:val="LijstInPlatteTekst"/>
              <w:numPr>
                <w:ilvl w:val="0"/>
                <w:numId w:val="0"/>
              </w:numPr>
            </w:pPr>
            <w:r w:rsidRPr="00210367">
              <w:t>Ondersteunde sales activiteiten</w:t>
            </w:r>
          </w:p>
        </w:tc>
        <w:tc>
          <w:tcPr>
            <w:tcW w:w="4680" w:type="dxa"/>
            <w:tcBorders>
              <w:top w:val="single" w:sz="4" w:space="0" w:color="CCCCCC"/>
              <w:left w:val="single" w:sz="4" w:space="0" w:color="CCCCCC"/>
              <w:bottom w:val="single" w:sz="4" w:space="0" w:color="CCCCCC"/>
              <w:right w:val="single" w:sz="4" w:space="0" w:color="CCCCCC"/>
            </w:tcBorders>
          </w:tcPr>
          <w:p w14:paraId="21ACB0E9" w14:textId="77777777" w:rsidR="006C1D75" w:rsidRPr="00210367" w:rsidRDefault="006C1D75" w:rsidP="0093517E">
            <w:pPr>
              <w:pStyle w:val="LijstInPlatteTekst"/>
            </w:pPr>
            <w:r w:rsidRPr="00210367">
              <w:t>uitvoeren van verkoopondersteunende activiteiten</w:t>
            </w:r>
          </w:p>
          <w:p w14:paraId="790BA366" w14:textId="77777777" w:rsidR="006C1D75" w:rsidRPr="00210367" w:rsidRDefault="006C1D75" w:rsidP="0093517E">
            <w:pPr>
              <w:pStyle w:val="LijstInPlatteTekst"/>
            </w:pPr>
            <w:r w:rsidRPr="00210367">
              <w:t>samen-/opstellen van concept offertes, contracten e.d. volgens standaarden en richtlijnen</w:t>
            </w:r>
          </w:p>
          <w:p w14:paraId="4E886834" w14:textId="77777777" w:rsidR="006C1D75" w:rsidRPr="00210367" w:rsidRDefault="006C1D75" w:rsidP="0093517E">
            <w:pPr>
              <w:pStyle w:val="LijstInPlatteTekst"/>
            </w:pPr>
            <w:r w:rsidRPr="00210367">
              <w:t>samenstellen/redigeren van presentaties volgens aanwijzingen en huisstijl</w:t>
            </w:r>
          </w:p>
          <w:p w14:paraId="62127F4F" w14:textId="77777777" w:rsidR="006C1D75" w:rsidRPr="00210367" w:rsidRDefault="006C1D75" w:rsidP="0093517E">
            <w:pPr>
              <w:pStyle w:val="LijstInPlatteTekst"/>
            </w:pPr>
            <w:r w:rsidRPr="00210367">
              <w:t>verzamelen van gegevens ter voorbereiding op verkoopacties, tenders en overige pre-sales activiteiten</w:t>
            </w:r>
          </w:p>
          <w:p w14:paraId="7AAAF388" w14:textId="77777777" w:rsidR="006C1D75" w:rsidRPr="00210367" w:rsidRDefault="006C1D75" w:rsidP="0093517E">
            <w:pPr>
              <w:pStyle w:val="LijstInPlatteTekst"/>
            </w:pPr>
            <w:r w:rsidRPr="00210367">
              <w:t>assisteren bij de implementatie van nieuwe klanten</w:t>
            </w:r>
          </w:p>
          <w:p w14:paraId="0B4D8F96" w14:textId="77777777" w:rsidR="006C1D75" w:rsidRPr="00210367" w:rsidRDefault="006C1D75" w:rsidP="0093517E">
            <w:pPr>
              <w:pStyle w:val="LijstInPlatteTekst"/>
            </w:pPr>
            <w:r w:rsidRPr="00210367">
              <w:t xml:space="preserve">bijhouden van bestanden met klantgegevens, opzoeken en verstrekken van klantgegevens </w:t>
            </w:r>
          </w:p>
          <w:p w14:paraId="398A259D" w14:textId="77777777" w:rsidR="006C1D75" w:rsidRPr="00210367" w:rsidRDefault="006C1D75" w:rsidP="0093517E">
            <w:pPr>
              <w:pStyle w:val="LijstInPlatteTekst"/>
            </w:pPr>
            <w:r w:rsidRPr="00210367">
              <w:lastRenderedPageBreak/>
              <w:t xml:space="preserve">maken van bezoekafspraken, attenderen van commerciële medewerkers op bijzonderheden aangaande hun klanten </w:t>
            </w:r>
          </w:p>
          <w:p w14:paraId="03D1D3C0" w14:textId="77777777" w:rsidR="006C1D75" w:rsidRPr="00210367" w:rsidRDefault="006C1D75" w:rsidP="0093517E">
            <w:pPr>
              <w:pStyle w:val="LijstInPlatteTekst"/>
            </w:pPr>
            <w:r w:rsidRPr="00210367">
              <w:t xml:space="preserve">verwerken van bezoekverslagen van buitendienst medewerkers </w:t>
            </w:r>
          </w:p>
        </w:tc>
        <w:tc>
          <w:tcPr>
            <w:tcW w:w="2880" w:type="dxa"/>
            <w:tcBorders>
              <w:top w:val="single" w:sz="4" w:space="0" w:color="CCCCCC"/>
              <w:left w:val="single" w:sz="4" w:space="0" w:color="CCCCCC"/>
              <w:bottom w:val="single" w:sz="4" w:space="0" w:color="CCCCCC"/>
              <w:right w:val="single" w:sz="4" w:space="0" w:color="CCCCCC"/>
            </w:tcBorders>
          </w:tcPr>
          <w:p w14:paraId="23B52CD1" w14:textId="77777777" w:rsidR="006C1D75" w:rsidRPr="00210367" w:rsidRDefault="006C1D75" w:rsidP="0093517E">
            <w:pPr>
              <w:pStyle w:val="LijstInPlatteTekst"/>
            </w:pPr>
            <w:r w:rsidRPr="00210367">
              <w:lastRenderedPageBreak/>
              <w:t xml:space="preserve">juistheid en volledigheid van gegevens/bestanden </w:t>
            </w:r>
          </w:p>
          <w:p w14:paraId="78850D03" w14:textId="77777777" w:rsidR="006C1D75" w:rsidRPr="00210367" w:rsidRDefault="006C1D75" w:rsidP="0093517E">
            <w:pPr>
              <w:pStyle w:val="LijstInPlatteTekst"/>
            </w:pPr>
            <w:r w:rsidRPr="00210367">
              <w:t xml:space="preserve">mate waarin wordt ingespeeld op behoefte van de buitendienst </w:t>
            </w:r>
          </w:p>
          <w:p w14:paraId="23512A0C" w14:textId="77777777" w:rsidR="006C1D75" w:rsidRPr="00210367" w:rsidRDefault="006C1D75" w:rsidP="0093517E">
            <w:pPr>
              <w:pStyle w:val="LijstInPlatteTekst"/>
            </w:pPr>
            <w:r w:rsidRPr="00210367">
              <w:t xml:space="preserve">effectiviteit van de bezoekplanning </w:t>
            </w:r>
          </w:p>
          <w:p w14:paraId="7BC6CEDF" w14:textId="77777777" w:rsidR="006C1D75" w:rsidRPr="00210367" w:rsidRDefault="006C1D75" w:rsidP="006C1D75">
            <w:pPr>
              <w:pStyle w:val="LijstInPlatteTekst"/>
            </w:pPr>
            <w:r w:rsidRPr="00210367">
              <w:t>tevredenheid van de medewerkers buitendienst over de ondersteuning</w:t>
            </w:r>
          </w:p>
        </w:tc>
      </w:tr>
    </w:tbl>
    <w:p w14:paraId="0283B4E0" w14:textId="77777777" w:rsidR="006C1D75" w:rsidRPr="00210367" w:rsidRDefault="006C1D75" w:rsidP="006C1D75">
      <w:pPr>
        <w:pStyle w:val="FormatSectieHeader"/>
        <w:outlineLvl w:val="0"/>
      </w:pPr>
      <w:r w:rsidRPr="00210367">
        <w:t>WERKGERELATEERDE BEZWAREN</w:t>
      </w:r>
    </w:p>
    <w:p w14:paraId="11BEB810" w14:textId="77777777" w:rsidR="006C1D75" w:rsidRPr="00210367" w:rsidRDefault="006C1D75" w:rsidP="006C1D75">
      <w:pPr>
        <w:pStyle w:val="LijstInPlatteTekst"/>
      </w:pPr>
      <w:r w:rsidRPr="00210367">
        <w:t>Eenzijdige houding en belasting van oog- en rugspieren bij beeldschermwerk.</w:t>
      </w:r>
    </w:p>
    <w:p w14:paraId="1DC986F1" w14:textId="77777777" w:rsidR="006C1D75" w:rsidRPr="00210367" w:rsidRDefault="006C1D75">
      <w:pPr>
        <w:rPr>
          <w:rFonts w:ascii="Calibri Light" w:hAnsi="Calibri Light" w:cs="Calibri Light"/>
          <w:color w:val="000000" w:themeColor="text1"/>
        </w:rPr>
      </w:pPr>
    </w:p>
    <w:p w14:paraId="64C929BB" w14:textId="77777777" w:rsidR="006C1D75" w:rsidRPr="00210367" w:rsidRDefault="006C1D75">
      <w:pPr>
        <w:rPr>
          <w:rFonts w:ascii="Calibri Light" w:hAnsi="Calibri Light" w:cs="Calibri Light"/>
          <w:color w:val="000000" w:themeColor="text1"/>
        </w:rPr>
      </w:pPr>
      <w:r w:rsidRPr="00210367">
        <w:rPr>
          <w:rFonts w:ascii="Calibri Light" w:hAnsi="Calibri Light" w:cs="Calibri Light"/>
          <w:color w:val="000000" w:themeColor="text1"/>
        </w:rPr>
        <w:br w:type="page"/>
      </w:r>
    </w:p>
    <w:p w14:paraId="1E7A34F3" w14:textId="77777777" w:rsidR="00914216" w:rsidRPr="00210367" w:rsidRDefault="00914216" w:rsidP="00914216">
      <w:pPr>
        <w:jc w:val="center"/>
        <w:rPr>
          <w:b/>
          <w:sz w:val="28"/>
          <w:szCs w:val="28"/>
        </w:rPr>
      </w:pPr>
      <w:r w:rsidRPr="00210367">
        <w:rPr>
          <w:noProof/>
          <w:lang w:eastAsia="nl-NL"/>
        </w:rPr>
        <w:lastRenderedPageBreak/>
        <w:drawing>
          <wp:anchor distT="0" distB="0" distL="114300" distR="114300" simplePos="0" relativeHeight="251658289" behindDoc="0" locked="0" layoutInCell="1" allowOverlap="1" wp14:anchorId="1C947A6D" wp14:editId="07297334">
            <wp:simplePos x="0" y="0"/>
            <wp:positionH relativeFrom="column">
              <wp:posOffset>5295900</wp:posOffset>
            </wp:positionH>
            <wp:positionV relativeFrom="paragraph">
              <wp:posOffset>-24130</wp:posOffset>
            </wp:positionV>
            <wp:extent cx="876300" cy="403225"/>
            <wp:effectExtent l="0" t="0" r="0" b="0"/>
            <wp:wrapNone/>
            <wp:docPr id="89" name="Afbeelding 1" descr="Beschrijving: Beschrijving: awvn_p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eschrijving: awvn_paa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r w:rsidRPr="00210367">
        <w:rPr>
          <w:noProof/>
          <w:lang w:eastAsia="nl-NL"/>
        </w:rPr>
        <w:drawing>
          <wp:anchor distT="0" distB="0" distL="114300" distR="114300" simplePos="0" relativeHeight="251658290" behindDoc="0" locked="0" layoutInCell="1" allowOverlap="1" wp14:anchorId="5C354FEE" wp14:editId="04484697">
            <wp:simplePos x="0" y="0"/>
            <wp:positionH relativeFrom="column">
              <wp:posOffset>-114300</wp:posOffset>
            </wp:positionH>
            <wp:positionV relativeFrom="paragraph">
              <wp:posOffset>-24765</wp:posOffset>
            </wp:positionV>
            <wp:extent cx="876300" cy="403225"/>
            <wp:effectExtent l="0" t="0" r="0" b="0"/>
            <wp:wrapSquare wrapText="bothSides"/>
            <wp:docPr id="90" name="Afbeelding 2" descr="Beschrijving: Beschrijving: paremion_logo2_600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Beschrijving: paremion_logo2_600x2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p>
    <w:p w14:paraId="514E22A5" w14:textId="77777777" w:rsidR="00914216" w:rsidRPr="00210367" w:rsidRDefault="00914216" w:rsidP="00914216">
      <w:pPr>
        <w:jc w:val="center"/>
        <w:rPr>
          <w:sz w:val="28"/>
          <w:szCs w:val="28"/>
        </w:rPr>
      </w:pPr>
      <w:r w:rsidRPr="00210367">
        <w:rPr>
          <w:noProof/>
          <w:lang w:eastAsia="nl-NL"/>
        </w:rPr>
        <mc:AlternateContent>
          <mc:Choice Requires="wps">
            <w:drawing>
              <wp:anchor distT="0" distB="0" distL="114300" distR="114300" simplePos="0" relativeHeight="251658291" behindDoc="1" locked="0" layoutInCell="1" allowOverlap="1" wp14:anchorId="63C8BC43" wp14:editId="26EB3307">
                <wp:simplePos x="0" y="0"/>
                <wp:positionH relativeFrom="column">
                  <wp:posOffset>-114935</wp:posOffset>
                </wp:positionH>
                <wp:positionV relativeFrom="paragraph">
                  <wp:posOffset>201295</wp:posOffset>
                </wp:positionV>
                <wp:extent cx="6286500" cy="912495"/>
                <wp:effectExtent l="0" t="0" r="0" b="1905"/>
                <wp:wrapNone/>
                <wp:docPr id="8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1249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DF943" id="Rectangle 3" o:spid="_x0000_s1026" style="position:absolute;margin-left:-9.05pt;margin-top:15.85pt;width:495pt;height:71.85pt;z-index:-251658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" fillcolor="#ccc" stroked="f"/>
            </w:pict>
          </mc:Fallback>
        </mc:AlternateContent>
      </w:r>
      <w:r w:rsidRPr="00210367">
        <w:rPr>
          <w:noProof/>
          <w:lang w:eastAsia="nl-NL"/>
        </w:rPr>
        <mc:AlternateContent>
          <mc:Choice Requires="wps">
            <w:drawing>
              <wp:anchor distT="0" distB="0" distL="114300" distR="114300" simplePos="0" relativeHeight="251658288" behindDoc="0" locked="0" layoutInCell="1" allowOverlap="1" wp14:anchorId="28116178" wp14:editId="3DD50ED6">
                <wp:simplePos x="0" y="0"/>
                <wp:positionH relativeFrom="column">
                  <wp:posOffset>8343900</wp:posOffset>
                </wp:positionH>
                <wp:positionV relativeFrom="paragraph">
                  <wp:posOffset>-1905</wp:posOffset>
                </wp:positionV>
                <wp:extent cx="1104900" cy="508635"/>
                <wp:effectExtent l="0" t="0" r="0" b="0"/>
                <wp:wrapNone/>
                <wp:docPr id="88"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900" cy="5086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B4089" id="AutoShape 4" o:spid="_x0000_s1026" style="position:absolute;margin-left:657pt;margin-top:-.15pt;width:87pt;height:40.0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" filled="f" stroked="f">
                <o:lock v:ext="edit" aspectratio="t"/>
              </v:rect>
            </w:pict>
          </mc:Fallback>
        </mc:AlternateContent>
      </w:r>
    </w:p>
    <w:tbl>
      <w:tblPr>
        <w:tblStyle w:val="Tabel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1E0" w:firstRow="1" w:lastRow="1" w:firstColumn="1" w:lastColumn="1" w:noHBand="0" w:noVBand="0"/>
      </w:tblPr>
      <w:tblGrid>
        <w:gridCol w:w="9889"/>
      </w:tblGrid>
      <w:tr w:rsidR="00914216" w:rsidRPr="00210367" w14:paraId="456AEC7B" w14:textId="77777777" w:rsidTr="0093517E">
        <w:tc>
          <w:tcPr>
            <w:tcW w:w="10156" w:type="dxa"/>
          </w:tcPr>
          <w:p w14:paraId="3D940203" w14:textId="77777777" w:rsidR="00914216" w:rsidRPr="00210367" w:rsidRDefault="00914216" w:rsidP="0093517E">
            <w:pPr>
              <w:tabs>
                <w:tab w:val="right" w:pos="9549"/>
              </w:tabs>
            </w:pPr>
            <w:r w:rsidRPr="00210367">
              <w:t xml:space="preserve">Reiswerk Brancheraster </w:t>
            </w:r>
            <w:r w:rsidRPr="00210367">
              <w:tab/>
              <w:t>Baarn</w:t>
            </w:r>
          </w:p>
          <w:p w14:paraId="721E0068" w14:textId="77777777" w:rsidR="00914216" w:rsidRPr="00210367" w:rsidRDefault="00914216" w:rsidP="0093517E">
            <w:pPr>
              <w:tabs>
                <w:tab w:val="left" w:pos="7461"/>
              </w:tabs>
            </w:pPr>
          </w:p>
          <w:p w14:paraId="04029563" w14:textId="77777777" w:rsidR="00914216" w:rsidRPr="00210367" w:rsidRDefault="00914216" w:rsidP="0093517E">
            <w:pPr>
              <w:pStyle w:val="FormatHeaderFunctie"/>
              <w:tabs>
                <w:tab w:val="left" w:pos="2340"/>
              </w:tabs>
            </w:pPr>
            <w:r w:rsidRPr="00210367">
              <w:t>FUNCTIE</w:t>
            </w:r>
            <w:r w:rsidRPr="00210367">
              <w:tab/>
              <w:t>Productmanager</w:t>
            </w:r>
            <w:r w:rsidRPr="00210367">
              <w:tab/>
              <w:t>20.01</w:t>
            </w:r>
          </w:p>
          <w:p w14:paraId="7229B753" w14:textId="77777777" w:rsidR="00914216" w:rsidRPr="00210367" w:rsidRDefault="00914216" w:rsidP="0093517E">
            <w:pPr>
              <w:tabs>
                <w:tab w:val="left" w:pos="2340"/>
              </w:tabs>
            </w:pPr>
            <w:r w:rsidRPr="00210367">
              <w:t>Discipline</w:t>
            </w:r>
            <w:r w:rsidRPr="00210367">
              <w:tab/>
              <w:t>Commercieel overig</w:t>
            </w:r>
          </w:p>
        </w:tc>
      </w:tr>
    </w:tbl>
    <w:p w14:paraId="31FEF1F1" w14:textId="77777777" w:rsidR="00914216" w:rsidRPr="00210367" w:rsidRDefault="00914216" w:rsidP="00914216">
      <w:pPr>
        <w:tabs>
          <w:tab w:val="left" w:pos="5580"/>
          <w:tab w:val="left" w:pos="10260"/>
        </w:tabs>
        <w:rPr>
          <w:sz w:val="4"/>
          <w:szCs w:val="4"/>
        </w:rPr>
      </w:pPr>
    </w:p>
    <w:p w14:paraId="1981D192" w14:textId="77777777" w:rsidR="00D10E9C" w:rsidRPr="00210367" w:rsidRDefault="00D10E9C" w:rsidP="00D10E9C">
      <w:pPr>
        <w:pStyle w:val="FormatSectieHeader"/>
        <w:outlineLvl w:val="0"/>
      </w:pPr>
      <w:r w:rsidRPr="00210367">
        <w:t>FUNCTIECONTEXT</w:t>
      </w:r>
    </w:p>
    <w:p w14:paraId="24519F90" w14:textId="77777777" w:rsidR="00D10E9C" w:rsidRPr="00210367" w:rsidRDefault="00D10E9C" w:rsidP="00D10E9C">
      <w:pPr>
        <w:pStyle w:val="Plattetekst"/>
        <w:rPr>
          <w:i/>
        </w:rPr>
      </w:pPr>
      <w:r w:rsidRPr="00210367">
        <w:rPr>
          <w:i/>
        </w:rPr>
        <w:t xml:space="preserve">Alternatieve functiebenamingen: </w:t>
      </w:r>
      <w:r w:rsidRPr="00210367">
        <w:t xml:space="preserve">productgroep manager, </w:t>
      </w:r>
    </w:p>
    <w:p w14:paraId="6A6322C3" w14:textId="77777777" w:rsidR="00D10E9C" w:rsidRPr="00210367" w:rsidRDefault="00D10E9C" w:rsidP="00D10E9C">
      <w:pPr>
        <w:pStyle w:val="Plattetekst"/>
      </w:pPr>
    </w:p>
    <w:p w14:paraId="78398FAB" w14:textId="77777777" w:rsidR="00D10E9C" w:rsidRPr="00210367" w:rsidRDefault="00D10E9C" w:rsidP="00D10E9C">
      <w:pPr>
        <w:pStyle w:val="Plattetekst"/>
      </w:pPr>
      <w:r w:rsidRPr="00210367">
        <w:t>De productmanager komt voor binnen touroperators. De productmanager is verantwoordelijk voor het aanbod binnen de toegewezen bestaande productgroepen in de bestaande markten (productmanagementrol) en draagt vanuit zijn markt- en productkennis bij aan ontwikkeling van bestaande producten in nieuwe markten en/of nieuwe producten in bestaande markten (adviesrol in business development). De productgroep omvat reisproducten (accommodaties, excursies, transfers e.d.) van gemiddelde omvang, complexiteit en belang voor de organisatie. Van de functionaris wordt verwacht min. het Nederlands en 1 vreemde taal te beheersen.</w:t>
      </w:r>
    </w:p>
    <w:p w14:paraId="5349847D" w14:textId="77777777" w:rsidR="00D10E9C" w:rsidRPr="00210367" w:rsidRDefault="00D10E9C" w:rsidP="00D10E9C">
      <w:pPr>
        <w:pStyle w:val="FormatSectieHeader"/>
        <w:tabs>
          <w:tab w:val="clear" w:pos="9720"/>
          <w:tab w:val="left" w:pos="5134"/>
        </w:tabs>
        <w:outlineLvl w:val="0"/>
      </w:pPr>
      <w:r w:rsidRPr="00210367">
        <w:t>POSITIE in de ORGANISATIE</w:t>
      </w:r>
    </w:p>
    <w:p w14:paraId="466C8281" w14:textId="77777777" w:rsidR="00D10E9C" w:rsidRPr="00210367" w:rsidRDefault="00D10E9C" w:rsidP="00D10E9C">
      <w:pPr>
        <w:pStyle w:val="FormatSectieSubkop"/>
        <w:outlineLvl w:val="0"/>
      </w:pPr>
      <w:r w:rsidRPr="00210367">
        <w:t xml:space="preserve">Rapporteert aan </w:t>
      </w:r>
    </w:p>
    <w:p w14:paraId="4BD77990" w14:textId="77777777" w:rsidR="00D10E9C" w:rsidRPr="00210367" w:rsidRDefault="00D10E9C" w:rsidP="00D10E9C">
      <w:pPr>
        <w:pStyle w:val="Plattetekst"/>
      </w:pPr>
      <w:r w:rsidRPr="00210367">
        <w:t xml:space="preserve">manager productmanagement </w:t>
      </w:r>
    </w:p>
    <w:p w14:paraId="245F55F7" w14:textId="77777777" w:rsidR="00D10E9C" w:rsidRPr="00210367" w:rsidRDefault="00D10E9C" w:rsidP="00D10E9C">
      <w:pPr>
        <w:pStyle w:val="FormatSectieSubkop"/>
        <w:outlineLvl w:val="0"/>
      </w:pPr>
      <w:r w:rsidRPr="00210367">
        <w:t xml:space="preserve">Geeft leiding aan </w:t>
      </w:r>
    </w:p>
    <w:p w14:paraId="7871B799" w14:textId="77777777" w:rsidR="00D10E9C" w:rsidRPr="00210367" w:rsidRDefault="00D10E9C" w:rsidP="00D10E9C">
      <w:pPr>
        <w:pStyle w:val="Plattetekst"/>
      </w:pPr>
      <w:r w:rsidRPr="00210367">
        <w:t>Niet van toepassing</w:t>
      </w:r>
    </w:p>
    <w:p w14:paraId="3D9D64BD" w14:textId="77777777" w:rsidR="00D10E9C" w:rsidRPr="00210367" w:rsidRDefault="00D10E9C" w:rsidP="00D10E9C">
      <w:pPr>
        <w:pStyle w:val="FormatSectieHeader"/>
        <w:outlineLvl w:val="0"/>
      </w:pPr>
      <w:r w:rsidRPr="00210367">
        <w:t>FUNCTIEDOEL</w:t>
      </w:r>
    </w:p>
    <w:p w14:paraId="5A2E7FC0" w14:textId="77777777" w:rsidR="00D10E9C" w:rsidRPr="00210367" w:rsidRDefault="00D10E9C" w:rsidP="00D10E9C">
      <w:pPr>
        <w:pStyle w:val="Plattetekst"/>
      </w:pPr>
      <w:r w:rsidRPr="00210367">
        <w:t>Beheren en optimaliseren van een productgroep, zodat een optimaal productaanbod beschikbaar is in aansluiting op de marktvraag.</w:t>
      </w:r>
    </w:p>
    <w:p w14:paraId="44E7C177" w14:textId="77777777" w:rsidR="00D10E9C" w:rsidRPr="00210367" w:rsidRDefault="00D10E9C" w:rsidP="00D10E9C">
      <w:pPr>
        <w:pStyle w:val="FormatSectieHeader"/>
        <w:outlineLvl w:val="0"/>
      </w:pPr>
      <w:r w:rsidRPr="00210367">
        <w:t>RESULTAATVERWACHTING / FUNCTIONELE ACTIVITEITEN</w:t>
      </w:r>
    </w:p>
    <w:p w14:paraId="09F5CE79" w14:textId="77777777" w:rsidR="00D10E9C" w:rsidRPr="00210367" w:rsidRDefault="00D10E9C" w:rsidP="00D10E9C">
      <w:pPr>
        <w:pStyle w:val="Plattetekst"/>
      </w:pPr>
    </w:p>
    <w:tbl>
      <w:tblPr>
        <w:tblStyle w:val="Tabelraster"/>
        <w:tblW w:w="989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170" w:type="dxa"/>
          <w:left w:w="170" w:type="dxa"/>
          <w:bottom w:w="170" w:type="dxa"/>
          <w:right w:w="170" w:type="dxa"/>
        </w:tblCellMar>
        <w:tblLook w:val="01E0" w:firstRow="1" w:lastRow="1" w:firstColumn="1" w:lastColumn="1" w:noHBand="0" w:noVBand="0"/>
      </w:tblPr>
      <w:tblGrid>
        <w:gridCol w:w="2330"/>
        <w:gridCol w:w="4680"/>
        <w:gridCol w:w="2880"/>
      </w:tblGrid>
      <w:tr w:rsidR="00D10E9C" w:rsidRPr="00210367" w14:paraId="36761334" w14:textId="77777777" w:rsidTr="0093517E">
        <w:trPr>
          <w:tblHeader/>
        </w:trPr>
        <w:tc>
          <w:tcPr>
            <w:tcW w:w="2330" w:type="dxa"/>
            <w:tcBorders>
              <w:top w:val="single" w:sz="4" w:space="0" w:color="CCCCCC"/>
              <w:left w:val="single" w:sz="4" w:space="0" w:color="CCCCCC"/>
              <w:bottom w:val="single" w:sz="4" w:space="0" w:color="CCCCCC"/>
              <w:right w:val="single" w:sz="4" w:space="0" w:color="CCCCCC"/>
            </w:tcBorders>
            <w:shd w:val="clear" w:color="auto" w:fill="CCCCCC"/>
            <w:hideMark/>
          </w:tcPr>
          <w:p w14:paraId="35FE9C13" w14:textId="77777777" w:rsidR="00D10E9C" w:rsidRPr="00210367" w:rsidRDefault="00D10E9C" w:rsidP="0093517E">
            <w:pPr>
              <w:pStyle w:val="TabelHeader"/>
            </w:pPr>
            <w:r w:rsidRPr="00210367">
              <w:t xml:space="preserve">Resultaatgebieden </w:t>
            </w:r>
          </w:p>
        </w:tc>
        <w:tc>
          <w:tcPr>
            <w:tcW w:w="4680" w:type="dxa"/>
            <w:tcBorders>
              <w:top w:val="single" w:sz="4" w:space="0" w:color="CCCCCC"/>
              <w:left w:val="single" w:sz="4" w:space="0" w:color="CCCCCC"/>
              <w:bottom w:val="single" w:sz="4" w:space="0" w:color="CCCCCC"/>
              <w:right w:val="single" w:sz="4" w:space="0" w:color="CCCCCC"/>
            </w:tcBorders>
            <w:shd w:val="clear" w:color="auto" w:fill="CCCCCC"/>
            <w:hideMark/>
          </w:tcPr>
          <w:p w14:paraId="03B64D83" w14:textId="77777777" w:rsidR="00D10E9C" w:rsidRPr="00210367" w:rsidRDefault="00D10E9C" w:rsidP="0093517E">
            <w:pPr>
              <w:pStyle w:val="TabelHeader"/>
            </w:pPr>
            <w:r w:rsidRPr="00210367">
              <w:t xml:space="preserve">Kernactiviteiten </w:t>
            </w:r>
          </w:p>
        </w:tc>
        <w:tc>
          <w:tcPr>
            <w:tcW w:w="2880" w:type="dxa"/>
            <w:tcBorders>
              <w:top w:val="single" w:sz="4" w:space="0" w:color="CCCCCC"/>
              <w:left w:val="single" w:sz="4" w:space="0" w:color="CCCCCC"/>
              <w:bottom w:val="single" w:sz="4" w:space="0" w:color="CCCCCC"/>
              <w:right w:val="single" w:sz="4" w:space="0" w:color="CCCCCC"/>
            </w:tcBorders>
            <w:shd w:val="clear" w:color="auto" w:fill="CCCCCC"/>
            <w:hideMark/>
          </w:tcPr>
          <w:p w14:paraId="03C84E72" w14:textId="77777777" w:rsidR="00D10E9C" w:rsidRPr="00210367" w:rsidRDefault="00D10E9C" w:rsidP="0093517E">
            <w:pPr>
              <w:pStyle w:val="TabelHeader"/>
            </w:pPr>
            <w:r w:rsidRPr="00210367">
              <w:t xml:space="preserve">Resultaatcriteria </w:t>
            </w:r>
          </w:p>
        </w:tc>
      </w:tr>
      <w:tr w:rsidR="00D10E9C" w:rsidRPr="00210367" w14:paraId="0D8DD252"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6ACB76AC" w14:textId="77777777" w:rsidR="00D10E9C" w:rsidRPr="00210367" w:rsidRDefault="00D10E9C" w:rsidP="0093517E">
            <w:pPr>
              <w:pStyle w:val="Plattetekst"/>
            </w:pPr>
            <w:r w:rsidRPr="00210367">
              <w:t>Inzicht in marktontwikkelingen</w:t>
            </w:r>
          </w:p>
        </w:tc>
        <w:tc>
          <w:tcPr>
            <w:tcW w:w="4680" w:type="dxa"/>
            <w:tcBorders>
              <w:top w:val="single" w:sz="4" w:space="0" w:color="CCCCCC"/>
              <w:left w:val="single" w:sz="4" w:space="0" w:color="CCCCCC"/>
              <w:bottom w:val="single" w:sz="4" w:space="0" w:color="CCCCCC"/>
              <w:right w:val="single" w:sz="4" w:space="0" w:color="CCCCCC"/>
            </w:tcBorders>
            <w:hideMark/>
          </w:tcPr>
          <w:p w14:paraId="1A949AF3" w14:textId="77777777" w:rsidR="00D10E9C" w:rsidRPr="00210367" w:rsidRDefault="00D10E9C" w:rsidP="0093517E">
            <w:pPr>
              <w:pStyle w:val="LijstInPlatteTekst"/>
            </w:pPr>
            <w:r w:rsidRPr="00210367">
              <w:t xml:space="preserve">volgen van ontwikkelingen in de markt, opbouwen en delen van marktkennis </w:t>
            </w:r>
          </w:p>
          <w:p w14:paraId="5209167F" w14:textId="77777777" w:rsidR="00D10E9C" w:rsidRPr="00210367" w:rsidRDefault="00D10E9C" w:rsidP="0093517E">
            <w:pPr>
              <w:pStyle w:val="LijstInPlatteTekst"/>
            </w:pPr>
            <w:r w:rsidRPr="00210367">
              <w:t xml:space="preserve">uitvoeren van analyses naar de markt, het productaanbod en de concurrentie </w:t>
            </w:r>
          </w:p>
          <w:p w14:paraId="41B0E525" w14:textId="77777777" w:rsidR="00D10E9C" w:rsidRPr="00210367" w:rsidRDefault="00D10E9C" w:rsidP="0093517E">
            <w:pPr>
              <w:pStyle w:val="LijstInPlatteTekst"/>
            </w:pPr>
            <w:r w:rsidRPr="00210367">
              <w:t xml:space="preserve">beoordelen van de consequenties voor de eigen productgroep, delen van bevindingen binnen de organisatie </w:t>
            </w:r>
          </w:p>
          <w:p w14:paraId="3A53A292" w14:textId="77777777" w:rsidR="00D10E9C" w:rsidRPr="00210367" w:rsidRDefault="00D10E9C" w:rsidP="0093517E">
            <w:pPr>
              <w:pStyle w:val="LijstInPlatteTekst"/>
            </w:pPr>
            <w:r w:rsidRPr="00210367">
              <w:t>uitwerken van voorstellen voor nieuwe productmarktcombinaties o.b.v. markt- en consumententrends</w:t>
            </w:r>
          </w:p>
        </w:tc>
        <w:tc>
          <w:tcPr>
            <w:tcW w:w="2880" w:type="dxa"/>
            <w:tcBorders>
              <w:top w:val="single" w:sz="4" w:space="0" w:color="CCCCCC"/>
              <w:left w:val="single" w:sz="4" w:space="0" w:color="CCCCCC"/>
              <w:bottom w:val="single" w:sz="4" w:space="0" w:color="CCCCCC"/>
              <w:right w:val="single" w:sz="4" w:space="0" w:color="CCCCCC"/>
            </w:tcBorders>
            <w:hideMark/>
          </w:tcPr>
          <w:p w14:paraId="3590849F" w14:textId="77777777" w:rsidR="00D10E9C" w:rsidRPr="00210367" w:rsidRDefault="00D10E9C" w:rsidP="0093517E">
            <w:pPr>
              <w:pStyle w:val="LijstInPlatteTekst"/>
            </w:pPr>
            <w:r w:rsidRPr="00210367">
              <w:t xml:space="preserve">actualiteit en toepassing van marktkennis </w:t>
            </w:r>
          </w:p>
          <w:p w14:paraId="043C897A" w14:textId="77777777" w:rsidR="00D10E9C" w:rsidRPr="00210367" w:rsidRDefault="00D10E9C" w:rsidP="0093517E">
            <w:pPr>
              <w:pStyle w:val="LijstInPlatteTekst"/>
            </w:pPr>
            <w:r w:rsidRPr="00210367">
              <w:t>bruikbaarheid van analyses en bevindingen</w:t>
            </w:r>
          </w:p>
          <w:p w14:paraId="2172CC43" w14:textId="77777777" w:rsidR="00D10E9C" w:rsidRPr="00210367" w:rsidRDefault="00D10E9C" w:rsidP="0093517E">
            <w:pPr>
              <w:pStyle w:val="LijstInPlatteTekst"/>
            </w:pPr>
            <w:r w:rsidRPr="00210367">
              <w:t xml:space="preserve">mate van productinnovatie </w:t>
            </w:r>
          </w:p>
          <w:p w14:paraId="4C12EFFE" w14:textId="77777777" w:rsidR="00D10E9C" w:rsidRPr="00210367" w:rsidRDefault="00D10E9C" w:rsidP="0093517E">
            <w:pPr>
              <w:pStyle w:val="LijstInPlatteTekst"/>
            </w:pPr>
            <w:r w:rsidRPr="00210367">
              <w:t xml:space="preserve">aansluiting van ontwikkelde producten op de klantvraag </w:t>
            </w:r>
          </w:p>
        </w:tc>
      </w:tr>
      <w:tr w:rsidR="00D10E9C" w:rsidRPr="00210367" w14:paraId="7529A878"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14CA4E9C" w14:textId="77777777" w:rsidR="00D10E9C" w:rsidRPr="00210367" w:rsidRDefault="00D10E9C" w:rsidP="0093517E">
            <w:pPr>
              <w:pStyle w:val="Plattetekst"/>
            </w:pPr>
            <w:r w:rsidRPr="00210367">
              <w:t>Opgesteld productgroep plan</w:t>
            </w:r>
          </w:p>
        </w:tc>
        <w:tc>
          <w:tcPr>
            <w:tcW w:w="4680" w:type="dxa"/>
            <w:tcBorders>
              <w:top w:val="single" w:sz="4" w:space="0" w:color="CCCCCC"/>
              <w:left w:val="single" w:sz="4" w:space="0" w:color="CCCCCC"/>
              <w:bottom w:val="single" w:sz="4" w:space="0" w:color="CCCCCC"/>
              <w:right w:val="single" w:sz="4" w:space="0" w:color="CCCCCC"/>
            </w:tcBorders>
            <w:hideMark/>
          </w:tcPr>
          <w:p w14:paraId="303680B4" w14:textId="77777777" w:rsidR="00D10E9C" w:rsidRPr="00210367" w:rsidRDefault="00D10E9C" w:rsidP="0093517E">
            <w:pPr>
              <w:pStyle w:val="LijstInPlatteTekst"/>
            </w:pPr>
            <w:r w:rsidRPr="00210367">
              <w:t xml:space="preserve">opstellen en aanleveren van een productgroep plan rekening houdend met het door de onderneming vastgesteld strategisch plan, budget en de commerciële jaarkalender </w:t>
            </w:r>
          </w:p>
          <w:p w14:paraId="35F43E8D" w14:textId="77777777" w:rsidR="00D10E9C" w:rsidRPr="00210367" w:rsidRDefault="00D10E9C" w:rsidP="0093517E">
            <w:pPr>
              <w:pStyle w:val="LijstInPlatteTekst"/>
            </w:pPr>
            <w:r w:rsidRPr="00210367">
              <w:t xml:space="preserve">aangeven van doelstellingen, plannen per distributiekanaal, methoden en middelen ter realisatie </w:t>
            </w:r>
          </w:p>
          <w:p w14:paraId="761073CC" w14:textId="77777777" w:rsidR="00D10E9C" w:rsidRPr="00210367" w:rsidRDefault="00D10E9C" w:rsidP="0093517E">
            <w:pPr>
              <w:pStyle w:val="LijstInPlatteTekst"/>
            </w:pPr>
            <w:r w:rsidRPr="00210367">
              <w:t xml:space="preserve">afstemmen van het plan met andere afdelingen </w:t>
            </w:r>
          </w:p>
          <w:p w14:paraId="70374B5F" w14:textId="77777777" w:rsidR="00D10E9C" w:rsidRPr="00210367" w:rsidRDefault="00D10E9C" w:rsidP="0093517E">
            <w:pPr>
              <w:pStyle w:val="LijstInPlatteTekst"/>
            </w:pPr>
            <w:r w:rsidRPr="00210367">
              <w:t>toelichten en ter goedkeuring voorleggen van het productgroep jaarplan aan leidinggevende</w:t>
            </w:r>
          </w:p>
        </w:tc>
        <w:tc>
          <w:tcPr>
            <w:tcW w:w="2880" w:type="dxa"/>
            <w:tcBorders>
              <w:top w:val="single" w:sz="4" w:space="0" w:color="CCCCCC"/>
              <w:left w:val="single" w:sz="4" w:space="0" w:color="CCCCCC"/>
              <w:bottom w:val="single" w:sz="4" w:space="0" w:color="CCCCCC"/>
              <w:right w:val="single" w:sz="4" w:space="0" w:color="CCCCCC"/>
            </w:tcBorders>
            <w:hideMark/>
          </w:tcPr>
          <w:p w14:paraId="14537BDE" w14:textId="77777777" w:rsidR="00D10E9C" w:rsidRPr="00210367" w:rsidRDefault="00D10E9C" w:rsidP="0093517E">
            <w:pPr>
              <w:pStyle w:val="LijstInPlatteTekst"/>
            </w:pPr>
            <w:r w:rsidRPr="00210367">
              <w:t xml:space="preserve">aansluiting van productgroep jaarplan en doelstellingen op het afdelingsplan </w:t>
            </w:r>
          </w:p>
          <w:p w14:paraId="61C3ACF8" w14:textId="77777777" w:rsidR="00D10E9C" w:rsidRPr="00210367" w:rsidRDefault="00D10E9C" w:rsidP="0093517E">
            <w:pPr>
              <w:pStyle w:val="LijstInPlatteTekst"/>
            </w:pPr>
            <w:r w:rsidRPr="00210367">
              <w:t xml:space="preserve">aansluiting van productgroep jaarplan en doelstellingen op relevante marktontwikkelingen </w:t>
            </w:r>
          </w:p>
          <w:p w14:paraId="2ACF7E36" w14:textId="77777777" w:rsidR="00D10E9C" w:rsidRPr="00210367" w:rsidRDefault="00D10E9C" w:rsidP="0093517E">
            <w:pPr>
              <w:pStyle w:val="LijstInPlatteTekst"/>
            </w:pPr>
            <w:r w:rsidRPr="00210367">
              <w:t xml:space="preserve">volledigheid van interne afstemming </w:t>
            </w:r>
          </w:p>
        </w:tc>
      </w:tr>
      <w:tr w:rsidR="00D10E9C" w:rsidRPr="00210367" w14:paraId="675DE7B3"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5A30EF0A" w14:textId="77777777" w:rsidR="00D10E9C" w:rsidRPr="00210367" w:rsidRDefault="00D10E9C" w:rsidP="0093517E">
            <w:pPr>
              <w:pStyle w:val="Plattetekst"/>
            </w:pPr>
            <w:r w:rsidRPr="00210367">
              <w:lastRenderedPageBreak/>
              <w:t>Gerealiseerd productgroep plan</w:t>
            </w:r>
          </w:p>
        </w:tc>
        <w:tc>
          <w:tcPr>
            <w:tcW w:w="4680" w:type="dxa"/>
            <w:tcBorders>
              <w:top w:val="single" w:sz="4" w:space="0" w:color="CCCCCC"/>
              <w:left w:val="single" w:sz="4" w:space="0" w:color="CCCCCC"/>
              <w:bottom w:val="single" w:sz="4" w:space="0" w:color="CCCCCC"/>
              <w:right w:val="single" w:sz="4" w:space="0" w:color="CCCCCC"/>
            </w:tcBorders>
            <w:hideMark/>
          </w:tcPr>
          <w:p w14:paraId="224F3EC2" w14:textId="77777777" w:rsidR="00D10E9C" w:rsidRPr="00210367" w:rsidRDefault="00D10E9C" w:rsidP="0093517E">
            <w:pPr>
              <w:pStyle w:val="LijstInPlatteTekst"/>
            </w:pPr>
            <w:r w:rsidRPr="00210367">
              <w:t xml:space="preserve">zorgdragen voor de realisatie van het goedgekeurde plan </w:t>
            </w:r>
          </w:p>
          <w:p w14:paraId="55275013" w14:textId="77777777" w:rsidR="00D10E9C" w:rsidRPr="00210367" w:rsidRDefault="00D10E9C" w:rsidP="0093517E">
            <w:pPr>
              <w:pStyle w:val="LijstInPlatteTekst"/>
            </w:pPr>
            <w:r w:rsidRPr="00210367">
              <w:t xml:space="preserve">bepalen en realiseren van de benodigde activiteiten, inzetten van de benodigde middelen, samenwerken met betreffende sales managers en ondersteuners </w:t>
            </w:r>
          </w:p>
          <w:p w14:paraId="6037BA33" w14:textId="77777777" w:rsidR="00D10E9C" w:rsidRPr="00210367" w:rsidRDefault="00D10E9C" w:rsidP="0093517E">
            <w:pPr>
              <w:pStyle w:val="LijstInPlatteTekst"/>
            </w:pPr>
            <w:r w:rsidRPr="00210367">
              <w:t xml:space="preserve">bewaken van de voortgang en het budget, bijsturen indien nodig </w:t>
            </w:r>
          </w:p>
          <w:p w14:paraId="54EF1370" w14:textId="77777777" w:rsidR="00D10E9C" w:rsidRPr="00210367" w:rsidRDefault="00D10E9C" w:rsidP="0093517E">
            <w:pPr>
              <w:pStyle w:val="LijstInPlatteTekst"/>
            </w:pPr>
            <w:r w:rsidRPr="00210367">
              <w:t xml:space="preserve">bespreken van complexe en/of structurele problemen met leidinggevende </w:t>
            </w:r>
          </w:p>
          <w:p w14:paraId="72C99284" w14:textId="77777777" w:rsidR="00D10E9C" w:rsidRPr="00210367" w:rsidRDefault="00D10E9C" w:rsidP="0093517E">
            <w:pPr>
              <w:pStyle w:val="LijstInPlatteTekst"/>
            </w:pPr>
            <w:r w:rsidRPr="00210367">
              <w:t>evalueren van de gerealiseerde werkzaamheden t.o.v. het geformuleerde plan</w:t>
            </w:r>
          </w:p>
        </w:tc>
        <w:tc>
          <w:tcPr>
            <w:tcW w:w="2880" w:type="dxa"/>
            <w:tcBorders>
              <w:top w:val="single" w:sz="4" w:space="0" w:color="CCCCCC"/>
              <w:left w:val="single" w:sz="4" w:space="0" w:color="CCCCCC"/>
              <w:bottom w:val="single" w:sz="4" w:space="0" w:color="CCCCCC"/>
              <w:right w:val="single" w:sz="4" w:space="0" w:color="CCCCCC"/>
            </w:tcBorders>
            <w:hideMark/>
          </w:tcPr>
          <w:p w14:paraId="3A06C232" w14:textId="77777777" w:rsidR="00D10E9C" w:rsidRPr="00210367" w:rsidRDefault="00D10E9C" w:rsidP="0093517E">
            <w:pPr>
              <w:pStyle w:val="LijstInPlatteTekst"/>
            </w:pPr>
            <w:r w:rsidRPr="00210367">
              <w:t xml:space="preserve">realisatie van doelstellingen </w:t>
            </w:r>
          </w:p>
          <w:p w14:paraId="3054D5E7" w14:textId="77777777" w:rsidR="00D10E9C" w:rsidRPr="00210367" w:rsidRDefault="00D10E9C" w:rsidP="0093517E">
            <w:pPr>
              <w:pStyle w:val="LijstInPlatteTekst"/>
            </w:pPr>
            <w:r w:rsidRPr="00210367">
              <w:t>omvang van de omzet en winstbijdrage van de productgroep</w:t>
            </w:r>
          </w:p>
          <w:p w14:paraId="419EBB4F" w14:textId="77777777" w:rsidR="00D10E9C" w:rsidRPr="00210367" w:rsidRDefault="00D10E9C" w:rsidP="0093517E">
            <w:pPr>
              <w:pStyle w:val="LijstInPlatteTekst"/>
            </w:pPr>
            <w:r w:rsidRPr="00210367">
              <w:t xml:space="preserve">aantal boekingen en pax </w:t>
            </w:r>
          </w:p>
          <w:p w14:paraId="0184AEFA" w14:textId="77777777" w:rsidR="00D10E9C" w:rsidRPr="00210367" w:rsidRDefault="00D10E9C" w:rsidP="0093517E">
            <w:pPr>
              <w:pStyle w:val="LijstInPlatteTekst"/>
            </w:pPr>
            <w:r w:rsidRPr="00210367">
              <w:t xml:space="preserve">omvang van accountbijdrage </w:t>
            </w:r>
          </w:p>
          <w:p w14:paraId="5A39682A" w14:textId="77777777" w:rsidR="00D10E9C" w:rsidRPr="00210367" w:rsidRDefault="00D10E9C" w:rsidP="0093517E">
            <w:pPr>
              <w:pStyle w:val="LijstInPlatteTekst"/>
            </w:pPr>
            <w:r w:rsidRPr="00210367">
              <w:t xml:space="preserve">klanttevredenheid </w:t>
            </w:r>
          </w:p>
        </w:tc>
      </w:tr>
      <w:tr w:rsidR="00D10E9C" w:rsidRPr="00210367" w14:paraId="15882937"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188EBE88" w14:textId="77777777" w:rsidR="00D10E9C" w:rsidRPr="00210367" w:rsidRDefault="00D10E9C" w:rsidP="0093517E">
            <w:pPr>
              <w:pStyle w:val="Plattetekst"/>
            </w:pPr>
            <w:r w:rsidRPr="00210367">
              <w:t>Productgroep assortiment</w:t>
            </w:r>
          </w:p>
        </w:tc>
        <w:tc>
          <w:tcPr>
            <w:tcW w:w="4680" w:type="dxa"/>
            <w:tcBorders>
              <w:top w:val="single" w:sz="4" w:space="0" w:color="CCCCCC"/>
              <w:left w:val="single" w:sz="4" w:space="0" w:color="CCCCCC"/>
              <w:bottom w:val="single" w:sz="4" w:space="0" w:color="CCCCCC"/>
              <w:right w:val="single" w:sz="4" w:space="0" w:color="CCCCCC"/>
            </w:tcBorders>
            <w:hideMark/>
          </w:tcPr>
          <w:p w14:paraId="37302E97" w14:textId="77777777" w:rsidR="00D10E9C" w:rsidRPr="00210367" w:rsidRDefault="00D10E9C" w:rsidP="0093517E">
            <w:pPr>
              <w:pStyle w:val="LijstInPlatteTekst"/>
            </w:pPr>
            <w:r w:rsidRPr="00210367">
              <w:t xml:space="preserve">zorgdragen voor actueel en beschikbaar aanbod van reizen aansluitend op de klantwens </w:t>
            </w:r>
          </w:p>
          <w:p w14:paraId="4E781FC3" w14:textId="77777777" w:rsidR="00D10E9C" w:rsidRPr="00210367" w:rsidRDefault="00D10E9C" w:rsidP="0093517E">
            <w:pPr>
              <w:pStyle w:val="LijstInPlatteTekst"/>
            </w:pPr>
            <w:r w:rsidRPr="00210367">
              <w:t xml:space="preserve">bijhouden van en inspelen op ontwikkelingen en trends in de reizenmarkt </w:t>
            </w:r>
          </w:p>
          <w:p w14:paraId="71674B90" w14:textId="77777777" w:rsidR="00D10E9C" w:rsidRPr="00210367" w:rsidRDefault="00D10E9C" w:rsidP="0093517E">
            <w:pPr>
              <w:pStyle w:val="LijstInPlatteTekst"/>
            </w:pPr>
            <w:r w:rsidRPr="00210367">
              <w:t xml:space="preserve">onderhouden van contacten en fungeren als accountverantwoordelijke en aanspreekpunt voor leveranciers (touroperators, agenten etc.) </w:t>
            </w:r>
          </w:p>
          <w:p w14:paraId="22CAB758" w14:textId="77777777" w:rsidR="00D10E9C" w:rsidRPr="00210367" w:rsidRDefault="00D10E9C" w:rsidP="0093517E">
            <w:pPr>
              <w:pStyle w:val="LijstInPlatteTekst"/>
            </w:pPr>
            <w:r w:rsidRPr="00210367">
              <w:t xml:space="preserve">inkopen van reizen en begeleiden van het inkooptraject, afsluiten van contracten binnen de raamovereenkomsten en in aansluiting op deelafspraken </w:t>
            </w:r>
          </w:p>
          <w:p w14:paraId="55E87153" w14:textId="77777777" w:rsidR="00D10E9C" w:rsidRPr="00210367" w:rsidRDefault="00D10E9C" w:rsidP="0093517E">
            <w:pPr>
              <w:pStyle w:val="LijstInPlatteTekst"/>
            </w:pPr>
            <w:r w:rsidRPr="00210367">
              <w:t>bepalen van de prijzen binnen de productgroep, rekening houdend met algemene prijsbeleid, marges en marktontwikkelingen</w:t>
            </w:r>
          </w:p>
          <w:p w14:paraId="51506C7F" w14:textId="77777777" w:rsidR="00D10E9C" w:rsidRPr="00210367" w:rsidRDefault="00D10E9C" w:rsidP="0093517E">
            <w:pPr>
              <w:pStyle w:val="LijstInPlatteTekst"/>
            </w:pPr>
            <w:r w:rsidRPr="00210367">
              <w:t xml:space="preserve">zorgen voor het aanbieden van reizen via de div. distributiekanalen i.s.m. de betreffende managers en/of verkoopleiders </w:t>
            </w:r>
          </w:p>
        </w:tc>
        <w:tc>
          <w:tcPr>
            <w:tcW w:w="2880" w:type="dxa"/>
            <w:tcBorders>
              <w:top w:val="single" w:sz="4" w:space="0" w:color="CCCCCC"/>
              <w:left w:val="single" w:sz="4" w:space="0" w:color="CCCCCC"/>
              <w:bottom w:val="single" w:sz="4" w:space="0" w:color="CCCCCC"/>
              <w:right w:val="single" w:sz="4" w:space="0" w:color="CCCCCC"/>
            </w:tcBorders>
            <w:hideMark/>
          </w:tcPr>
          <w:p w14:paraId="155F1AD5" w14:textId="77777777" w:rsidR="00D10E9C" w:rsidRPr="00210367" w:rsidRDefault="00D10E9C" w:rsidP="0093517E">
            <w:pPr>
              <w:pStyle w:val="LijstInPlatteTekst"/>
            </w:pPr>
            <w:r w:rsidRPr="00210367">
              <w:t xml:space="preserve">beschikbaarheid van aanbod </w:t>
            </w:r>
          </w:p>
          <w:p w14:paraId="7C9516EC" w14:textId="77777777" w:rsidR="00D10E9C" w:rsidRPr="00210367" w:rsidRDefault="00D10E9C" w:rsidP="0093517E">
            <w:pPr>
              <w:pStyle w:val="LijstInPlatteTekst"/>
            </w:pPr>
            <w:r w:rsidRPr="00210367">
              <w:t xml:space="preserve">aansluiting van het aanbod op de klantwens </w:t>
            </w:r>
          </w:p>
          <w:p w14:paraId="7E9D48C0" w14:textId="77777777" w:rsidR="00D10E9C" w:rsidRPr="00210367" w:rsidRDefault="00D10E9C" w:rsidP="0093517E">
            <w:pPr>
              <w:pStyle w:val="LijstInPlatteTekst"/>
            </w:pPr>
            <w:r w:rsidRPr="00210367">
              <w:t xml:space="preserve">kwaliteit en doeltreffendheid van relaties met leveranciers </w:t>
            </w:r>
          </w:p>
          <w:p w14:paraId="72FCF90A" w14:textId="77777777" w:rsidR="00D10E9C" w:rsidRPr="00210367" w:rsidRDefault="00D10E9C" w:rsidP="0093517E">
            <w:pPr>
              <w:pStyle w:val="LijstInPlatteTekst"/>
            </w:pPr>
            <w:r w:rsidRPr="00210367">
              <w:t xml:space="preserve">gerealiseerde inkoopcondities </w:t>
            </w:r>
          </w:p>
          <w:p w14:paraId="6DEAE83F" w14:textId="77777777" w:rsidR="00D10E9C" w:rsidRPr="00210367" w:rsidRDefault="00D10E9C" w:rsidP="0093517E">
            <w:pPr>
              <w:pStyle w:val="LijstInPlatteTekst"/>
            </w:pPr>
            <w:r w:rsidRPr="00210367">
              <w:t xml:space="preserve">aansluiting van contracten op raamovereenkomsten en deelafspraken </w:t>
            </w:r>
          </w:p>
          <w:p w14:paraId="67DC9D37" w14:textId="77777777" w:rsidR="00D10E9C" w:rsidRPr="00210367" w:rsidRDefault="00D10E9C" w:rsidP="0093517E">
            <w:pPr>
              <w:pStyle w:val="LijstInPlatteTekst"/>
            </w:pPr>
            <w:r w:rsidRPr="00210367">
              <w:t>geschiktheid van prijsstelling t.o.v. beleid, marges en ontwikkelingen</w:t>
            </w:r>
          </w:p>
        </w:tc>
      </w:tr>
    </w:tbl>
    <w:p w14:paraId="23A1DB7A" w14:textId="77777777" w:rsidR="00D10E9C" w:rsidRPr="00210367" w:rsidRDefault="00D10E9C" w:rsidP="00D10E9C">
      <w:pPr>
        <w:pStyle w:val="FormatSectieHeader"/>
        <w:outlineLvl w:val="0"/>
      </w:pPr>
      <w:r w:rsidRPr="00210367">
        <w:t>WERKGERELATEERDE BEZWAREN</w:t>
      </w:r>
    </w:p>
    <w:p w14:paraId="136DAF84" w14:textId="77777777" w:rsidR="00D10E9C" w:rsidRPr="00210367" w:rsidRDefault="00D10E9C" w:rsidP="00D10E9C">
      <w:pPr>
        <w:pStyle w:val="Plattetekst"/>
      </w:pPr>
      <w:r w:rsidRPr="00210367">
        <w:t>Niet van toepassing.</w:t>
      </w:r>
    </w:p>
    <w:p w14:paraId="17FDB002" w14:textId="6970718A" w:rsidR="00371EA5" w:rsidRPr="00210367" w:rsidRDefault="00371EA5">
      <w:pPr>
        <w:rPr>
          <w:rFonts w:ascii="Calibri Light" w:hAnsi="Calibri Light" w:cs="Calibri Light"/>
          <w:color w:val="000000" w:themeColor="text1"/>
        </w:rPr>
      </w:pPr>
      <w:r w:rsidRPr="00210367">
        <w:rPr>
          <w:rFonts w:ascii="Calibri Light" w:hAnsi="Calibri Light" w:cs="Calibri Light"/>
          <w:color w:val="000000" w:themeColor="text1"/>
        </w:rPr>
        <w:br w:type="page"/>
      </w:r>
    </w:p>
    <w:p w14:paraId="52C2D76F" w14:textId="77777777" w:rsidR="0052653A" w:rsidRPr="00210367" w:rsidRDefault="0052653A" w:rsidP="0052653A">
      <w:pPr>
        <w:jc w:val="center"/>
        <w:rPr>
          <w:b/>
          <w:sz w:val="28"/>
          <w:szCs w:val="28"/>
        </w:rPr>
      </w:pPr>
      <w:r w:rsidRPr="00210367">
        <w:rPr>
          <w:noProof/>
          <w:lang w:eastAsia="nl-NL"/>
        </w:rPr>
        <w:lastRenderedPageBreak/>
        <w:drawing>
          <wp:anchor distT="0" distB="0" distL="114300" distR="114300" simplePos="0" relativeHeight="251658293" behindDoc="0" locked="0" layoutInCell="1" allowOverlap="1" wp14:anchorId="491ABEC6" wp14:editId="22157C09">
            <wp:simplePos x="0" y="0"/>
            <wp:positionH relativeFrom="column">
              <wp:posOffset>5295900</wp:posOffset>
            </wp:positionH>
            <wp:positionV relativeFrom="paragraph">
              <wp:posOffset>-24130</wp:posOffset>
            </wp:positionV>
            <wp:extent cx="876300" cy="403225"/>
            <wp:effectExtent l="0" t="0" r="0" b="0"/>
            <wp:wrapNone/>
            <wp:docPr id="93" name="Afbeelding 1" descr="Beschrijving: Beschrijving: awvn_p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eschrijving: awvn_paa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r w:rsidRPr="00210367">
        <w:rPr>
          <w:noProof/>
          <w:lang w:eastAsia="nl-NL"/>
        </w:rPr>
        <w:drawing>
          <wp:anchor distT="0" distB="0" distL="114300" distR="114300" simplePos="0" relativeHeight="251658294" behindDoc="0" locked="0" layoutInCell="1" allowOverlap="1" wp14:anchorId="2D443166" wp14:editId="2C27DE83">
            <wp:simplePos x="0" y="0"/>
            <wp:positionH relativeFrom="column">
              <wp:posOffset>-114300</wp:posOffset>
            </wp:positionH>
            <wp:positionV relativeFrom="paragraph">
              <wp:posOffset>-24765</wp:posOffset>
            </wp:positionV>
            <wp:extent cx="876300" cy="403225"/>
            <wp:effectExtent l="0" t="0" r="0" b="0"/>
            <wp:wrapSquare wrapText="bothSides"/>
            <wp:docPr id="94" name="Afbeelding 2" descr="Beschrijving: Beschrijving: paremion_logo2_600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Beschrijving: paremion_logo2_600x2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p>
    <w:p w14:paraId="17CF906C" w14:textId="77777777" w:rsidR="0052653A" w:rsidRPr="00210367" w:rsidRDefault="0052653A" w:rsidP="0052653A">
      <w:pPr>
        <w:jc w:val="center"/>
        <w:rPr>
          <w:sz w:val="28"/>
          <w:szCs w:val="28"/>
        </w:rPr>
      </w:pPr>
      <w:r w:rsidRPr="00210367">
        <w:rPr>
          <w:noProof/>
          <w:lang w:eastAsia="nl-NL"/>
        </w:rPr>
        <mc:AlternateContent>
          <mc:Choice Requires="wps">
            <w:drawing>
              <wp:anchor distT="0" distB="0" distL="114300" distR="114300" simplePos="0" relativeHeight="251658295" behindDoc="1" locked="0" layoutInCell="1" allowOverlap="1" wp14:anchorId="109013DF" wp14:editId="0257020B">
                <wp:simplePos x="0" y="0"/>
                <wp:positionH relativeFrom="column">
                  <wp:posOffset>-114935</wp:posOffset>
                </wp:positionH>
                <wp:positionV relativeFrom="paragraph">
                  <wp:posOffset>201295</wp:posOffset>
                </wp:positionV>
                <wp:extent cx="6286500" cy="912495"/>
                <wp:effectExtent l="0" t="0" r="0" b="1905"/>
                <wp:wrapNone/>
                <wp:docPr id="9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1249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F9D30" id="Rectangle 3" o:spid="_x0000_s1026" style="position:absolute;margin-left:-9.05pt;margin-top:15.85pt;width:495pt;height:71.85pt;z-index:-2516581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" fillcolor="#ccc" stroked="f"/>
            </w:pict>
          </mc:Fallback>
        </mc:AlternateContent>
      </w:r>
      <w:r w:rsidRPr="00210367">
        <w:rPr>
          <w:noProof/>
          <w:lang w:eastAsia="nl-NL"/>
        </w:rPr>
        <mc:AlternateContent>
          <mc:Choice Requires="wps">
            <w:drawing>
              <wp:anchor distT="0" distB="0" distL="114300" distR="114300" simplePos="0" relativeHeight="251658292" behindDoc="0" locked="0" layoutInCell="1" allowOverlap="1" wp14:anchorId="5EF62408" wp14:editId="23D11E0D">
                <wp:simplePos x="0" y="0"/>
                <wp:positionH relativeFrom="column">
                  <wp:posOffset>8343900</wp:posOffset>
                </wp:positionH>
                <wp:positionV relativeFrom="paragraph">
                  <wp:posOffset>-1905</wp:posOffset>
                </wp:positionV>
                <wp:extent cx="1104900" cy="508635"/>
                <wp:effectExtent l="0" t="0" r="0" b="0"/>
                <wp:wrapNone/>
                <wp:docPr id="92"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900" cy="5086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3B58F" id="AutoShape 4" o:spid="_x0000_s1026" style="position:absolute;margin-left:657pt;margin-top:-.15pt;width:87pt;height:40.0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" filled="f" stroked="f">
                <o:lock v:ext="edit" aspectratio="t"/>
              </v:rect>
            </w:pict>
          </mc:Fallback>
        </mc:AlternateContent>
      </w:r>
    </w:p>
    <w:tbl>
      <w:tblPr>
        <w:tblStyle w:val="Tabel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1E0" w:firstRow="1" w:lastRow="1" w:firstColumn="1" w:lastColumn="1" w:noHBand="0" w:noVBand="0"/>
      </w:tblPr>
      <w:tblGrid>
        <w:gridCol w:w="9889"/>
      </w:tblGrid>
      <w:tr w:rsidR="0052653A" w:rsidRPr="00210367" w14:paraId="5026394F" w14:textId="77777777" w:rsidTr="0093517E">
        <w:tc>
          <w:tcPr>
            <w:tcW w:w="10156" w:type="dxa"/>
          </w:tcPr>
          <w:p w14:paraId="10E44392" w14:textId="77777777" w:rsidR="0052653A" w:rsidRPr="00210367" w:rsidRDefault="0052653A" w:rsidP="0093517E">
            <w:pPr>
              <w:tabs>
                <w:tab w:val="right" w:pos="9549"/>
              </w:tabs>
            </w:pPr>
            <w:r w:rsidRPr="00210367">
              <w:t xml:space="preserve">Reiswerk Brancheraster </w:t>
            </w:r>
            <w:r w:rsidRPr="00210367">
              <w:tab/>
              <w:t>Baarn</w:t>
            </w:r>
          </w:p>
          <w:p w14:paraId="200104B1" w14:textId="77777777" w:rsidR="0052653A" w:rsidRPr="00210367" w:rsidRDefault="0052653A" w:rsidP="0093517E">
            <w:pPr>
              <w:tabs>
                <w:tab w:val="left" w:pos="7461"/>
              </w:tabs>
            </w:pPr>
          </w:p>
          <w:p w14:paraId="621DCD2B" w14:textId="77777777" w:rsidR="0052653A" w:rsidRPr="00210367" w:rsidRDefault="0052653A" w:rsidP="0093517E">
            <w:pPr>
              <w:pStyle w:val="FormatHeaderFunctie"/>
              <w:tabs>
                <w:tab w:val="left" w:pos="2340"/>
              </w:tabs>
            </w:pPr>
            <w:r w:rsidRPr="00210367">
              <w:t>FUNCTIE</w:t>
            </w:r>
            <w:r w:rsidRPr="00210367">
              <w:tab/>
              <w:t>Medewerker traffic</w:t>
            </w:r>
            <w:r w:rsidRPr="00210367">
              <w:tab/>
              <w:t>20.02</w:t>
            </w:r>
          </w:p>
          <w:p w14:paraId="2C54E6C7" w14:textId="77777777" w:rsidR="0052653A" w:rsidRPr="00210367" w:rsidRDefault="0052653A" w:rsidP="0093517E">
            <w:pPr>
              <w:tabs>
                <w:tab w:val="left" w:pos="2340"/>
              </w:tabs>
            </w:pPr>
            <w:r w:rsidRPr="00210367">
              <w:t>Discipline</w:t>
            </w:r>
            <w:r w:rsidRPr="00210367">
              <w:tab/>
              <w:t>Commercie overig</w:t>
            </w:r>
          </w:p>
        </w:tc>
      </w:tr>
    </w:tbl>
    <w:p w14:paraId="65715D72" w14:textId="77777777" w:rsidR="0052653A" w:rsidRPr="00210367" w:rsidRDefault="0052653A" w:rsidP="0052653A">
      <w:pPr>
        <w:tabs>
          <w:tab w:val="left" w:pos="5580"/>
          <w:tab w:val="left" w:pos="10260"/>
        </w:tabs>
        <w:rPr>
          <w:sz w:val="4"/>
          <w:szCs w:val="4"/>
        </w:rPr>
      </w:pPr>
    </w:p>
    <w:p w14:paraId="7E5A6E2C" w14:textId="77777777" w:rsidR="00AE7DFC" w:rsidRPr="00210367" w:rsidRDefault="00AE7DFC" w:rsidP="00AE7DFC">
      <w:pPr>
        <w:pStyle w:val="FormatSectieHeader"/>
        <w:outlineLvl w:val="0"/>
      </w:pPr>
      <w:r w:rsidRPr="00210367">
        <w:t>FUNCTIECONTEXT</w:t>
      </w:r>
    </w:p>
    <w:p w14:paraId="6E419095" w14:textId="77777777" w:rsidR="00AE7DFC" w:rsidRPr="00210367" w:rsidRDefault="00AE7DFC" w:rsidP="00AE7DFC">
      <w:pPr>
        <w:pStyle w:val="Plattetekst"/>
      </w:pPr>
      <w:r w:rsidRPr="00210367">
        <w:rPr>
          <w:i/>
        </w:rPr>
        <w:t>Alternatieve functiebenamingen</w:t>
      </w:r>
      <w:r w:rsidRPr="00210367">
        <w:t>: medewerker product, medewerker accommodaties</w:t>
      </w:r>
    </w:p>
    <w:p w14:paraId="6454950B" w14:textId="77777777" w:rsidR="00AE7DFC" w:rsidRPr="00210367" w:rsidRDefault="00AE7DFC" w:rsidP="00AE7DFC">
      <w:pPr>
        <w:pStyle w:val="Plattetekst"/>
      </w:pPr>
    </w:p>
    <w:p w14:paraId="1BE6BD03" w14:textId="77777777" w:rsidR="00AE7DFC" w:rsidRPr="00210367" w:rsidRDefault="00AE7DFC" w:rsidP="00AE7DFC">
      <w:pPr>
        <w:pStyle w:val="Plattetekst"/>
      </w:pPr>
      <w:r w:rsidRPr="00210367">
        <w:t>De medewerker traffic komt voor bij touroperators, waar wordt gewerkt met door inkopers gemaakte (allotment) contractafspraken. Hierin zijn met leveranciers garantieafspraken gemaakt over vervoer (stoelen). Een vergelijkbare functie kan ook voorkomen gericht op verblijf (kamers). O.b.v. deze aanspraken wordt aanbod beschikbaar gesteld voor verkoop. Boekingen en aanvragen komen via reisbureaus (retail) of direct van de consument (direct seller). Van de functionaris wordt verwacht min. het Nederlands en 1 vreemde taal te beheersen.</w:t>
      </w:r>
    </w:p>
    <w:p w14:paraId="7DEDD2C9" w14:textId="77777777" w:rsidR="00AE7DFC" w:rsidRPr="00210367" w:rsidRDefault="00AE7DFC" w:rsidP="00AE7DFC">
      <w:pPr>
        <w:pStyle w:val="FormatSectieHeader"/>
        <w:outlineLvl w:val="0"/>
      </w:pPr>
      <w:r w:rsidRPr="00210367">
        <w:t>POSITIE in de ORGANISATIE</w:t>
      </w:r>
    </w:p>
    <w:p w14:paraId="27BC59CA" w14:textId="77777777" w:rsidR="00AE7DFC" w:rsidRPr="00210367" w:rsidRDefault="00AE7DFC" w:rsidP="00AE7DFC">
      <w:pPr>
        <w:pStyle w:val="FormatSectieSubkop"/>
        <w:outlineLvl w:val="0"/>
      </w:pPr>
      <w:r w:rsidRPr="00210367">
        <w:t xml:space="preserve">Rapporteert aan </w:t>
      </w:r>
    </w:p>
    <w:p w14:paraId="7FCD5C17" w14:textId="77777777" w:rsidR="00AE7DFC" w:rsidRPr="00210367" w:rsidRDefault="00AE7DFC" w:rsidP="00AE7DFC">
      <w:pPr>
        <w:pStyle w:val="Plattetekst"/>
      </w:pPr>
      <w:r w:rsidRPr="00210367">
        <w:t xml:space="preserve">teamleider traffic </w:t>
      </w:r>
    </w:p>
    <w:p w14:paraId="0452EA07" w14:textId="77777777" w:rsidR="00AE7DFC" w:rsidRPr="00210367" w:rsidRDefault="00AE7DFC" w:rsidP="00AE7DFC">
      <w:pPr>
        <w:pStyle w:val="FormatSectieSubkop"/>
        <w:outlineLvl w:val="0"/>
      </w:pPr>
      <w:r w:rsidRPr="00210367">
        <w:t xml:space="preserve">Geeft leiding aan </w:t>
      </w:r>
    </w:p>
    <w:p w14:paraId="7BE8B1D5" w14:textId="77777777" w:rsidR="00AE7DFC" w:rsidRPr="00210367" w:rsidRDefault="00AE7DFC" w:rsidP="00AE7DFC">
      <w:pPr>
        <w:pStyle w:val="Plattetekst"/>
      </w:pPr>
      <w:r w:rsidRPr="00210367">
        <w:t>niet van toepassing</w:t>
      </w:r>
    </w:p>
    <w:p w14:paraId="28FB276D" w14:textId="77777777" w:rsidR="00AE7DFC" w:rsidRPr="00210367" w:rsidRDefault="00AE7DFC" w:rsidP="00AE7DFC">
      <w:pPr>
        <w:pStyle w:val="FormatSectieHeader"/>
        <w:outlineLvl w:val="0"/>
      </w:pPr>
      <w:r w:rsidRPr="00210367">
        <w:t>FUNCTIEDOEL</w:t>
      </w:r>
    </w:p>
    <w:p w14:paraId="46243B91" w14:textId="77777777" w:rsidR="00AE7DFC" w:rsidRPr="00210367" w:rsidRDefault="00AE7DFC" w:rsidP="00AE7DFC">
      <w:pPr>
        <w:pStyle w:val="Plattetekst"/>
      </w:pPr>
      <w:r w:rsidRPr="00210367">
        <w:t>Beheren, beschikbaar stellen en aan-/verkopen van vervoersplaatsen, zodat een optimale bezetting wordt gerealiseerd.</w:t>
      </w:r>
    </w:p>
    <w:p w14:paraId="770E01A3" w14:textId="77777777" w:rsidR="00AE7DFC" w:rsidRPr="00210367" w:rsidRDefault="00AE7DFC" w:rsidP="00AE7DFC">
      <w:pPr>
        <w:pStyle w:val="FormatSectieHeader"/>
        <w:outlineLvl w:val="0"/>
      </w:pPr>
      <w:r w:rsidRPr="00210367">
        <w:t>RESULTAATVERWACHTING / FUNCTIONELE ACTIVITEITEN</w:t>
      </w:r>
    </w:p>
    <w:p w14:paraId="6F61D3DB" w14:textId="77777777" w:rsidR="00AE7DFC" w:rsidRPr="00210367" w:rsidRDefault="00AE7DFC" w:rsidP="00AE7DFC">
      <w:pPr>
        <w:pStyle w:val="Plattetekst"/>
      </w:pPr>
    </w:p>
    <w:tbl>
      <w:tblPr>
        <w:tblStyle w:val="Tabelraster"/>
        <w:tblW w:w="989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170" w:type="dxa"/>
          <w:left w:w="170" w:type="dxa"/>
          <w:bottom w:w="170" w:type="dxa"/>
          <w:right w:w="170" w:type="dxa"/>
        </w:tblCellMar>
        <w:tblLook w:val="01E0" w:firstRow="1" w:lastRow="1" w:firstColumn="1" w:lastColumn="1" w:noHBand="0" w:noVBand="0"/>
      </w:tblPr>
      <w:tblGrid>
        <w:gridCol w:w="2330"/>
        <w:gridCol w:w="4680"/>
        <w:gridCol w:w="2880"/>
      </w:tblGrid>
      <w:tr w:rsidR="00AE7DFC" w:rsidRPr="00210367" w14:paraId="273857A4" w14:textId="77777777" w:rsidTr="0093517E">
        <w:trPr>
          <w:tblHeader/>
        </w:trPr>
        <w:tc>
          <w:tcPr>
            <w:tcW w:w="2330" w:type="dxa"/>
            <w:tcBorders>
              <w:top w:val="single" w:sz="4" w:space="0" w:color="CCCCCC"/>
              <w:left w:val="single" w:sz="4" w:space="0" w:color="CCCCCC"/>
              <w:bottom w:val="single" w:sz="4" w:space="0" w:color="CCCCCC"/>
              <w:right w:val="single" w:sz="4" w:space="0" w:color="CCCCCC"/>
            </w:tcBorders>
            <w:shd w:val="clear" w:color="auto" w:fill="CCCCCC"/>
            <w:hideMark/>
          </w:tcPr>
          <w:p w14:paraId="17096C53" w14:textId="77777777" w:rsidR="00AE7DFC" w:rsidRPr="00210367" w:rsidRDefault="00AE7DFC" w:rsidP="0093517E">
            <w:pPr>
              <w:pStyle w:val="TabelHeader"/>
            </w:pPr>
            <w:r w:rsidRPr="00210367">
              <w:t xml:space="preserve">Resultaatgebieden </w:t>
            </w:r>
          </w:p>
        </w:tc>
        <w:tc>
          <w:tcPr>
            <w:tcW w:w="4680" w:type="dxa"/>
            <w:tcBorders>
              <w:top w:val="single" w:sz="4" w:space="0" w:color="CCCCCC"/>
              <w:left w:val="single" w:sz="4" w:space="0" w:color="CCCCCC"/>
              <w:bottom w:val="single" w:sz="4" w:space="0" w:color="CCCCCC"/>
              <w:right w:val="single" w:sz="4" w:space="0" w:color="CCCCCC"/>
            </w:tcBorders>
            <w:shd w:val="clear" w:color="auto" w:fill="CCCCCC"/>
            <w:hideMark/>
          </w:tcPr>
          <w:p w14:paraId="5F8D780E" w14:textId="77777777" w:rsidR="00AE7DFC" w:rsidRPr="00210367" w:rsidRDefault="00AE7DFC" w:rsidP="0093517E">
            <w:pPr>
              <w:pStyle w:val="TabelHeader"/>
            </w:pPr>
            <w:r w:rsidRPr="00210367">
              <w:t xml:space="preserve">Kernactiviteiten </w:t>
            </w:r>
          </w:p>
        </w:tc>
        <w:tc>
          <w:tcPr>
            <w:tcW w:w="2880" w:type="dxa"/>
            <w:tcBorders>
              <w:top w:val="single" w:sz="4" w:space="0" w:color="CCCCCC"/>
              <w:left w:val="single" w:sz="4" w:space="0" w:color="CCCCCC"/>
              <w:bottom w:val="single" w:sz="4" w:space="0" w:color="CCCCCC"/>
              <w:right w:val="single" w:sz="4" w:space="0" w:color="CCCCCC"/>
            </w:tcBorders>
            <w:shd w:val="clear" w:color="auto" w:fill="CCCCCC"/>
            <w:hideMark/>
          </w:tcPr>
          <w:p w14:paraId="51438B00" w14:textId="77777777" w:rsidR="00AE7DFC" w:rsidRPr="00210367" w:rsidRDefault="00AE7DFC" w:rsidP="0093517E">
            <w:pPr>
              <w:pStyle w:val="TabelHeader"/>
            </w:pPr>
            <w:r w:rsidRPr="00210367">
              <w:t xml:space="preserve">Resultaatcriteria </w:t>
            </w:r>
          </w:p>
        </w:tc>
      </w:tr>
      <w:tr w:rsidR="00AE7DFC" w:rsidRPr="00210367" w14:paraId="0960BA61"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378703D9" w14:textId="77777777" w:rsidR="00AE7DFC" w:rsidRPr="00210367" w:rsidRDefault="00AE7DFC" w:rsidP="0093517E">
            <w:pPr>
              <w:pStyle w:val="Plattetekst"/>
            </w:pPr>
            <w:r w:rsidRPr="00210367">
              <w:t>Beschikbaar gestelde vervoersplaatsen</w:t>
            </w:r>
          </w:p>
        </w:tc>
        <w:tc>
          <w:tcPr>
            <w:tcW w:w="4680" w:type="dxa"/>
            <w:tcBorders>
              <w:top w:val="single" w:sz="4" w:space="0" w:color="CCCCCC"/>
              <w:left w:val="single" w:sz="4" w:space="0" w:color="CCCCCC"/>
              <w:bottom w:val="single" w:sz="4" w:space="0" w:color="CCCCCC"/>
              <w:right w:val="single" w:sz="4" w:space="0" w:color="CCCCCC"/>
            </w:tcBorders>
            <w:hideMark/>
          </w:tcPr>
          <w:p w14:paraId="51AB6A6E" w14:textId="77777777" w:rsidR="00AE7DFC" w:rsidRPr="00210367" w:rsidRDefault="00AE7DFC" w:rsidP="0093517E">
            <w:pPr>
              <w:pStyle w:val="LijstInPlatteTekst"/>
            </w:pPr>
            <w:r w:rsidRPr="00210367">
              <w:t>beheren van de met leveranciers afgesproken contracten m.b.t. vervoer (stoelen)</w:t>
            </w:r>
          </w:p>
          <w:p w14:paraId="381EEC8E" w14:textId="77777777" w:rsidR="00AE7DFC" w:rsidRPr="00210367" w:rsidRDefault="00AE7DFC" w:rsidP="0093517E">
            <w:pPr>
              <w:pStyle w:val="LijstInPlatteTekst"/>
            </w:pPr>
            <w:r w:rsidRPr="00210367">
              <w:t>onderhouden van contact over contractinformatie met leveranciers zoals div. airlines en busvervoermaatschappijen</w:t>
            </w:r>
          </w:p>
          <w:p w14:paraId="1565E153" w14:textId="77777777" w:rsidR="00AE7DFC" w:rsidRPr="00210367" w:rsidRDefault="00AE7DFC" w:rsidP="0093517E">
            <w:pPr>
              <w:pStyle w:val="LijstInPlatteTekst"/>
            </w:pPr>
            <w:r w:rsidRPr="00210367">
              <w:t xml:space="preserve">verwerken, controleren en bijhouden van alle relevante informatie (zoals vluchtgegevens) verstrekt door de leveranciers </w:t>
            </w:r>
          </w:p>
          <w:p w14:paraId="0081E98C" w14:textId="77777777" w:rsidR="00AE7DFC" w:rsidRPr="00210367" w:rsidRDefault="00AE7DFC" w:rsidP="0093517E">
            <w:pPr>
              <w:pStyle w:val="LijstInPlatteTekst"/>
            </w:pPr>
            <w:r w:rsidRPr="00210367">
              <w:t xml:space="preserve">beschikbaar stellen van de boekingsgegevens in de systemen </w:t>
            </w:r>
          </w:p>
        </w:tc>
        <w:tc>
          <w:tcPr>
            <w:tcW w:w="2880" w:type="dxa"/>
            <w:tcBorders>
              <w:top w:val="single" w:sz="4" w:space="0" w:color="CCCCCC"/>
              <w:left w:val="single" w:sz="4" w:space="0" w:color="CCCCCC"/>
              <w:bottom w:val="single" w:sz="4" w:space="0" w:color="CCCCCC"/>
              <w:right w:val="single" w:sz="4" w:space="0" w:color="CCCCCC"/>
            </w:tcBorders>
            <w:hideMark/>
          </w:tcPr>
          <w:p w14:paraId="12E962C6" w14:textId="77777777" w:rsidR="00AE7DFC" w:rsidRPr="00210367" w:rsidRDefault="00AE7DFC" w:rsidP="0093517E">
            <w:pPr>
              <w:pStyle w:val="LijstInPlatteTekst"/>
            </w:pPr>
            <w:r w:rsidRPr="00210367">
              <w:t>actualiteit van contractinformatie</w:t>
            </w:r>
          </w:p>
          <w:p w14:paraId="1E7F0147" w14:textId="77777777" w:rsidR="00AE7DFC" w:rsidRPr="00210367" w:rsidRDefault="00AE7DFC" w:rsidP="0093517E">
            <w:pPr>
              <w:pStyle w:val="LijstInPlatteTekst"/>
            </w:pPr>
            <w:r w:rsidRPr="00210367">
              <w:t>tijdigheid van beschikbaar stellen</w:t>
            </w:r>
          </w:p>
        </w:tc>
      </w:tr>
      <w:tr w:rsidR="00AE7DFC" w:rsidRPr="00210367" w14:paraId="4A051556"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5EDAD232" w14:textId="77777777" w:rsidR="00AE7DFC" w:rsidRPr="00210367" w:rsidRDefault="00AE7DFC" w:rsidP="0093517E">
            <w:pPr>
              <w:pStyle w:val="Plattetekst"/>
            </w:pPr>
            <w:r w:rsidRPr="00210367">
              <w:t xml:space="preserve">Optimale bezetting van vervoersplaatsen </w:t>
            </w:r>
          </w:p>
        </w:tc>
        <w:tc>
          <w:tcPr>
            <w:tcW w:w="4680" w:type="dxa"/>
            <w:tcBorders>
              <w:top w:val="single" w:sz="4" w:space="0" w:color="CCCCCC"/>
              <w:left w:val="single" w:sz="4" w:space="0" w:color="CCCCCC"/>
              <w:bottom w:val="single" w:sz="4" w:space="0" w:color="CCCCCC"/>
              <w:right w:val="single" w:sz="4" w:space="0" w:color="CCCCCC"/>
            </w:tcBorders>
            <w:hideMark/>
          </w:tcPr>
          <w:p w14:paraId="0BBEBE24" w14:textId="77777777" w:rsidR="00AE7DFC" w:rsidRPr="00210367" w:rsidRDefault="00AE7DFC" w:rsidP="0093517E">
            <w:pPr>
              <w:pStyle w:val="LijstInPlatteTekst"/>
            </w:pPr>
            <w:r w:rsidRPr="00210367">
              <w:t>beheren van de voorraad vlieg- en busstoelen, verwerken en bewaken van de voortgang van boekingen en aanvragen volgens de contracten, signaleren van tekorten of overschotten aan stoelen</w:t>
            </w:r>
          </w:p>
          <w:p w14:paraId="2F913183" w14:textId="77777777" w:rsidR="00AE7DFC" w:rsidRPr="00210367" w:rsidRDefault="00AE7DFC" w:rsidP="0093517E">
            <w:pPr>
              <w:pStyle w:val="LijstInPlatteTekst"/>
            </w:pPr>
            <w:r w:rsidRPr="00210367">
              <w:t>onderling schuiven van stoelen tussen de verschillende producten, checken van combinatievluchten en herverdelen van capaciteiten</w:t>
            </w:r>
          </w:p>
          <w:p w14:paraId="70253E89" w14:textId="77777777" w:rsidR="00AE7DFC" w:rsidRPr="00210367" w:rsidRDefault="00AE7DFC" w:rsidP="0093517E">
            <w:pPr>
              <w:pStyle w:val="LijstInPlatteTekst"/>
            </w:pPr>
            <w:r w:rsidRPr="00210367">
              <w:t>behandelen van reserveringsaanvragen voor extra stoelen, zoeken naar aankoopmogelijkheden</w:t>
            </w:r>
          </w:p>
          <w:p w14:paraId="5FDD06B4" w14:textId="77777777" w:rsidR="00AE7DFC" w:rsidRPr="00210367" w:rsidRDefault="00AE7DFC" w:rsidP="0093517E">
            <w:pPr>
              <w:pStyle w:val="LijstInPlatteTekst"/>
            </w:pPr>
            <w:r w:rsidRPr="00210367">
              <w:lastRenderedPageBreak/>
              <w:t>aan- en verkopen van stoelen bij andere touroperators en leveranciers (airlines, reisagenten), maken van aan-/ver-koop afspraken binnen gestelde kaders</w:t>
            </w:r>
          </w:p>
        </w:tc>
        <w:tc>
          <w:tcPr>
            <w:tcW w:w="2880" w:type="dxa"/>
            <w:tcBorders>
              <w:top w:val="single" w:sz="4" w:space="0" w:color="CCCCCC"/>
              <w:left w:val="single" w:sz="4" w:space="0" w:color="CCCCCC"/>
              <w:bottom w:val="single" w:sz="4" w:space="0" w:color="CCCCCC"/>
              <w:right w:val="single" w:sz="4" w:space="0" w:color="CCCCCC"/>
            </w:tcBorders>
            <w:hideMark/>
          </w:tcPr>
          <w:p w14:paraId="3D5707D3" w14:textId="77777777" w:rsidR="00AE7DFC" w:rsidRPr="00210367" w:rsidRDefault="00AE7DFC" w:rsidP="0093517E">
            <w:pPr>
              <w:pStyle w:val="LijstInPlatteTekst"/>
            </w:pPr>
            <w:r w:rsidRPr="00210367">
              <w:lastRenderedPageBreak/>
              <w:t>optimale bezetting van beschikbare vervoersplaatsen</w:t>
            </w:r>
          </w:p>
          <w:p w14:paraId="4ED3FAB9" w14:textId="77777777" w:rsidR="00AE7DFC" w:rsidRPr="00210367" w:rsidRDefault="00AE7DFC" w:rsidP="0093517E">
            <w:pPr>
              <w:pStyle w:val="LijstInPlatteTekst"/>
            </w:pPr>
            <w:r w:rsidRPr="00210367">
              <w:t>kosten per passagier</w:t>
            </w:r>
          </w:p>
          <w:p w14:paraId="35467994" w14:textId="77777777" w:rsidR="00AE7DFC" w:rsidRPr="00210367" w:rsidRDefault="00AE7DFC" w:rsidP="0093517E">
            <w:pPr>
              <w:pStyle w:val="LijstInPlatteTekst"/>
            </w:pPr>
            <w:r w:rsidRPr="00210367">
              <w:t xml:space="preserve">tijdigheid van aan-/verkoop </w:t>
            </w:r>
          </w:p>
          <w:p w14:paraId="6BB2EB98" w14:textId="77777777" w:rsidR="00AE7DFC" w:rsidRPr="00210367" w:rsidRDefault="00AE7DFC" w:rsidP="0093517E">
            <w:pPr>
              <w:pStyle w:val="LijstInPlatteTekst"/>
            </w:pPr>
            <w:r w:rsidRPr="00210367">
              <w:t>optimale condities binnen gestelde kaders</w:t>
            </w:r>
          </w:p>
        </w:tc>
      </w:tr>
      <w:tr w:rsidR="00AE7DFC" w:rsidRPr="00210367" w14:paraId="61B9A84D"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shd w:val="clear" w:color="auto" w:fill="auto"/>
            <w:hideMark/>
          </w:tcPr>
          <w:p w14:paraId="40106C78" w14:textId="77777777" w:rsidR="00AE7DFC" w:rsidRPr="00210367" w:rsidRDefault="00AE7DFC" w:rsidP="0093517E">
            <w:pPr>
              <w:pStyle w:val="Plattetekst"/>
            </w:pPr>
            <w:r w:rsidRPr="00210367">
              <w:t>Beheerde en verstrekte reisgegevens</w:t>
            </w:r>
          </w:p>
        </w:tc>
        <w:tc>
          <w:tcPr>
            <w:tcW w:w="4680" w:type="dxa"/>
            <w:tcBorders>
              <w:top w:val="single" w:sz="4" w:space="0" w:color="CCCCCC"/>
              <w:left w:val="single" w:sz="4" w:space="0" w:color="CCCCCC"/>
              <w:bottom w:val="single" w:sz="4" w:space="0" w:color="CCCCCC"/>
              <w:right w:val="single" w:sz="4" w:space="0" w:color="CCCCCC"/>
            </w:tcBorders>
            <w:shd w:val="clear" w:color="auto" w:fill="auto"/>
            <w:hideMark/>
          </w:tcPr>
          <w:p w14:paraId="511E0478" w14:textId="77777777" w:rsidR="00AE7DFC" w:rsidRPr="00210367" w:rsidRDefault="00AE7DFC" w:rsidP="0093517E">
            <w:pPr>
              <w:pStyle w:val="LijstInPlatteTekst"/>
            </w:pPr>
            <w:r w:rsidRPr="00210367">
              <w:t>onderhouden van contact met vervoersmaatschappijen over wijziging reisgegevens</w:t>
            </w:r>
          </w:p>
          <w:p w14:paraId="079E5760" w14:textId="77777777" w:rsidR="00AE7DFC" w:rsidRPr="00210367" w:rsidRDefault="00AE7DFC" w:rsidP="0093517E">
            <w:pPr>
              <w:pStyle w:val="LijstInPlatteTekst"/>
            </w:pPr>
            <w:r w:rsidRPr="00210367">
              <w:t xml:space="preserve">verwerken van wijzigingen, indelen van passagiers op vlieg- en busreizen en verstrekken van informatie aan in- en externe betrokkenen </w:t>
            </w:r>
          </w:p>
          <w:p w14:paraId="608AA0F1" w14:textId="77777777" w:rsidR="00AE7DFC" w:rsidRPr="00210367" w:rsidRDefault="00AE7DFC" w:rsidP="0093517E">
            <w:pPr>
              <w:pStyle w:val="LijstInPlatteTekst"/>
            </w:pPr>
            <w:r w:rsidRPr="00210367">
              <w:t>informeren van reisagenten, reisleiding, vervoerders e.d.</w:t>
            </w:r>
          </w:p>
          <w:p w14:paraId="414D17B1" w14:textId="77777777" w:rsidR="00AE7DFC" w:rsidRPr="00210367" w:rsidRDefault="00AE7DFC" w:rsidP="0093517E">
            <w:pPr>
              <w:pStyle w:val="LijstInPlatteTekst"/>
              <w:numPr>
                <w:ilvl w:val="0"/>
                <w:numId w:val="0"/>
              </w:numPr>
              <w:ind w:left="170"/>
            </w:pPr>
          </w:p>
          <w:p w14:paraId="4592A87C" w14:textId="77777777" w:rsidR="00AE7DFC" w:rsidRPr="00210367" w:rsidRDefault="00AE7DFC" w:rsidP="0093517E">
            <w:pPr>
              <w:pStyle w:val="LijstInPlatteTekst"/>
            </w:pPr>
            <w:r w:rsidRPr="00210367">
              <w:t>voorbereiden en doorgeven van reisgegevens t.b.v. tickets/vouchers/reisdocumenten</w:t>
            </w:r>
          </w:p>
          <w:p w14:paraId="265665F4" w14:textId="77777777" w:rsidR="00AE7DFC" w:rsidRPr="00210367" w:rsidRDefault="00AE7DFC" w:rsidP="0093517E">
            <w:pPr>
              <w:pStyle w:val="LijstInPlatteTekst"/>
            </w:pPr>
            <w:r w:rsidRPr="00210367">
              <w:t>afhandelen van afsluiting naar de leveranciers</w:t>
            </w:r>
          </w:p>
          <w:p w14:paraId="5B92115D" w14:textId="77777777" w:rsidR="00AE7DFC" w:rsidRPr="00210367" w:rsidRDefault="00AE7DFC" w:rsidP="0093517E">
            <w:pPr>
              <w:pStyle w:val="LijstInPlatteTekst"/>
            </w:pPr>
            <w:r w:rsidRPr="00210367">
              <w:t>fungeren als intern aanspreekpunt m.b.t. vlieg- en busvervoer</w:t>
            </w:r>
          </w:p>
        </w:tc>
        <w:tc>
          <w:tcPr>
            <w:tcW w:w="2880" w:type="dxa"/>
            <w:tcBorders>
              <w:top w:val="single" w:sz="4" w:space="0" w:color="CCCCCC"/>
              <w:left w:val="single" w:sz="4" w:space="0" w:color="CCCCCC"/>
              <w:bottom w:val="single" w:sz="4" w:space="0" w:color="CCCCCC"/>
              <w:right w:val="single" w:sz="4" w:space="0" w:color="CCCCCC"/>
            </w:tcBorders>
            <w:shd w:val="clear" w:color="auto" w:fill="auto"/>
            <w:hideMark/>
          </w:tcPr>
          <w:p w14:paraId="0DB100D1" w14:textId="77777777" w:rsidR="00AE7DFC" w:rsidRPr="00210367" w:rsidRDefault="00AE7DFC" w:rsidP="0093517E">
            <w:pPr>
              <w:pStyle w:val="LijstInPlatteTekst"/>
            </w:pPr>
            <w:r w:rsidRPr="00210367">
              <w:t>actualiteit van reisgegevens</w:t>
            </w:r>
          </w:p>
          <w:p w14:paraId="5A791835" w14:textId="77777777" w:rsidR="00AE7DFC" w:rsidRPr="00210367" w:rsidRDefault="00AE7DFC" w:rsidP="0093517E">
            <w:pPr>
              <w:pStyle w:val="LijstInPlatteTekst"/>
            </w:pPr>
            <w:r w:rsidRPr="00210367">
              <w:t>tijdige beschikbaarheid van reisgegevens</w:t>
            </w:r>
          </w:p>
          <w:p w14:paraId="72A291A0" w14:textId="77777777" w:rsidR="00AE7DFC" w:rsidRPr="00210367" w:rsidRDefault="00AE7DFC" w:rsidP="0093517E">
            <w:pPr>
              <w:pStyle w:val="LijstInPlatteTekst"/>
            </w:pPr>
            <w:r w:rsidRPr="00210367">
              <w:t>volledigheid van afhandeling</w:t>
            </w:r>
          </w:p>
        </w:tc>
      </w:tr>
    </w:tbl>
    <w:p w14:paraId="2A7A7182" w14:textId="77777777" w:rsidR="00AE7DFC" w:rsidRPr="00210367" w:rsidRDefault="00AE7DFC" w:rsidP="00AE7DFC">
      <w:pPr>
        <w:pStyle w:val="Plattetekst"/>
      </w:pPr>
      <w:r w:rsidRPr="00210367">
        <w:t> </w:t>
      </w:r>
    </w:p>
    <w:p w14:paraId="36615268" w14:textId="77777777" w:rsidR="00AE7DFC" w:rsidRPr="00210367" w:rsidRDefault="00AE7DFC" w:rsidP="00AE7DFC">
      <w:pPr>
        <w:pStyle w:val="FormatSectieHeader"/>
        <w:outlineLvl w:val="0"/>
      </w:pPr>
      <w:r w:rsidRPr="00210367">
        <w:t>wERKGERELATEERDE BEZWAREN</w:t>
      </w:r>
    </w:p>
    <w:p w14:paraId="4EA332E0" w14:textId="77777777" w:rsidR="00AE7DFC" w:rsidRPr="00210367" w:rsidRDefault="00AE7DFC" w:rsidP="00AE7DFC">
      <w:pPr>
        <w:pStyle w:val="LijstInPlatteTekst"/>
      </w:pPr>
      <w:r w:rsidRPr="00210367">
        <w:t>Eenzijdige houding en belasting van oog- en rugspieren bij beeldschermwerk.</w:t>
      </w:r>
    </w:p>
    <w:p w14:paraId="4D6E7D63" w14:textId="2255A828" w:rsidR="002D6EDB" w:rsidRDefault="002D6EDB">
      <w:pPr>
        <w:rPr>
          <w:rFonts w:ascii="Calibri Light" w:hAnsi="Calibri Light" w:cs="Calibri Light"/>
          <w:color w:val="000000" w:themeColor="text1"/>
        </w:rPr>
      </w:pPr>
      <w:r>
        <w:rPr>
          <w:rFonts w:ascii="Calibri Light" w:hAnsi="Calibri Light" w:cs="Calibri Light"/>
          <w:color w:val="000000" w:themeColor="text1"/>
        </w:rPr>
        <w:br w:type="page"/>
      </w:r>
    </w:p>
    <w:p w14:paraId="7775CB28" w14:textId="77777777" w:rsidR="00CD4060" w:rsidRPr="00210367" w:rsidRDefault="00CD4060" w:rsidP="00CD4060">
      <w:pPr>
        <w:jc w:val="center"/>
        <w:rPr>
          <w:b/>
          <w:sz w:val="28"/>
          <w:szCs w:val="28"/>
        </w:rPr>
      </w:pPr>
      <w:r w:rsidRPr="00210367">
        <w:rPr>
          <w:noProof/>
          <w:lang w:eastAsia="nl-NL"/>
        </w:rPr>
        <w:lastRenderedPageBreak/>
        <w:drawing>
          <wp:anchor distT="0" distB="0" distL="114300" distR="114300" simplePos="0" relativeHeight="251658297" behindDoc="0" locked="0" layoutInCell="1" allowOverlap="1" wp14:anchorId="45D7812E" wp14:editId="7783A211">
            <wp:simplePos x="0" y="0"/>
            <wp:positionH relativeFrom="column">
              <wp:posOffset>5295900</wp:posOffset>
            </wp:positionH>
            <wp:positionV relativeFrom="paragraph">
              <wp:posOffset>-24130</wp:posOffset>
            </wp:positionV>
            <wp:extent cx="876300" cy="403225"/>
            <wp:effectExtent l="0" t="0" r="0" b="0"/>
            <wp:wrapNone/>
            <wp:docPr id="97" name="Afbeelding 1" descr="Beschrijving: Beschrijving: awvn_p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eschrijving: awvn_paa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r w:rsidRPr="00210367">
        <w:rPr>
          <w:noProof/>
          <w:lang w:eastAsia="nl-NL"/>
        </w:rPr>
        <w:drawing>
          <wp:anchor distT="0" distB="0" distL="114300" distR="114300" simplePos="0" relativeHeight="251658298" behindDoc="0" locked="0" layoutInCell="1" allowOverlap="1" wp14:anchorId="0FED56A5" wp14:editId="1F21C425">
            <wp:simplePos x="0" y="0"/>
            <wp:positionH relativeFrom="column">
              <wp:posOffset>-114300</wp:posOffset>
            </wp:positionH>
            <wp:positionV relativeFrom="paragraph">
              <wp:posOffset>-24765</wp:posOffset>
            </wp:positionV>
            <wp:extent cx="876300" cy="403225"/>
            <wp:effectExtent l="0" t="0" r="0" b="0"/>
            <wp:wrapSquare wrapText="bothSides"/>
            <wp:docPr id="98" name="Afbeelding 2" descr="Beschrijving: Beschrijving: paremion_logo2_600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Beschrijving: paremion_logo2_600x2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p>
    <w:p w14:paraId="7CFFBCD5" w14:textId="77777777" w:rsidR="00CD4060" w:rsidRPr="00210367" w:rsidRDefault="00CD4060" w:rsidP="00CD4060">
      <w:pPr>
        <w:jc w:val="center"/>
        <w:rPr>
          <w:sz w:val="28"/>
          <w:szCs w:val="28"/>
        </w:rPr>
      </w:pPr>
      <w:r w:rsidRPr="00210367">
        <w:rPr>
          <w:noProof/>
          <w:lang w:eastAsia="nl-NL"/>
        </w:rPr>
        <mc:AlternateContent>
          <mc:Choice Requires="wps">
            <w:drawing>
              <wp:anchor distT="0" distB="0" distL="114300" distR="114300" simplePos="0" relativeHeight="251658299" behindDoc="1" locked="0" layoutInCell="1" allowOverlap="1" wp14:anchorId="6D6E8EDD" wp14:editId="456BA2CE">
                <wp:simplePos x="0" y="0"/>
                <wp:positionH relativeFrom="column">
                  <wp:posOffset>-114935</wp:posOffset>
                </wp:positionH>
                <wp:positionV relativeFrom="paragraph">
                  <wp:posOffset>201295</wp:posOffset>
                </wp:positionV>
                <wp:extent cx="6286500" cy="912495"/>
                <wp:effectExtent l="0" t="0" r="0" b="190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1249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99224" id="Rectangle 3" o:spid="_x0000_s1026" style="position:absolute;margin-left:-9.05pt;margin-top:15.85pt;width:495pt;height:71.85pt;z-index:-2516581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" fillcolor="#ccc" stroked="f"/>
            </w:pict>
          </mc:Fallback>
        </mc:AlternateContent>
      </w:r>
      <w:r w:rsidRPr="00210367">
        <w:rPr>
          <w:noProof/>
          <w:lang w:eastAsia="nl-NL"/>
        </w:rPr>
        <mc:AlternateContent>
          <mc:Choice Requires="wps">
            <w:drawing>
              <wp:anchor distT="0" distB="0" distL="114300" distR="114300" simplePos="0" relativeHeight="251658296" behindDoc="0" locked="0" layoutInCell="1" allowOverlap="1" wp14:anchorId="4D518FAD" wp14:editId="4D01CDB1">
                <wp:simplePos x="0" y="0"/>
                <wp:positionH relativeFrom="column">
                  <wp:posOffset>8343900</wp:posOffset>
                </wp:positionH>
                <wp:positionV relativeFrom="paragraph">
                  <wp:posOffset>-1905</wp:posOffset>
                </wp:positionV>
                <wp:extent cx="1104900" cy="508635"/>
                <wp:effectExtent l="0" t="0" r="0" b="0"/>
                <wp:wrapNone/>
                <wp:docPr id="96"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900" cy="5086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76033" id="AutoShape 4" o:spid="_x0000_s1026" style="position:absolute;margin-left:657pt;margin-top:-.15pt;width:87pt;height:40.05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" filled="f" stroked="f">
                <o:lock v:ext="edit" aspectratio="t"/>
              </v:rect>
            </w:pict>
          </mc:Fallback>
        </mc:AlternateContent>
      </w:r>
    </w:p>
    <w:tbl>
      <w:tblPr>
        <w:tblStyle w:val="Tabel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1E0" w:firstRow="1" w:lastRow="1" w:firstColumn="1" w:lastColumn="1" w:noHBand="0" w:noVBand="0"/>
      </w:tblPr>
      <w:tblGrid>
        <w:gridCol w:w="9889"/>
      </w:tblGrid>
      <w:tr w:rsidR="00CD4060" w:rsidRPr="00210367" w14:paraId="2AA51AA3" w14:textId="77777777" w:rsidTr="0093517E">
        <w:tc>
          <w:tcPr>
            <w:tcW w:w="10156" w:type="dxa"/>
          </w:tcPr>
          <w:p w14:paraId="79FC2898" w14:textId="77777777" w:rsidR="00CD4060" w:rsidRPr="00210367" w:rsidRDefault="00CD4060" w:rsidP="0093517E">
            <w:pPr>
              <w:tabs>
                <w:tab w:val="right" w:pos="9549"/>
              </w:tabs>
            </w:pPr>
            <w:r w:rsidRPr="00210367">
              <w:t xml:space="preserve">Reiswerk Brancheraster </w:t>
            </w:r>
            <w:r w:rsidRPr="00210367">
              <w:tab/>
              <w:t>Baarn</w:t>
            </w:r>
          </w:p>
          <w:p w14:paraId="59AE3ABD" w14:textId="77777777" w:rsidR="00CD4060" w:rsidRPr="00210367" w:rsidRDefault="00CD4060" w:rsidP="0093517E">
            <w:pPr>
              <w:tabs>
                <w:tab w:val="left" w:pos="7461"/>
              </w:tabs>
            </w:pPr>
          </w:p>
          <w:p w14:paraId="0C1057AE" w14:textId="77777777" w:rsidR="00CD4060" w:rsidRPr="00210367" w:rsidRDefault="00CD4060" w:rsidP="0093517E">
            <w:pPr>
              <w:pStyle w:val="FormatHeaderFunctie"/>
              <w:tabs>
                <w:tab w:val="left" w:pos="2340"/>
              </w:tabs>
            </w:pPr>
            <w:r w:rsidRPr="00210367">
              <w:t>FUNCTIE</w:t>
            </w:r>
            <w:r w:rsidRPr="00210367">
              <w:tab/>
              <w:t>Medewerker yield</w:t>
            </w:r>
            <w:r w:rsidRPr="00210367">
              <w:tab/>
              <w:t>20.03</w:t>
            </w:r>
          </w:p>
          <w:p w14:paraId="6A005AB7" w14:textId="77777777" w:rsidR="00CD4060" w:rsidRPr="00210367" w:rsidRDefault="00CD4060" w:rsidP="0093517E">
            <w:pPr>
              <w:tabs>
                <w:tab w:val="left" w:pos="2340"/>
              </w:tabs>
            </w:pPr>
            <w:r w:rsidRPr="00210367">
              <w:t>Discipline</w:t>
            </w:r>
            <w:r w:rsidRPr="00210367">
              <w:tab/>
              <w:t>Commercie overig</w:t>
            </w:r>
          </w:p>
        </w:tc>
      </w:tr>
    </w:tbl>
    <w:p w14:paraId="1AFBB83B" w14:textId="77777777" w:rsidR="00CD4060" w:rsidRPr="00210367" w:rsidRDefault="00CD4060" w:rsidP="00CD4060">
      <w:pPr>
        <w:tabs>
          <w:tab w:val="left" w:pos="5580"/>
          <w:tab w:val="left" w:pos="10260"/>
        </w:tabs>
        <w:rPr>
          <w:sz w:val="4"/>
          <w:szCs w:val="4"/>
        </w:rPr>
      </w:pPr>
    </w:p>
    <w:p w14:paraId="21384CE9" w14:textId="77777777" w:rsidR="00D840B4" w:rsidRPr="00210367" w:rsidRDefault="00D840B4" w:rsidP="00D840B4">
      <w:pPr>
        <w:pStyle w:val="FormatSectieHeader"/>
        <w:outlineLvl w:val="0"/>
      </w:pPr>
      <w:r w:rsidRPr="00210367">
        <w:t>FUNCTIECONTEXT</w:t>
      </w:r>
    </w:p>
    <w:p w14:paraId="07EB4C55" w14:textId="77777777" w:rsidR="00D840B4" w:rsidRPr="00210367" w:rsidRDefault="00D840B4" w:rsidP="00D840B4">
      <w:pPr>
        <w:pStyle w:val="Plattetekst"/>
      </w:pPr>
      <w:r w:rsidRPr="00210367">
        <w:rPr>
          <w:i/>
        </w:rPr>
        <w:t xml:space="preserve">Alternatieve functiebenamingen: </w:t>
      </w:r>
      <w:r w:rsidRPr="00210367">
        <w:t>medewerker revenue</w:t>
      </w:r>
    </w:p>
    <w:p w14:paraId="68DC0981" w14:textId="77777777" w:rsidR="00D840B4" w:rsidRPr="00210367" w:rsidRDefault="00D840B4" w:rsidP="00D840B4">
      <w:pPr>
        <w:pStyle w:val="Plattetekst"/>
      </w:pPr>
    </w:p>
    <w:p w14:paraId="5C6595A5" w14:textId="77777777" w:rsidR="00D840B4" w:rsidRPr="00210367" w:rsidRDefault="00D840B4" w:rsidP="00D840B4">
      <w:pPr>
        <w:pStyle w:val="Plattetekst"/>
      </w:pPr>
      <w:r w:rsidRPr="00210367">
        <w:t xml:space="preserve">De Medewerker </w:t>
      </w:r>
      <w:r w:rsidRPr="00210367">
        <w:rPr>
          <w:rStyle w:val="Zwaar"/>
        </w:rPr>
        <w:t>yield</w:t>
      </w:r>
      <w:r w:rsidRPr="00210367">
        <w:t xml:space="preserve"> monitort de verkopen en zoekt naar mogelijkheden voor omzetmaximalisatie. Hiertoe worden i.s.m. de afdeling marketing en sales acties op touw gezet om de klant alsnog de reis te laten boeken. De medewerker yield houdt het actuele vraag en aanbod van reisproducten in de gaten evenals ontwikkelingen bij concurrenten (via internet of direct contact), zodat prijsaanpassingen en andere acties tijdig kunnen worden ingezet ter maximalisatie van de opbrengsten. Van de functionaris wordt verwacht min. het Nederlands en 1 vreemde taal te beheersen.</w:t>
      </w:r>
    </w:p>
    <w:p w14:paraId="402AB77A" w14:textId="77777777" w:rsidR="00D840B4" w:rsidRPr="00210367" w:rsidRDefault="00D840B4" w:rsidP="00D840B4">
      <w:pPr>
        <w:pStyle w:val="FormatSectieHeader"/>
        <w:outlineLvl w:val="0"/>
      </w:pPr>
      <w:r w:rsidRPr="00210367">
        <w:t>POSITIE in de ORGANISATIE</w:t>
      </w:r>
    </w:p>
    <w:p w14:paraId="41CDA9AC" w14:textId="77777777" w:rsidR="00D840B4" w:rsidRPr="00210367" w:rsidRDefault="00D840B4" w:rsidP="00D840B4">
      <w:pPr>
        <w:pStyle w:val="FormatSectieSubkop"/>
        <w:outlineLvl w:val="0"/>
      </w:pPr>
      <w:r w:rsidRPr="00210367">
        <w:t xml:space="preserve">Rapporteert aan </w:t>
      </w:r>
    </w:p>
    <w:p w14:paraId="09F309F9" w14:textId="77777777" w:rsidR="00D840B4" w:rsidRPr="00210367" w:rsidRDefault="00D840B4" w:rsidP="00D840B4">
      <w:pPr>
        <w:pStyle w:val="Plattetekst"/>
      </w:pPr>
      <w:r w:rsidRPr="00210367">
        <w:t>teamleider yield/manager revenue</w:t>
      </w:r>
    </w:p>
    <w:p w14:paraId="4BD24ACE" w14:textId="77777777" w:rsidR="00D840B4" w:rsidRPr="00210367" w:rsidRDefault="00D840B4" w:rsidP="00D840B4">
      <w:pPr>
        <w:pStyle w:val="FormatSectieSubkop"/>
        <w:outlineLvl w:val="0"/>
      </w:pPr>
      <w:r w:rsidRPr="00210367">
        <w:t xml:space="preserve">Geeft leiding aan </w:t>
      </w:r>
    </w:p>
    <w:p w14:paraId="5D8CA743" w14:textId="77777777" w:rsidR="00D840B4" w:rsidRPr="00210367" w:rsidRDefault="00D840B4" w:rsidP="00D840B4">
      <w:pPr>
        <w:pStyle w:val="Plattetekst"/>
      </w:pPr>
      <w:r w:rsidRPr="00210367">
        <w:t>niet van toepassing</w:t>
      </w:r>
    </w:p>
    <w:p w14:paraId="77F99ACA" w14:textId="77777777" w:rsidR="00D840B4" w:rsidRPr="00210367" w:rsidRDefault="00D840B4" w:rsidP="00D840B4">
      <w:pPr>
        <w:pStyle w:val="FormatSectieHeader"/>
        <w:outlineLvl w:val="0"/>
      </w:pPr>
      <w:r w:rsidRPr="00210367">
        <w:t>FUNCTIEDOEL</w:t>
      </w:r>
    </w:p>
    <w:p w14:paraId="3DB43556" w14:textId="77777777" w:rsidR="00D840B4" w:rsidRPr="00210367" w:rsidRDefault="00D840B4" w:rsidP="00D840B4">
      <w:pPr>
        <w:pStyle w:val="LijstInPlatteTekst"/>
        <w:numPr>
          <w:ilvl w:val="0"/>
          <w:numId w:val="0"/>
        </w:numPr>
      </w:pPr>
      <w:r w:rsidRPr="00210367">
        <w:t>Bevorderen van de verkoop van reisproducten door monitoren en inspelen op actuele vraagontwikkelingen, zodat een zo hoog mogelijke bezetting en rendement op het aanbod reisproducten kan worden gerealiseerd.</w:t>
      </w:r>
    </w:p>
    <w:p w14:paraId="456F0B1E" w14:textId="77777777" w:rsidR="00D840B4" w:rsidRPr="00210367" w:rsidRDefault="00D840B4" w:rsidP="00D840B4">
      <w:pPr>
        <w:pStyle w:val="FormatSectieHeader"/>
        <w:outlineLvl w:val="0"/>
      </w:pPr>
      <w:r w:rsidRPr="00210367">
        <w:t>RESULTAATVERWACHTING / FUNCTIONELE ACTIVITEITEN</w:t>
      </w:r>
    </w:p>
    <w:tbl>
      <w:tblPr>
        <w:tblStyle w:val="Tabelraster"/>
        <w:tblW w:w="989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170" w:type="dxa"/>
          <w:left w:w="170" w:type="dxa"/>
          <w:bottom w:w="170" w:type="dxa"/>
          <w:right w:w="170" w:type="dxa"/>
        </w:tblCellMar>
        <w:tblLook w:val="01E0" w:firstRow="1" w:lastRow="1" w:firstColumn="1" w:lastColumn="1" w:noHBand="0" w:noVBand="0"/>
      </w:tblPr>
      <w:tblGrid>
        <w:gridCol w:w="2330"/>
        <w:gridCol w:w="4680"/>
        <w:gridCol w:w="2880"/>
      </w:tblGrid>
      <w:tr w:rsidR="00D840B4" w:rsidRPr="00210367" w14:paraId="3E9E930C" w14:textId="77777777" w:rsidTr="0093517E">
        <w:trPr>
          <w:tblHeader/>
        </w:trPr>
        <w:tc>
          <w:tcPr>
            <w:tcW w:w="2330" w:type="dxa"/>
            <w:tcBorders>
              <w:top w:val="single" w:sz="4" w:space="0" w:color="CCCCCC"/>
              <w:left w:val="single" w:sz="4" w:space="0" w:color="CCCCCC"/>
              <w:bottom w:val="single" w:sz="4" w:space="0" w:color="CCCCCC"/>
              <w:right w:val="single" w:sz="4" w:space="0" w:color="CCCCCC"/>
            </w:tcBorders>
            <w:shd w:val="clear" w:color="auto" w:fill="CCCCCC"/>
            <w:hideMark/>
          </w:tcPr>
          <w:p w14:paraId="500A66CC" w14:textId="77777777" w:rsidR="00D840B4" w:rsidRPr="00210367" w:rsidRDefault="00D840B4" w:rsidP="0093517E">
            <w:pPr>
              <w:pStyle w:val="TabelHeader"/>
            </w:pPr>
            <w:r w:rsidRPr="00210367">
              <w:t xml:space="preserve">Resultaatgebieden </w:t>
            </w:r>
          </w:p>
        </w:tc>
        <w:tc>
          <w:tcPr>
            <w:tcW w:w="4680" w:type="dxa"/>
            <w:tcBorders>
              <w:top w:val="single" w:sz="4" w:space="0" w:color="CCCCCC"/>
              <w:left w:val="single" w:sz="4" w:space="0" w:color="CCCCCC"/>
              <w:bottom w:val="single" w:sz="4" w:space="0" w:color="CCCCCC"/>
              <w:right w:val="single" w:sz="4" w:space="0" w:color="CCCCCC"/>
            </w:tcBorders>
            <w:shd w:val="clear" w:color="auto" w:fill="CCCCCC"/>
            <w:hideMark/>
          </w:tcPr>
          <w:p w14:paraId="3A168557" w14:textId="77777777" w:rsidR="00D840B4" w:rsidRPr="00210367" w:rsidRDefault="00D840B4" w:rsidP="0093517E">
            <w:pPr>
              <w:pStyle w:val="TabelHeader"/>
            </w:pPr>
            <w:r w:rsidRPr="00210367">
              <w:t xml:space="preserve">Kernactiviteiten </w:t>
            </w:r>
          </w:p>
        </w:tc>
        <w:tc>
          <w:tcPr>
            <w:tcW w:w="2880" w:type="dxa"/>
            <w:tcBorders>
              <w:top w:val="single" w:sz="4" w:space="0" w:color="CCCCCC"/>
              <w:left w:val="single" w:sz="4" w:space="0" w:color="CCCCCC"/>
              <w:bottom w:val="single" w:sz="4" w:space="0" w:color="CCCCCC"/>
              <w:right w:val="single" w:sz="4" w:space="0" w:color="CCCCCC"/>
            </w:tcBorders>
            <w:shd w:val="clear" w:color="auto" w:fill="CCCCCC"/>
            <w:hideMark/>
          </w:tcPr>
          <w:p w14:paraId="0D061D4C" w14:textId="77777777" w:rsidR="00D840B4" w:rsidRPr="00210367" w:rsidRDefault="00D840B4" w:rsidP="0093517E">
            <w:pPr>
              <w:pStyle w:val="TabelHeader"/>
            </w:pPr>
            <w:r w:rsidRPr="00210367">
              <w:t xml:space="preserve">Resultaatcriteria </w:t>
            </w:r>
          </w:p>
        </w:tc>
      </w:tr>
      <w:tr w:rsidR="00D840B4" w:rsidRPr="00210367" w14:paraId="65977B3E"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647C142A" w14:textId="77777777" w:rsidR="00D840B4" w:rsidRPr="00210367" w:rsidRDefault="00D840B4" w:rsidP="0093517E">
            <w:pPr>
              <w:pStyle w:val="Plattetekst"/>
            </w:pPr>
            <w:r w:rsidRPr="00210367">
              <w:t>Optimaal rendement uit beschikbaar aanbod</w:t>
            </w:r>
          </w:p>
          <w:p w14:paraId="071E832D" w14:textId="77777777" w:rsidR="00D840B4" w:rsidRPr="00210367" w:rsidRDefault="00D840B4" w:rsidP="0093517E">
            <w:pPr>
              <w:pStyle w:val="Plattetekst"/>
            </w:pPr>
          </w:p>
        </w:tc>
        <w:tc>
          <w:tcPr>
            <w:tcW w:w="4680" w:type="dxa"/>
            <w:tcBorders>
              <w:top w:val="single" w:sz="4" w:space="0" w:color="CCCCCC"/>
              <w:left w:val="single" w:sz="4" w:space="0" w:color="CCCCCC"/>
              <w:bottom w:val="single" w:sz="4" w:space="0" w:color="CCCCCC"/>
              <w:right w:val="single" w:sz="4" w:space="0" w:color="CCCCCC"/>
            </w:tcBorders>
            <w:hideMark/>
          </w:tcPr>
          <w:p w14:paraId="389B08C0" w14:textId="77777777" w:rsidR="00D840B4" w:rsidRPr="00210367" w:rsidRDefault="00D840B4" w:rsidP="0093517E">
            <w:pPr>
              <w:pStyle w:val="LijstInPlatteTekst"/>
            </w:pPr>
            <w:r w:rsidRPr="00210367">
              <w:t>optimaliseren van ingekochte voorraden o.b.v. verkoopresultaten en prognoses</w:t>
            </w:r>
          </w:p>
          <w:p w14:paraId="2EAB7874" w14:textId="77777777" w:rsidR="00D840B4" w:rsidRPr="00210367" w:rsidRDefault="00D840B4" w:rsidP="0093517E">
            <w:pPr>
              <w:pStyle w:val="LijstInPlatteTekst"/>
            </w:pPr>
            <w:r w:rsidRPr="00210367">
              <w:t>analyseren en continu monitoren van de verkoopresultaten en aanbod van concurrenten via aanbod en direct contact</w:t>
            </w:r>
          </w:p>
          <w:p w14:paraId="0338D7A8" w14:textId="77777777" w:rsidR="00D840B4" w:rsidRPr="00210367" w:rsidRDefault="00D840B4" w:rsidP="0093517E">
            <w:pPr>
              <w:pStyle w:val="LijstInPlatteTekst"/>
            </w:pPr>
            <w:r w:rsidRPr="00210367">
              <w:t>doen van voorstellen voor prijsaanpassingen en/of andere verkoopbevorderende acties o.b.v. actuele ontwikkelingen, onderbouwen van voorstellen met beslissingsondersteunende informatie</w:t>
            </w:r>
          </w:p>
          <w:p w14:paraId="36B5EF85" w14:textId="77777777" w:rsidR="00D840B4" w:rsidRPr="00210367" w:rsidRDefault="00D840B4" w:rsidP="0093517E">
            <w:pPr>
              <w:pStyle w:val="LijstInPlatteTekst"/>
            </w:pPr>
            <w:r w:rsidRPr="00210367">
              <w:t>bewaken, sturen, screenen, uitbreiden, schuiven, ruilen en (extra) inkopen van accommodaties</w:t>
            </w:r>
          </w:p>
          <w:p w14:paraId="7CB29097" w14:textId="77777777" w:rsidR="00D840B4" w:rsidRPr="00210367" w:rsidRDefault="00D840B4" w:rsidP="0093517E">
            <w:pPr>
              <w:pStyle w:val="LijstInPlatteTekst"/>
            </w:pPr>
            <w:r w:rsidRPr="00210367">
              <w:t>onderhouden van contact met reisagenten en accommodatieverschaffers</w:t>
            </w:r>
          </w:p>
          <w:p w14:paraId="6961E870" w14:textId="77777777" w:rsidR="00D840B4" w:rsidRPr="00210367" w:rsidRDefault="00D840B4" w:rsidP="0093517E">
            <w:pPr>
              <w:pStyle w:val="LijstInPlatteTekst"/>
            </w:pPr>
            <w:r w:rsidRPr="00210367">
              <w:t>adviseren van overige afdelingen over de te nemen maatregelen en aanzien van actueel beschikbaar aanbod o.b.v. inzicht in boekingsgedrag</w:t>
            </w:r>
          </w:p>
          <w:p w14:paraId="6C1F0CFE" w14:textId="77777777" w:rsidR="00D840B4" w:rsidRPr="00210367" w:rsidRDefault="00D840B4" w:rsidP="0093517E">
            <w:pPr>
              <w:pStyle w:val="LijstInPlatteTekst"/>
            </w:pPr>
            <w:r w:rsidRPr="00210367">
              <w:t>verwerken van goedgekeurde (prijs)aanpassingen in het reserveringssysteem</w:t>
            </w:r>
          </w:p>
        </w:tc>
        <w:tc>
          <w:tcPr>
            <w:tcW w:w="2880" w:type="dxa"/>
            <w:tcBorders>
              <w:top w:val="single" w:sz="4" w:space="0" w:color="CCCCCC"/>
              <w:left w:val="single" w:sz="4" w:space="0" w:color="CCCCCC"/>
              <w:bottom w:val="single" w:sz="4" w:space="0" w:color="CCCCCC"/>
              <w:right w:val="single" w:sz="4" w:space="0" w:color="CCCCCC"/>
            </w:tcBorders>
            <w:hideMark/>
          </w:tcPr>
          <w:p w14:paraId="7E425339" w14:textId="77777777" w:rsidR="00D840B4" w:rsidRPr="00210367" w:rsidRDefault="00D840B4" w:rsidP="0093517E">
            <w:pPr>
              <w:pStyle w:val="LijstInPlatteTekst"/>
            </w:pPr>
            <w:r w:rsidRPr="00210367">
              <w:t>inzicht in actuele marktontwikkelingen (boekingsgedrag klanten en prijsniveau concurrenten)</w:t>
            </w:r>
          </w:p>
          <w:p w14:paraId="517FA1B9" w14:textId="77777777" w:rsidR="00D840B4" w:rsidRPr="00210367" w:rsidRDefault="00D840B4" w:rsidP="0093517E">
            <w:pPr>
              <w:pStyle w:val="LijstInPlatteTekst"/>
            </w:pPr>
            <w:r w:rsidRPr="00210367">
              <w:t>snelheid van inspelen op dagelijkse ontwikkelingen</w:t>
            </w:r>
          </w:p>
          <w:p w14:paraId="286C2554" w14:textId="77777777" w:rsidR="00D840B4" w:rsidRPr="00210367" w:rsidRDefault="00D840B4" w:rsidP="0093517E">
            <w:pPr>
              <w:pStyle w:val="LijstInPlatteTekst"/>
            </w:pPr>
            <w:r w:rsidRPr="00210367">
              <w:t>maximale opbrengst halen uit beschikbaar aanbod</w:t>
            </w:r>
          </w:p>
          <w:p w14:paraId="57E0C94D" w14:textId="77777777" w:rsidR="00D840B4" w:rsidRPr="00210367" w:rsidRDefault="00D840B4" w:rsidP="0093517E">
            <w:pPr>
              <w:pStyle w:val="LijstInPlatteTekst"/>
            </w:pPr>
            <w:r w:rsidRPr="00210367">
              <w:t xml:space="preserve">aantal succesvolle verkoop bevorderende activiteiten </w:t>
            </w:r>
          </w:p>
        </w:tc>
      </w:tr>
      <w:tr w:rsidR="00D840B4" w:rsidRPr="00210367" w14:paraId="19C4EE16"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shd w:val="clear" w:color="auto" w:fill="auto"/>
          </w:tcPr>
          <w:p w14:paraId="7F5FE56B" w14:textId="77777777" w:rsidR="00D840B4" w:rsidRPr="00210367" w:rsidRDefault="00D840B4" w:rsidP="0093517E">
            <w:pPr>
              <w:pStyle w:val="Plattetekst"/>
            </w:pPr>
            <w:r w:rsidRPr="00210367">
              <w:lastRenderedPageBreak/>
              <w:t>Ingevulde expertrol m.b.t. yield</w:t>
            </w:r>
          </w:p>
        </w:tc>
        <w:tc>
          <w:tcPr>
            <w:tcW w:w="4680" w:type="dxa"/>
            <w:tcBorders>
              <w:top w:val="single" w:sz="4" w:space="0" w:color="CCCCCC"/>
              <w:left w:val="single" w:sz="4" w:space="0" w:color="CCCCCC"/>
              <w:bottom w:val="single" w:sz="4" w:space="0" w:color="CCCCCC"/>
              <w:right w:val="single" w:sz="4" w:space="0" w:color="CCCCCC"/>
            </w:tcBorders>
            <w:shd w:val="clear" w:color="auto" w:fill="auto"/>
          </w:tcPr>
          <w:p w14:paraId="1CF1294B" w14:textId="77777777" w:rsidR="00D840B4" w:rsidRPr="00210367" w:rsidRDefault="00D840B4" w:rsidP="0093517E">
            <w:pPr>
              <w:pStyle w:val="LijstInPlatteTekst"/>
            </w:pPr>
            <w:r w:rsidRPr="00210367">
              <w:t>leveren van bijdrage aan het aan- en verkoopbeleid van garantie afspraken (allotments zoals stoelen en accommodaties) van en aan derden o.b.v. opgedane inzicht in marktontwikkelingen</w:t>
            </w:r>
          </w:p>
          <w:p w14:paraId="6AC9D99E" w14:textId="77777777" w:rsidR="00D840B4" w:rsidRPr="00210367" w:rsidRDefault="00D840B4" w:rsidP="0093517E">
            <w:pPr>
              <w:pStyle w:val="LijstInPlatteTekst"/>
            </w:pPr>
            <w:r w:rsidRPr="00210367">
              <w:t xml:space="preserve">leveren van bijdrage aan prijsbeleid, inkoop- en verkoopbeleid o.b.v. opgedane inzicht in marktontwikkelingen </w:t>
            </w:r>
          </w:p>
          <w:p w14:paraId="5CAE6527" w14:textId="48F58F5B" w:rsidR="00D840B4" w:rsidRPr="00210367" w:rsidRDefault="00D840B4" w:rsidP="0093517E">
            <w:pPr>
              <w:pStyle w:val="LijstInPlatteTekst"/>
            </w:pPr>
            <w:r w:rsidRPr="00210367">
              <w:t xml:space="preserve">bijhouden van gegevens en verschaffen van inzicht in boekingsflow, bezettingspercentages, kansen, bedreigingen, materialisatie van eventuele </w:t>
            </w:r>
            <w:r w:rsidR="000F0F2A">
              <w:t>w</w:t>
            </w:r>
            <w:r w:rsidRPr="00210367">
              <w:t>-allotments</w:t>
            </w:r>
          </w:p>
          <w:p w14:paraId="296B7298" w14:textId="77777777" w:rsidR="00D840B4" w:rsidRPr="00210367" w:rsidRDefault="00D840B4" w:rsidP="0093517E">
            <w:pPr>
              <w:pStyle w:val="LijstInPlatteTekst"/>
            </w:pPr>
            <w:r w:rsidRPr="00210367">
              <w:t>beantwoorden van vragen over prijzen en beschikbaarheid</w:t>
            </w:r>
          </w:p>
        </w:tc>
        <w:tc>
          <w:tcPr>
            <w:tcW w:w="2880" w:type="dxa"/>
            <w:tcBorders>
              <w:top w:val="single" w:sz="4" w:space="0" w:color="CCCCCC"/>
              <w:left w:val="single" w:sz="4" w:space="0" w:color="CCCCCC"/>
              <w:bottom w:val="single" w:sz="4" w:space="0" w:color="CCCCCC"/>
              <w:right w:val="single" w:sz="4" w:space="0" w:color="CCCCCC"/>
            </w:tcBorders>
            <w:shd w:val="clear" w:color="auto" w:fill="auto"/>
          </w:tcPr>
          <w:p w14:paraId="1A17FA80" w14:textId="77777777" w:rsidR="00D840B4" w:rsidRPr="00210367" w:rsidRDefault="00D840B4" w:rsidP="0093517E">
            <w:pPr>
              <w:pStyle w:val="LijstInPlatteTekst"/>
            </w:pPr>
            <w:r w:rsidRPr="00210367">
              <w:t>(h)erkenbaarheid als yield expert</w:t>
            </w:r>
          </w:p>
          <w:p w14:paraId="24F1CCB4" w14:textId="77777777" w:rsidR="00D840B4" w:rsidRPr="00210367" w:rsidRDefault="00D840B4" w:rsidP="0093517E">
            <w:pPr>
              <w:pStyle w:val="LijstInPlatteTekst"/>
            </w:pPr>
            <w:r w:rsidRPr="00210367">
              <w:t>volledigheid en juistheid van informatieverschaffing</w:t>
            </w:r>
          </w:p>
          <w:p w14:paraId="6B46E4D0" w14:textId="77777777" w:rsidR="00D840B4" w:rsidRPr="00210367" w:rsidRDefault="00D840B4" w:rsidP="0093517E">
            <w:pPr>
              <w:pStyle w:val="LijstInPlatteTekst"/>
              <w:numPr>
                <w:ilvl w:val="0"/>
                <w:numId w:val="0"/>
              </w:numPr>
              <w:ind w:left="170"/>
            </w:pPr>
          </w:p>
        </w:tc>
      </w:tr>
    </w:tbl>
    <w:p w14:paraId="32EE7279" w14:textId="77777777" w:rsidR="00D840B4" w:rsidRPr="00210367" w:rsidRDefault="00D840B4" w:rsidP="00D840B4">
      <w:pPr>
        <w:pStyle w:val="Plattetekst"/>
      </w:pPr>
      <w:r w:rsidRPr="00210367">
        <w:t> </w:t>
      </w:r>
    </w:p>
    <w:p w14:paraId="00AA5371" w14:textId="77777777" w:rsidR="00D840B4" w:rsidRPr="00210367" w:rsidRDefault="00D840B4" w:rsidP="00D840B4">
      <w:pPr>
        <w:pStyle w:val="FormatSectieHeader"/>
        <w:ind w:left="0"/>
        <w:outlineLvl w:val="0"/>
      </w:pPr>
      <w:r w:rsidRPr="00210367">
        <w:t>wERKGERELATEERDE BEZWAREN</w:t>
      </w:r>
    </w:p>
    <w:p w14:paraId="214FD478" w14:textId="77777777" w:rsidR="00D840B4" w:rsidRPr="00210367" w:rsidRDefault="00D840B4" w:rsidP="00D840B4">
      <w:pPr>
        <w:pStyle w:val="LijstInPlatteTekst"/>
      </w:pPr>
      <w:r w:rsidRPr="00210367">
        <w:t>Eenzijdige houding en belasting van oog- en rugspieren bij beeldschermwerk.</w:t>
      </w:r>
    </w:p>
    <w:p w14:paraId="51CD0A4A" w14:textId="4CB1D30F" w:rsidR="00D840B4" w:rsidRPr="00210367" w:rsidRDefault="00D840B4">
      <w:pPr>
        <w:rPr>
          <w:rFonts w:ascii="Calibri Light" w:hAnsi="Calibri Light" w:cs="Calibri Light"/>
          <w:color w:val="000000" w:themeColor="text1"/>
        </w:rPr>
      </w:pPr>
    </w:p>
    <w:p w14:paraId="5CFAC66E" w14:textId="0DD388E6" w:rsidR="00371EA5" w:rsidRPr="00210367" w:rsidRDefault="00371EA5">
      <w:pPr>
        <w:rPr>
          <w:rFonts w:ascii="Calibri Light" w:hAnsi="Calibri Light" w:cs="Calibri Light"/>
          <w:color w:val="000000" w:themeColor="text1"/>
        </w:rPr>
      </w:pPr>
      <w:r w:rsidRPr="00210367">
        <w:rPr>
          <w:rFonts w:ascii="Calibri Light" w:hAnsi="Calibri Light" w:cs="Calibri Light"/>
          <w:color w:val="000000" w:themeColor="text1"/>
        </w:rPr>
        <w:br w:type="page"/>
      </w:r>
    </w:p>
    <w:p w14:paraId="2D6784D0" w14:textId="77777777" w:rsidR="00603017" w:rsidRPr="00210367" w:rsidRDefault="00603017" w:rsidP="00603017">
      <w:pPr>
        <w:jc w:val="center"/>
        <w:rPr>
          <w:b/>
          <w:sz w:val="28"/>
          <w:szCs w:val="28"/>
        </w:rPr>
      </w:pPr>
      <w:r w:rsidRPr="00210367">
        <w:rPr>
          <w:noProof/>
          <w:lang w:eastAsia="nl-NL"/>
        </w:rPr>
        <w:lastRenderedPageBreak/>
        <w:drawing>
          <wp:anchor distT="0" distB="0" distL="114300" distR="114300" simplePos="0" relativeHeight="251658301" behindDoc="0" locked="0" layoutInCell="1" allowOverlap="1" wp14:anchorId="298F8593" wp14:editId="02042163">
            <wp:simplePos x="0" y="0"/>
            <wp:positionH relativeFrom="column">
              <wp:posOffset>5295900</wp:posOffset>
            </wp:positionH>
            <wp:positionV relativeFrom="paragraph">
              <wp:posOffset>-24130</wp:posOffset>
            </wp:positionV>
            <wp:extent cx="876300" cy="403225"/>
            <wp:effectExtent l="0" t="0" r="0" b="0"/>
            <wp:wrapNone/>
            <wp:docPr id="101" name="Afbeelding 1" descr="Beschrijving: Beschrijving: Beschrijving: awvn_p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eschrijving: Beschrijving: awvn_paa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r w:rsidRPr="00210367">
        <w:rPr>
          <w:noProof/>
          <w:lang w:eastAsia="nl-NL"/>
        </w:rPr>
        <w:drawing>
          <wp:anchor distT="0" distB="0" distL="114300" distR="114300" simplePos="0" relativeHeight="251658302" behindDoc="0" locked="0" layoutInCell="1" allowOverlap="1" wp14:anchorId="7381834A" wp14:editId="4A96B428">
            <wp:simplePos x="0" y="0"/>
            <wp:positionH relativeFrom="column">
              <wp:posOffset>-114300</wp:posOffset>
            </wp:positionH>
            <wp:positionV relativeFrom="paragraph">
              <wp:posOffset>-24765</wp:posOffset>
            </wp:positionV>
            <wp:extent cx="876300" cy="403225"/>
            <wp:effectExtent l="0" t="0" r="0" b="0"/>
            <wp:wrapSquare wrapText="bothSides"/>
            <wp:docPr id="102" name="Afbeelding 2" descr="Beschrijving: Beschrijving: Beschrijving: paremion_logo2_600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Beschrijving: Beschrijving: paremion_logo2_600x2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p>
    <w:p w14:paraId="775EF1AE" w14:textId="77777777" w:rsidR="00603017" w:rsidRPr="00210367" w:rsidRDefault="00603017" w:rsidP="00603017">
      <w:pPr>
        <w:jc w:val="center"/>
        <w:rPr>
          <w:sz w:val="28"/>
          <w:szCs w:val="28"/>
        </w:rPr>
      </w:pPr>
      <w:r w:rsidRPr="00210367">
        <w:rPr>
          <w:noProof/>
          <w:lang w:eastAsia="nl-NL"/>
        </w:rPr>
        <mc:AlternateContent>
          <mc:Choice Requires="wps">
            <w:drawing>
              <wp:anchor distT="0" distB="0" distL="114300" distR="114300" simplePos="0" relativeHeight="251658303" behindDoc="1" locked="0" layoutInCell="1" allowOverlap="1" wp14:anchorId="128A4045" wp14:editId="5CD05375">
                <wp:simplePos x="0" y="0"/>
                <wp:positionH relativeFrom="column">
                  <wp:posOffset>-114935</wp:posOffset>
                </wp:positionH>
                <wp:positionV relativeFrom="paragraph">
                  <wp:posOffset>201295</wp:posOffset>
                </wp:positionV>
                <wp:extent cx="6286500" cy="912495"/>
                <wp:effectExtent l="0" t="0" r="0" b="1905"/>
                <wp:wrapNone/>
                <wp:docPr id="9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1249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31196" id="Rectangle 3" o:spid="_x0000_s1026" style="position:absolute;margin-left:-9.05pt;margin-top:15.85pt;width:495pt;height:71.85pt;z-index:-2516581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" fillcolor="#ccc" stroked="f"/>
            </w:pict>
          </mc:Fallback>
        </mc:AlternateContent>
      </w:r>
      <w:r w:rsidRPr="00210367">
        <w:rPr>
          <w:noProof/>
          <w:lang w:eastAsia="nl-NL"/>
        </w:rPr>
        <mc:AlternateContent>
          <mc:Choice Requires="wps">
            <w:drawing>
              <wp:anchor distT="0" distB="0" distL="114300" distR="114300" simplePos="0" relativeHeight="251658300" behindDoc="0" locked="0" layoutInCell="1" allowOverlap="1" wp14:anchorId="3F1E98C7" wp14:editId="13D7EC01">
                <wp:simplePos x="0" y="0"/>
                <wp:positionH relativeFrom="column">
                  <wp:posOffset>8343900</wp:posOffset>
                </wp:positionH>
                <wp:positionV relativeFrom="paragraph">
                  <wp:posOffset>-1905</wp:posOffset>
                </wp:positionV>
                <wp:extent cx="1104900" cy="508635"/>
                <wp:effectExtent l="0" t="0" r="0" b="0"/>
                <wp:wrapNone/>
                <wp:docPr id="100"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900" cy="5086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63ADE" id="AutoShape 4" o:spid="_x0000_s1026" style="position:absolute;margin-left:657pt;margin-top:-.15pt;width:87pt;height:40.05pt;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" filled="f" stroked="f">
                <o:lock v:ext="edit" aspectratio="t"/>
              </v:rect>
            </w:pict>
          </mc:Fallback>
        </mc:AlternateContent>
      </w:r>
    </w:p>
    <w:tbl>
      <w:tblPr>
        <w:tblStyle w:val="Tabel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1E0" w:firstRow="1" w:lastRow="1" w:firstColumn="1" w:lastColumn="1" w:noHBand="0" w:noVBand="0"/>
      </w:tblPr>
      <w:tblGrid>
        <w:gridCol w:w="9889"/>
      </w:tblGrid>
      <w:tr w:rsidR="00603017" w:rsidRPr="00210367" w14:paraId="2C99E247" w14:textId="77777777" w:rsidTr="0093517E">
        <w:tc>
          <w:tcPr>
            <w:tcW w:w="10156" w:type="dxa"/>
          </w:tcPr>
          <w:p w14:paraId="106AA36A" w14:textId="77777777" w:rsidR="00603017" w:rsidRPr="00210367" w:rsidRDefault="00603017" w:rsidP="0093517E">
            <w:pPr>
              <w:tabs>
                <w:tab w:val="right" w:pos="9549"/>
              </w:tabs>
            </w:pPr>
            <w:r w:rsidRPr="00210367">
              <w:t xml:space="preserve">Reiswerk Brancheraster </w:t>
            </w:r>
            <w:r w:rsidRPr="00210367">
              <w:tab/>
              <w:t>Baarn</w:t>
            </w:r>
          </w:p>
          <w:p w14:paraId="660BCF14" w14:textId="77777777" w:rsidR="00603017" w:rsidRPr="00210367" w:rsidRDefault="00603017" w:rsidP="0093517E">
            <w:pPr>
              <w:tabs>
                <w:tab w:val="left" w:pos="7461"/>
              </w:tabs>
            </w:pPr>
          </w:p>
          <w:p w14:paraId="6E142D98" w14:textId="77777777" w:rsidR="00603017" w:rsidRPr="00210367" w:rsidRDefault="00603017" w:rsidP="0093517E">
            <w:pPr>
              <w:pStyle w:val="FormatHeaderFunctie"/>
              <w:tabs>
                <w:tab w:val="left" w:pos="2340"/>
              </w:tabs>
            </w:pPr>
            <w:r w:rsidRPr="00210367">
              <w:t>FUNCTIE</w:t>
            </w:r>
            <w:r w:rsidRPr="00210367">
              <w:tab/>
              <w:t>Marketing &amp; communicatie medewerker</w:t>
            </w:r>
            <w:r w:rsidRPr="00210367">
              <w:tab/>
              <w:t>20.04</w:t>
            </w:r>
          </w:p>
          <w:p w14:paraId="17261FAD" w14:textId="77777777" w:rsidR="00603017" w:rsidRPr="00210367" w:rsidRDefault="00603017" w:rsidP="0093517E">
            <w:pPr>
              <w:tabs>
                <w:tab w:val="left" w:pos="2340"/>
              </w:tabs>
            </w:pPr>
            <w:r w:rsidRPr="00210367">
              <w:t>Discipline</w:t>
            </w:r>
            <w:r w:rsidRPr="00210367">
              <w:tab/>
              <w:t>Commercie overig</w:t>
            </w:r>
          </w:p>
        </w:tc>
      </w:tr>
    </w:tbl>
    <w:p w14:paraId="268A7AA3" w14:textId="77777777" w:rsidR="00603017" w:rsidRPr="00210367" w:rsidRDefault="00603017" w:rsidP="00603017">
      <w:pPr>
        <w:tabs>
          <w:tab w:val="left" w:pos="5580"/>
          <w:tab w:val="left" w:pos="10260"/>
        </w:tabs>
        <w:rPr>
          <w:sz w:val="4"/>
          <w:szCs w:val="4"/>
        </w:rPr>
      </w:pPr>
    </w:p>
    <w:p w14:paraId="70D3AA7F" w14:textId="77777777" w:rsidR="00D965D4" w:rsidRPr="00210367" w:rsidRDefault="00D965D4" w:rsidP="00D965D4">
      <w:pPr>
        <w:pStyle w:val="FormatSectieHeader"/>
        <w:outlineLvl w:val="0"/>
      </w:pPr>
      <w:r w:rsidRPr="00210367">
        <w:t>FUNCTIECONTEXT</w:t>
      </w:r>
    </w:p>
    <w:p w14:paraId="0340AB53" w14:textId="77777777" w:rsidR="00D965D4" w:rsidRPr="00210367" w:rsidRDefault="00D965D4" w:rsidP="00D965D4">
      <w:pPr>
        <w:pStyle w:val="Plattetekst"/>
      </w:pPr>
      <w:r w:rsidRPr="00210367">
        <w:rPr>
          <w:i/>
        </w:rPr>
        <w:t>Alternatieve functiebenamingen:</w:t>
      </w:r>
      <w:r w:rsidRPr="00210367">
        <w:t xml:space="preserve"> marketing medewerker, medewerker communicatie, medewerker operationeel marketing </w:t>
      </w:r>
    </w:p>
    <w:p w14:paraId="62F932E4" w14:textId="77777777" w:rsidR="00D965D4" w:rsidRPr="00210367" w:rsidRDefault="00D965D4" w:rsidP="00D965D4">
      <w:pPr>
        <w:pStyle w:val="Plattetekst"/>
      </w:pPr>
    </w:p>
    <w:p w14:paraId="0D224753" w14:textId="77777777" w:rsidR="00D965D4" w:rsidRPr="00210367" w:rsidRDefault="00D965D4" w:rsidP="00D965D4">
      <w:pPr>
        <w:pStyle w:val="Plattetekst"/>
      </w:pPr>
      <w:r w:rsidRPr="00210367">
        <w:t>De marketing- &amp; communicatiemedewerker geeft uitvoering aan marketingcommunicatie activiteiten volgens commerciële plannen en richtlijnen. Binnen grote, wereldwijde organisaties kan de functie ook uitvoering geven aan global gecoördineerde acties en is de functionaris inzetbaar op deelfacetten van marketing en communicatie. Binnen kleinere organisaties is de functionaris inzetbaar op het brede pallet aan marketingcommunicatie activiteiten. Van de functionaris wordt verwacht min. het Nederlands en 1 vreemde taal te beheersen.</w:t>
      </w:r>
    </w:p>
    <w:p w14:paraId="7716F43F" w14:textId="77777777" w:rsidR="00D965D4" w:rsidRPr="00210367" w:rsidRDefault="00D965D4" w:rsidP="00D965D4">
      <w:pPr>
        <w:pStyle w:val="FormatSectieHeader"/>
        <w:outlineLvl w:val="0"/>
      </w:pPr>
      <w:r w:rsidRPr="00210367">
        <w:t>POSITIE in de ORGANISATIE</w:t>
      </w:r>
    </w:p>
    <w:p w14:paraId="46A4FE76" w14:textId="77777777" w:rsidR="00D965D4" w:rsidRPr="00210367" w:rsidRDefault="00D965D4" w:rsidP="00D965D4">
      <w:pPr>
        <w:pStyle w:val="FormatSectieSubkop"/>
        <w:outlineLvl w:val="0"/>
      </w:pPr>
      <w:r w:rsidRPr="00210367">
        <w:t xml:space="preserve">Rapporteert aan </w:t>
      </w:r>
    </w:p>
    <w:p w14:paraId="42C2CC29" w14:textId="77777777" w:rsidR="00D965D4" w:rsidRPr="00210367" w:rsidRDefault="00D965D4" w:rsidP="00D965D4">
      <w:pPr>
        <w:pStyle w:val="Plattetekst"/>
      </w:pPr>
      <w:r w:rsidRPr="00210367">
        <w:t>manager marketing en communicatie</w:t>
      </w:r>
    </w:p>
    <w:p w14:paraId="461F0BD3" w14:textId="77777777" w:rsidR="00D965D4" w:rsidRPr="00210367" w:rsidRDefault="00D965D4" w:rsidP="00D965D4">
      <w:pPr>
        <w:pStyle w:val="FormatSectieSubkop"/>
        <w:outlineLvl w:val="0"/>
      </w:pPr>
      <w:r w:rsidRPr="00210367">
        <w:t xml:space="preserve">Geeft leiding aan </w:t>
      </w:r>
    </w:p>
    <w:p w14:paraId="301569B5" w14:textId="77777777" w:rsidR="00D965D4" w:rsidRPr="00210367" w:rsidRDefault="00D965D4" w:rsidP="00D965D4">
      <w:pPr>
        <w:pStyle w:val="Plattetekst"/>
      </w:pPr>
      <w:r w:rsidRPr="00210367">
        <w:t>niet van toepassing</w:t>
      </w:r>
    </w:p>
    <w:p w14:paraId="4085063E" w14:textId="77777777" w:rsidR="00D965D4" w:rsidRPr="00210367" w:rsidRDefault="00D965D4" w:rsidP="00D965D4">
      <w:pPr>
        <w:pStyle w:val="FormatSectieHeader"/>
        <w:outlineLvl w:val="0"/>
      </w:pPr>
      <w:r w:rsidRPr="00210367">
        <w:t>FUNCTIEDOEL</w:t>
      </w:r>
    </w:p>
    <w:p w14:paraId="4A4D48EC" w14:textId="77777777" w:rsidR="00D965D4" w:rsidRPr="00210367" w:rsidRDefault="00D965D4" w:rsidP="00D965D4">
      <w:pPr>
        <w:pStyle w:val="Plattetekst"/>
      </w:pPr>
      <w:r w:rsidRPr="00210367">
        <w:t>Adviseren over en uitvoering geven aan marketing- en communicatieplannen ter ondersteuning van de commerciële doelen.</w:t>
      </w:r>
    </w:p>
    <w:p w14:paraId="11F35BC1" w14:textId="77777777" w:rsidR="00D965D4" w:rsidRPr="00210367" w:rsidRDefault="00D965D4" w:rsidP="00D965D4">
      <w:pPr>
        <w:pStyle w:val="FormatSectieHeader"/>
        <w:outlineLvl w:val="0"/>
      </w:pPr>
      <w:r w:rsidRPr="00210367">
        <w:t>RESULTAATVERWACHTING / FUNCTIONELE ACTIVITEITEN</w:t>
      </w:r>
    </w:p>
    <w:p w14:paraId="4013C2AC" w14:textId="77777777" w:rsidR="00D965D4" w:rsidRPr="00210367" w:rsidRDefault="00D965D4" w:rsidP="00D965D4">
      <w:pPr>
        <w:pStyle w:val="Plattetekst"/>
      </w:pPr>
    </w:p>
    <w:tbl>
      <w:tblPr>
        <w:tblStyle w:val="Tabelraster"/>
        <w:tblW w:w="989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170" w:type="dxa"/>
          <w:left w:w="170" w:type="dxa"/>
          <w:bottom w:w="170" w:type="dxa"/>
          <w:right w:w="170" w:type="dxa"/>
        </w:tblCellMar>
        <w:tblLook w:val="01E0" w:firstRow="1" w:lastRow="1" w:firstColumn="1" w:lastColumn="1" w:noHBand="0" w:noVBand="0"/>
      </w:tblPr>
      <w:tblGrid>
        <w:gridCol w:w="2330"/>
        <w:gridCol w:w="4680"/>
        <w:gridCol w:w="2880"/>
      </w:tblGrid>
      <w:tr w:rsidR="00D965D4" w:rsidRPr="00210367" w14:paraId="12660FDE" w14:textId="77777777" w:rsidTr="0093517E">
        <w:trPr>
          <w:tblHeader/>
        </w:trPr>
        <w:tc>
          <w:tcPr>
            <w:tcW w:w="2330" w:type="dxa"/>
            <w:tcBorders>
              <w:top w:val="single" w:sz="4" w:space="0" w:color="CCCCCC"/>
              <w:left w:val="single" w:sz="4" w:space="0" w:color="CCCCCC"/>
              <w:bottom w:val="single" w:sz="4" w:space="0" w:color="CCCCCC"/>
              <w:right w:val="single" w:sz="4" w:space="0" w:color="CCCCCC"/>
            </w:tcBorders>
            <w:shd w:val="clear" w:color="auto" w:fill="CCCCCC"/>
            <w:hideMark/>
          </w:tcPr>
          <w:p w14:paraId="512005DE" w14:textId="77777777" w:rsidR="00D965D4" w:rsidRPr="00210367" w:rsidRDefault="00D965D4" w:rsidP="0093517E">
            <w:pPr>
              <w:pStyle w:val="TabelHeader"/>
            </w:pPr>
            <w:r w:rsidRPr="00210367">
              <w:t xml:space="preserve">Resultaatgebieden </w:t>
            </w:r>
          </w:p>
        </w:tc>
        <w:tc>
          <w:tcPr>
            <w:tcW w:w="4680" w:type="dxa"/>
            <w:tcBorders>
              <w:top w:val="single" w:sz="4" w:space="0" w:color="CCCCCC"/>
              <w:left w:val="single" w:sz="4" w:space="0" w:color="CCCCCC"/>
              <w:bottom w:val="single" w:sz="4" w:space="0" w:color="CCCCCC"/>
              <w:right w:val="single" w:sz="4" w:space="0" w:color="CCCCCC"/>
            </w:tcBorders>
            <w:shd w:val="clear" w:color="auto" w:fill="CCCCCC"/>
            <w:hideMark/>
          </w:tcPr>
          <w:p w14:paraId="548DF721" w14:textId="77777777" w:rsidR="00D965D4" w:rsidRPr="00210367" w:rsidRDefault="00D965D4" w:rsidP="0093517E">
            <w:pPr>
              <w:pStyle w:val="TabelHeader"/>
            </w:pPr>
            <w:r w:rsidRPr="00210367">
              <w:t xml:space="preserve">Kernactiviteiten </w:t>
            </w:r>
          </w:p>
        </w:tc>
        <w:tc>
          <w:tcPr>
            <w:tcW w:w="2880" w:type="dxa"/>
            <w:tcBorders>
              <w:top w:val="single" w:sz="4" w:space="0" w:color="CCCCCC"/>
              <w:left w:val="single" w:sz="4" w:space="0" w:color="CCCCCC"/>
              <w:bottom w:val="single" w:sz="4" w:space="0" w:color="CCCCCC"/>
              <w:right w:val="single" w:sz="4" w:space="0" w:color="CCCCCC"/>
            </w:tcBorders>
            <w:shd w:val="clear" w:color="auto" w:fill="CCCCCC"/>
            <w:hideMark/>
          </w:tcPr>
          <w:p w14:paraId="654E92E4" w14:textId="77777777" w:rsidR="00D965D4" w:rsidRPr="00210367" w:rsidRDefault="00D965D4" w:rsidP="0093517E">
            <w:pPr>
              <w:pStyle w:val="TabelHeader"/>
            </w:pPr>
            <w:r w:rsidRPr="00210367">
              <w:t xml:space="preserve">Resultaatcriteria </w:t>
            </w:r>
          </w:p>
        </w:tc>
      </w:tr>
      <w:tr w:rsidR="00D965D4" w:rsidRPr="00210367" w14:paraId="3941E5B7"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707B85B9" w14:textId="77777777" w:rsidR="00D965D4" w:rsidRPr="00210367" w:rsidRDefault="00D965D4" w:rsidP="0093517E">
            <w:pPr>
              <w:pStyle w:val="Plattetekst"/>
            </w:pPr>
            <w:r w:rsidRPr="00210367">
              <w:t>Marketing- en communicatieplannen</w:t>
            </w:r>
          </w:p>
        </w:tc>
        <w:tc>
          <w:tcPr>
            <w:tcW w:w="4680" w:type="dxa"/>
            <w:tcBorders>
              <w:top w:val="single" w:sz="4" w:space="0" w:color="CCCCCC"/>
              <w:left w:val="single" w:sz="4" w:space="0" w:color="CCCCCC"/>
              <w:bottom w:val="single" w:sz="4" w:space="0" w:color="CCCCCC"/>
              <w:right w:val="single" w:sz="4" w:space="0" w:color="CCCCCC"/>
            </w:tcBorders>
            <w:hideMark/>
          </w:tcPr>
          <w:p w14:paraId="4DC5EE63" w14:textId="77777777" w:rsidR="00D965D4" w:rsidRPr="00210367" w:rsidRDefault="00D965D4" w:rsidP="0093517E">
            <w:pPr>
              <w:pStyle w:val="LijstInPlatteTekst"/>
            </w:pPr>
            <w:r w:rsidRPr="00210367">
              <w:t>intern adviseren over marketingacties en communicatie ter ondersteuning van de commerciële doelen, aandragen van ideeën voor concepten</w:t>
            </w:r>
          </w:p>
          <w:p w14:paraId="3D572042" w14:textId="77777777" w:rsidR="00D965D4" w:rsidRPr="00210367" w:rsidRDefault="00D965D4" w:rsidP="0093517E">
            <w:pPr>
              <w:pStyle w:val="LijstInPlatteTekst"/>
            </w:pPr>
            <w:r w:rsidRPr="00210367">
              <w:t>uitwerken van communicatieplannen i.o.m. sales/</w:t>
            </w:r>
            <w:r w:rsidRPr="00210367">
              <w:br/>
              <w:t xml:space="preserve">account-/projectmanagers en/of leidinggevende </w:t>
            </w:r>
          </w:p>
          <w:p w14:paraId="527D6B14" w14:textId="77777777" w:rsidR="00D965D4" w:rsidRPr="00210367" w:rsidRDefault="00D965D4" w:rsidP="0093517E">
            <w:pPr>
              <w:pStyle w:val="LijstInPlatteTekst"/>
            </w:pPr>
            <w:r w:rsidRPr="00210367">
              <w:t xml:space="preserve">uitwerken van plannen voor promoties en campagnes i.o.m. marketing/product/category managers en/of leidinggevende binnen gestelde richtlijnen </w:t>
            </w:r>
          </w:p>
        </w:tc>
        <w:tc>
          <w:tcPr>
            <w:tcW w:w="2880" w:type="dxa"/>
            <w:tcBorders>
              <w:top w:val="single" w:sz="4" w:space="0" w:color="CCCCCC"/>
              <w:left w:val="single" w:sz="4" w:space="0" w:color="CCCCCC"/>
              <w:bottom w:val="single" w:sz="4" w:space="0" w:color="CCCCCC"/>
              <w:right w:val="single" w:sz="4" w:space="0" w:color="CCCCCC"/>
            </w:tcBorders>
            <w:hideMark/>
          </w:tcPr>
          <w:p w14:paraId="3081B5B5" w14:textId="77777777" w:rsidR="00D965D4" w:rsidRPr="00210367" w:rsidRDefault="00D965D4" w:rsidP="0093517E">
            <w:pPr>
              <w:pStyle w:val="LijstInPlatteTekst"/>
            </w:pPr>
            <w:r w:rsidRPr="00210367">
              <w:t>aansluiting van plannen op commerciële doelen</w:t>
            </w:r>
          </w:p>
          <w:p w14:paraId="7B24B99E" w14:textId="77777777" w:rsidR="00D965D4" w:rsidRPr="00210367" w:rsidRDefault="00D965D4" w:rsidP="0093517E">
            <w:pPr>
              <w:pStyle w:val="LijstInPlatteTekst"/>
            </w:pPr>
            <w:r w:rsidRPr="00210367">
              <w:t>kwaliteit van inbreng in plannen</w:t>
            </w:r>
          </w:p>
          <w:p w14:paraId="4AF1CC92" w14:textId="77777777" w:rsidR="00D965D4" w:rsidRPr="00210367" w:rsidRDefault="00D965D4" w:rsidP="0093517E">
            <w:pPr>
              <w:pStyle w:val="LijstInPlatteTekst"/>
            </w:pPr>
            <w:r w:rsidRPr="00210367">
              <w:t>mate waarin de richtlijnen en huisstijl gehandhaafd worden</w:t>
            </w:r>
          </w:p>
        </w:tc>
      </w:tr>
      <w:tr w:rsidR="00D965D4" w:rsidRPr="00210367" w14:paraId="194F8B9B"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30166DCE" w14:textId="77777777" w:rsidR="00D965D4" w:rsidRPr="00210367" w:rsidRDefault="00D965D4" w:rsidP="0093517E">
            <w:pPr>
              <w:pStyle w:val="Plattetekst"/>
            </w:pPr>
            <w:r w:rsidRPr="00210367">
              <w:t>Ontwikkelde marketing- en communicatie-uitingen</w:t>
            </w:r>
          </w:p>
        </w:tc>
        <w:tc>
          <w:tcPr>
            <w:tcW w:w="4680" w:type="dxa"/>
            <w:tcBorders>
              <w:top w:val="single" w:sz="4" w:space="0" w:color="CCCCCC"/>
              <w:left w:val="single" w:sz="4" w:space="0" w:color="CCCCCC"/>
              <w:bottom w:val="single" w:sz="4" w:space="0" w:color="CCCCCC"/>
              <w:right w:val="single" w:sz="4" w:space="0" w:color="CCCCCC"/>
            </w:tcBorders>
            <w:hideMark/>
          </w:tcPr>
          <w:p w14:paraId="677F46E2" w14:textId="77777777" w:rsidR="00D965D4" w:rsidRPr="00210367" w:rsidRDefault="00D965D4" w:rsidP="0093517E">
            <w:pPr>
              <w:pStyle w:val="LijstInPlatteTekst"/>
            </w:pPr>
            <w:r w:rsidRPr="00210367">
              <w:t>voorbereiden en inplannen van marketing- en communicatieactiviteiten volgens vastgestelde plannen</w:t>
            </w:r>
          </w:p>
          <w:p w14:paraId="18CF3E25" w14:textId="77777777" w:rsidR="00D965D4" w:rsidRPr="00210367" w:rsidRDefault="00D965D4" w:rsidP="0093517E">
            <w:pPr>
              <w:pStyle w:val="LijstInPlatteTekst"/>
            </w:pPr>
            <w:r w:rsidRPr="00210367">
              <w:t xml:space="preserve">schrijven en controleren van commerciële teksten voor pers, reclame-uitingen, direct marketingacties en de website </w:t>
            </w:r>
          </w:p>
          <w:p w14:paraId="618FD673" w14:textId="77777777" w:rsidR="00D965D4" w:rsidRPr="00210367" w:rsidRDefault="00D965D4" w:rsidP="0093517E">
            <w:pPr>
              <w:pStyle w:val="LijstInPlatteTekst"/>
            </w:pPr>
            <w:r w:rsidRPr="00210367">
              <w:rPr>
                <w:szCs w:val="18"/>
              </w:rPr>
              <w:t xml:space="preserve">onderhouden van contacten met bekende externe (recla-me-/evenementen)bureaus en opstellen van briefings </w:t>
            </w:r>
          </w:p>
          <w:p w14:paraId="6622DEC7" w14:textId="77777777" w:rsidR="00D965D4" w:rsidRPr="00210367" w:rsidRDefault="00D965D4" w:rsidP="0093517E">
            <w:pPr>
              <w:pStyle w:val="LijstInPlatteTekst"/>
            </w:pPr>
            <w:r w:rsidRPr="00210367">
              <w:t>opvragen van offertes, beoordelen en bespreken met leidinggevende</w:t>
            </w:r>
          </w:p>
          <w:p w14:paraId="62C972CD" w14:textId="77777777" w:rsidR="00D965D4" w:rsidRPr="00210367" w:rsidRDefault="00D965D4" w:rsidP="0093517E">
            <w:pPr>
              <w:pStyle w:val="LijstInPlatteTekst"/>
            </w:pPr>
            <w:r w:rsidRPr="00210367">
              <w:t>(extern) laten produceren van communicatie-uitingen door creatieve partners (reclamebureaus, evenementenbureaus, fotograven, drukkerijen e.d.)</w:t>
            </w:r>
          </w:p>
          <w:p w14:paraId="6545FBA3" w14:textId="77777777" w:rsidR="00D965D4" w:rsidRPr="00210367" w:rsidRDefault="00D965D4" w:rsidP="0093517E">
            <w:pPr>
              <w:pStyle w:val="LijstInPlatteTekst"/>
            </w:pPr>
            <w:r w:rsidRPr="00210367">
              <w:lastRenderedPageBreak/>
              <w:t>bewaken van de voortgang van marketing- en reclameactiviteiten</w:t>
            </w:r>
          </w:p>
          <w:p w14:paraId="48D37BE6" w14:textId="77777777" w:rsidR="00D965D4" w:rsidRPr="00210367" w:rsidRDefault="00D965D4" w:rsidP="0093517E">
            <w:pPr>
              <w:pStyle w:val="LijstInPlatteTekst"/>
            </w:pPr>
            <w:r w:rsidRPr="00210367">
              <w:t>controleren en opleveren van het eindresultaat</w:t>
            </w:r>
          </w:p>
          <w:p w14:paraId="7444FEAB" w14:textId="77777777" w:rsidR="00D965D4" w:rsidRPr="00210367" w:rsidRDefault="00D965D4" w:rsidP="0093517E">
            <w:pPr>
              <w:pStyle w:val="LijstInPlatteTekst"/>
            </w:pPr>
            <w:r w:rsidRPr="00210367">
              <w:t>evalueren en optimaliseren van uitgevoerde activiteiten, doen van verbetervoorstellen</w:t>
            </w:r>
          </w:p>
        </w:tc>
        <w:tc>
          <w:tcPr>
            <w:tcW w:w="2880" w:type="dxa"/>
            <w:tcBorders>
              <w:top w:val="single" w:sz="4" w:space="0" w:color="CCCCCC"/>
              <w:left w:val="single" w:sz="4" w:space="0" w:color="CCCCCC"/>
              <w:bottom w:val="single" w:sz="4" w:space="0" w:color="CCCCCC"/>
              <w:right w:val="single" w:sz="4" w:space="0" w:color="CCCCCC"/>
            </w:tcBorders>
            <w:hideMark/>
          </w:tcPr>
          <w:p w14:paraId="15EAD757" w14:textId="77777777" w:rsidR="00D965D4" w:rsidRPr="00210367" w:rsidRDefault="00D965D4" w:rsidP="0093517E">
            <w:pPr>
              <w:pStyle w:val="LijstInPlatteTekst"/>
            </w:pPr>
            <w:r w:rsidRPr="00210367">
              <w:lastRenderedPageBreak/>
              <w:t>tijdigheid van marketing- en communicatie-uitingen volgens plan</w:t>
            </w:r>
          </w:p>
          <w:p w14:paraId="6D53E9C3" w14:textId="77777777" w:rsidR="00D965D4" w:rsidRPr="00210367" w:rsidRDefault="00D965D4" w:rsidP="0093517E">
            <w:pPr>
              <w:pStyle w:val="LijstInPlatteTekst"/>
            </w:pPr>
            <w:r w:rsidRPr="00210367">
              <w:t xml:space="preserve">kwaliteit van ontwikkelde communicatiemiddelen </w:t>
            </w:r>
          </w:p>
          <w:p w14:paraId="473BD0C8" w14:textId="77777777" w:rsidR="00D965D4" w:rsidRPr="00210367" w:rsidRDefault="00D965D4" w:rsidP="0093517E">
            <w:pPr>
              <w:pStyle w:val="LijstInPlatteTekst"/>
            </w:pPr>
            <w:r w:rsidRPr="00210367">
              <w:t xml:space="preserve">conformiteit van communicatie aan de huisstijl </w:t>
            </w:r>
          </w:p>
          <w:p w14:paraId="5CC554B5" w14:textId="77777777" w:rsidR="00D965D4" w:rsidRPr="00210367" w:rsidRDefault="00D965D4" w:rsidP="0093517E">
            <w:pPr>
              <w:pStyle w:val="LijstInPlatteTekst"/>
            </w:pPr>
            <w:r w:rsidRPr="00210367">
              <w:t>bruikbaarheid van verbetervoorstellen</w:t>
            </w:r>
          </w:p>
        </w:tc>
      </w:tr>
      <w:tr w:rsidR="00D965D4" w:rsidRPr="00210367" w14:paraId="6AD90A89"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1BAB89B6" w14:textId="77777777" w:rsidR="00D965D4" w:rsidRPr="00210367" w:rsidRDefault="00D965D4" w:rsidP="0093517E">
            <w:pPr>
              <w:pStyle w:val="Plattetekst"/>
              <w:tabs>
                <w:tab w:val="left" w:pos="1268"/>
              </w:tabs>
            </w:pPr>
            <w:r w:rsidRPr="00210367">
              <w:t>Beheerde communicatiemiddelen</w:t>
            </w:r>
          </w:p>
        </w:tc>
        <w:tc>
          <w:tcPr>
            <w:tcW w:w="4680" w:type="dxa"/>
            <w:tcBorders>
              <w:top w:val="single" w:sz="4" w:space="0" w:color="CCCCCC"/>
              <w:left w:val="single" w:sz="4" w:space="0" w:color="CCCCCC"/>
              <w:bottom w:val="single" w:sz="4" w:space="0" w:color="CCCCCC"/>
              <w:right w:val="single" w:sz="4" w:space="0" w:color="CCCCCC"/>
            </w:tcBorders>
            <w:hideMark/>
          </w:tcPr>
          <w:p w14:paraId="1ECEBAC6" w14:textId="77777777" w:rsidR="00D965D4" w:rsidRPr="00210367" w:rsidRDefault="00D965D4" w:rsidP="0093517E">
            <w:pPr>
              <w:pStyle w:val="LijstInPlatteTekst"/>
            </w:pPr>
            <w:r w:rsidRPr="00210367">
              <w:t>onderhouden van communicatiemiddelen</w:t>
            </w:r>
          </w:p>
          <w:p w14:paraId="7BE0057C" w14:textId="77777777" w:rsidR="00D965D4" w:rsidRPr="00210367" w:rsidRDefault="00D965D4" w:rsidP="0093517E">
            <w:pPr>
              <w:pStyle w:val="LijstInPlatteTekst"/>
            </w:pPr>
            <w:r w:rsidRPr="00210367">
              <w:t>bestellen van promotiemateriaal, beheren van de voorraad</w:t>
            </w:r>
          </w:p>
          <w:p w14:paraId="5C3F51CB" w14:textId="77777777" w:rsidR="00D965D4" w:rsidRPr="00210367" w:rsidRDefault="00D965D4" w:rsidP="0093517E">
            <w:pPr>
              <w:pStyle w:val="LijstInPlatteTekst"/>
              <w:numPr>
                <w:ilvl w:val="0"/>
                <w:numId w:val="0"/>
              </w:numPr>
              <w:ind w:left="170"/>
            </w:pPr>
          </w:p>
          <w:p w14:paraId="0431BA62" w14:textId="77777777" w:rsidR="00D965D4" w:rsidRPr="00210367" w:rsidRDefault="00D965D4" w:rsidP="0093517E">
            <w:pPr>
              <w:pStyle w:val="LijstInPlatteTekst"/>
            </w:pPr>
            <w:r w:rsidRPr="00210367">
              <w:t>bewaken van de huisstijl, toezien op consistente toepassing</w:t>
            </w:r>
          </w:p>
        </w:tc>
        <w:tc>
          <w:tcPr>
            <w:tcW w:w="2880" w:type="dxa"/>
            <w:tcBorders>
              <w:top w:val="single" w:sz="4" w:space="0" w:color="CCCCCC"/>
              <w:left w:val="single" w:sz="4" w:space="0" w:color="CCCCCC"/>
              <w:bottom w:val="single" w:sz="4" w:space="0" w:color="CCCCCC"/>
              <w:right w:val="single" w:sz="4" w:space="0" w:color="CCCCCC"/>
            </w:tcBorders>
            <w:hideMark/>
          </w:tcPr>
          <w:p w14:paraId="02C7E8B8" w14:textId="77777777" w:rsidR="00D965D4" w:rsidRPr="00210367" w:rsidRDefault="00D965D4" w:rsidP="0093517E">
            <w:pPr>
              <w:pStyle w:val="LijstInPlatteTekst"/>
            </w:pPr>
            <w:r w:rsidRPr="00210367">
              <w:t>actualiteit van communicatiemiddelen</w:t>
            </w:r>
          </w:p>
          <w:p w14:paraId="4A378747" w14:textId="77777777" w:rsidR="00D965D4" w:rsidRPr="00210367" w:rsidRDefault="00D965D4" w:rsidP="0093517E">
            <w:pPr>
              <w:pStyle w:val="LijstInPlatteTekst"/>
            </w:pPr>
            <w:r w:rsidRPr="00210367">
              <w:t xml:space="preserve">tijdige beschikbaarheid van promotiemateriaal </w:t>
            </w:r>
          </w:p>
          <w:p w14:paraId="4F4D7D9F" w14:textId="77777777" w:rsidR="00D965D4" w:rsidRPr="00210367" w:rsidRDefault="00D965D4" w:rsidP="0093517E">
            <w:pPr>
              <w:pStyle w:val="LijstInPlatteTekst"/>
            </w:pPr>
            <w:r w:rsidRPr="00210367">
              <w:t>consistente toepassing huisstijl</w:t>
            </w:r>
          </w:p>
        </w:tc>
      </w:tr>
    </w:tbl>
    <w:p w14:paraId="23761871" w14:textId="77777777" w:rsidR="00D965D4" w:rsidRPr="00210367" w:rsidRDefault="00D965D4" w:rsidP="00D965D4">
      <w:pPr>
        <w:pStyle w:val="FormatSectieHeader"/>
        <w:outlineLvl w:val="0"/>
      </w:pPr>
      <w:r w:rsidRPr="00210367">
        <w:t>WERKGERELATEERDE BEZWAREN</w:t>
      </w:r>
    </w:p>
    <w:p w14:paraId="04946578" w14:textId="77777777" w:rsidR="00D965D4" w:rsidRPr="00210367" w:rsidRDefault="00D965D4" w:rsidP="00D965D4">
      <w:pPr>
        <w:pStyle w:val="Plattetekst"/>
      </w:pPr>
      <w:r w:rsidRPr="00210367">
        <w:t>Niet van toepassing</w:t>
      </w:r>
    </w:p>
    <w:p w14:paraId="4C056BD5" w14:textId="77777777" w:rsidR="00D965D4" w:rsidRPr="00210367" w:rsidRDefault="00D965D4" w:rsidP="00D965D4">
      <w:pPr>
        <w:pStyle w:val="Plattetekst"/>
      </w:pPr>
    </w:p>
    <w:p w14:paraId="2288FAC7" w14:textId="0496B3F1" w:rsidR="00371EA5" w:rsidRPr="00210367" w:rsidRDefault="00371EA5">
      <w:pPr>
        <w:rPr>
          <w:rFonts w:ascii="Calibri Light" w:hAnsi="Calibri Light" w:cs="Calibri Light"/>
          <w:color w:val="000000" w:themeColor="text1"/>
        </w:rPr>
      </w:pPr>
      <w:r w:rsidRPr="00210367">
        <w:rPr>
          <w:rFonts w:ascii="Calibri Light" w:hAnsi="Calibri Light" w:cs="Calibri Light"/>
          <w:color w:val="000000" w:themeColor="text1"/>
        </w:rPr>
        <w:br w:type="page"/>
      </w:r>
    </w:p>
    <w:p w14:paraId="52A2316D" w14:textId="77777777" w:rsidR="006B3E4E" w:rsidRPr="00210367" w:rsidRDefault="006B3E4E" w:rsidP="006B3E4E">
      <w:pPr>
        <w:jc w:val="center"/>
        <w:rPr>
          <w:b/>
          <w:sz w:val="28"/>
          <w:szCs w:val="28"/>
        </w:rPr>
      </w:pPr>
      <w:r w:rsidRPr="00210367">
        <w:rPr>
          <w:noProof/>
          <w:lang w:eastAsia="nl-NL"/>
        </w:rPr>
        <w:lastRenderedPageBreak/>
        <w:drawing>
          <wp:anchor distT="0" distB="0" distL="114300" distR="114300" simplePos="0" relativeHeight="251658305" behindDoc="0" locked="0" layoutInCell="1" allowOverlap="1" wp14:anchorId="15F2AEE5" wp14:editId="1A2C3A25">
            <wp:simplePos x="0" y="0"/>
            <wp:positionH relativeFrom="column">
              <wp:posOffset>5295900</wp:posOffset>
            </wp:positionH>
            <wp:positionV relativeFrom="paragraph">
              <wp:posOffset>-24130</wp:posOffset>
            </wp:positionV>
            <wp:extent cx="876300" cy="403225"/>
            <wp:effectExtent l="0" t="0" r="0" b="0"/>
            <wp:wrapNone/>
            <wp:docPr id="105" name="Afbeelding 1" descr="Beschrijving: Beschrijving: Beschrijving: awvn_p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eschrijving: Beschrijving: awvn_paa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r w:rsidRPr="00210367">
        <w:rPr>
          <w:noProof/>
          <w:lang w:eastAsia="nl-NL"/>
        </w:rPr>
        <w:drawing>
          <wp:anchor distT="0" distB="0" distL="114300" distR="114300" simplePos="0" relativeHeight="251658306" behindDoc="0" locked="0" layoutInCell="1" allowOverlap="1" wp14:anchorId="2DBF7033" wp14:editId="2440330D">
            <wp:simplePos x="0" y="0"/>
            <wp:positionH relativeFrom="column">
              <wp:posOffset>-114300</wp:posOffset>
            </wp:positionH>
            <wp:positionV relativeFrom="paragraph">
              <wp:posOffset>-24765</wp:posOffset>
            </wp:positionV>
            <wp:extent cx="876300" cy="403225"/>
            <wp:effectExtent l="0" t="0" r="0" b="0"/>
            <wp:wrapSquare wrapText="bothSides"/>
            <wp:docPr id="106" name="Afbeelding 2" descr="Beschrijving: Beschrijving: Beschrijving: paremion_logo2_600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Beschrijving: Beschrijving: paremion_logo2_600x2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p>
    <w:p w14:paraId="334F0B20" w14:textId="77777777" w:rsidR="006B3E4E" w:rsidRPr="00210367" w:rsidRDefault="006B3E4E" w:rsidP="006B3E4E">
      <w:pPr>
        <w:jc w:val="center"/>
        <w:rPr>
          <w:sz w:val="28"/>
          <w:szCs w:val="28"/>
        </w:rPr>
      </w:pPr>
      <w:r w:rsidRPr="00210367">
        <w:rPr>
          <w:noProof/>
          <w:lang w:eastAsia="nl-NL"/>
        </w:rPr>
        <mc:AlternateContent>
          <mc:Choice Requires="wps">
            <w:drawing>
              <wp:anchor distT="0" distB="0" distL="114300" distR="114300" simplePos="0" relativeHeight="251658307" behindDoc="1" locked="0" layoutInCell="1" allowOverlap="1" wp14:anchorId="4DF345BD" wp14:editId="08C734D9">
                <wp:simplePos x="0" y="0"/>
                <wp:positionH relativeFrom="column">
                  <wp:posOffset>-114935</wp:posOffset>
                </wp:positionH>
                <wp:positionV relativeFrom="paragraph">
                  <wp:posOffset>201295</wp:posOffset>
                </wp:positionV>
                <wp:extent cx="6286500" cy="912495"/>
                <wp:effectExtent l="0" t="0" r="0" b="1905"/>
                <wp:wrapNone/>
                <wp:docPr id="10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1249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13ED5" id="Rectangle 3" o:spid="_x0000_s1026" style="position:absolute;margin-left:-9.05pt;margin-top:15.85pt;width:495pt;height:71.85pt;z-index:-2516581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" fillcolor="#ccc" stroked="f"/>
            </w:pict>
          </mc:Fallback>
        </mc:AlternateContent>
      </w:r>
      <w:r w:rsidRPr="00210367">
        <w:rPr>
          <w:noProof/>
          <w:lang w:eastAsia="nl-NL"/>
        </w:rPr>
        <mc:AlternateContent>
          <mc:Choice Requires="wps">
            <w:drawing>
              <wp:anchor distT="0" distB="0" distL="114300" distR="114300" simplePos="0" relativeHeight="251658304" behindDoc="0" locked="0" layoutInCell="1" allowOverlap="1" wp14:anchorId="5D432812" wp14:editId="74652010">
                <wp:simplePos x="0" y="0"/>
                <wp:positionH relativeFrom="column">
                  <wp:posOffset>8343900</wp:posOffset>
                </wp:positionH>
                <wp:positionV relativeFrom="paragraph">
                  <wp:posOffset>-1905</wp:posOffset>
                </wp:positionV>
                <wp:extent cx="1104900" cy="508635"/>
                <wp:effectExtent l="0" t="0" r="0" b="0"/>
                <wp:wrapNone/>
                <wp:docPr id="104"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900" cy="5086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040A2" id="AutoShape 4" o:spid="_x0000_s1026" style="position:absolute;margin-left:657pt;margin-top:-.15pt;width:87pt;height:40.0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" filled="f" stroked="f">
                <o:lock v:ext="edit" aspectratio="t"/>
              </v:rect>
            </w:pict>
          </mc:Fallback>
        </mc:AlternateContent>
      </w:r>
    </w:p>
    <w:tbl>
      <w:tblPr>
        <w:tblStyle w:val="Tabel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1E0" w:firstRow="1" w:lastRow="1" w:firstColumn="1" w:lastColumn="1" w:noHBand="0" w:noVBand="0"/>
      </w:tblPr>
      <w:tblGrid>
        <w:gridCol w:w="9889"/>
      </w:tblGrid>
      <w:tr w:rsidR="006B3E4E" w:rsidRPr="00210367" w14:paraId="3F8F8C3F" w14:textId="77777777" w:rsidTr="0093517E">
        <w:tc>
          <w:tcPr>
            <w:tcW w:w="10156" w:type="dxa"/>
          </w:tcPr>
          <w:p w14:paraId="7A6A8D02" w14:textId="77777777" w:rsidR="006B3E4E" w:rsidRPr="00210367" w:rsidRDefault="006B3E4E" w:rsidP="0093517E">
            <w:pPr>
              <w:tabs>
                <w:tab w:val="right" w:pos="9549"/>
              </w:tabs>
            </w:pPr>
            <w:r w:rsidRPr="00210367">
              <w:t xml:space="preserve">Reiswerk Brancheraster </w:t>
            </w:r>
            <w:r w:rsidRPr="00210367">
              <w:tab/>
              <w:t>Baarn</w:t>
            </w:r>
          </w:p>
          <w:p w14:paraId="64B08361" w14:textId="77777777" w:rsidR="006B3E4E" w:rsidRPr="00210367" w:rsidRDefault="006B3E4E" w:rsidP="0093517E">
            <w:pPr>
              <w:tabs>
                <w:tab w:val="left" w:pos="7461"/>
              </w:tabs>
            </w:pPr>
          </w:p>
          <w:p w14:paraId="62AD119A" w14:textId="77777777" w:rsidR="006B3E4E" w:rsidRPr="00210367" w:rsidRDefault="006B3E4E" w:rsidP="0093517E">
            <w:pPr>
              <w:pStyle w:val="FormatHeaderFunctie"/>
              <w:tabs>
                <w:tab w:val="left" w:pos="2340"/>
              </w:tabs>
            </w:pPr>
            <w:r w:rsidRPr="00210367">
              <w:t>FUNCTIE</w:t>
            </w:r>
            <w:r w:rsidRPr="00210367">
              <w:tab/>
              <w:t>Medewerker e-commerce</w:t>
            </w:r>
            <w:r w:rsidRPr="00210367">
              <w:tab/>
              <w:t>20.05</w:t>
            </w:r>
          </w:p>
          <w:p w14:paraId="24893A55" w14:textId="77777777" w:rsidR="006B3E4E" w:rsidRPr="00210367" w:rsidRDefault="006B3E4E" w:rsidP="0093517E">
            <w:pPr>
              <w:tabs>
                <w:tab w:val="left" w:pos="2340"/>
              </w:tabs>
            </w:pPr>
            <w:r w:rsidRPr="00210367">
              <w:t>Discipline</w:t>
            </w:r>
            <w:r w:rsidRPr="00210367">
              <w:tab/>
              <w:t>Commercie overig</w:t>
            </w:r>
          </w:p>
        </w:tc>
      </w:tr>
    </w:tbl>
    <w:p w14:paraId="01041DAA" w14:textId="77777777" w:rsidR="006B3E4E" w:rsidRPr="00210367" w:rsidRDefault="006B3E4E" w:rsidP="006B3E4E">
      <w:pPr>
        <w:tabs>
          <w:tab w:val="left" w:pos="5580"/>
          <w:tab w:val="left" w:pos="10260"/>
        </w:tabs>
        <w:rPr>
          <w:sz w:val="4"/>
          <w:szCs w:val="4"/>
        </w:rPr>
      </w:pPr>
    </w:p>
    <w:p w14:paraId="3F00E931" w14:textId="77777777" w:rsidR="00613E8E" w:rsidRPr="00210367" w:rsidRDefault="00613E8E" w:rsidP="00613E8E">
      <w:pPr>
        <w:pStyle w:val="FormatSectieHeader"/>
        <w:outlineLvl w:val="0"/>
      </w:pPr>
      <w:r w:rsidRPr="00210367">
        <w:t>FUNCTIECONTEXT</w:t>
      </w:r>
    </w:p>
    <w:p w14:paraId="20FEE122" w14:textId="77777777" w:rsidR="00613E8E" w:rsidRPr="00210367" w:rsidRDefault="00613E8E" w:rsidP="00613E8E">
      <w:pPr>
        <w:pStyle w:val="Plattetekst"/>
      </w:pPr>
      <w:r w:rsidRPr="00210367">
        <w:rPr>
          <w:i/>
        </w:rPr>
        <w:t>Alternatieve functiebenamingen: m</w:t>
      </w:r>
      <w:r w:rsidRPr="00210367">
        <w:t>edewerker online marketing</w:t>
      </w:r>
    </w:p>
    <w:p w14:paraId="6D0F9124" w14:textId="77777777" w:rsidR="00613E8E" w:rsidRPr="00210367" w:rsidRDefault="00613E8E" w:rsidP="00613E8E">
      <w:pPr>
        <w:pStyle w:val="Plattetekst"/>
      </w:pPr>
    </w:p>
    <w:p w14:paraId="09401056" w14:textId="77777777" w:rsidR="00613E8E" w:rsidRPr="00210367" w:rsidRDefault="00613E8E" w:rsidP="00613E8E">
      <w:pPr>
        <w:pStyle w:val="Plattetekst"/>
      </w:pPr>
      <w:r w:rsidRPr="00210367">
        <w:t>E-commerce houdt zich bezig met marketing en verkoop via het digitale kanaal. Hierbij wordt een optimale gebruiksvriendelijkheid en conversieverbetering nagestreefd.</w:t>
      </w:r>
    </w:p>
    <w:p w14:paraId="79BF6943" w14:textId="77777777" w:rsidR="00613E8E" w:rsidRPr="00210367" w:rsidRDefault="00613E8E" w:rsidP="00613E8E">
      <w:pPr>
        <w:pStyle w:val="Plattetekst"/>
      </w:pPr>
    </w:p>
    <w:p w14:paraId="3F362E1E" w14:textId="77777777" w:rsidR="00613E8E" w:rsidRPr="00210367" w:rsidRDefault="00613E8E" w:rsidP="00613E8E">
      <w:pPr>
        <w:pStyle w:val="Plattetekst"/>
      </w:pPr>
      <w:r w:rsidRPr="00210367">
        <w:t>Bij het ontwikkelen van digitale communicatiemiddelen is er aandacht voor de technische ontwikkeling (bijv. webdevelopment), de inhoudelijke redactie (bijv. webredactie) en de grafische vormgeving. De medewerker e-commerce coördineert op al deze gebieden vanuit commerciële optiek en kan op een of meerdere gebieden zelf uitvoerend gespecialiseerd zijn. Van de functionaris wordt verwacht min. het Nederlands en 1 vreemde taal te beheersen.</w:t>
      </w:r>
    </w:p>
    <w:p w14:paraId="1C941BA1" w14:textId="77777777" w:rsidR="00613E8E" w:rsidRPr="00210367" w:rsidRDefault="00613E8E" w:rsidP="00613E8E">
      <w:pPr>
        <w:pStyle w:val="FormatSectieHeader"/>
        <w:outlineLvl w:val="0"/>
      </w:pPr>
      <w:r w:rsidRPr="00210367">
        <w:t>POSITIE in de ORGANISATIE</w:t>
      </w:r>
    </w:p>
    <w:p w14:paraId="78F4A416" w14:textId="77777777" w:rsidR="00613E8E" w:rsidRPr="00210367" w:rsidRDefault="00613E8E" w:rsidP="00613E8E">
      <w:pPr>
        <w:pStyle w:val="FormatSectieSubkop"/>
        <w:outlineLvl w:val="0"/>
      </w:pPr>
      <w:r w:rsidRPr="00210367">
        <w:t xml:space="preserve">Rapporteert aan </w:t>
      </w:r>
    </w:p>
    <w:p w14:paraId="5C47CD76" w14:textId="77777777" w:rsidR="00613E8E" w:rsidRPr="00210367" w:rsidRDefault="00613E8E" w:rsidP="00613E8E">
      <w:pPr>
        <w:pStyle w:val="Plattetekst"/>
      </w:pPr>
      <w:r w:rsidRPr="00210367">
        <w:t>manager e-commerce/marketing</w:t>
      </w:r>
    </w:p>
    <w:p w14:paraId="49A2103E" w14:textId="77777777" w:rsidR="00613E8E" w:rsidRPr="00210367" w:rsidRDefault="00613E8E" w:rsidP="00613E8E">
      <w:pPr>
        <w:pStyle w:val="FormatSectieSubkop"/>
        <w:outlineLvl w:val="0"/>
      </w:pPr>
      <w:r w:rsidRPr="00210367">
        <w:t xml:space="preserve">Geeft leiding aan </w:t>
      </w:r>
    </w:p>
    <w:p w14:paraId="6955F556" w14:textId="77777777" w:rsidR="00613E8E" w:rsidRPr="00210367" w:rsidRDefault="00613E8E" w:rsidP="00613E8E">
      <w:pPr>
        <w:pStyle w:val="Plattetekst"/>
      </w:pPr>
      <w:r w:rsidRPr="00210367">
        <w:t>niet van toepassing</w:t>
      </w:r>
    </w:p>
    <w:p w14:paraId="21B1C3C7" w14:textId="77777777" w:rsidR="00613E8E" w:rsidRPr="00210367" w:rsidRDefault="00613E8E" w:rsidP="00613E8E">
      <w:pPr>
        <w:pStyle w:val="FormatSectieHeader"/>
        <w:outlineLvl w:val="0"/>
      </w:pPr>
      <w:r w:rsidRPr="00210367">
        <w:t>FUNCTIEDOEL</w:t>
      </w:r>
    </w:p>
    <w:p w14:paraId="3BB07379" w14:textId="77777777" w:rsidR="00613E8E" w:rsidRPr="00210367" w:rsidRDefault="00613E8E" w:rsidP="00613E8E">
      <w:pPr>
        <w:pStyle w:val="Plattetekst"/>
      </w:pPr>
      <w:r w:rsidRPr="00210367">
        <w:t>Coördineren van de totstandkoming en optimaliseren van digitale communicatiemiddelen (technisch, inhoudelijk en vormgeving), zodat deze optimaal bijdragen aan de realisatie van commerciële doelen.</w:t>
      </w:r>
    </w:p>
    <w:p w14:paraId="7B4ABC0D" w14:textId="77777777" w:rsidR="00613E8E" w:rsidRPr="00210367" w:rsidRDefault="00613E8E" w:rsidP="00613E8E">
      <w:pPr>
        <w:pStyle w:val="FormatSectieHeader"/>
        <w:outlineLvl w:val="0"/>
      </w:pPr>
      <w:r w:rsidRPr="00210367">
        <w:t>RESULTAATVERWACHTING / FUNCTIONELE ACTIVITEITEN</w:t>
      </w:r>
    </w:p>
    <w:p w14:paraId="7D1D296B" w14:textId="77777777" w:rsidR="00613E8E" w:rsidRPr="00210367" w:rsidRDefault="00613E8E" w:rsidP="00613E8E">
      <w:pPr>
        <w:pStyle w:val="Plattetekst"/>
      </w:pPr>
    </w:p>
    <w:tbl>
      <w:tblPr>
        <w:tblStyle w:val="Tabelraster"/>
        <w:tblW w:w="989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170" w:type="dxa"/>
          <w:left w:w="170" w:type="dxa"/>
          <w:bottom w:w="170" w:type="dxa"/>
          <w:right w:w="170" w:type="dxa"/>
        </w:tblCellMar>
        <w:tblLook w:val="01E0" w:firstRow="1" w:lastRow="1" w:firstColumn="1" w:lastColumn="1" w:noHBand="0" w:noVBand="0"/>
      </w:tblPr>
      <w:tblGrid>
        <w:gridCol w:w="2330"/>
        <w:gridCol w:w="4680"/>
        <w:gridCol w:w="2880"/>
      </w:tblGrid>
      <w:tr w:rsidR="00613E8E" w:rsidRPr="00210367" w14:paraId="159B002E" w14:textId="77777777" w:rsidTr="0093517E">
        <w:trPr>
          <w:tblHeader/>
        </w:trPr>
        <w:tc>
          <w:tcPr>
            <w:tcW w:w="2330" w:type="dxa"/>
            <w:tcBorders>
              <w:top w:val="single" w:sz="4" w:space="0" w:color="CCCCCC"/>
              <w:left w:val="single" w:sz="4" w:space="0" w:color="CCCCCC"/>
              <w:bottom w:val="single" w:sz="4" w:space="0" w:color="CCCCCC"/>
              <w:right w:val="single" w:sz="4" w:space="0" w:color="CCCCCC"/>
            </w:tcBorders>
            <w:shd w:val="clear" w:color="auto" w:fill="CCCCCC"/>
            <w:hideMark/>
          </w:tcPr>
          <w:p w14:paraId="62CAE0E2" w14:textId="77777777" w:rsidR="00613E8E" w:rsidRPr="00210367" w:rsidRDefault="00613E8E" w:rsidP="0093517E">
            <w:pPr>
              <w:pStyle w:val="TabelHeader"/>
            </w:pPr>
            <w:r w:rsidRPr="00210367">
              <w:t xml:space="preserve">Resultaatgebieden </w:t>
            </w:r>
          </w:p>
        </w:tc>
        <w:tc>
          <w:tcPr>
            <w:tcW w:w="4680" w:type="dxa"/>
            <w:tcBorders>
              <w:top w:val="single" w:sz="4" w:space="0" w:color="CCCCCC"/>
              <w:left w:val="single" w:sz="4" w:space="0" w:color="CCCCCC"/>
              <w:bottom w:val="single" w:sz="4" w:space="0" w:color="CCCCCC"/>
              <w:right w:val="single" w:sz="4" w:space="0" w:color="CCCCCC"/>
            </w:tcBorders>
            <w:shd w:val="clear" w:color="auto" w:fill="CCCCCC"/>
            <w:hideMark/>
          </w:tcPr>
          <w:p w14:paraId="1C22376A" w14:textId="77777777" w:rsidR="00613E8E" w:rsidRPr="00210367" w:rsidRDefault="00613E8E" w:rsidP="0093517E">
            <w:pPr>
              <w:pStyle w:val="TabelHeader"/>
            </w:pPr>
            <w:r w:rsidRPr="00210367">
              <w:t xml:space="preserve">Kernactiviteiten </w:t>
            </w:r>
          </w:p>
        </w:tc>
        <w:tc>
          <w:tcPr>
            <w:tcW w:w="2880" w:type="dxa"/>
            <w:tcBorders>
              <w:top w:val="single" w:sz="4" w:space="0" w:color="CCCCCC"/>
              <w:left w:val="single" w:sz="4" w:space="0" w:color="CCCCCC"/>
              <w:bottom w:val="single" w:sz="4" w:space="0" w:color="CCCCCC"/>
              <w:right w:val="single" w:sz="4" w:space="0" w:color="CCCCCC"/>
            </w:tcBorders>
            <w:shd w:val="clear" w:color="auto" w:fill="CCCCCC"/>
            <w:hideMark/>
          </w:tcPr>
          <w:p w14:paraId="67B493E7" w14:textId="77777777" w:rsidR="00613E8E" w:rsidRPr="00210367" w:rsidRDefault="00613E8E" w:rsidP="0093517E">
            <w:pPr>
              <w:pStyle w:val="TabelHeader"/>
            </w:pPr>
            <w:r w:rsidRPr="00210367">
              <w:t xml:space="preserve">Resultaatcriteria </w:t>
            </w:r>
          </w:p>
        </w:tc>
      </w:tr>
      <w:tr w:rsidR="00613E8E" w:rsidRPr="00210367" w14:paraId="78D94596"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76629077" w14:textId="77777777" w:rsidR="00613E8E" w:rsidRPr="00210367" w:rsidRDefault="00613E8E" w:rsidP="0093517E">
            <w:pPr>
              <w:pStyle w:val="Plattetekst"/>
            </w:pPr>
            <w:r w:rsidRPr="00210367">
              <w:t>Opgestelde e-commerce plannen</w:t>
            </w:r>
          </w:p>
        </w:tc>
        <w:tc>
          <w:tcPr>
            <w:tcW w:w="4680" w:type="dxa"/>
            <w:tcBorders>
              <w:top w:val="single" w:sz="4" w:space="0" w:color="CCCCCC"/>
              <w:left w:val="single" w:sz="4" w:space="0" w:color="CCCCCC"/>
              <w:bottom w:val="single" w:sz="4" w:space="0" w:color="CCCCCC"/>
              <w:right w:val="single" w:sz="4" w:space="0" w:color="CCCCCC"/>
            </w:tcBorders>
            <w:hideMark/>
          </w:tcPr>
          <w:p w14:paraId="3E4D286E" w14:textId="77777777" w:rsidR="00613E8E" w:rsidRPr="00210367" w:rsidRDefault="00613E8E" w:rsidP="0093517E">
            <w:pPr>
              <w:pStyle w:val="LijstInPlatteTekst"/>
            </w:pPr>
            <w:r w:rsidRPr="00210367">
              <w:t>intern adviseren over verkoop en marketing via digitale kanalen binnen de kaders van het e-commerce beleid</w:t>
            </w:r>
          </w:p>
          <w:p w14:paraId="3114DFE6" w14:textId="77777777" w:rsidR="00613E8E" w:rsidRPr="00210367" w:rsidRDefault="00613E8E" w:rsidP="0093517E">
            <w:pPr>
              <w:pStyle w:val="LijstInPlatteTekst"/>
            </w:pPr>
            <w:r w:rsidRPr="00210367">
              <w:t>op de hoogte zijn van ontwikkelingen en technische mogelijkheden op digitaal gebied</w:t>
            </w:r>
          </w:p>
          <w:p w14:paraId="08DE4F87" w14:textId="77777777" w:rsidR="00613E8E" w:rsidRPr="00210367" w:rsidRDefault="00613E8E" w:rsidP="0093517E">
            <w:pPr>
              <w:pStyle w:val="LijstInPlatteTekst"/>
            </w:pPr>
            <w:r w:rsidRPr="00210367">
              <w:t>vertalen van wensen en behoeften naar functionele eisen waaraan nieuwe/gewijzigde middelen moeten voldoen</w:t>
            </w:r>
          </w:p>
          <w:p w14:paraId="539DA0C5" w14:textId="77777777" w:rsidR="00613E8E" w:rsidRPr="00210367" w:rsidRDefault="00613E8E" w:rsidP="0093517E">
            <w:pPr>
              <w:pStyle w:val="LijstInPlatteTekst"/>
            </w:pPr>
            <w:r w:rsidRPr="00210367">
              <w:t>uitwerken van e-commerce plannen i.o.m. leidinggevende en/of commercieel verantwoordelijke</w:t>
            </w:r>
          </w:p>
        </w:tc>
        <w:tc>
          <w:tcPr>
            <w:tcW w:w="2880" w:type="dxa"/>
            <w:tcBorders>
              <w:top w:val="single" w:sz="4" w:space="0" w:color="CCCCCC"/>
              <w:left w:val="single" w:sz="4" w:space="0" w:color="CCCCCC"/>
              <w:bottom w:val="single" w:sz="4" w:space="0" w:color="CCCCCC"/>
              <w:right w:val="single" w:sz="4" w:space="0" w:color="CCCCCC"/>
            </w:tcBorders>
            <w:hideMark/>
          </w:tcPr>
          <w:p w14:paraId="612D7E48" w14:textId="77777777" w:rsidR="00613E8E" w:rsidRPr="00210367" w:rsidRDefault="00613E8E" w:rsidP="0093517E">
            <w:pPr>
              <w:pStyle w:val="LijstInPlatteTekst"/>
            </w:pPr>
            <w:r w:rsidRPr="00210367">
              <w:t xml:space="preserve">aansluiting van plannen op digitale ontwikkelingen </w:t>
            </w:r>
          </w:p>
          <w:p w14:paraId="29526C65" w14:textId="77777777" w:rsidR="00613E8E" w:rsidRPr="00210367" w:rsidRDefault="00613E8E" w:rsidP="0093517E">
            <w:pPr>
              <w:pStyle w:val="LijstInPlatteTekst"/>
            </w:pPr>
            <w:r w:rsidRPr="00210367">
              <w:t>aansluiting van plannen op wensen/behoeften</w:t>
            </w:r>
          </w:p>
          <w:p w14:paraId="5A15292B" w14:textId="77777777" w:rsidR="00613E8E" w:rsidRPr="00210367" w:rsidRDefault="00613E8E" w:rsidP="0093517E">
            <w:pPr>
              <w:pStyle w:val="LijstInPlatteTekst"/>
            </w:pPr>
            <w:r w:rsidRPr="00210367">
              <w:t>haalbaarheid en acceptatie van plannen</w:t>
            </w:r>
          </w:p>
        </w:tc>
      </w:tr>
      <w:tr w:rsidR="00613E8E" w:rsidRPr="00210367" w14:paraId="5C04B28D"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424F8C12" w14:textId="77777777" w:rsidR="00613E8E" w:rsidRPr="00210367" w:rsidRDefault="00613E8E" w:rsidP="0093517E">
            <w:pPr>
              <w:pStyle w:val="Plattetekst"/>
            </w:pPr>
            <w:r w:rsidRPr="00210367">
              <w:t>E-commerce middelen</w:t>
            </w:r>
          </w:p>
        </w:tc>
        <w:tc>
          <w:tcPr>
            <w:tcW w:w="4680" w:type="dxa"/>
            <w:tcBorders>
              <w:top w:val="single" w:sz="4" w:space="0" w:color="CCCCCC"/>
              <w:left w:val="single" w:sz="4" w:space="0" w:color="CCCCCC"/>
              <w:bottom w:val="single" w:sz="4" w:space="0" w:color="CCCCCC"/>
              <w:right w:val="single" w:sz="4" w:space="0" w:color="CCCCCC"/>
            </w:tcBorders>
            <w:hideMark/>
          </w:tcPr>
          <w:p w14:paraId="00BD5CB2" w14:textId="77777777" w:rsidR="00613E8E" w:rsidRPr="00210367" w:rsidRDefault="00613E8E" w:rsidP="0093517E">
            <w:pPr>
              <w:pStyle w:val="LijstInPlatteTekst"/>
            </w:pPr>
            <w:r w:rsidRPr="00210367">
              <w:t xml:space="preserve">laten ontwikkelen van nieuwe of aanpassen van bestaande digitale communicatiemiddelen zoals webapplicaties, mobiele applicaties door interne ICT-afdeling of externe leverancier volgens goedgekeurd plan </w:t>
            </w:r>
          </w:p>
          <w:p w14:paraId="7B99B715" w14:textId="77777777" w:rsidR="00613E8E" w:rsidRPr="00210367" w:rsidRDefault="00613E8E" w:rsidP="0093517E">
            <w:pPr>
              <w:pStyle w:val="LijstInPlatteTekst"/>
            </w:pPr>
            <w:r w:rsidRPr="00210367">
              <w:t>schrijven en controleren van de content voor uitingen via deze middelen</w:t>
            </w:r>
          </w:p>
          <w:p w14:paraId="53119717" w14:textId="77777777" w:rsidR="00613E8E" w:rsidRPr="00210367" w:rsidRDefault="00613E8E" w:rsidP="0093517E">
            <w:pPr>
              <w:pStyle w:val="LijstInPlatteTekst"/>
            </w:pPr>
            <w:r w:rsidRPr="00210367">
              <w:t>(laten) grafisch vormgeven van de digitale communicatiemiddelen</w:t>
            </w:r>
          </w:p>
          <w:p w14:paraId="64DE397A" w14:textId="77777777" w:rsidR="00613E8E" w:rsidRPr="00210367" w:rsidRDefault="00613E8E" w:rsidP="0093517E">
            <w:pPr>
              <w:pStyle w:val="LijstInPlatteTekst"/>
            </w:pPr>
            <w:r w:rsidRPr="00210367">
              <w:lastRenderedPageBreak/>
              <w:t>coördineren van marketingcampagnes/verkoopacties via digitale middelen</w:t>
            </w:r>
          </w:p>
        </w:tc>
        <w:tc>
          <w:tcPr>
            <w:tcW w:w="2880" w:type="dxa"/>
            <w:tcBorders>
              <w:top w:val="single" w:sz="4" w:space="0" w:color="CCCCCC"/>
              <w:left w:val="single" w:sz="4" w:space="0" w:color="CCCCCC"/>
              <w:bottom w:val="single" w:sz="4" w:space="0" w:color="CCCCCC"/>
              <w:right w:val="single" w:sz="4" w:space="0" w:color="CCCCCC"/>
            </w:tcBorders>
            <w:hideMark/>
          </w:tcPr>
          <w:p w14:paraId="3C4FDB48" w14:textId="77777777" w:rsidR="00613E8E" w:rsidRPr="00210367" w:rsidRDefault="00613E8E" w:rsidP="0093517E">
            <w:pPr>
              <w:pStyle w:val="LijstInPlatteTekst"/>
            </w:pPr>
            <w:r w:rsidRPr="00210367">
              <w:lastRenderedPageBreak/>
              <w:t>kwaliteit van digitale communicatiemiddelen (techniek, inhoud, vorm)</w:t>
            </w:r>
          </w:p>
          <w:p w14:paraId="5E9C2A74" w14:textId="77777777" w:rsidR="00613E8E" w:rsidRPr="00210367" w:rsidRDefault="00613E8E" w:rsidP="0093517E">
            <w:pPr>
              <w:pStyle w:val="LijstInPlatteTekst"/>
            </w:pPr>
            <w:r w:rsidRPr="00210367">
              <w:t>tijdige beschikbaarheid van uitingen</w:t>
            </w:r>
          </w:p>
          <w:p w14:paraId="2815810E" w14:textId="77777777" w:rsidR="00613E8E" w:rsidRPr="00210367" w:rsidRDefault="00613E8E" w:rsidP="0093517E">
            <w:pPr>
              <w:pStyle w:val="LijstInPlatteTekst"/>
            </w:pPr>
            <w:r w:rsidRPr="00210367">
              <w:t>bijdrage aan behalen van commerciële doelen</w:t>
            </w:r>
          </w:p>
        </w:tc>
      </w:tr>
      <w:tr w:rsidR="00613E8E" w:rsidRPr="00210367" w14:paraId="0AA69FBB"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3B42BB77" w14:textId="77777777" w:rsidR="00613E8E" w:rsidRPr="00210367" w:rsidRDefault="00613E8E" w:rsidP="0093517E">
            <w:pPr>
              <w:pStyle w:val="Plattetekst"/>
            </w:pPr>
            <w:r w:rsidRPr="00210367">
              <w:t>Beheerde middelen</w:t>
            </w:r>
          </w:p>
        </w:tc>
        <w:tc>
          <w:tcPr>
            <w:tcW w:w="4680" w:type="dxa"/>
            <w:tcBorders>
              <w:top w:val="single" w:sz="4" w:space="0" w:color="CCCCCC"/>
              <w:left w:val="single" w:sz="4" w:space="0" w:color="CCCCCC"/>
              <w:bottom w:val="single" w:sz="4" w:space="0" w:color="CCCCCC"/>
              <w:right w:val="single" w:sz="4" w:space="0" w:color="CCCCCC"/>
            </w:tcBorders>
            <w:hideMark/>
          </w:tcPr>
          <w:p w14:paraId="0A1EA1D2" w14:textId="77777777" w:rsidR="00613E8E" w:rsidRPr="00210367" w:rsidRDefault="00613E8E" w:rsidP="0093517E">
            <w:pPr>
              <w:pStyle w:val="LijstInPlatteTekst"/>
            </w:pPr>
            <w:r w:rsidRPr="00210367">
              <w:t>onderhouden en updaten van content in de digitale communicatiemiddelen, controleren van informatie in de applicaties</w:t>
            </w:r>
          </w:p>
          <w:p w14:paraId="5432A3BE" w14:textId="77777777" w:rsidR="00613E8E" w:rsidRPr="00210367" w:rsidRDefault="00613E8E" w:rsidP="0093517E">
            <w:pPr>
              <w:pStyle w:val="LijstInPlatteTekst"/>
            </w:pPr>
            <w:r w:rsidRPr="00210367">
              <w:t>bewaken van de werking van digitale communicatiemiddelen, laten oplossen van technische mankementen en signaleren van verbetermogelijkheden</w:t>
            </w:r>
          </w:p>
          <w:p w14:paraId="35C0A18A" w14:textId="77777777" w:rsidR="00613E8E" w:rsidRPr="00210367" w:rsidRDefault="00613E8E" w:rsidP="0093517E">
            <w:pPr>
              <w:pStyle w:val="LijstInPlatteTekst"/>
            </w:pPr>
            <w:r w:rsidRPr="00210367">
              <w:t>beantwoorden van gebruikersvragen</w:t>
            </w:r>
          </w:p>
        </w:tc>
        <w:tc>
          <w:tcPr>
            <w:tcW w:w="2880" w:type="dxa"/>
            <w:tcBorders>
              <w:top w:val="single" w:sz="4" w:space="0" w:color="CCCCCC"/>
              <w:left w:val="single" w:sz="4" w:space="0" w:color="CCCCCC"/>
              <w:bottom w:val="single" w:sz="4" w:space="0" w:color="CCCCCC"/>
              <w:right w:val="single" w:sz="4" w:space="0" w:color="CCCCCC"/>
            </w:tcBorders>
            <w:hideMark/>
          </w:tcPr>
          <w:p w14:paraId="3A020C17" w14:textId="77777777" w:rsidR="00613E8E" w:rsidRPr="00210367" w:rsidRDefault="00613E8E" w:rsidP="0093517E">
            <w:pPr>
              <w:pStyle w:val="LijstInPlatteTekst"/>
            </w:pPr>
            <w:r w:rsidRPr="00210367">
              <w:t>actualiteit van content</w:t>
            </w:r>
          </w:p>
          <w:p w14:paraId="7B96A9D7" w14:textId="77777777" w:rsidR="00613E8E" w:rsidRPr="00210367" w:rsidRDefault="00613E8E" w:rsidP="0093517E">
            <w:pPr>
              <w:pStyle w:val="LijstInPlatteTekst"/>
            </w:pPr>
            <w:r w:rsidRPr="00210367">
              <w:t>continue beschikbaarheid van middelen</w:t>
            </w:r>
          </w:p>
          <w:p w14:paraId="5DFE94FD" w14:textId="77777777" w:rsidR="00613E8E" w:rsidRPr="00210367" w:rsidRDefault="00613E8E" w:rsidP="0093517E">
            <w:pPr>
              <w:pStyle w:val="LijstInPlatteTekst"/>
            </w:pPr>
            <w:r w:rsidRPr="00210367">
              <w:t>kwaliteit van gebruikersondersteuning</w:t>
            </w:r>
          </w:p>
        </w:tc>
      </w:tr>
    </w:tbl>
    <w:p w14:paraId="354A790A" w14:textId="77777777" w:rsidR="00613E8E" w:rsidRPr="00210367" w:rsidRDefault="00613E8E" w:rsidP="00613E8E">
      <w:pPr>
        <w:pStyle w:val="Plattetekst"/>
      </w:pPr>
      <w:r w:rsidRPr="00210367">
        <w:t> </w:t>
      </w:r>
    </w:p>
    <w:p w14:paraId="05123FA4" w14:textId="77777777" w:rsidR="00613E8E" w:rsidRPr="00210367" w:rsidRDefault="00613E8E" w:rsidP="00613E8E">
      <w:pPr>
        <w:pStyle w:val="FormatSectieHeader"/>
        <w:outlineLvl w:val="0"/>
      </w:pPr>
      <w:r w:rsidRPr="00210367">
        <w:t>WERKGERELATEERDE BEZWAREN</w:t>
      </w:r>
    </w:p>
    <w:p w14:paraId="2820233D" w14:textId="77777777" w:rsidR="00613E8E" w:rsidRPr="00210367" w:rsidRDefault="00613E8E" w:rsidP="00D73909">
      <w:pPr>
        <w:pStyle w:val="Plattetekst"/>
        <w:numPr>
          <w:ilvl w:val="0"/>
          <w:numId w:val="15"/>
        </w:numPr>
      </w:pPr>
      <w:r w:rsidRPr="00210367">
        <w:t>Eenzijdige houding en belasting van oog- en rugspieren bij beeldschermwerk.</w:t>
      </w:r>
    </w:p>
    <w:p w14:paraId="5370E9B3" w14:textId="77777777" w:rsidR="00613E8E" w:rsidRPr="00210367" w:rsidRDefault="00613E8E">
      <w:pPr>
        <w:rPr>
          <w:rFonts w:ascii="Calibri Light" w:hAnsi="Calibri Light" w:cs="Calibri Light"/>
          <w:color w:val="000000" w:themeColor="text1"/>
        </w:rPr>
      </w:pPr>
    </w:p>
    <w:p w14:paraId="13A8D95D" w14:textId="39A27AF6" w:rsidR="00371EA5" w:rsidRPr="00210367" w:rsidRDefault="00371EA5">
      <w:pPr>
        <w:rPr>
          <w:rFonts w:ascii="Calibri Light" w:hAnsi="Calibri Light" w:cs="Calibri Light"/>
          <w:color w:val="000000" w:themeColor="text1"/>
        </w:rPr>
      </w:pPr>
      <w:r w:rsidRPr="00210367">
        <w:rPr>
          <w:rFonts w:ascii="Calibri Light" w:hAnsi="Calibri Light" w:cs="Calibri Light"/>
          <w:color w:val="000000" w:themeColor="text1"/>
        </w:rPr>
        <w:br w:type="page"/>
      </w:r>
    </w:p>
    <w:p w14:paraId="112B962F" w14:textId="77777777" w:rsidR="006532A5" w:rsidRPr="00210367" w:rsidRDefault="006532A5" w:rsidP="006532A5">
      <w:pPr>
        <w:jc w:val="center"/>
        <w:rPr>
          <w:b/>
          <w:sz w:val="28"/>
          <w:szCs w:val="28"/>
        </w:rPr>
      </w:pPr>
      <w:r w:rsidRPr="00210367">
        <w:rPr>
          <w:noProof/>
          <w:lang w:eastAsia="nl-NL"/>
        </w:rPr>
        <w:lastRenderedPageBreak/>
        <w:drawing>
          <wp:anchor distT="0" distB="0" distL="114300" distR="114300" simplePos="0" relativeHeight="251658309" behindDoc="0" locked="0" layoutInCell="1" allowOverlap="1" wp14:anchorId="56D9BE1C" wp14:editId="7A5F1A06">
            <wp:simplePos x="0" y="0"/>
            <wp:positionH relativeFrom="column">
              <wp:posOffset>5295900</wp:posOffset>
            </wp:positionH>
            <wp:positionV relativeFrom="paragraph">
              <wp:posOffset>-24130</wp:posOffset>
            </wp:positionV>
            <wp:extent cx="876300" cy="403225"/>
            <wp:effectExtent l="0" t="0" r="0" b="0"/>
            <wp:wrapNone/>
            <wp:docPr id="109" name="Afbeelding 1" descr="Beschrijving: awvn_p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awvn_paa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r w:rsidRPr="00210367">
        <w:rPr>
          <w:noProof/>
          <w:lang w:eastAsia="nl-NL"/>
        </w:rPr>
        <w:drawing>
          <wp:anchor distT="0" distB="0" distL="114300" distR="114300" simplePos="0" relativeHeight="251658310" behindDoc="0" locked="0" layoutInCell="1" allowOverlap="1" wp14:anchorId="2D7660ED" wp14:editId="31712A9B">
            <wp:simplePos x="0" y="0"/>
            <wp:positionH relativeFrom="column">
              <wp:posOffset>-114300</wp:posOffset>
            </wp:positionH>
            <wp:positionV relativeFrom="paragraph">
              <wp:posOffset>-24765</wp:posOffset>
            </wp:positionV>
            <wp:extent cx="876300" cy="403225"/>
            <wp:effectExtent l="0" t="0" r="0" b="0"/>
            <wp:wrapSquare wrapText="bothSides"/>
            <wp:docPr id="110" name="Afbeelding 2" descr="Beschrijving: paremion_logo2_600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paremion_logo2_600x2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p>
    <w:p w14:paraId="502D3BCD" w14:textId="77777777" w:rsidR="006532A5" w:rsidRPr="00210367" w:rsidRDefault="006532A5" w:rsidP="006532A5">
      <w:pPr>
        <w:jc w:val="center"/>
        <w:rPr>
          <w:sz w:val="28"/>
          <w:szCs w:val="28"/>
        </w:rPr>
      </w:pPr>
      <w:r w:rsidRPr="00210367">
        <w:rPr>
          <w:noProof/>
          <w:lang w:eastAsia="nl-NL"/>
        </w:rPr>
        <mc:AlternateContent>
          <mc:Choice Requires="wps">
            <w:drawing>
              <wp:anchor distT="0" distB="0" distL="114300" distR="114300" simplePos="0" relativeHeight="251658311" behindDoc="1" locked="0" layoutInCell="1" allowOverlap="1" wp14:anchorId="5D7C5339" wp14:editId="0591A686">
                <wp:simplePos x="0" y="0"/>
                <wp:positionH relativeFrom="column">
                  <wp:posOffset>-114935</wp:posOffset>
                </wp:positionH>
                <wp:positionV relativeFrom="paragraph">
                  <wp:posOffset>201295</wp:posOffset>
                </wp:positionV>
                <wp:extent cx="6286500" cy="912495"/>
                <wp:effectExtent l="0" t="0" r="0" b="1905"/>
                <wp:wrapNone/>
                <wp:docPr id="10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1249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300F9" id="Rectangle 3" o:spid="_x0000_s1026" style="position:absolute;margin-left:-9.05pt;margin-top:15.85pt;width:495pt;height:71.85pt;z-index:-251658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" fillcolor="#ccc" stroked="f"/>
            </w:pict>
          </mc:Fallback>
        </mc:AlternateContent>
      </w:r>
      <w:r w:rsidRPr="00210367">
        <w:rPr>
          <w:noProof/>
          <w:lang w:eastAsia="nl-NL"/>
        </w:rPr>
        <mc:AlternateContent>
          <mc:Choice Requires="wps">
            <w:drawing>
              <wp:anchor distT="0" distB="0" distL="114300" distR="114300" simplePos="0" relativeHeight="251658308" behindDoc="0" locked="0" layoutInCell="1" allowOverlap="1" wp14:anchorId="3FAE1CF9" wp14:editId="159A6270">
                <wp:simplePos x="0" y="0"/>
                <wp:positionH relativeFrom="column">
                  <wp:posOffset>8343900</wp:posOffset>
                </wp:positionH>
                <wp:positionV relativeFrom="paragraph">
                  <wp:posOffset>-1905</wp:posOffset>
                </wp:positionV>
                <wp:extent cx="1104900" cy="508635"/>
                <wp:effectExtent l="0" t="0" r="0" b="0"/>
                <wp:wrapNone/>
                <wp:docPr id="108"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900" cy="5086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87649" id="AutoShape 4" o:spid="_x0000_s1026" style="position:absolute;margin-left:657pt;margin-top:-.15pt;width:87pt;height:40.0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" filled="f" stroked="f">
                <o:lock v:ext="edit" aspectratio="t"/>
              </v:rect>
            </w:pict>
          </mc:Fallback>
        </mc:AlternateContent>
      </w:r>
    </w:p>
    <w:tbl>
      <w:tblPr>
        <w:tblStyle w:val="Tabel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1E0" w:firstRow="1" w:lastRow="1" w:firstColumn="1" w:lastColumn="1" w:noHBand="0" w:noVBand="0"/>
      </w:tblPr>
      <w:tblGrid>
        <w:gridCol w:w="9889"/>
      </w:tblGrid>
      <w:tr w:rsidR="006532A5" w:rsidRPr="00210367" w14:paraId="5ED25C5D" w14:textId="77777777" w:rsidTr="0093517E">
        <w:tc>
          <w:tcPr>
            <w:tcW w:w="10156" w:type="dxa"/>
          </w:tcPr>
          <w:p w14:paraId="725C002F" w14:textId="77777777" w:rsidR="006532A5" w:rsidRPr="00210367" w:rsidRDefault="006532A5" w:rsidP="0093517E">
            <w:pPr>
              <w:tabs>
                <w:tab w:val="right" w:pos="9549"/>
              </w:tabs>
            </w:pPr>
            <w:r w:rsidRPr="00210367">
              <w:t xml:space="preserve">Reiswerk Brancheraster </w:t>
            </w:r>
            <w:r w:rsidRPr="00210367">
              <w:tab/>
              <w:t>Baarn</w:t>
            </w:r>
          </w:p>
          <w:p w14:paraId="4E800DAC" w14:textId="77777777" w:rsidR="006532A5" w:rsidRPr="00210367" w:rsidRDefault="006532A5" w:rsidP="0093517E">
            <w:pPr>
              <w:tabs>
                <w:tab w:val="left" w:pos="7461"/>
              </w:tabs>
            </w:pPr>
          </w:p>
          <w:p w14:paraId="21997067" w14:textId="77777777" w:rsidR="006532A5" w:rsidRPr="00210367" w:rsidRDefault="006532A5" w:rsidP="0093517E">
            <w:pPr>
              <w:pStyle w:val="FormatHeaderFunctie"/>
              <w:tabs>
                <w:tab w:val="left" w:pos="2340"/>
              </w:tabs>
            </w:pPr>
            <w:r w:rsidRPr="00210367">
              <w:t>FUNCTIE</w:t>
            </w:r>
            <w:r w:rsidRPr="00210367">
              <w:tab/>
              <w:t>Medewerker cliëntenservice</w:t>
            </w:r>
            <w:r w:rsidRPr="00210367">
              <w:tab/>
              <w:t>20.06</w:t>
            </w:r>
          </w:p>
          <w:p w14:paraId="1679EEFF" w14:textId="77777777" w:rsidR="006532A5" w:rsidRPr="00210367" w:rsidRDefault="006532A5" w:rsidP="0093517E">
            <w:pPr>
              <w:tabs>
                <w:tab w:val="left" w:pos="2340"/>
              </w:tabs>
            </w:pPr>
            <w:r w:rsidRPr="00210367">
              <w:t>Discipline</w:t>
            </w:r>
            <w:r w:rsidRPr="00210367">
              <w:tab/>
              <w:t>Commercie overig</w:t>
            </w:r>
          </w:p>
        </w:tc>
      </w:tr>
    </w:tbl>
    <w:p w14:paraId="472E50AC" w14:textId="77777777" w:rsidR="006532A5" w:rsidRPr="00210367" w:rsidRDefault="006532A5" w:rsidP="006532A5">
      <w:pPr>
        <w:tabs>
          <w:tab w:val="left" w:pos="5580"/>
          <w:tab w:val="left" w:pos="10260"/>
        </w:tabs>
        <w:rPr>
          <w:sz w:val="4"/>
          <w:szCs w:val="4"/>
        </w:rPr>
      </w:pPr>
    </w:p>
    <w:p w14:paraId="7F4954E3" w14:textId="77777777" w:rsidR="00A9721F" w:rsidRPr="00210367" w:rsidRDefault="00A9721F" w:rsidP="00A9721F">
      <w:pPr>
        <w:pStyle w:val="FormatSectieHeader"/>
        <w:outlineLvl w:val="0"/>
      </w:pPr>
      <w:r w:rsidRPr="00210367">
        <w:t>FUNCTIECONTEXT</w:t>
      </w:r>
    </w:p>
    <w:p w14:paraId="3B4A830C" w14:textId="77777777" w:rsidR="00A9721F" w:rsidRPr="00210367" w:rsidRDefault="00A9721F" w:rsidP="00A9721F">
      <w:pPr>
        <w:pStyle w:val="Plattetekst"/>
      </w:pPr>
      <w:r w:rsidRPr="00210367">
        <w:rPr>
          <w:i/>
        </w:rPr>
        <w:t>Alternatieve functiebenamingen:</w:t>
      </w:r>
      <w:r w:rsidRPr="00210367">
        <w:t xml:space="preserve"> medewerker klantenservice, medewerker consumentenbelangen, medewerker customer care, customer service employee</w:t>
      </w:r>
    </w:p>
    <w:p w14:paraId="3492437E" w14:textId="77777777" w:rsidR="00A9721F" w:rsidRPr="00210367" w:rsidRDefault="00A9721F" w:rsidP="00A9721F">
      <w:pPr>
        <w:pStyle w:val="Plattetekst"/>
      </w:pPr>
    </w:p>
    <w:p w14:paraId="6A341455" w14:textId="77777777" w:rsidR="00A9721F" w:rsidRPr="00210367" w:rsidRDefault="00A9721F" w:rsidP="00A9721F">
      <w:pPr>
        <w:pStyle w:val="Plattetekst"/>
      </w:pPr>
      <w:r w:rsidRPr="00210367">
        <w:t>Het behandelen van klachten voor of tijdens de reis wordt veelal opgepakt door de reisverkopers zelf; na de reis worden zowel de klachten als complimenten vaak centraal afgehandeld door de cliëntenservice, waarbij ook een terugkoppeling naar de betreffende reisverkopers plaatsvindt. Van de functionaris wordt verwacht min. het Nederlands en 1 vreemde taal te beheersen.</w:t>
      </w:r>
    </w:p>
    <w:p w14:paraId="6AFCFFBB" w14:textId="77777777" w:rsidR="00A9721F" w:rsidRPr="00210367" w:rsidRDefault="00A9721F" w:rsidP="00A9721F">
      <w:pPr>
        <w:pStyle w:val="FormatSectieHeader"/>
        <w:outlineLvl w:val="0"/>
      </w:pPr>
      <w:r w:rsidRPr="00210367">
        <w:t>POSITIE in de ORGANISATIE</w:t>
      </w:r>
    </w:p>
    <w:p w14:paraId="06EB96A2" w14:textId="77777777" w:rsidR="00A9721F" w:rsidRPr="00210367" w:rsidRDefault="00A9721F" w:rsidP="00A9721F">
      <w:pPr>
        <w:pStyle w:val="FormatSectieSubkop"/>
        <w:outlineLvl w:val="0"/>
      </w:pPr>
      <w:r w:rsidRPr="00210367">
        <w:t xml:space="preserve">Rapporteert aan </w:t>
      </w:r>
    </w:p>
    <w:p w14:paraId="16FE7555" w14:textId="77777777" w:rsidR="00A9721F" w:rsidRPr="00210367" w:rsidRDefault="00A9721F" w:rsidP="00A9721F">
      <w:pPr>
        <w:pStyle w:val="Plattetekst"/>
      </w:pPr>
      <w:r w:rsidRPr="00210367">
        <w:t xml:space="preserve">manager service center </w:t>
      </w:r>
    </w:p>
    <w:p w14:paraId="3AE8055C" w14:textId="77777777" w:rsidR="00A9721F" w:rsidRPr="00210367" w:rsidRDefault="00A9721F" w:rsidP="00A9721F">
      <w:pPr>
        <w:pStyle w:val="FormatSectieSubkop"/>
        <w:outlineLvl w:val="0"/>
      </w:pPr>
      <w:r w:rsidRPr="00210367">
        <w:t xml:space="preserve">Geeft leiding aan </w:t>
      </w:r>
    </w:p>
    <w:p w14:paraId="72227F33" w14:textId="77777777" w:rsidR="00A9721F" w:rsidRPr="00210367" w:rsidRDefault="00A9721F" w:rsidP="00A9721F">
      <w:pPr>
        <w:pStyle w:val="Plattetekst"/>
      </w:pPr>
      <w:r w:rsidRPr="00210367">
        <w:t>niet van toepassing</w:t>
      </w:r>
    </w:p>
    <w:p w14:paraId="3076AD22" w14:textId="77777777" w:rsidR="00A9721F" w:rsidRPr="00210367" w:rsidRDefault="00A9721F" w:rsidP="00A9721F">
      <w:pPr>
        <w:pStyle w:val="FormatSectieHeader"/>
        <w:outlineLvl w:val="0"/>
      </w:pPr>
      <w:r w:rsidRPr="00210367">
        <w:t>FUNCTIEDOEL</w:t>
      </w:r>
    </w:p>
    <w:p w14:paraId="53DCB084" w14:textId="77777777" w:rsidR="00A9721F" w:rsidRPr="00210367" w:rsidRDefault="00A9721F" w:rsidP="00A9721F">
      <w:pPr>
        <w:pStyle w:val="Plattetekst"/>
      </w:pPr>
      <w:r w:rsidRPr="00210367">
        <w:t>Zorgdragen voor het tijdig en correct afhandelen van klachten en complimenten van klanten per telefoon, post of e-mail.</w:t>
      </w:r>
    </w:p>
    <w:p w14:paraId="546C9683" w14:textId="77777777" w:rsidR="00A9721F" w:rsidRPr="00210367" w:rsidRDefault="00A9721F" w:rsidP="00A9721F">
      <w:pPr>
        <w:pStyle w:val="FormatSectieHeader"/>
        <w:outlineLvl w:val="0"/>
      </w:pPr>
      <w:r w:rsidRPr="00210367">
        <w:t>RESULTAATVERWACHTING / FUNCTIONELE ACTIVITEITEN</w:t>
      </w:r>
    </w:p>
    <w:p w14:paraId="64D70245" w14:textId="77777777" w:rsidR="00A9721F" w:rsidRPr="00210367" w:rsidRDefault="00A9721F" w:rsidP="00A9721F">
      <w:pPr>
        <w:pStyle w:val="Plattetekst"/>
      </w:pPr>
    </w:p>
    <w:tbl>
      <w:tblPr>
        <w:tblStyle w:val="Tabelraster"/>
        <w:tblW w:w="989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170" w:type="dxa"/>
          <w:left w:w="170" w:type="dxa"/>
          <w:bottom w:w="170" w:type="dxa"/>
          <w:right w:w="170" w:type="dxa"/>
        </w:tblCellMar>
        <w:tblLook w:val="01E0" w:firstRow="1" w:lastRow="1" w:firstColumn="1" w:lastColumn="1" w:noHBand="0" w:noVBand="0"/>
      </w:tblPr>
      <w:tblGrid>
        <w:gridCol w:w="2330"/>
        <w:gridCol w:w="4680"/>
        <w:gridCol w:w="2880"/>
      </w:tblGrid>
      <w:tr w:rsidR="00A9721F" w:rsidRPr="00210367" w14:paraId="3514790C" w14:textId="77777777" w:rsidTr="0093517E">
        <w:trPr>
          <w:tblHeader/>
        </w:trPr>
        <w:tc>
          <w:tcPr>
            <w:tcW w:w="2330" w:type="dxa"/>
            <w:tcBorders>
              <w:top w:val="single" w:sz="4" w:space="0" w:color="CCCCCC"/>
              <w:left w:val="single" w:sz="4" w:space="0" w:color="CCCCCC"/>
              <w:bottom w:val="single" w:sz="4" w:space="0" w:color="CCCCCC"/>
              <w:right w:val="single" w:sz="4" w:space="0" w:color="CCCCCC"/>
            </w:tcBorders>
            <w:shd w:val="clear" w:color="auto" w:fill="CCCCCC"/>
            <w:hideMark/>
          </w:tcPr>
          <w:p w14:paraId="277EF360" w14:textId="77777777" w:rsidR="00A9721F" w:rsidRPr="00210367" w:rsidRDefault="00A9721F" w:rsidP="0093517E">
            <w:pPr>
              <w:pStyle w:val="TabelHeader"/>
            </w:pPr>
            <w:r w:rsidRPr="00210367">
              <w:t xml:space="preserve">Resultaatgebieden </w:t>
            </w:r>
          </w:p>
        </w:tc>
        <w:tc>
          <w:tcPr>
            <w:tcW w:w="4680" w:type="dxa"/>
            <w:tcBorders>
              <w:top w:val="single" w:sz="4" w:space="0" w:color="CCCCCC"/>
              <w:left w:val="single" w:sz="4" w:space="0" w:color="CCCCCC"/>
              <w:bottom w:val="single" w:sz="4" w:space="0" w:color="CCCCCC"/>
              <w:right w:val="single" w:sz="4" w:space="0" w:color="CCCCCC"/>
            </w:tcBorders>
            <w:shd w:val="clear" w:color="auto" w:fill="CCCCCC"/>
            <w:hideMark/>
          </w:tcPr>
          <w:p w14:paraId="4C4B6957" w14:textId="77777777" w:rsidR="00A9721F" w:rsidRPr="00210367" w:rsidRDefault="00A9721F" w:rsidP="0093517E">
            <w:pPr>
              <w:pStyle w:val="TabelHeader"/>
            </w:pPr>
            <w:r w:rsidRPr="00210367">
              <w:t xml:space="preserve">Kernactiviteiten </w:t>
            </w:r>
          </w:p>
        </w:tc>
        <w:tc>
          <w:tcPr>
            <w:tcW w:w="2880" w:type="dxa"/>
            <w:tcBorders>
              <w:top w:val="single" w:sz="4" w:space="0" w:color="CCCCCC"/>
              <w:left w:val="single" w:sz="4" w:space="0" w:color="CCCCCC"/>
              <w:bottom w:val="single" w:sz="4" w:space="0" w:color="CCCCCC"/>
              <w:right w:val="single" w:sz="4" w:space="0" w:color="CCCCCC"/>
            </w:tcBorders>
            <w:shd w:val="clear" w:color="auto" w:fill="CCCCCC"/>
            <w:hideMark/>
          </w:tcPr>
          <w:p w14:paraId="041502AE" w14:textId="77777777" w:rsidR="00A9721F" w:rsidRPr="00210367" w:rsidRDefault="00A9721F" w:rsidP="0093517E">
            <w:pPr>
              <w:pStyle w:val="TabelHeader"/>
            </w:pPr>
            <w:r w:rsidRPr="00210367">
              <w:t xml:space="preserve">Resultaatcriteria </w:t>
            </w:r>
          </w:p>
        </w:tc>
      </w:tr>
      <w:tr w:rsidR="00A9721F" w:rsidRPr="00210367" w14:paraId="2B5D5088"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6D747ECC" w14:textId="77777777" w:rsidR="00A9721F" w:rsidRPr="00210367" w:rsidRDefault="00A9721F" w:rsidP="0093517E">
            <w:pPr>
              <w:pStyle w:val="Plattetekst"/>
            </w:pPr>
            <w:r w:rsidRPr="00210367">
              <w:t>Aangenomen en registreerde klachten en complimenten</w:t>
            </w:r>
          </w:p>
        </w:tc>
        <w:tc>
          <w:tcPr>
            <w:tcW w:w="4680" w:type="dxa"/>
            <w:tcBorders>
              <w:top w:val="single" w:sz="4" w:space="0" w:color="CCCCCC"/>
              <w:left w:val="single" w:sz="4" w:space="0" w:color="CCCCCC"/>
              <w:bottom w:val="single" w:sz="4" w:space="0" w:color="CCCCCC"/>
              <w:right w:val="single" w:sz="4" w:space="0" w:color="CCCCCC"/>
            </w:tcBorders>
            <w:hideMark/>
          </w:tcPr>
          <w:p w14:paraId="29315637" w14:textId="77777777" w:rsidR="00A9721F" w:rsidRPr="00210367" w:rsidRDefault="00A9721F" w:rsidP="0093517E">
            <w:pPr>
              <w:pStyle w:val="LijstInPlatteTekst"/>
            </w:pPr>
            <w:r w:rsidRPr="00210367">
              <w:t>in ontvangst nemen van klachten, controleren op compleetheid van informatie</w:t>
            </w:r>
          </w:p>
          <w:p w14:paraId="64C54A6E" w14:textId="77777777" w:rsidR="00A9721F" w:rsidRPr="00210367" w:rsidRDefault="00A9721F" w:rsidP="0093517E">
            <w:pPr>
              <w:pStyle w:val="LijstInPlatteTekst"/>
            </w:pPr>
            <w:r w:rsidRPr="00210367">
              <w:t>te woord staan van klanten en doorvragen bij onduidelijkheden, overleggen met de klant over mogelijke oplossingen, restituties e.d. binnen geldende regels</w:t>
            </w:r>
          </w:p>
          <w:p w14:paraId="7FC53E9D" w14:textId="77777777" w:rsidR="00A9721F" w:rsidRPr="00210367" w:rsidRDefault="00A9721F" w:rsidP="0093517E">
            <w:pPr>
              <w:pStyle w:val="LijstInPlatteTekst"/>
            </w:pPr>
            <w:r w:rsidRPr="00210367">
              <w:t>registreren en beheren van klachten in het systeem t.b.v. klachtafhandeling</w:t>
            </w:r>
          </w:p>
        </w:tc>
        <w:tc>
          <w:tcPr>
            <w:tcW w:w="2880" w:type="dxa"/>
            <w:tcBorders>
              <w:top w:val="single" w:sz="4" w:space="0" w:color="CCCCCC"/>
              <w:left w:val="single" w:sz="4" w:space="0" w:color="CCCCCC"/>
              <w:bottom w:val="single" w:sz="4" w:space="0" w:color="CCCCCC"/>
              <w:right w:val="single" w:sz="4" w:space="0" w:color="CCCCCC"/>
            </w:tcBorders>
            <w:hideMark/>
          </w:tcPr>
          <w:p w14:paraId="4D001960" w14:textId="77777777" w:rsidR="00A9721F" w:rsidRPr="00210367" w:rsidRDefault="00A9721F" w:rsidP="0093517E">
            <w:pPr>
              <w:pStyle w:val="LijstInPlatteTekst"/>
            </w:pPr>
            <w:r w:rsidRPr="00210367">
              <w:t xml:space="preserve">juiste interpretatie van de klacht </w:t>
            </w:r>
          </w:p>
          <w:p w14:paraId="17DA59F5" w14:textId="77777777" w:rsidR="00A9721F" w:rsidRPr="00210367" w:rsidRDefault="00A9721F" w:rsidP="0093517E">
            <w:pPr>
              <w:pStyle w:val="LijstInPlatteTekst"/>
            </w:pPr>
            <w:r w:rsidRPr="00210367">
              <w:t>correctheid van het te woord staan van de klanten</w:t>
            </w:r>
          </w:p>
          <w:p w14:paraId="2EB9DCEE" w14:textId="77777777" w:rsidR="00A9721F" w:rsidRPr="00210367" w:rsidRDefault="00A9721F" w:rsidP="0093517E">
            <w:pPr>
              <w:pStyle w:val="LijstInPlatteTekst"/>
            </w:pPr>
            <w:r w:rsidRPr="00210367">
              <w:t>volledigheid en juistheid van registraties</w:t>
            </w:r>
          </w:p>
        </w:tc>
      </w:tr>
      <w:tr w:rsidR="00A9721F" w:rsidRPr="00210367" w14:paraId="50DE46F5"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tcPr>
          <w:p w14:paraId="35E7427B" w14:textId="77777777" w:rsidR="00A9721F" w:rsidRPr="00210367" w:rsidRDefault="00A9721F" w:rsidP="0093517E">
            <w:pPr>
              <w:pStyle w:val="Plattetekst"/>
            </w:pPr>
            <w:r w:rsidRPr="00210367">
              <w:t>Afgehandelde klachten en complimenten</w:t>
            </w:r>
          </w:p>
        </w:tc>
        <w:tc>
          <w:tcPr>
            <w:tcW w:w="4680" w:type="dxa"/>
            <w:tcBorders>
              <w:top w:val="single" w:sz="4" w:space="0" w:color="CCCCCC"/>
              <w:left w:val="single" w:sz="4" w:space="0" w:color="CCCCCC"/>
              <w:bottom w:val="single" w:sz="4" w:space="0" w:color="CCCCCC"/>
              <w:right w:val="single" w:sz="4" w:space="0" w:color="CCCCCC"/>
            </w:tcBorders>
          </w:tcPr>
          <w:p w14:paraId="03EE30B2" w14:textId="77777777" w:rsidR="00A9721F" w:rsidRPr="00210367" w:rsidRDefault="00A9721F" w:rsidP="0093517E">
            <w:pPr>
              <w:pStyle w:val="LijstInPlatteTekst"/>
            </w:pPr>
            <w:r w:rsidRPr="00210367">
              <w:t>in- of extern uitzetten van klachten indien nodig, bewaken van de behandeling en terugkoppelen aan de klant</w:t>
            </w:r>
          </w:p>
          <w:p w14:paraId="63CEBF21" w14:textId="77777777" w:rsidR="00A9721F" w:rsidRPr="00210367" w:rsidRDefault="00A9721F" w:rsidP="0093517E">
            <w:pPr>
              <w:pStyle w:val="LijstInPlatteTekst"/>
            </w:pPr>
            <w:r w:rsidRPr="00210367">
              <w:t xml:space="preserve">vaststellen van de eventuele vergoeding voor de klant </w:t>
            </w:r>
          </w:p>
          <w:p w14:paraId="0D87441C" w14:textId="77777777" w:rsidR="00A9721F" w:rsidRPr="00210367" w:rsidRDefault="00A9721F" w:rsidP="0093517E">
            <w:pPr>
              <w:pStyle w:val="LijstInPlatteTekst"/>
            </w:pPr>
            <w:r w:rsidRPr="00210367">
              <w:t>informeren van de interne organisatie over de administratieve afhandeling</w:t>
            </w:r>
          </w:p>
          <w:p w14:paraId="194CA7F6" w14:textId="77777777" w:rsidR="00A9721F" w:rsidRPr="00210367" w:rsidRDefault="00A9721F" w:rsidP="0093517E">
            <w:pPr>
              <w:pStyle w:val="LijstInPlatteTekst"/>
            </w:pPr>
            <w:r w:rsidRPr="00210367">
              <w:t>bewaken van de afhandelingstermijn</w:t>
            </w:r>
          </w:p>
          <w:p w14:paraId="2CD44E47" w14:textId="77777777" w:rsidR="00A9721F" w:rsidRPr="00210367" w:rsidRDefault="00A9721F" w:rsidP="0093517E">
            <w:pPr>
              <w:pStyle w:val="LijstInPlatteTekst"/>
            </w:pPr>
            <w:r w:rsidRPr="00210367">
              <w:t>doorgeven van complimenten en opmerkingen van klanten aan de betreffende afdeling/medewerker</w:t>
            </w:r>
          </w:p>
        </w:tc>
        <w:tc>
          <w:tcPr>
            <w:tcW w:w="2880" w:type="dxa"/>
            <w:tcBorders>
              <w:top w:val="single" w:sz="4" w:space="0" w:color="CCCCCC"/>
              <w:left w:val="single" w:sz="4" w:space="0" w:color="CCCCCC"/>
              <w:bottom w:val="single" w:sz="4" w:space="0" w:color="CCCCCC"/>
              <w:right w:val="single" w:sz="4" w:space="0" w:color="CCCCCC"/>
            </w:tcBorders>
          </w:tcPr>
          <w:p w14:paraId="67CBBF53" w14:textId="77777777" w:rsidR="00A9721F" w:rsidRPr="00210367" w:rsidRDefault="00A9721F" w:rsidP="0093517E">
            <w:pPr>
              <w:pStyle w:val="LijstInPlatteTekst"/>
            </w:pPr>
            <w:r w:rsidRPr="00210367">
              <w:t>minimalisatie van kosten voor de organisatie</w:t>
            </w:r>
          </w:p>
          <w:p w14:paraId="0E77C293" w14:textId="77777777" w:rsidR="00A9721F" w:rsidRPr="00210367" w:rsidRDefault="00A9721F" w:rsidP="0093517E">
            <w:pPr>
              <w:pStyle w:val="LijstInPlatteTekst"/>
            </w:pPr>
            <w:r w:rsidRPr="00210367">
              <w:t xml:space="preserve">klanttevredenheid </w:t>
            </w:r>
          </w:p>
          <w:p w14:paraId="237038B4" w14:textId="77777777" w:rsidR="00A9721F" w:rsidRPr="00210367" w:rsidRDefault="00A9721F" w:rsidP="0093517E">
            <w:pPr>
              <w:pStyle w:val="LijstInPlatteTekst"/>
            </w:pPr>
            <w:r w:rsidRPr="00210367">
              <w:t xml:space="preserve">mate waarin e.e.a. binnen de gestelde regels wordt afgehandeld </w:t>
            </w:r>
          </w:p>
          <w:p w14:paraId="233C06D1" w14:textId="77777777" w:rsidR="00A9721F" w:rsidRPr="00210367" w:rsidRDefault="00A9721F" w:rsidP="0093517E">
            <w:pPr>
              <w:pStyle w:val="LijstInPlatteTekst"/>
            </w:pPr>
            <w:r w:rsidRPr="00210367">
              <w:t>volledigheid van de in- en externe informatievoorziening</w:t>
            </w:r>
          </w:p>
        </w:tc>
      </w:tr>
      <w:tr w:rsidR="00A9721F" w:rsidRPr="00210367" w14:paraId="54C42986"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7A550655" w14:textId="77777777" w:rsidR="00A9721F" w:rsidRPr="00210367" w:rsidRDefault="00A9721F" w:rsidP="0093517E">
            <w:pPr>
              <w:pStyle w:val="Plattetekst"/>
            </w:pPr>
            <w:r w:rsidRPr="00210367">
              <w:lastRenderedPageBreak/>
              <w:t>Voorgestelde verbeteringen</w:t>
            </w:r>
          </w:p>
        </w:tc>
        <w:tc>
          <w:tcPr>
            <w:tcW w:w="4680" w:type="dxa"/>
            <w:tcBorders>
              <w:top w:val="single" w:sz="4" w:space="0" w:color="CCCCCC"/>
              <w:left w:val="single" w:sz="4" w:space="0" w:color="CCCCCC"/>
              <w:bottom w:val="single" w:sz="4" w:space="0" w:color="CCCCCC"/>
              <w:right w:val="single" w:sz="4" w:space="0" w:color="CCCCCC"/>
            </w:tcBorders>
            <w:hideMark/>
          </w:tcPr>
          <w:p w14:paraId="2AE0E936" w14:textId="77777777" w:rsidR="00A9721F" w:rsidRPr="00210367" w:rsidRDefault="00A9721F" w:rsidP="0093517E">
            <w:pPr>
              <w:pStyle w:val="LijstInPlatteTekst"/>
            </w:pPr>
            <w:r w:rsidRPr="00210367">
              <w:t>opstellen van een periodieke rapportage m.b.t. vragen en klachten</w:t>
            </w:r>
          </w:p>
          <w:p w14:paraId="115F79B0" w14:textId="77777777" w:rsidR="00A9721F" w:rsidRPr="00210367" w:rsidRDefault="00A9721F" w:rsidP="0093517E">
            <w:pPr>
              <w:pStyle w:val="LijstInPlatteTekst"/>
            </w:pPr>
            <w:r w:rsidRPr="00210367">
              <w:t xml:space="preserve">signaleren van mogelijkheden ter verbetering van de werkwijzen en klanttevredenheid en informeren van leidinggevende hierover </w:t>
            </w:r>
          </w:p>
          <w:p w14:paraId="16CC09D7" w14:textId="77777777" w:rsidR="00A9721F" w:rsidRPr="00210367" w:rsidRDefault="00A9721F" w:rsidP="0093517E">
            <w:pPr>
              <w:pStyle w:val="LijstInPlatteTekst"/>
            </w:pPr>
            <w:r w:rsidRPr="00210367">
              <w:t>informeren van teamleider, commercie e.a. afdelingen bij structurele klachten</w:t>
            </w:r>
          </w:p>
        </w:tc>
        <w:tc>
          <w:tcPr>
            <w:tcW w:w="2880" w:type="dxa"/>
            <w:tcBorders>
              <w:top w:val="single" w:sz="4" w:space="0" w:color="CCCCCC"/>
              <w:left w:val="single" w:sz="4" w:space="0" w:color="CCCCCC"/>
              <w:bottom w:val="single" w:sz="4" w:space="0" w:color="CCCCCC"/>
              <w:right w:val="single" w:sz="4" w:space="0" w:color="CCCCCC"/>
            </w:tcBorders>
            <w:hideMark/>
          </w:tcPr>
          <w:p w14:paraId="2CA239B9" w14:textId="77777777" w:rsidR="00A9721F" w:rsidRPr="00210367" w:rsidRDefault="00A9721F" w:rsidP="0093517E">
            <w:pPr>
              <w:pStyle w:val="LijstInPlatteTekst"/>
            </w:pPr>
            <w:r w:rsidRPr="00210367">
              <w:t>tijdigheid en volledigheid van rapportage</w:t>
            </w:r>
          </w:p>
          <w:p w14:paraId="668D4605" w14:textId="77777777" w:rsidR="00A9721F" w:rsidRPr="00210367" w:rsidRDefault="00A9721F" w:rsidP="0093517E">
            <w:pPr>
              <w:pStyle w:val="LijstInPlatteTekst"/>
            </w:pPr>
            <w:r w:rsidRPr="00210367">
              <w:t>relevantie van de voorstellen</w:t>
            </w:r>
          </w:p>
        </w:tc>
      </w:tr>
    </w:tbl>
    <w:p w14:paraId="0479CF40" w14:textId="77777777" w:rsidR="00A9721F" w:rsidRPr="00210367" w:rsidRDefault="00A9721F" w:rsidP="00A9721F">
      <w:pPr>
        <w:pStyle w:val="FormatSectieHeader"/>
        <w:outlineLvl w:val="0"/>
      </w:pPr>
      <w:r w:rsidRPr="00210367">
        <w:t>WERKGERELATEERDE BEZWAREN</w:t>
      </w:r>
    </w:p>
    <w:p w14:paraId="50108E5C" w14:textId="77777777" w:rsidR="00A9721F" w:rsidRPr="00210367" w:rsidRDefault="00A9721F" w:rsidP="00A9721F">
      <w:pPr>
        <w:pStyle w:val="LijstInPlatteTekst"/>
      </w:pPr>
      <w:r w:rsidRPr="00210367">
        <w:t>Eenzijdige houding en belasting van oog- en rugspieren bij werken met beeldscherm.</w:t>
      </w:r>
    </w:p>
    <w:p w14:paraId="01493519" w14:textId="77777777" w:rsidR="00A9721F" w:rsidRPr="00210367" w:rsidRDefault="00A9721F">
      <w:pPr>
        <w:rPr>
          <w:rFonts w:ascii="Calibri Light" w:hAnsi="Calibri Light" w:cs="Calibri Light"/>
          <w:color w:val="000000" w:themeColor="text1"/>
        </w:rPr>
      </w:pPr>
      <w:r w:rsidRPr="00210367">
        <w:rPr>
          <w:rFonts w:ascii="Calibri Light" w:hAnsi="Calibri Light" w:cs="Calibri Light"/>
          <w:color w:val="000000" w:themeColor="text1"/>
        </w:rPr>
        <w:br w:type="page"/>
      </w:r>
    </w:p>
    <w:p w14:paraId="5763629C" w14:textId="77777777" w:rsidR="0058723D" w:rsidRPr="00210367" w:rsidRDefault="0058723D" w:rsidP="0058723D">
      <w:pPr>
        <w:jc w:val="center"/>
        <w:rPr>
          <w:b/>
          <w:sz w:val="28"/>
          <w:szCs w:val="28"/>
        </w:rPr>
      </w:pPr>
      <w:r w:rsidRPr="00210367">
        <w:rPr>
          <w:noProof/>
          <w:lang w:eastAsia="nl-NL"/>
        </w:rPr>
        <w:lastRenderedPageBreak/>
        <w:drawing>
          <wp:anchor distT="0" distB="0" distL="114300" distR="114300" simplePos="0" relativeHeight="251658313" behindDoc="0" locked="0" layoutInCell="1" allowOverlap="1" wp14:anchorId="23A39403" wp14:editId="55720072">
            <wp:simplePos x="0" y="0"/>
            <wp:positionH relativeFrom="column">
              <wp:posOffset>5295900</wp:posOffset>
            </wp:positionH>
            <wp:positionV relativeFrom="paragraph">
              <wp:posOffset>-24130</wp:posOffset>
            </wp:positionV>
            <wp:extent cx="876300" cy="403225"/>
            <wp:effectExtent l="0" t="0" r="0" b="0"/>
            <wp:wrapNone/>
            <wp:docPr id="113" name="Afbeelding 1" descr="Beschrijving: Beschrijving: awvn_p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eschrijving: awvn_paa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r w:rsidRPr="00210367">
        <w:rPr>
          <w:noProof/>
          <w:lang w:eastAsia="nl-NL"/>
        </w:rPr>
        <w:drawing>
          <wp:anchor distT="0" distB="0" distL="114300" distR="114300" simplePos="0" relativeHeight="251658314" behindDoc="0" locked="0" layoutInCell="1" allowOverlap="1" wp14:anchorId="1187E896" wp14:editId="25F28DCC">
            <wp:simplePos x="0" y="0"/>
            <wp:positionH relativeFrom="column">
              <wp:posOffset>-114300</wp:posOffset>
            </wp:positionH>
            <wp:positionV relativeFrom="paragraph">
              <wp:posOffset>-24765</wp:posOffset>
            </wp:positionV>
            <wp:extent cx="876300" cy="403225"/>
            <wp:effectExtent l="0" t="0" r="0" b="0"/>
            <wp:wrapSquare wrapText="bothSides"/>
            <wp:docPr id="114" name="Afbeelding 2" descr="Beschrijving: Beschrijving: paremion_logo2_600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Beschrijving: paremion_logo2_600x2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p>
    <w:p w14:paraId="1ACAEF6A" w14:textId="77777777" w:rsidR="0058723D" w:rsidRPr="00210367" w:rsidRDefault="0058723D" w:rsidP="0058723D">
      <w:pPr>
        <w:jc w:val="center"/>
        <w:rPr>
          <w:sz w:val="28"/>
          <w:szCs w:val="28"/>
        </w:rPr>
      </w:pPr>
      <w:r w:rsidRPr="00210367">
        <w:rPr>
          <w:noProof/>
          <w:lang w:eastAsia="nl-NL"/>
        </w:rPr>
        <mc:AlternateContent>
          <mc:Choice Requires="wps">
            <w:drawing>
              <wp:anchor distT="0" distB="0" distL="114300" distR="114300" simplePos="0" relativeHeight="251658315" behindDoc="1" locked="0" layoutInCell="1" allowOverlap="1" wp14:anchorId="653693A3" wp14:editId="79CACDD2">
                <wp:simplePos x="0" y="0"/>
                <wp:positionH relativeFrom="column">
                  <wp:posOffset>-114935</wp:posOffset>
                </wp:positionH>
                <wp:positionV relativeFrom="paragraph">
                  <wp:posOffset>201295</wp:posOffset>
                </wp:positionV>
                <wp:extent cx="6286500" cy="912495"/>
                <wp:effectExtent l="0" t="0" r="0" b="1905"/>
                <wp:wrapNone/>
                <wp:docPr id="1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1249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81C45" id="Rectangle 3" o:spid="_x0000_s1026" style="position:absolute;margin-left:-9.05pt;margin-top:15.85pt;width:495pt;height:71.85pt;z-index:-251658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" fillcolor="#ccc" stroked="f"/>
            </w:pict>
          </mc:Fallback>
        </mc:AlternateContent>
      </w:r>
      <w:r w:rsidRPr="00210367">
        <w:rPr>
          <w:noProof/>
          <w:lang w:eastAsia="nl-NL"/>
        </w:rPr>
        <mc:AlternateContent>
          <mc:Choice Requires="wps">
            <w:drawing>
              <wp:anchor distT="0" distB="0" distL="114300" distR="114300" simplePos="0" relativeHeight="251658312" behindDoc="0" locked="0" layoutInCell="1" allowOverlap="1" wp14:anchorId="7446E9EC" wp14:editId="5F88EDA8">
                <wp:simplePos x="0" y="0"/>
                <wp:positionH relativeFrom="column">
                  <wp:posOffset>8343900</wp:posOffset>
                </wp:positionH>
                <wp:positionV relativeFrom="paragraph">
                  <wp:posOffset>-1905</wp:posOffset>
                </wp:positionV>
                <wp:extent cx="1104900" cy="508635"/>
                <wp:effectExtent l="0" t="0" r="0" b="0"/>
                <wp:wrapNone/>
                <wp:docPr id="112"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900" cy="5086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5B0CF" id="AutoShape 4" o:spid="_x0000_s1026" style="position:absolute;margin-left:657pt;margin-top:-.15pt;width:87pt;height:40.05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" filled="f" stroked="f">
                <o:lock v:ext="edit" aspectratio="t"/>
              </v:rect>
            </w:pict>
          </mc:Fallback>
        </mc:AlternateContent>
      </w:r>
    </w:p>
    <w:tbl>
      <w:tblPr>
        <w:tblStyle w:val="Tabel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1E0" w:firstRow="1" w:lastRow="1" w:firstColumn="1" w:lastColumn="1" w:noHBand="0" w:noVBand="0"/>
      </w:tblPr>
      <w:tblGrid>
        <w:gridCol w:w="9889"/>
      </w:tblGrid>
      <w:tr w:rsidR="0058723D" w:rsidRPr="00210367" w14:paraId="5AA4B9B1" w14:textId="77777777" w:rsidTr="0093517E">
        <w:tc>
          <w:tcPr>
            <w:tcW w:w="10156" w:type="dxa"/>
          </w:tcPr>
          <w:p w14:paraId="764F68D5" w14:textId="77777777" w:rsidR="0058723D" w:rsidRPr="00210367" w:rsidRDefault="0058723D" w:rsidP="0093517E">
            <w:pPr>
              <w:tabs>
                <w:tab w:val="right" w:pos="9549"/>
              </w:tabs>
            </w:pPr>
            <w:r w:rsidRPr="00210367">
              <w:t xml:space="preserve">Reiswerk Brancheraster </w:t>
            </w:r>
            <w:r w:rsidRPr="00210367">
              <w:tab/>
              <w:t>Baarn</w:t>
            </w:r>
          </w:p>
          <w:p w14:paraId="5F759D7A" w14:textId="77777777" w:rsidR="0058723D" w:rsidRPr="00210367" w:rsidRDefault="0058723D" w:rsidP="0093517E">
            <w:pPr>
              <w:tabs>
                <w:tab w:val="left" w:pos="7461"/>
              </w:tabs>
            </w:pPr>
          </w:p>
          <w:p w14:paraId="3E2732F4" w14:textId="77777777" w:rsidR="0058723D" w:rsidRPr="00210367" w:rsidRDefault="0058723D" w:rsidP="0093517E">
            <w:pPr>
              <w:pStyle w:val="FormatHeaderFunctie"/>
              <w:tabs>
                <w:tab w:val="left" w:pos="2340"/>
              </w:tabs>
            </w:pPr>
            <w:r w:rsidRPr="00210367">
              <w:t>FUNCTIE</w:t>
            </w:r>
            <w:r w:rsidRPr="00210367">
              <w:tab/>
              <w:t>Inkoper</w:t>
            </w:r>
            <w:r w:rsidRPr="00210367">
              <w:tab/>
              <w:t>20.07</w:t>
            </w:r>
          </w:p>
          <w:p w14:paraId="00DA881F" w14:textId="77777777" w:rsidR="0058723D" w:rsidRPr="00210367" w:rsidRDefault="0058723D" w:rsidP="0093517E">
            <w:pPr>
              <w:tabs>
                <w:tab w:val="left" w:pos="2340"/>
              </w:tabs>
            </w:pPr>
            <w:r w:rsidRPr="00210367">
              <w:t>Discipline</w:t>
            </w:r>
            <w:r w:rsidRPr="00210367">
              <w:tab/>
              <w:t>Commercie overig</w:t>
            </w:r>
          </w:p>
        </w:tc>
      </w:tr>
    </w:tbl>
    <w:p w14:paraId="7C74B07D" w14:textId="77777777" w:rsidR="0058723D" w:rsidRPr="00210367" w:rsidRDefault="0058723D" w:rsidP="0058723D">
      <w:pPr>
        <w:tabs>
          <w:tab w:val="left" w:pos="5580"/>
          <w:tab w:val="left" w:pos="10260"/>
        </w:tabs>
        <w:rPr>
          <w:sz w:val="4"/>
          <w:szCs w:val="4"/>
        </w:rPr>
      </w:pPr>
    </w:p>
    <w:p w14:paraId="23D38FEC" w14:textId="77777777" w:rsidR="00922D51" w:rsidRPr="00210367" w:rsidRDefault="00922D51" w:rsidP="00922D51">
      <w:pPr>
        <w:pStyle w:val="FormatSectieHeader"/>
        <w:outlineLvl w:val="0"/>
      </w:pPr>
      <w:r w:rsidRPr="00210367">
        <w:t>FUNCTIECONTEXT</w:t>
      </w:r>
    </w:p>
    <w:p w14:paraId="06450D35" w14:textId="77777777" w:rsidR="00922D51" w:rsidRPr="00210367" w:rsidRDefault="00922D51" w:rsidP="00922D51">
      <w:pPr>
        <w:pStyle w:val="Plattetekst"/>
      </w:pPr>
      <w:r w:rsidRPr="00210367">
        <w:rPr>
          <w:i/>
        </w:rPr>
        <w:t>Alternatieve functiebenamingen:</w:t>
      </w:r>
      <w:r w:rsidRPr="00210367">
        <w:t xml:space="preserve"> medewerker procurement/purchasing/supplier management, contract manager, buyer</w:t>
      </w:r>
    </w:p>
    <w:p w14:paraId="22184DC6" w14:textId="77777777" w:rsidR="00922D51" w:rsidRPr="00210367" w:rsidRDefault="00922D51" w:rsidP="00922D51">
      <w:pPr>
        <w:pStyle w:val="Plattetekst"/>
      </w:pPr>
    </w:p>
    <w:p w14:paraId="196C5C28" w14:textId="77777777" w:rsidR="00922D51" w:rsidRPr="00210367" w:rsidRDefault="00922D51" w:rsidP="00922D51">
      <w:pPr>
        <w:pStyle w:val="Plattetekst"/>
      </w:pPr>
      <w:r w:rsidRPr="00210367">
        <w:t>Een inkoper zorgt voor de inkoop van reisproducten (accommodaties, excursies, transfers e.d.) bij geselecteerde leveranciers binnen enkele toegewezen bestemmingen. Het door productmanagement opgestelde productplan en het geldende inkoopbeleid gelden hierbij als kaders. De inkoper zorgt ervoor dat de gewenste reisproducten tijdig en tegen optimale condities beschikbaar zijn t.b.v. verkoop. Hiervoor is de inkoper veelvuldig op reis en werkzaam op wisselende tijden/tijdzones. Van de functionaris wordt verwacht min. het Nederlands en 2 vreemde talen te beheersen.</w:t>
      </w:r>
    </w:p>
    <w:p w14:paraId="6D1818FC" w14:textId="77777777" w:rsidR="00922D51" w:rsidRPr="00210367" w:rsidRDefault="00922D51" w:rsidP="00922D51">
      <w:pPr>
        <w:pStyle w:val="FormatSectieHeader"/>
        <w:outlineLvl w:val="0"/>
      </w:pPr>
      <w:r w:rsidRPr="00210367">
        <w:t>POSITIE in de ORGANISATIE</w:t>
      </w:r>
    </w:p>
    <w:p w14:paraId="50836D10" w14:textId="77777777" w:rsidR="00922D51" w:rsidRPr="00210367" w:rsidRDefault="00922D51" w:rsidP="00922D51">
      <w:pPr>
        <w:pStyle w:val="FormatSectieSubkop"/>
        <w:outlineLvl w:val="0"/>
      </w:pPr>
      <w:r w:rsidRPr="00210367">
        <w:t xml:space="preserve">Rapporteert aan </w:t>
      </w:r>
    </w:p>
    <w:p w14:paraId="5CFBDFD8" w14:textId="77777777" w:rsidR="00922D51" w:rsidRPr="00210367" w:rsidRDefault="00922D51" w:rsidP="00922D51">
      <w:pPr>
        <w:pStyle w:val="Plattetekst"/>
      </w:pPr>
      <w:r w:rsidRPr="00210367">
        <w:t>manager inkoop/product(management)</w:t>
      </w:r>
    </w:p>
    <w:p w14:paraId="45C743ED" w14:textId="77777777" w:rsidR="00922D51" w:rsidRPr="00210367" w:rsidRDefault="00922D51" w:rsidP="00922D51">
      <w:pPr>
        <w:pStyle w:val="FormatSectieSubkop"/>
        <w:outlineLvl w:val="0"/>
      </w:pPr>
      <w:r w:rsidRPr="00210367">
        <w:t xml:space="preserve">Geeft leiding aan </w:t>
      </w:r>
    </w:p>
    <w:p w14:paraId="0885A881" w14:textId="77777777" w:rsidR="00922D51" w:rsidRPr="00210367" w:rsidRDefault="00922D51" w:rsidP="00922D51">
      <w:pPr>
        <w:pStyle w:val="Plattetekst"/>
      </w:pPr>
      <w:r w:rsidRPr="00210367">
        <w:t>niet van toepassing</w:t>
      </w:r>
    </w:p>
    <w:p w14:paraId="0A9E0255" w14:textId="77777777" w:rsidR="00922D51" w:rsidRPr="00210367" w:rsidRDefault="00922D51" w:rsidP="00922D51">
      <w:pPr>
        <w:pStyle w:val="FormatSectieHeader"/>
        <w:outlineLvl w:val="0"/>
      </w:pPr>
      <w:r w:rsidRPr="00210367">
        <w:t>FUNCTIEDOEL</w:t>
      </w:r>
    </w:p>
    <w:p w14:paraId="6ACC2375" w14:textId="77777777" w:rsidR="00922D51" w:rsidRPr="00210367" w:rsidRDefault="00922D51" w:rsidP="00922D51">
      <w:pPr>
        <w:pStyle w:val="Plattetekst"/>
      </w:pPr>
      <w:r w:rsidRPr="00210367">
        <w:t>Inkopen van reisproducten volgens inkoop-/productplannen, zodat beschikbaar assortiment voldoende op peil blijft tegen optimale condities.</w:t>
      </w:r>
    </w:p>
    <w:p w14:paraId="347942A1" w14:textId="77777777" w:rsidR="00922D51" w:rsidRPr="00210367" w:rsidRDefault="00922D51" w:rsidP="00922D51">
      <w:pPr>
        <w:pStyle w:val="FormatSectieHeader"/>
        <w:outlineLvl w:val="0"/>
      </w:pPr>
      <w:r w:rsidRPr="00210367">
        <w:t>RESULTAATVERWACHTING / FUNCTIONELE ACTIVITEITEN</w:t>
      </w:r>
    </w:p>
    <w:p w14:paraId="2AFDEF89" w14:textId="77777777" w:rsidR="00922D51" w:rsidRPr="00210367" w:rsidRDefault="00922D51" w:rsidP="00922D51">
      <w:pPr>
        <w:pStyle w:val="Plattetekst"/>
      </w:pPr>
    </w:p>
    <w:tbl>
      <w:tblPr>
        <w:tblStyle w:val="Tabelraster"/>
        <w:tblW w:w="989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170" w:type="dxa"/>
          <w:left w:w="170" w:type="dxa"/>
          <w:bottom w:w="170" w:type="dxa"/>
          <w:right w:w="170" w:type="dxa"/>
        </w:tblCellMar>
        <w:tblLook w:val="01E0" w:firstRow="1" w:lastRow="1" w:firstColumn="1" w:lastColumn="1" w:noHBand="0" w:noVBand="0"/>
      </w:tblPr>
      <w:tblGrid>
        <w:gridCol w:w="2330"/>
        <w:gridCol w:w="4680"/>
        <w:gridCol w:w="2880"/>
      </w:tblGrid>
      <w:tr w:rsidR="00922D51" w:rsidRPr="00210367" w14:paraId="53439B9B" w14:textId="77777777" w:rsidTr="0093517E">
        <w:trPr>
          <w:tblHeader/>
        </w:trPr>
        <w:tc>
          <w:tcPr>
            <w:tcW w:w="2330" w:type="dxa"/>
            <w:tcBorders>
              <w:top w:val="single" w:sz="4" w:space="0" w:color="CCCCCC"/>
              <w:left w:val="single" w:sz="4" w:space="0" w:color="CCCCCC"/>
              <w:bottom w:val="single" w:sz="4" w:space="0" w:color="CCCCCC"/>
              <w:right w:val="single" w:sz="4" w:space="0" w:color="CCCCCC"/>
            </w:tcBorders>
            <w:shd w:val="clear" w:color="auto" w:fill="CCCCCC"/>
            <w:hideMark/>
          </w:tcPr>
          <w:p w14:paraId="6ADB1476" w14:textId="77777777" w:rsidR="00922D51" w:rsidRPr="00210367" w:rsidRDefault="00922D51" w:rsidP="0093517E">
            <w:pPr>
              <w:pStyle w:val="TabelHeader"/>
            </w:pPr>
            <w:r w:rsidRPr="00210367">
              <w:t xml:space="preserve">Resultaatgebieden </w:t>
            </w:r>
          </w:p>
        </w:tc>
        <w:tc>
          <w:tcPr>
            <w:tcW w:w="4680" w:type="dxa"/>
            <w:tcBorders>
              <w:top w:val="single" w:sz="4" w:space="0" w:color="CCCCCC"/>
              <w:left w:val="single" w:sz="4" w:space="0" w:color="CCCCCC"/>
              <w:bottom w:val="single" w:sz="4" w:space="0" w:color="CCCCCC"/>
              <w:right w:val="single" w:sz="4" w:space="0" w:color="CCCCCC"/>
            </w:tcBorders>
            <w:shd w:val="clear" w:color="auto" w:fill="CCCCCC"/>
            <w:hideMark/>
          </w:tcPr>
          <w:p w14:paraId="71ACEDD2" w14:textId="77777777" w:rsidR="00922D51" w:rsidRPr="00210367" w:rsidRDefault="00922D51" w:rsidP="0093517E">
            <w:pPr>
              <w:pStyle w:val="TabelHeader"/>
            </w:pPr>
            <w:r w:rsidRPr="00210367">
              <w:t xml:space="preserve">Kernactiviteiten </w:t>
            </w:r>
          </w:p>
        </w:tc>
        <w:tc>
          <w:tcPr>
            <w:tcW w:w="2880" w:type="dxa"/>
            <w:tcBorders>
              <w:top w:val="single" w:sz="4" w:space="0" w:color="CCCCCC"/>
              <w:left w:val="single" w:sz="4" w:space="0" w:color="CCCCCC"/>
              <w:bottom w:val="single" w:sz="4" w:space="0" w:color="CCCCCC"/>
              <w:right w:val="single" w:sz="4" w:space="0" w:color="CCCCCC"/>
            </w:tcBorders>
            <w:shd w:val="clear" w:color="auto" w:fill="CCCCCC"/>
            <w:hideMark/>
          </w:tcPr>
          <w:p w14:paraId="122C9457" w14:textId="77777777" w:rsidR="00922D51" w:rsidRPr="00210367" w:rsidRDefault="00922D51" w:rsidP="0093517E">
            <w:pPr>
              <w:pStyle w:val="TabelHeader"/>
            </w:pPr>
            <w:r w:rsidRPr="00210367">
              <w:t xml:space="preserve">Resultaatcriteria </w:t>
            </w:r>
          </w:p>
        </w:tc>
      </w:tr>
      <w:tr w:rsidR="00922D51" w:rsidRPr="00210367" w14:paraId="24E669FA"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tcPr>
          <w:p w14:paraId="63B56684" w14:textId="77777777" w:rsidR="00922D51" w:rsidRPr="00210367" w:rsidRDefault="00922D51" w:rsidP="0093517E">
            <w:pPr>
              <w:pStyle w:val="Plattetekst"/>
            </w:pPr>
            <w:r w:rsidRPr="00210367">
              <w:t>Bijdrage aan inkoop-/ productplannen</w:t>
            </w:r>
          </w:p>
        </w:tc>
        <w:tc>
          <w:tcPr>
            <w:tcW w:w="4680" w:type="dxa"/>
            <w:tcBorders>
              <w:top w:val="single" w:sz="4" w:space="0" w:color="CCCCCC"/>
              <w:left w:val="single" w:sz="4" w:space="0" w:color="CCCCCC"/>
              <w:bottom w:val="single" w:sz="4" w:space="0" w:color="CCCCCC"/>
              <w:right w:val="single" w:sz="4" w:space="0" w:color="CCCCCC"/>
            </w:tcBorders>
          </w:tcPr>
          <w:p w14:paraId="412AD4A8" w14:textId="77777777" w:rsidR="00922D51" w:rsidRPr="00210367" w:rsidRDefault="00922D51" w:rsidP="0093517E">
            <w:pPr>
              <w:pStyle w:val="LijstInPlatteTekst"/>
            </w:pPr>
            <w:r w:rsidRPr="00210367">
              <w:t>volgen van ontwikkelingen in de markt, aandragen van ideeën voor andere reisproducten of leverancierskeuze</w:t>
            </w:r>
          </w:p>
          <w:p w14:paraId="232D10CB" w14:textId="77777777" w:rsidR="00922D51" w:rsidRPr="00210367" w:rsidRDefault="00922D51" w:rsidP="0093517E">
            <w:pPr>
              <w:pStyle w:val="LijstInPlatteTekst"/>
            </w:pPr>
            <w:r w:rsidRPr="00210367">
              <w:t>bijdragen aan het opstellen en bijhouden van het inkoop- en productplan</w:t>
            </w:r>
          </w:p>
        </w:tc>
        <w:tc>
          <w:tcPr>
            <w:tcW w:w="2880" w:type="dxa"/>
            <w:tcBorders>
              <w:top w:val="single" w:sz="4" w:space="0" w:color="CCCCCC"/>
              <w:left w:val="single" w:sz="4" w:space="0" w:color="CCCCCC"/>
              <w:bottom w:val="single" w:sz="4" w:space="0" w:color="CCCCCC"/>
              <w:right w:val="single" w:sz="4" w:space="0" w:color="CCCCCC"/>
            </w:tcBorders>
          </w:tcPr>
          <w:p w14:paraId="12E9F478" w14:textId="77777777" w:rsidR="00922D51" w:rsidRPr="00210367" w:rsidRDefault="00922D51" w:rsidP="0093517E">
            <w:pPr>
              <w:pStyle w:val="LijstInPlatteTekst"/>
            </w:pPr>
            <w:r w:rsidRPr="00210367">
              <w:t>inzicht in de markt</w:t>
            </w:r>
          </w:p>
          <w:p w14:paraId="34546654" w14:textId="77777777" w:rsidR="00922D51" w:rsidRPr="00210367" w:rsidRDefault="00922D51" w:rsidP="0093517E">
            <w:pPr>
              <w:pStyle w:val="LijstInPlatteTekst"/>
            </w:pPr>
            <w:r w:rsidRPr="00210367">
              <w:t>bruikbaarheid van input in plannen</w:t>
            </w:r>
          </w:p>
        </w:tc>
      </w:tr>
      <w:tr w:rsidR="00922D51" w:rsidRPr="00210367" w14:paraId="1F658701"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tcPr>
          <w:p w14:paraId="367C5DE8" w14:textId="77777777" w:rsidR="00922D51" w:rsidRPr="00210367" w:rsidRDefault="00922D51" w:rsidP="0093517E">
            <w:pPr>
              <w:pStyle w:val="Plattetekst"/>
            </w:pPr>
            <w:r w:rsidRPr="00210367">
              <w:t>Ingekochte reisproducten</w:t>
            </w:r>
          </w:p>
        </w:tc>
        <w:tc>
          <w:tcPr>
            <w:tcW w:w="4680" w:type="dxa"/>
            <w:tcBorders>
              <w:top w:val="single" w:sz="4" w:space="0" w:color="CCCCCC"/>
              <w:left w:val="single" w:sz="4" w:space="0" w:color="CCCCCC"/>
              <w:bottom w:val="single" w:sz="4" w:space="0" w:color="CCCCCC"/>
              <w:right w:val="single" w:sz="4" w:space="0" w:color="CCCCCC"/>
            </w:tcBorders>
          </w:tcPr>
          <w:p w14:paraId="5C2B6F10" w14:textId="77777777" w:rsidR="00922D51" w:rsidRPr="00210367" w:rsidRDefault="00922D51" w:rsidP="0093517E">
            <w:pPr>
              <w:pStyle w:val="LijstInPlatteTekst"/>
            </w:pPr>
            <w:r w:rsidRPr="00210367">
              <w:t>bezoeken van geselecteerde leveranciers in toegewezen bestemmingen</w:t>
            </w:r>
          </w:p>
          <w:p w14:paraId="0950943B" w14:textId="77777777" w:rsidR="00922D51" w:rsidRPr="00210367" w:rsidRDefault="00922D51" w:rsidP="0093517E">
            <w:pPr>
              <w:pStyle w:val="LijstInPlatteTekst"/>
            </w:pPr>
            <w:r w:rsidRPr="00210367">
              <w:t xml:space="preserve">inkopen van reisproducten (accommodaties, excursies, transfers e.d.) volgens inkoop-/productplan, onderhandelen binnen gestelde kaders </w:t>
            </w:r>
          </w:p>
          <w:p w14:paraId="73533F9F" w14:textId="77777777" w:rsidR="00922D51" w:rsidRPr="00210367" w:rsidRDefault="00922D51" w:rsidP="0093517E">
            <w:pPr>
              <w:pStyle w:val="LijstInPlatteTekst"/>
            </w:pPr>
            <w:r w:rsidRPr="00210367">
              <w:t>voorleggen van afwijkende condities of alternatieven aan leidinggevende en/of productmanager</w:t>
            </w:r>
          </w:p>
          <w:p w14:paraId="5BBCACB3" w14:textId="77777777" w:rsidR="00922D51" w:rsidRPr="00210367" w:rsidRDefault="00922D51" w:rsidP="0093517E">
            <w:pPr>
              <w:pStyle w:val="LijstInPlatteTekst"/>
            </w:pPr>
            <w:r w:rsidRPr="00210367">
              <w:t>bevestigen van gemaakte afspraken, opstellen van contracten, brieven e.d.</w:t>
            </w:r>
          </w:p>
          <w:p w14:paraId="703A2544" w14:textId="77777777" w:rsidR="00922D51" w:rsidRPr="00210367" w:rsidRDefault="00922D51" w:rsidP="0093517E">
            <w:pPr>
              <w:pStyle w:val="LijstInPlatteTekst"/>
            </w:pPr>
            <w:r w:rsidRPr="00210367">
              <w:t>bewaken en op peil houden van de voorraad beschikbare reisproducten</w:t>
            </w:r>
          </w:p>
        </w:tc>
        <w:tc>
          <w:tcPr>
            <w:tcW w:w="2880" w:type="dxa"/>
            <w:tcBorders>
              <w:top w:val="single" w:sz="4" w:space="0" w:color="CCCCCC"/>
              <w:left w:val="single" w:sz="4" w:space="0" w:color="CCCCCC"/>
              <w:bottom w:val="single" w:sz="4" w:space="0" w:color="CCCCCC"/>
              <w:right w:val="single" w:sz="4" w:space="0" w:color="CCCCCC"/>
            </w:tcBorders>
          </w:tcPr>
          <w:p w14:paraId="01B4A488" w14:textId="77777777" w:rsidR="00922D51" w:rsidRPr="00210367" w:rsidRDefault="00922D51" w:rsidP="0093517E">
            <w:pPr>
              <w:pStyle w:val="LijstInPlatteTekst"/>
            </w:pPr>
            <w:r w:rsidRPr="00210367">
              <w:t>optimale inkoopcondities</w:t>
            </w:r>
          </w:p>
          <w:p w14:paraId="0A18AE95" w14:textId="77777777" w:rsidR="00922D51" w:rsidRPr="00210367" w:rsidRDefault="00922D51" w:rsidP="0093517E">
            <w:pPr>
              <w:pStyle w:val="LijstInPlatteTekst"/>
            </w:pPr>
            <w:r w:rsidRPr="00210367">
              <w:t>aansluiting op inkoop-/product-plan</w:t>
            </w:r>
          </w:p>
          <w:p w14:paraId="6FEE2DF2" w14:textId="77777777" w:rsidR="00922D51" w:rsidRPr="00210367" w:rsidRDefault="00922D51" w:rsidP="0093517E">
            <w:pPr>
              <w:pStyle w:val="LijstInPlatteTekst"/>
            </w:pPr>
            <w:r w:rsidRPr="00210367">
              <w:t>tijdige beschikbaarheid van voldoende kwantiteit en kwaliteit reisproducten</w:t>
            </w:r>
          </w:p>
        </w:tc>
      </w:tr>
      <w:tr w:rsidR="00922D51" w:rsidRPr="00210367" w14:paraId="3551D130"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tcPr>
          <w:p w14:paraId="14F903DD" w14:textId="77777777" w:rsidR="00922D51" w:rsidRPr="00210367" w:rsidRDefault="00922D51" w:rsidP="0093517E">
            <w:pPr>
              <w:pStyle w:val="Plattetekst"/>
            </w:pPr>
            <w:r w:rsidRPr="00210367">
              <w:lastRenderedPageBreak/>
              <w:t>Opgevolgde inkoop-afspraken</w:t>
            </w:r>
          </w:p>
        </w:tc>
        <w:tc>
          <w:tcPr>
            <w:tcW w:w="4680" w:type="dxa"/>
            <w:tcBorders>
              <w:top w:val="single" w:sz="4" w:space="0" w:color="CCCCCC"/>
              <w:left w:val="single" w:sz="4" w:space="0" w:color="CCCCCC"/>
              <w:bottom w:val="single" w:sz="4" w:space="0" w:color="CCCCCC"/>
              <w:right w:val="single" w:sz="4" w:space="0" w:color="CCCCCC"/>
            </w:tcBorders>
          </w:tcPr>
          <w:p w14:paraId="3015E83D" w14:textId="77777777" w:rsidR="00922D51" w:rsidRPr="00210367" w:rsidRDefault="00922D51" w:rsidP="0093517E">
            <w:pPr>
              <w:pStyle w:val="LijstInPlatteTekst"/>
            </w:pPr>
            <w:r w:rsidRPr="00210367">
              <w:t>opstellen van inkoopverslagen, bespreken van bijzonderheden met interne betrokkenen</w:t>
            </w:r>
          </w:p>
          <w:p w14:paraId="537B336B" w14:textId="77777777" w:rsidR="00922D51" w:rsidRPr="00210367" w:rsidRDefault="00922D51" w:rsidP="0093517E">
            <w:pPr>
              <w:pStyle w:val="LijstInPlatteTekst"/>
            </w:pPr>
            <w:r w:rsidRPr="00210367">
              <w:t>verwerken en/of aanleveren van informatie over ingekochte reisproducten, zoals contract, infosheet, tekst accommodatie, route, beelden, brochuremateriaal etc.</w:t>
            </w:r>
          </w:p>
          <w:p w14:paraId="38705FBF" w14:textId="77777777" w:rsidR="00922D51" w:rsidRPr="00210367" w:rsidRDefault="00922D51" w:rsidP="0093517E">
            <w:pPr>
              <w:pStyle w:val="LijstInPlatteTekst"/>
            </w:pPr>
            <w:r w:rsidRPr="00210367">
              <w:t>controleren van productinformatie t.o.v. gemaakte contractafspraken, (laten) corrigeren van afwijkingen</w:t>
            </w:r>
          </w:p>
        </w:tc>
        <w:tc>
          <w:tcPr>
            <w:tcW w:w="2880" w:type="dxa"/>
            <w:tcBorders>
              <w:top w:val="single" w:sz="4" w:space="0" w:color="CCCCCC"/>
              <w:left w:val="single" w:sz="4" w:space="0" w:color="CCCCCC"/>
              <w:bottom w:val="single" w:sz="4" w:space="0" w:color="CCCCCC"/>
              <w:right w:val="single" w:sz="4" w:space="0" w:color="CCCCCC"/>
            </w:tcBorders>
          </w:tcPr>
          <w:p w14:paraId="4A15EDFD" w14:textId="77777777" w:rsidR="00922D51" w:rsidRPr="00210367" w:rsidRDefault="00922D51" w:rsidP="0093517E">
            <w:pPr>
              <w:pStyle w:val="LijstInPlatteTekst"/>
            </w:pPr>
            <w:r w:rsidRPr="00210367">
              <w:t>tijdigheid en juistheid van informatieverstrekking</w:t>
            </w:r>
          </w:p>
          <w:p w14:paraId="4657E750" w14:textId="77777777" w:rsidR="00922D51" w:rsidRPr="00210367" w:rsidRDefault="00922D51" w:rsidP="0093517E">
            <w:pPr>
              <w:pStyle w:val="LijstInPlatteTekst"/>
            </w:pPr>
            <w:r w:rsidRPr="00210367">
              <w:t>actualiteit en volledigheid van productinformatie</w:t>
            </w:r>
          </w:p>
        </w:tc>
      </w:tr>
      <w:tr w:rsidR="00922D51" w:rsidRPr="00210367" w14:paraId="3E66BD76"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tcPr>
          <w:p w14:paraId="1ED2F236" w14:textId="77777777" w:rsidR="00922D51" w:rsidRPr="00210367" w:rsidRDefault="00922D51" w:rsidP="0093517E">
            <w:pPr>
              <w:pStyle w:val="Plattetekst"/>
            </w:pPr>
            <w:r w:rsidRPr="00210367">
              <w:t>Door leveranciers nagekomen afspraken</w:t>
            </w:r>
          </w:p>
        </w:tc>
        <w:tc>
          <w:tcPr>
            <w:tcW w:w="4680" w:type="dxa"/>
            <w:tcBorders>
              <w:top w:val="single" w:sz="4" w:space="0" w:color="CCCCCC"/>
              <w:left w:val="single" w:sz="4" w:space="0" w:color="CCCCCC"/>
              <w:bottom w:val="single" w:sz="4" w:space="0" w:color="CCCCCC"/>
              <w:right w:val="single" w:sz="4" w:space="0" w:color="CCCCCC"/>
            </w:tcBorders>
          </w:tcPr>
          <w:p w14:paraId="1DA2B7F1" w14:textId="77777777" w:rsidR="00922D51" w:rsidRPr="00210367" w:rsidRDefault="00922D51" w:rsidP="0093517E">
            <w:pPr>
              <w:pStyle w:val="LijstInPlatteTekst"/>
            </w:pPr>
            <w:r w:rsidRPr="00210367">
              <w:t xml:space="preserve">onderhouden van contact met leveranciers m.b.t. naleving gemaakte afspraken </w:t>
            </w:r>
          </w:p>
          <w:p w14:paraId="0677667B" w14:textId="77777777" w:rsidR="00922D51" w:rsidRPr="00210367" w:rsidRDefault="00922D51" w:rsidP="0093517E">
            <w:pPr>
              <w:pStyle w:val="LijstInPlatteTekst"/>
            </w:pPr>
            <w:r w:rsidRPr="00210367">
              <w:t>oplossen van zich voordoende problemen</w:t>
            </w:r>
          </w:p>
          <w:p w14:paraId="2DA32C90" w14:textId="77777777" w:rsidR="00922D51" w:rsidRPr="00210367" w:rsidRDefault="00922D51" w:rsidP="0093517E">
            <w:pPr>
              <w:pStyle w:val="LijstInPlatteTekst"/>
              <w:numPr>
                <w:ilvl w:val="0"/>
                <w:numId w:val="0"/>
              </w:numPr>
              <w:ind w:left="170"/>
            </w:pPr>
          </w:p>
          <w:p w14:paraId="67F16CC6" w14:textId="77777777" w:rsidR="00922D51" w:rsidRPr="00210367" w:rsidRDefault="00922D51" w:rsidP="0093517E">
            <w:pPr>
              <w:pStyle w:val="LijstInPlatteTekst"/>
            </w:pPr>
            <w:r w:rsidRPr="00210367">
              <w:t>mede beoordelen van de leveranciersperformance t.b.v. vervolgonderhandelingen</w:t>
            </w:r>
          </w:p>
        </w:tc>
        <w:tc>
          <w:tcPr>
            <w:tcW w:w="2880" w:type="dxa"/>
            <w:tcBorders>
              <w:top w:val="single" w:sz="4" w:space="0" w:color="CCCCCC"/>
              <w:left w:val="single" w:sz="4" w:space="0" w:color="CCCCCC"/>
              <w:bottom w:val="single" w:sz="4" w:space="0" w:color="CCCCCC"/>
              <w:right w:val="single" w:sz="4" w:space="0" w:color="CCCCCC"/>
            </w:tcBorders>
          </w:tcPr>
          <w:p w14:paraId="33E6C751" w14:textId="77777777" w:rsidR="00922D51" w:rsidRPr="00210367" w:rsidRDefault="00922D51" w:rsidP="0093517E">
            <w:pPr>
              <w:pStyle w:val="LijstInPlatteTekst"/>
            </w:pPr>
            <w:r w:rsidRPr="00210367">
              <w:t>mate waarin afspraken door leveranciers worden nagekomen</w:t>
            </w:r>
          </w:p>
          <w:p w14:paraId="37792AAB" w14:textId="77777777" w:rsidR="00922D51" w:rsidRPr="00210367" w:rsidRDefault="00922D51" w:rsidP="0093517E">
            <w:pPr>
              <w:pStyle w:val="LijstInPlatteTekst"/>
            </w:pPr>
            <w:r w:rsidRPr="00210367">
              <w:t>adequaatheid van leveranciers-beoordeling</w:t>
            </w:r>
          </w:p>
        </w:tc>
      </w:tr>
    </w:tbl>
    <w:p w14:paraId="067F1B75" w14:textId="77777777" w:rsidR="00922D51" w:rsidRPr="00210367" w:rsidRDefault="00922D51" w:rsidP="00922D51">
      <w:pPr>
        <w:pStyle w:val="FormatSectieHeader"/>
        <w:outlineLvl w:val="0"/>
      </w:pPr>
      <w:r w:rsidRPr="00210367">
        <w:t>WERKGERELATEERDE BEZWAREN</w:t>
      </w:r>
    </w:p>
    <w:p w14:paraId="554D04D6" w14:textId="77777777" w:rsidR="00922D51" w:rsidRPr="00210367" w:rsidRDefault="00922D51" w:rsidP="00922D51">
      <w:pPr>
        <w:pStyle w:val="LijstInPlatteTekst"/>
      </w:pPr>
      <w:r w:rsidRPr="00210367">
        <w:t>Eenzijdige houding tijdens autoritten.</w:t>
      </w:r>
    </w:p>
    <w:p w14:paraId="06BF5B77" w14:textId="77777777" w:rsidR="00922D51" w:rsidRPr="00210367" w:rsidRDefault="00922D51" w:rsidP="00922D51">
      <w:pPr>
        <w:pStyle w:val="LijstInPlatteTekst"/>
      </w:pPr>
      <w:r w:rsidRPr="00210367">
        <w:t>Kans op letsel door deelname aan wegverkeer.</w:t>
      </w:r>
    </w:p>
    <w:p w14:paraId="5FDD26C5" w14:textId="77777777" w:rsidR="00922D51" w:rsidRPr="00210367" w:rsidRDefault="00922D51">
      <w:pPr>
        <w:rPr>
          <w:rFonts w:ascii="Calibri Light" w:hAnsi="Calibri Light" w:cs="Calibri Light"/>
          <w:color w:val="000000" w:themeColor="text1"/>
        </w:rPr>
      </w:pPr>
    </w:p>
    <w:p w14:paraId="292BCADB" w14:textId="77777777" w:rsidR="00922D51" w:rsidRPr="00210367" w:rsidRDefault="00922D51">
      <w:pPr>
        <w:rPr>
          <w:rFonts w:ascii="Calibri Light" w:hAnsi="Calibri Light" w:cs="Calibri Light"/>
          <w:color w:val="000000" w:themeColor="text1"/>
        </w:rPr>
      </w:pPr>
    </w:p>
    <w:p w14:paraId="1FE0B07F" w14:textId="77777777" w:rsidR="00922D51" w:rsidRPr="00210367" w:rsidRDefault="00922D51">
      <w:pPr>
        <w:rPr>
          <w:rFonts w:ascii="Calibri Light" w:hAnsi="Calibri Light" w:cs="Calibri Light"/>
          <w:color w:val="000000" w:themeColor="text1"/>
        </w:rPr>
      </w:pPr>
      <w:r w:rsidRPr="00210367">
        <w:rPr>
          <w:rFonts w:ascii="Calibri Light" w:hAnsi="Calibri Light" w:cs="Calibri Light"/>
          <w:color w:val="000000" w:themeColor="text1"/>
        </w:rPr>
        <w:br w:type="page"/>
      </w:r>
    </w:p>
    <w:p w14:paraId="4671661C" w14:textId="77777777" w:rsidR="0028327C" w:rsidRPr="00210367" w:rsidRDefault="0028327C" w:rsidP="00371EA5">
      <w:pPr>
        <w:rPr>
          <w:b/>
          <w:sz w:val="28"/>
          <w:szCs w:val="28"/>
        </w:rPr>
      </w:pPr>
      <w:r w:rsidRPr="00210367">
        <w:rPr>
          <w:noProof/>
          <w:lang w:eastAsia="nl-NL"/>
        </w:rPr>
        <w:lastRenderedPageBreak/>
        <w:drawing>
          <wp:anchor distT="0" distB="0" distL="114300" distR="114300" simplePos="0" relativeHeight="251658317" behindDoc="0" locked="0" layoutInCell="1" allowOverlap="1" wp14:anchorId="1C4D9D7A" wp14:editId="689F00E6">
            <wp:simplePos x="0" y="0"/>
            <wp:positionH relativeFrom="column">
              <wp:posOffset>5295900</wp:posOffset>
            </wp:positionH>
            <wp:positionV relativeFrom="paragraph">
              <wp:posOffset>-24130</wp:posOffset>
            </wp:positionV>
            <wp:extent cx="876300" cy="403225"/>
            <wp:effectExtent l="0" t="0" r="0" b="0"/>
            <wp:wrapNone/>
            <wp:docPr id="117" name="Afbeelding 1" descr="Beschrijving: Beschrijving: awvn_p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eschrijving: awvn_paa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r w:rsidRPr="00210367">
        <w:rPr>
          <w:noProof/>
          <w:lang w:eastAsia="nl-NL"/>
        </w:rPr>
        <w:drawing>
          <wp:anchor distT="0" distB="0" distL="114300" distR="114300" simplePos="0" relativeHeight="251658318" behindDoc="0" locked="0" layoutInCell="1" allowOverlap="1" wp14:anchorId="36F25E82" wp14:editId="0B206ABC">
            <wp:simplePos x="0" y="0"/>
            <wp:positionH relativeFrom="column">
              <wp:posOffset>-114300</wp:posOffset>
            </wp:positionH>
            <wp:positionV relativeFrom="paragraph">
              <wp:posOffset>-24765</wp:posOffset>
            </wp:positionV>
            <wp:extent cx="876300" cy="403225"/>
            <wp:effectExtent l="0" t="0" r="0" b="0"/>
            <wp:wrapSquare wrapText="bothSides"/>
            <wp:docPr id="118" name="Afbeelding 2" descr="Beschrijving: Beschrijving: paremion_logo2_600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Beschrijving: paremion_logo2_600x2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p>
    <w:p w14:paraId="0767203C" w14:textId="77777777" w:rsidR="0028327C" w:rsidRPr="00210367" w:rsidRDefault="0028327C" w:rsidP="0028327C">
      <w:pPr>
        <w:jc w:val="center"/>
        <w:rPr>
          <w:sz w:val="28"/>
          <w:szCs w:val="28"/>
        </w:rPr>
      </w:pPr>
      <w:r w:rsidRPr="00210367">
        <w:rPr>
          <w:noProof/>
          <w:lang w:eastAsia="nl-NL"/>
        </w:rPr>
        <mc:AlternateContent>
          <mc:Choice Requires="wps">
            <w:drawing>
              <wp:anchor distT="0" distB="0" distL="114300" distR="114300" simplePos="0" relativeHeight="251658319" behindDoc="1" locked="0" layoutInCell="1" allowOverlap="1" wp14:anchorId="75AB690A" wp14:editId="4BE98E0E">
                <wp:simplePos x="0" y="0"/>
                <wp:positionH relativeFrom="column">
                  <wp:posOffset>-114935</wp:posOffset>
                </wp:positionH>
                <wp:positionV relativeFrom="paragraph">
                  <wp:posOffset>201295</wp:posOffset>
                </wp:positionV>
                <wp:extent cx="6286500" cy="912495"/>
                <wp:effectExtent l="0" t="0" r="0" b="1905"/>
                <wp:wrapNone/>
                <wp:docPr id="1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1249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AF9D6" id="Rectangle 3" o:spid="_x0000_s1026" style="position:absolute;margin-left:-9.05pt;margin-top:15.85pt;width:495pt;height:71.85pt;z-index:-2516581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" fillcolor="#ccc" stroked="f"/>
            </w:pict>
          </mc:Fallback>
        </mc:AlternateContent>
      </w:r>
      <w:r w:rsidRPr="00210367">
        <w:rPr>
          <w:noProof/>
          <w:lang w:eastAsia="nl-NL"/>
        </w:rPr>
        <mc:AlternateContent>
          <mc:Choice Requires="wps">
            <w:drawing>
              <wp:anchor distT="0" distB="0" distL="114300" distR="114300" simplePos="0" relativeHeight="251658316" behindDoc="0" locked="0" layoutInCell="1" allowOverlap="1" wp14:anchorId="59FB9ECE" wp14:editId="25081802">
                <wp:simplePos x="0" y="0"/>
                <wp:positionH relativeFrom="column">
                  <wp:posOffset>8343900</wp:posOffset>
                </wp:positionH>
                <wp:positionV relativeFrom="paragraph">
                  <wp:posOffset>-1905</wp:posOffset>
                </wp:positionV>
                <wp:extent cx="1104900" cy="508635"/>
                <wp:effectExtent l="0" t="0" r="0" b="0"/>
                <wp:wrapNone/>
                <wp:docPr id="116"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900" cy="5086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4DCA7" id="AutoShape 4" o:spid="_x0000_s1026" style="position:absolute;margin-left:657pt;margin-top:-.15pt;width:87pt;height:40.05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" filled="f" stroked="f">
                <o:lock v:ext="edit" aspectratio="t"/>
              </v:rect>
            </w:pict>
          </mc:Fallback>
        </mc:AlternateContent>
      </w:r>
    </w:p>
    <w:tbl>
      <w:tblPr>
        <w:tblStyle w:val="Tabel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1E0" w:firstRow="1" w:lastRow="1" w:firstColumn="1" w:lastColumn="1" w:noHBand="0" w:noVBand="0"/>
      </w:tblPr>
      <w:tblGrid>
        <w:gridCol w:w="9889"/>
      </w:tblGrid>
      <w:tr w:rsidR="0028327C" w:rsidRPr="00210367" w14:paraId="591DCEE3" w14:textId="77777777" w:rsidTr="0093517E">
        <w:tc>
          <w:tcPr>
            <w:tcW w:w="10156" w:type="dxa"/>
          </w:tcPr>
          <w:p w14:paraId="1A4C4C08" w14:textId="77777777" w:rsidR="0028327C" w:rsidRPr="00210367" w:rsidRDefault="0028327C" w:rsidP="0093517E">
            <w:pPr>
              <w:tabs>
                <w:tab w:val="right" w:pos="9549"/>
              </w:tabs>
            </w:pPr>
            <w:r w:rsidRPr="00210367">
              <w:t xml:space="preserve">Reiswerk Brancheraster </w:t>
            </w:r>
            <w:r w:rsidRPr="00210367">
              <w:tab/>
              <w:t>Baarn</w:t>
            </w:r>
          </w:p>
          <w:p w14:paraId="7C0D8527" w14:textId="77777777" w:rsidR="0028327C" w:rsidRPr="00210367" w:rsidRDefault="0028327C" w:rsidP="0093517E">
            <w:pPr>
              <w:tabs>
                <w:tab w:val="left" w:pos="7461"/>
              </w:tabs>
            </w:pPr>
          </w:p>
          <w:p w14:paraId="2DBA167D" w14:textId="77777777" w:rsidR="0028327C" w:rsidRPr="00210367" w:rsidRDefault="0028327C" w:rsidP="0093517E">
            <w:pPr>
              <w:pStyle w:val="FormatHeaderFunctie"/>
              <w:tabs>
                <w:tab w:val="left" w:pos="2340"/>
              </w:tabs>
            </w:pPr>
            <w:r w:rsidRPr="00210367">
              <w:t>FUNCTIE</w:t>
            </w:r>
            <w:r w:rsidRPr="00210367">
              <w:tab/>
              <w:t>Brand marketeer</w:t>
            </w:r>
            <w:r w:rsidRPr="00210367">
              <w:tab/>
              <w:t>20.08</w:t>
            </w:r>
          </w:p>
          <w:p w14:paraId="56FD93D9" w14:textId="77777777" w:rsidR="0028327C" w:rsidRPr="00210367" w:rsidRDefault="0028327C" w:rsidP="0093517E">
            <w:pPr>
              <w:tabs>
                <w:tab w:val="left" w:pos="2340"/>
              </w:tabs>
            </w:pPr>
            <w:r w:rsidRPr="00210367">
              <w:t>Discipline</w:t>
            </w:r>
            <w:r w:rsidRPr="00210367">
              <w:tab/>
              <w:t>Niet branchespecifiek</w:t>
            </w:r>
          </w:p>
        </w:tc>
      </w:tr>
    </w:tbl>
    <w:p w14:paraId="6796B93F" w14:textId="77777777" w:rsidR="0028327C" w:rsidRPr="00210367" w:rsidRDefault="0028327C" w:rsidP="0028327C">
      <w:pPr>
        <w:tabs>
          <w:tab w:val="left" w:pos="5580"/>
          <w:tab w:val="left" w:pos="10260"/>
        </w:tabs>
        <w:rPr>
          <w:sz w:val="4"/>
          <w:szCs w:val="4"/>
        </w:rPr>
      </w:pPr>
    </w:p>
    <w:p w14:paraId="7F5DF9E4" w14:textId="77777777" w:rsidR="00FC32AE" w:rsidRPr="00210367" w:rsidRDefault="00FC32AE" w:rsidP="00FC32AE">
      <w:pPr>
        <w:pStyle w:val="FormatSectieHeader"/>
        <w:outlineLvl w:val="0"/>
      </w:pPr>
      <w:r w:rsidRPr="00210367">
        <w:t>FUNCTIECONTEXT</w:t>
      </w:r>
    </w:p>
    <w:p w14:paraId="5348917E" w14:textId="77777777" w:rsidR="00FC32AE" w:rsidRPr="00210367" w:rsidRDefault="00FC32AE" w:rsidP="00FC32AE">
      <w:pPr>
        <w:pStyle w:val="Plattetekst"/>
      </w:pPr>
      <w:r w:rsidRPr="00210367">
        <w:rPr>
          <w:i/>
        </w:rPr>
        <w:t xml:space="preserve">Alternatieve functiebenamingen: </w:t>
      </w:r>
      <w:r w:rsidRPr="00210367">
        <w:t>marketeer, marketingmedewerker</w:t>
      </w:r>
    </w:p>
    <w:p w14:paraId="22027DBF" w14:textId="77777777" w:rsidR="00FC32AE" w:rsidRPr="00210367" w:rsidRDefault="00FC32AE" w:rsidP="00FC32AE">
      <w:pPr>
        <w:pStyle w:val="Plattetekst"/>
      </w:pPr>
    </w:p>
    <w:p w14:paraId="549EBC3C" w14:textId="77777777" w:rsidR="00FC32AE" w:rsidRPr="00210367" w:rsidRDefault="00FC32AE" w:rsidP="00FC32AE">
      <w:pPr>
        <w:pStyle w:val="Plattetekst"/>
      </w:pPr>
      <w:r w:rsidRPr="00210367">
        <w:t>Een brand marketeer zorgt voor de uitstraling in de markt van een of enkele van de gevoerde merken binnen een reisonderneming. Brandmanagement betreft het inzetten van marketingmixinstrumenten (prijs, promotie, product, plaats e.d.) waarbij de (lange termijn) waardeontwikkeling van het merk wordt geoptimaliseerd. De brand marketeer doet hiervoor voorstellen en geeft hier na goedkeuring uitvoering aan. De eindverantwoordelijkheid voor het brandmanagement ligt bij de leidinggevende. Binnen de branche wordt van iedere functionaris verwacht minimaal het Nederlands en 1 vreemde taal te beheersen.</w:t>
      </w:r>
    </w:p>
    <w:p w14:paraId="68A83E4F" w14:textId="77777777" w:rsidR="00FC32AE" w:rsidRPr="00210367" w:rsidRDefault="00FC32AE" w:rsidP="00FC32AE">
      <w:pPr>
        <w:pStyle w:val="FormatSectieHeader"/>
        <w:outlineLvl w:val="0"/>
      </w:pPr>
      <w:r w:rsidRPr="00210367">
        <w:t>POSITIE in de ORGANISATIE</w:t>
      </w:r>
    </w:p>
    <w:p w14:paraId="196B47D9" w14:textId="77777777" w:rsidR="00FC32AE" w:rsidRPr="00210367" w:rsidRDefault="00FC32AE" w:rsidP="00FC32AE">
      <w:pPr>
        <w:pStyle w:val="FormatSectieSubkop"/>
        <w:outlineLvl w:val="0"/>
      </w:pPr>
      <w:r w:rsidRPr="00210367">
        <w:t xml:space="preserve">Rapporteert aan </w:t>
      </w:r>
    </w:p>
    <w:p w14:paraId="43B01FEE" w14:textId="77777777" w:rsidR="00FC32AE" w:rsidRPr="00210367" w:rsidRDefault="00FC32AE" w:rsidP="00FC32AE">
      <w:pPr>
        <w:pStyle w:val="Plattetekst"/>
      </w:pPr>
      <w:r w:rsidRPr="00210367">
        <w:t xml:space="preserve">manager marketing </w:t>
      </w:r>
    </w:p>
    <w:p w14:paraId="56C5CDF8" w14:textId="77777777" w:rsidR="00FC32AE" w:rsidRPr="00210367" w:rsidRDefault="00FC32AE" w:rsidP="00FC32AE">
      <w:pPr>
        <w:pStyle w:val="FormatSectieSubkop"/>
        <w:outlineLvl w:val="0"/>
      </w:pPr>
      <w:r w:rsidRPr="00210367">
        <w:t xml:space="preserve">Geeft leiding aan </w:t>
      </w:r>
    </w:p>
    <w:p w14:paraId="7D7B7B22" w14:textId="77777777" w:rsidR="00FC32AE" w:rsidRPr="00210367" w:rsidRDefault="00FC32AE" w:rsidP="00FC32AE">
      <w:pPr>
        <w:pStyle w:val="Plattetekst"/>
      </w:pPr>
      <w:r w:rsidRPr="00210367">
        <w:t>niet van toepassing</w:t>
      </w:r>
    </w:p>
    <w:p w14:paraId="052FB19B" w14:textId="77777777" w:rsidR="00FC32AE" w:rsidRPr="00210367" w:rsidRDefault="00FC32AE" w:rsidP="00FC32AE">
      <w:pPr>
        <w:pStyle w:val="FormatSectieHeader"/>
        <w:outlineLvl w:val="0"/>
      </w:pPr>
      <w:r w:rsidRPr="00210367">
        <w:t>FUNCTIEDOEL</w:t>
      </w:r>
    </w:p>
    <w:p w14:paraId="11BD2A4E" w14:textId="77777777" w:rsidR="00FC32AE" w:rsidRPr="00210367" w:rsidRDefault="00FC32AE" w:rsidP="00FC32AE">
      <w:pPr>
        <w:pStyle w:val="Plattetekst"/>
      </w:pPr>
      <w:r w:rsidRPr="00210367">
        <w:t>Opstellen en uitvoering geven aan brandmanagement plannen, zodat toegewezen merk(en) optimaal worden gepositioneerd en marktaandeel wordt vergroot.</w:t>
      </w:r>
    </w:p>
    <w:p w14:paraId="210C9F25" w14:textId="77777777" w:rsidR="00FC32AE" w:rsidRPr="00210367" w:rsidRDefault="00FC32AE" w:rsidP="00FC32AE">
      <w:pPr>
        <w:pStyle w:val="FormatSectieHeader"/>
        <w:outlineLvl w:val="0"/>
      </w:pPr>
      <w:r w:rsidRPr="00210367">
        <w:t>RESULTAATVERWACHTING / FUNCTIONELE ACTIVITEITEN</w:t>
      </w:r>
    </w:p>
    <w:p w14:paraId="7C4219BE" w14:textId="77777777" w:rsidR="00FC32AE" w:rsidRPr="00210367" w:rsidRDefault="00FC32AE" w:rsidP="00FC32AE">
      <w:pPr>
        <w:pStyle w:val="Plattetekst"/>
      </w:pPr>
    </w:p>
    <w:tbl>
      <w:tblPr>
        <w:tblStyle w:val="Tabelraster"/>
        <w:tblW w:w="989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170" w:type="dxa"/>
          <w:left w:w="170" w:type="dxa"/>
          <w:bottom w:w="170" w:type="dxa"/>
          <w:right w:w="170" w:type="dxa"/>
        </w:tblCellMar>
        <w:tblLook w:val="01E0" w:firstRow="1" w:lastRow="1" w:firstColumn="1" w:lastColumn="1" w:noHBand="0" w:noVBand="0"/>
      </w:tblPr>
      <w:tblGrid>
        <w:gridCol w:w="2330"/>
        <w:gridCol w:w="4680"/>
        <w:gridCol w:w="2880"/>
      </w:tblGrid>
      <w:tr w:rsidR="00FC32AE" w:rsidRPr="00210367" w14:paraId="17A8F3E6" w14:textId="77777777" w:rsidTr="0093517E">
        <w:trPr>
          <w:tblHeader/>
        </w:trPr>
        <w:tc>
          <w:tcPr>
            <w:tcW w:w="2330" w:type="dxa"/>
            <w:tcBorders>
              <w:top w:val="single" w:sz="4" w:space="0" w:color="CCCCCC"/>
              <w:left w:val="single" w:sz="4" w:space="0" w:color="CCCCCC"/>
              <w:bottom w:val="single" w:sz="4" w:space="0" w:color="CCCCCC"/>
              <w:right w:val="single" w:sz="4" w:space="0" w:color="CCCCCC"/>
            </w:tcBorders>
            <w:shd w:val="clear" w:color="auto" w:fill="CCCCCC"/>
            <w:hideMark/>
          </w:tcPr>
          <w:p w14:paraId="0EE27CEC" w14:textId="77777777" w:rsidR="00FC32AE" w:rsidRPr="00210367" w:rsidRDefault="00FC32AE" w:rsidP="0093517E">
            <w:pPr>
              <w:pStyle w:val="TabelHeader"/>
            </w:pPr>
            <w:r w:rsidRPr="00210367">
              <w:t xml:space="preserve">Resultaatgebieden </w:t>
            </w:r>
          </w:p>
        </w:tc>
        <w:tc>
          <w:tcPr>
            <w:tcW w:w="4680" w:type="dxa"/>
            <w:tcBorders>
              <w:top w:val="single" w:sz="4" w:space="0" w:color="CCCCCC"/>
              <w:left w:val="single" w:sz="4" w:space="0" w:color="CCCCCC"/>
              <w:bottom w:val="single" w:sz="4" w:space="0" w:color="CCCCCC"/>
              <w:right w:val="single" w:sz="4" w:space="0" w:color="CCCCCC"/>
            </w:tcBorders>
            <w:shd w:val="clear" w:color="auto" w:fill="CCCCCC"/>
            <w:hideMark/>
          </w:tcPr>
          <w:p w14:paraId="21DF169E" w14:textId="77777777" w:rsidR="00FC32AE" w:rsidRPr="00210367" w:rsidRDefault="00FC32AE" w:rsidP="0093517E">
            <w:pPr>
              <w:pStyle w:val="TabelHeader"/>
            </w:pPr>
            <w:r w:rsidRPr="00210367">
              <w:t xml:space="preserve">Kernactiviteiten </w:t>
            </w:r>
          </w:p>
        </w:tc>
        <w:tc>
          <w:tcPr>
            <w:tcW w:w="2880" w:type="dxa"/>
            <w:tcBorders>
              <w:top w:val="single" w:sz="4" w:space="0" w:color="CCCCCC"/>
              <w:left w:val="single" w:sz="4" w:space="0" w:color="CCCCCC"/>
              <w:bottom w:val="single" w:sz="4" w:space="0" w:color="CCCCCC"/>
              <w:right w:val="single" w:sz="4" w:space="0" w:color="CCCCCC"/>
            </w:tcBorders>
            <w:shd w:val="clear" w:color="auto" w:fill="CCCCCC"/>
            <w:hideMark/>
          </w:tcPr>
          <w:p w14:paraId="06737DAC" w14:textId="77777777" w:rsidR="00FC32AE" w:rsidRPr="00210367" w:rsidRDefault="00FC32AE" w:rsidP="0093517E">
            <w:pPr>
              <w:pStyle w:val="TabelHeader"/>
            </w:pPr>
            <w:r w:rsidRPr="00210367">
              <w:t xml:space="preserve">Resultaatcriteria </w:t>
            </w:r>
          </w:p>
        </w:tc>
      </w:tr>
      <w:tr w:rsidR="00FC32AE" w:rsidRPr="00210367" w14:paraId="1B08C755"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tcPr>
          <w:p w14:paraId="47A16BD0" w14:textId="77777777" w:rsidR="00FC32AE" w:rsidRPr="00210367" w:rsidRDefault="00FC32AE" w:rsidP="0093517E">
            <w:pPr>
              <w:pStyle w:val="Plattetekst"/>
            </w:pPr>
            <w:r w:rsidRPr="00210367">
              <w:t>Inzicht in marktontwikke-lingen</w:t>
            </w:r>
          </w:p>
        </w:tc>
        <w:tc>
          <w:tcPr>
            <w:tcW w:w="4680" w:type="dxa"/>
            <w:tcBorders>
              <w:top w:val="single" w:sz="4" w:space="0" w:color="CCCCCC"/>
              <w:left w:val="single" w:sz="4" w:space="0" w:color="CCCCCC"/>
              <w:bottom w:val="single" w:sz="4" w:space="0" w:color="CCCCCC"/>
              <w:right w:val="single" w:sz="4" w:space="0" w:color="CCCCCC"/>
            </w:tcBorders>
          </w:tcPr>
          <w:p w14:paraId="16B1D951" w14:textId="77777777" w:rsidR="00FC32AE" w:rsidRPr="00210367" w:rsidRDefault="00FC32AE" w:rsidP="0093517E">
            <w:pPr>
              <w:pStyle w:val="LijstInPlatteTekst"/>
            </w:pPr>
            <w:r w:rsidRPr="00210367">
              <w:t xml:space="preserve">volgen van ontwikkelingen in de markt, opbouwen en delen van marktkennis </w:t>
            </w:r>
          </w:p>
          <w:p w14:paraId="3FEAA83B" w14:textId="77777777" w:rsidR="00FC32AE" w:rsidRPr="00210367" w:rsidRDefault="00FC32AE" w:rsidP="0093517E">
            <w:pPr>
              <w:pStyle w:val="LijstInPlatteTekst"/>
            </w:pPr>
            <w:r w:rsidRPr="00210367">
              <w:t xml:space="preserve">uitvoeren van analyses naar de markt, het merkaanbod en de concurrentie </w:t>
            </w:r>
          </w:p>
          <w:p w14:paraId="2844B4EE" w14:textId="77777777" w:rsidR="00FC32AE" w:rsidRPr="00210367" w:rsidRDefault="00FC32AE" w:rsidP="0093517E">
            <w:pPr>
              <w:pStyle w:val="LijstInPlatteTekst"/>
            </w:pPr>
            <w:r w:rsidRPr="00210367">
              <w:t>analyseren van de winstgevendheid van toegewezen merk(en)</w:t>
            </w:r>
          </w:p>
          <w:p w14:paraId="6EDDCB9A" w14:textId="77777777" w:rsidR="00FC32AE" w:rsidRPr="00210367" w:rsidRDefault="00FC32AE" w:rsidP="0093517E">
            <w:pPr>
              <w:pStyle w:val="LijstInPlatteTekst"/>
            </w:pPr>
            <w:r w:rsidRPr="00210367">
              <w:t>uitwerken van voorstellen voor de inzet van nieuwe marketingmixinstrumenten o.b.v. markt- en consumen-tentrends</w:t>
            </w:r>
          </w:p>
        </w:tc>
        <w:tc>
          <w:tcPr>
            <w:tcW w:w="2880" w:type="dxa"/>
            <w:tcBorders>
              <w:top w:val="single" w:sz="4" w:space="0" w:color="CCCCCC"/>
              <w:left w:val="single" w:sz="4" w:space="0" w:color="CCCCCC"/>
              <w:bottom w:val="single" w:sz="4" w:space="0" w:color="CCCCCC"/>
              <w:right w:val="single" w:sz="4" w:space="0" w:color="CCCCCC"/>
            </w:tcBorders>
          </w:tcPr>
          <w:p w14:paraId="4DD8B52D" w14:textId="77777777" w:rsidR="00FC32AE" w:rsidRPr="00210367" w:rsidRDefault="00FC32AE" w:rsidP="0093517E">
            <w:pPr>
              <w:pStyle w:val="LijstInPlatteTekst"/>
            </w:pPr>
            <w:r w:rsidRPr="00210367">
              <w:t xml:space="preserve">actualiteit en toepassing van marktkennis </w:t>
            </w:r>
          </w:p>
          <w:p w14:paraId="0DAB5E49" w14:textId="77777777" w:rsidR="00FC32AE" w:rsidRPr="00210367" w:rsidRDefault="00FC32AE" w:rsidP="0093517E">
            <w:pPr>
              <w:pStyle w:val="LijstInPlatteTekst"/>
            </w:pPr>
            <w:r w:rsidRPr="00210367">
              <w:t>bruikbaarheid van analyses en bevindingen</w:t>
            </w:r>
          </w:p>
          <w:p w14:paraId="024CCF52" w14:textId="77777777" w:rsidR="00FC32AE" w:rsidRPr="00210367" w:rsidRDefault="00FC32AE" w:rsidP="0093517E">
            <w:pPr>
              <w:pStyle w:val="LijstInPlatteTekst"/>
            </w:pPr>
            <w:r w:rsidRPr="00210367">
              <w:t xml:space="preserve">mate van innovatie </w:t>
            </w:r>
          </w:p>
          <w:p w14:paraId="57BA2420" w14:textId="77777777" w:rsidR="00FC32AE" w:rsidRPr="00210367" w:rsidRDefault="00FC32AE" w:rsidP="0093517E">
            <w:pPr>
              <w:pStyle w:val="LijstInPlatteTekst"/>
            </w:pPr>
            <w:r w:rsidRPr="00210367">
              <w:t>aansluiting van marketingmixinstrumenten op de marktvraag</w:t>
            </w:r>
          </w:p>
        </w:tc>
      </w:tr>
      <w:tr w:rsidR="00FC32AE" w:rsidRPr="00210367" w14:paraId="411AE3AA"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tcPr>
          <w:p w14:paraId="3AD3BAFB" w14:textId="77777777" w:rsidR="00FC32AE" w:rsidRPr="00210367" w:rsidRDefault="00FC32AE" w:rsidP="0093517E">
            <w:pPr>
              <w:pStyle w:val="Plattetekst"/>
            </w:pPr>
            <w:r w:rsidRPr="00210367">
              <w:t>Opgestelde merkplannen</w:t>
            </w:r>
          </w:p>
        </w:tc>
        <w:tc>
          <w:tcPr>
            <w:tcW w:w="4680" w:type="dxa"/>
            <w:tcBorders>
              <w:top w:val="single" w:sz="4" w:space="0" w:color="CCCCCC"/>
              <w:left w:val="single" w:sz="4" w:space="0" w:color="CCCCCC"/>
              <w:bottom w:val="single" w:sz="4" w:space="0" w:color="CCCCCC"/>
              <w:right w:val="single" w:sz="4" w:space="0" w:color="CCCCCC"/>
            </w:tcBorders>
          </w:tcPr>
          <w:p w14:paraId="67B90460" w14:textId="77777777" w:rsidR="00FC32AE" w:rsidRPr="00210367" w:rsidRDefault="00FC32AE" w:rsidP="0093517E">
            <w:pPr>
              <w:pStyle w:val="LijstInPlatteTekst"/>
            </w:pPr>
            <w:r w:rsidRPr="00210367">
              <w:t>opstellen van merkplannen voor de positionering en profilering van toegewezen merk(en) rekening houdend met het door de onderneming vastgesteld strategisch plan, budget en de commerciële jaarkalender</w:t>
            </w:r>
          </w:p>
          <w:p w14:paraId="3FE9C4DF" w14:textId="77777777" w:rsidR="00FC32AE" w:rsidRPr="00210367" w:rsidRDefault="00FC32AE" w:rsidP="0093517E">
            <w:pPr>
              <w:pStyle w:val="LijstInPlatteTekst"/>
            </w:pPr>
            <w:r w:rsidRPr="00210367">
              <w:t xml:space="preserve">aangeven van doelstellingen, deelplannen, methoden en middelen ter realisatie </w:t>
            </w:r>
          </w:p>
          <w:p w14:paraId="06326B5E" w14:textId="77777777" w:rsidR="00FC32AE" w:rsidRPr="00210367" w:rsidRDefault="00FC32AE" w:rsidP="0093517E">
            <w:pPr>
              <w:pStyle w:val="LijstInPlatteTekst"/>
            </w:pPr>
            <w:r w:rsidRPr="00210367">
              <w:t xml:space="preserve">afstemmen van plannen met andere afdelingen </w:t>
            </w:r>
          </w:p>
          <w:p w14:paraId="574DAC25" w14:textId="77777777" w:rsidR="00FC32AE" w:rsidRPr="00210367" w:rsidRDefault="00FC32AE" w:rsidP="0093517E">
            <w:pPr>
              <w:pStyle w:val="LijstInPlatteTekst"/>
            </w:pPr>
            <w:r w:rsidRPr="00210367">
              <w:t>toelichten en ter goedkeuring voorleggen van merkenplannen aan leidinggevende</w:t>
            </w:r>
          </w:p>
        </w:tc>
        <w:tc>
          <w:tcPr>
            <w:tcW w:w="2880" w:type="dxa"/>
            <w:tcBorders>
              <w:top w:val="single" w:sz="4" w:space="0" w:color="CCCCCC"/>
              <w:left w:val="single" w:sz="4" w:space="0" w:color="CCCCCC"/>
              <w:bottom w:val="single" w:sz="4" w:space="0" w:color="CCCCCC"/>
              <w:right w:val="single" w:sz="4" w:space="0" w:color="CCCCCC"/>
            </w:tcBorders>
          </w:tcPr>
          <w:p w14:paraId="59D1EDB8" w14:textId="77777777" w:rsidR="00FC32AE" w:rsidRPr="00210367" w:rsidRDefault="00FC32AE" w:rsidP="0093517E">
            <w:pPr>
              <w:pStyle w:val="LijstInPlatteTekst"/>
            </w:pPr>
            <w:r w:rsidRPr="00210367">
              <w:t xml:space="preserve">aansluiting van merkplannen en doelstellingen op het strategisch commercieel beleid </w:t>
            </w:r>
          </w:p>
          <w:p w14:paraId="6599835C" w14:textId="77777777" w:rsidR="00FC32AE" w:rsidRPr="00210367" w:rsidRDefault="00FC32AE" w:rsidP="0093517E">
            <w:pPr>
              <w:pStyle w:val="LijstInPlatteTekst"/>
            </w:pPr>
            <w:r w:rsidRPr="00210367">
              <w:t xml:space="preserve">aansluiting van merkplannen en doelstellingen op relevante marktontwikkelingen </w:t>
            </w:r>
          </w:p>
          <w:p w14:paraId="4D514041" w14:textId="77777777" w:rsidR="00FC32AE" w:rsidRPr="00210367" w:rsidRDefault="00FC32AE" w:rsidP="0093517E">
            <w:pPr>
              <w:pStyle w:val="LijstInPlatteTekst"/>
            </w:pPr>
            <w:r w:rsidRPr="00210367">
              <w:t>volledigheid van interne afstemming</w:t>
            </w:r>
          </w:p>
        </w:tc>
      </w:tr>
      <w:tr w:rsidR="00FC32AE" w:rsidRPr="00210367" w14:paraId="330E1CE6"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tcPr>
          <w:p w14:paraId="3F9CD9BC" w14:textId="77777777" w:rsidR="00FC32AE" w:rsidRPr="00210367" w:rsidRDefault="00FC32AE" w:rsidP="0093517E">
            <w:pPr>
              <w:pStyle w:val="Plattetekst"/>
            </w:pPr>
            <w:r w:rsidRPr="00210367">
              <w:lastRenderedPageBreak/>
              <w:t>Gerealiseerde merkenplannen</w:t>
            </w:r>
          </w:p>
        </w:tc>
        <w:tc>
          <w:tcPr>
            <w:tcW w:w="4680" w:type="dxa"/>
            <w:tcBorders>
              <w:top w:val="single" w:sz="4" w:space="0" w:color="CCCCCC"/>
              <w:left w:val="single" w:sz="4" w:space="0" w:color="CCCCCC"/>
              <w:bottom w:val="single" w:sz="4" w:space="0" w:color="CCCCCC"/>
              <w:right w:val="single" w:sz="4" w:space="0" w:color="CCCCCC"/>
            </w:tcBorders>
          </w:tcPr>
          <w:p w14:paraId="7F59C720" w14:textId="77777777" w:rsidR="00FC32AE" w:rsidRPr="00210367" w:rsidRDefault="00FC32AE" w:rsidP="0093517E">
            <w:pPr>
              <w:pStyle w:val="LijstInPlatteTekst"/>
            </w:pPr>
            <w:r w:rsidRPr="00210367">
              <w:t xml:space="preserve">uitvoering geven aan goedgekeurde plannen </w:t>
            </w:r>
          </w:p>
          <w:p w14:paraId="323921EB" w14:textId="77777777" w:rsidR="00FC32AE" w:rsidRPr="00210367" w:rsidRDefault="00FC32AE" w:rsidP="0093517E">
            <w:pPr>
              <w:pStyle w:val="LijstInPlatteTekst"/>
            </w:pPr>
            <w:r w:rsidRPr="00210367">
              <w:t xml:space="preserve">bepalen en realiseren van de benodigde activiteiten, inzetten van de benodigde middelen, samenwerken met betreffende sales managers en ondersteuners </w:t>
            </w:r>
          </w:p>
          <w:p w14:paraId="54D7019F" w14:textId="77777777" w:rsidR="00FC32AE" w:rsidRPr="00210367" w:rsidRDefault="00FC32AE" w:rsidP="0093517E">
            <w:pPr>
              <w:pStyle w:val="LijstInPlatteTekst"/>
            </w:pPr>
            <w:r w:rsidRPr="00210367">
              <w:t xml:space="preserve">bewaken van de voortgang en het budget, bijsturen indien nodig </w:t>
            </w:r>
          </w:p>
          <w:p w14:paraId="57661504" w14:textId="77777777" w:rsidR="00FC32AE" w:rsidRPr="00210367" w:rsidRDefault="00FC32AE" w:rsidP="0093517E">
            <w:pPr>
              <w:pStyle w:val="LijstInPlatteTekst"/>
            </w:pPr>
            <w:r w:rsidRPr="00210367">
              <w:t xml:space="preserve">bespreken van complexe en/of structurele problemen met leidinggevende </w:t>
            </w:r>
          </w:p>
          <w:p w14:paraId="024115A5" w14:textId="77777777" w:rsidR="00FC32AE" w:rsidRPr="00210367" w:rsidRDefault="00FC32AE" w:rsidP="0093517E">
            <w:pPr>
              <w:pStyle w:val="LijstInPlatteTekst"/>
              <w:numPr>
                <w:ilvl w:val="0"/>
                <w:numId w:val="0"/>
              </w:numPr>
              <w:ind w:left="170"/>
            </w:pPr>
          </w:p>
          <w:p w14:paraId="15E81098" w14:textId="77777777" w:rsidR="00FC32AE" w:rsidRPr="00210367" w:rsidRDefault="00FC32AE" w:rsidP="0093517E">
            <w:pPr>
              <w:pStyle w:val="LijstInPlatteTekst"/>
            </w:pPr>
            <w:r w:rsidRPr="00210367">
              <w:t>evalueren van de gerealiseerde werkzaamheden t.o.v. het geformuleerde plan</w:t>
            </w:r>
          </w:p>
        </w:tc>
        <w:tc>
          <w:tcPr>
            <w:tcW w:w="2880" w:type="dxa"/>
            <w:tcBorders>
              <w:top w:val="single" w:sz="4" w:space="0" w:color="CCCCCC"/>
              <w:left w:val="single" w:sz="4" w:space="0" w:color="CCCCCC"/>
              <w:bottom w:val="single" w:sz="4" w:space="0" w:color="CCCCCC"/>
              <w:right w:val="single" w:sz="4" w:space="0" w:color="CCCCCC"/>
            </w:tcBorders>
          </w:tcPr>
          <w:p w14:paraId="02D14CCD" w14:textId="77777777" w:rsidR="00FC32AE" w:rsidRPr="00210367" w:rsidRDefault="00FC32AE" w:rsidP="0093517E">
            <w:pPr>
              <w:pStyle w:val="LijstInPlatteTekst"/>
            </w:pPr>
            <w:r w:rsidRPr="00210367">
              <w:t>optimale merkwaarde</w:t>
            </w:r>
          </w:p>
          <w:p w14:paraId="327BF3B8" w14:textId="77777777" w:rsidR="00FC32AE" w:rsidRPr="00210367" w:rsidRDefault="00FC32AE" w:rsidP="0093517E">
            <w:pPr>
              <w:pStyle w:val="LijstInPlatteTekst"/>
            </w:pPr>
            <w:r w:rsidRPr="00210367">
              <w:t xml:space="preserve">realisatie van merkdoelstel-lingen </w:t>
            </w:r>
          </w:p>
          <w:p w14:paraId="5841A9DE" w14:textId="77777777" w:rsidR="00FC32AE" w:rsidRPr="00210367" w:rsidRDefault="00FC32AE" w:rsidP="0093517E">
            <w:pPr>
              <w:pStyle w:val="LijstInPlatteTekst"/>
            </w:pPr>
            <w:r w:rsidRPr="00210367">
              <w:t xml:space="preserve">omvang van de omzet en winst-bijdrage </w:t>
            </w:r>
          </w:p>
          <w:p w14:paraId="6A1E9A30" w14:textId="77777777" w:rsidR="00FC32AE" w:rsidRPr="00210367" w:rsidRDefault="00FC32AE" w:rsidP="0093517E">
            <w:pPr>
              <w:pStyle w:val="LijstInPlatteTekst"/>
            </w:pPr>
            <w:r w:rsidRPr="00210367">
              <w:t>groei direct verkeer o.b.v. naamsbekendheid</w:t>
            </w:r>
          </w:p>
        </w:tc>
      </w:tr>
      <w:tr w:rsidR="00FC32AE" w:rsidRPr="00210367" w14:paraId="275FA4A2"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tcPr>
          <w:p w14:paraId="3F7767E4" w14:textId="77777777" w:rsidR="00FC32AE" w:rsidRPr="00210367" w:rsidRDefault="00FC32AE" w:rsidP="0093517E">
            <w:pPr>
              <w:pStyle w:val="Plattetekst"/>
            </w:pPr>
            <w:r w:rsidRPr="00210367">
              <w:t>Merk uitstraling</w:t>
            </w:r>
          </w:p>
        </w:tc>
        <w:tc>
          <w:tcPr>
            <w:tcW w:w="4680" w:type="dxa"/>
            <w:tcBorders>
              <w:top w:val="single" w:sz="4" w:space="0" w:color="CCCCCC"/>
              <w:left w:val="single" w:sz="4" w:space="0" w:color="CCCCCC"/>
              <w:bottom w:val="single" w:sz="4" w:space="0" w:color="CCCCCC"/>
              <w:right w:val="single" w:sz="4" w:space="0" w:color="CCCCCC"/>
            </w:tcBorders>
          </w:tcPr>
          <w:p w14:paraId="62D9627A" w14:textId="77777777" w:rsidR="00FC32AE" w:rsidRPr="00210367" w:rsidRDefault="00FC32AE" w:rsidP="0093517E">
            <w:pPr>
              <w:pStyle w:val="LijstInPlatteTekst"/>
            </w:pPr>
            <w:r w:rsidRPr="00210367">
              <w:t xml:space="preserve">optimaliseren van de uitstraling van het merk passend binnen het totale bedrijfsimago </w:t>
            </w:r>
          </w:p>
          <w:p w14:paraId="48A3DB8E" w14:textId="77777777" w:rsidR="00FC32AE" w:rsidRPr="00210367" w:rsidRDefault="00FC32AE" w:rsidP="0093517E">
            <w:pPr>
              <w:pStyle w:val="LijstInPlatteTekst"/>
            </w:pPr>
            <w:r w:rsidRPr="00210367">
              <w:t xml:space="preserve">opzetten van creatieve en commerciële acties gericht op het betreffende merk </w:t>
            </w:r>
          </w:p>
          <w:p w14:paraId="512AAC61" w14:textId="77777777" w:rsidR="00FC32AE" w:rsidRPr="00210367" w:rsidRDefault="00FC32AE" w:rsidP="0093517E">
            <w:pPr>
              <w:pStyle w:val="LijstInPlatteTekst"/>
            </w:pPr>
            <w:r w:rsidRPr="00210367">
              <w:t xml:space="preserve">ontwikkelen van concepten en initiëren van promotieactiviteiten per distributiekanaal, betrekken van en samenwerken met de betreffende managers en/of verkoopleiders </w:t>
            </w:r>
          </w:p>
        </w:tc>
        <w:tc>
          <w:tcPr>
            <w:tcW w:w="2880" w:type="dxa"/>
            <w:tcBorders>
              <w:top w:val="single" w:sz="4" w:space="0" w:color="CCCCCC"/>
              <w:left w:val="single" w:sz="4" w:space="0" w:color="CCCCCC"/>
              <w:bottom w:val="single" w:sz="4" w:space="0" w:color="CCCCCC"/>
              <w:right w:val="single" w:sz="4" w:space="0" w:color="CCCCCC"/>
            </w:tcBorders>
          </w:tcPr>
          <w:p w14:paraId="6D23DE40" w14:textId="77777777" w:rsidR="00FC32AE" w:rsidRPr="00210367" w:rsidRDefault="00FC32AE" w:rsidP="0093517E">
            <w:pPr>
              <w:pStyle w:val="LijstInPlatteTekst"/>
            </w:pPr>
            <w:r w:rsidRPr="00210367">
              <w:t>conformiteit van de merkuitstra-ling aan bedrijfsimago</w:t>
            </w:r>
          </w:p>
          <w:p w14:paraId="1412355D" w14:textId="77777777" w:rsidR="00FC32AE" w:rsidRPr="00210367" w:rsidRDefault="00FC32AE" w:rsidP="0093517E">
            <w:pPr>
              <w:pStyle w:val="LijstInPlatteTekst"/>
            </w:pPr>
            <w:r w:rsidRPr="00210367">
              <w:t xml:space="preserve">bijdrage van de merkuitstraling aan de verkoopprestaties </w:t>
            </w:r>
          </w:p>
          <w:p w14:paraId="1995EADB" w14:textId="77777777" w:rsidR="00FC32AE" w:rsidRPr="00210367" w:rsidRDefault="00FC32AE" w:rsidP="0093517E">
            <w:pPr>
              <w:pStyle w:val="LijstInPlatteTekst"/>
            </w:pPr>
            <w:r w:rsidRPr="00210367">
              <w:t>doeltreffendheid van acties, concepten en activiteiten</w:t>
            </w:r>
          </w:p>
        </w:tc>
      </w:tr>
    </w:tbl>
    <w:p w14:paraId="1B3BA2DC" w14:textId="77777777" w:rsidR="00FC32AE" w:rsidRPr="00210367" w:rsidRDefault="00FC32AE" w:rsidP="00FC32AE">
      <w:pPr>
        <w:pStyle w:val="FormatSectieHeader"/>
        <w:outlineLvl w:val="0"/>
      </w:pPr>
      <w:r w:rsidRPr="00210367">
        <w:t>WERKGERELATEERDE BEZWAREN</w:t>
      </w:r>
    </w:p>
    <w:p w14:paraId="59E39AC0" w14:textId="77777777" w:rsidR="00FC32AE" w:rsidRPr="00210367" w:rsidRDefault="00FC32AE" w:rsidP="00FC32AE">
      <w:pPr>
        <w:pStyle w:val="Plattetekst"/>
      </w:pPr>
      <w:r w:rsidRPr="00210367">
        <w:t>Niet van toepassing.</w:t>
      </w:r>
    </w:p>
    <w:p w14:paraId="0BB4A6DF" w14:textId="77777777" w:rsidR="00FC32AE" w:rsidRPr="00210367" w:rsidRDefault="00FC32AE" w:rsidP="00FC32AE"/>
    <w:p w14:paraId="7C49C48E" w14:textId="78741B59" w:rsidR="00371EA5" w:rsidRPr="00210367" w:rsidRDefault="00371EA5">
      <w:pPr>
        <w:rPr>
          <w:rFonts w:ascii="Calibri Light" w:hAnsi="Calibri Light" w:cs="Calibri Light"/>
          <w:color w:val="000000" w:themeColor="text1"/>
        </w:rPr>
      </w:pPr>
      <w:r w:rsidRPr="00210367">
        <w:rPr>
          <w:rFonts w:ascii="Calibri Light" w:hAnsi="Calibri Light" w:cs="Calibri Light"/>
          <w:color w:val="000000" w:themeColor="text1"/>
        </w:rPr>
        <w:br w:type="page"/>
      </w:r>
    </w:p>
    <w:p w14:paraId="029390ED" w14:textId="77777777" w:rsidR="00F237F8" w:rsidRPr="00210367" w:rsidRDefault="00F237F8" w:rsidP="00F237F8">
      <w:pPr>
        <w:jc w:val="center"/>
        <w:rPr>
          <w:b/>
          <w:sz w:val="28"/>
          <w:szCs w:val="28"/>
        </w:rPr>
      </w:pPr>
      <w:r w:rsidRPr="00210367">
        <w:rPr>
          <w:noProof/>
          <w:lang w:eastAsia="nl-NL"/>
        </w:rPr>
        <w:lastRenderedPageBreak/>
        <w:drawing>
          <wp:anchor distT="0" distB="0" distL="114300" distR="114300" simplePos="0" relativeHeight="251658321" behindDoc="0" locked="0" layoutInCell="1" allowOverlap="1" wp14:anchorId="6CD44C2F" wp14:editId="277BA1FF">
            <wp:simplePos x="0" y="0"/>
            <wp:positionH relativeFrom="column">
              <wp:posOffset>5295900</wp:posOffset>
            </wp:positionH>
            <wp:positionV relativeFrom="paragraph">
              <wp:posOffset>-24130</wp:posOffset>
            </wp:positionV>
            <wp:extent cx="876300" cy="403225"/>
            <wp:effectExtent l="0" t="0" r="0" b="0"/>
            <wp:wrapNone/>
            <wp:docPr id="121" name="Afbeelding 1" descr="Beschrijving: Beschrijving: awvn_p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eschrijving: awvn_paa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r w:rsidRPr="00210367">
        <w:rPr>
          <w:noProof/>
          <w:lang w:eastAsia="nl-NL"/>
        </w:rPr>
        <w:drawing>
          <wp:anchor distT="0" distB="0" distL="114300" distR="114300" simplePos="0" relativeHeight="251658322" behindDoc="0" locked="0" layoutInCell="1" allowOverlap="1" wp14:anchorId="4D0279B2" wp14:editId="73037522">
            <wp:simplePos x="0" y="0"/>
            <wp:positionH relativeFrom="column">
              <wp:posOffset>-114300</wp:posOffset>
            </wp:positionH>
            <wp:positionV relativeFrom="paragraph">
              <wp:posOffset>-24765</wp:posOffset>
            </wp:positionV>
            <wp:extent cx="876300" cy="403225"/>
            <wp:effectExtent l="0" t="0" r="0" b="0"/>
            <wp:wrapSquare wrapText="bothSides"/>
            <wp:docPr id="122" name="Afbeelding 2" descr="Beschrijving: Beschrijving: paremion_logo2_600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Beschrijving: paremion_logo2_600x2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p>
    <w:p w14:paraId="722B97C1" w14:textId="77777777" w:rsidR="00F237F8" w:rsidRPr="00210367" w:rsidRDefault="00F237F8" w:rsidP="00F237F8">
      <w:pPr>
        <w:jc w:val="center"/>
        <w:rPr>
          <w:sz w:val="28"/>
          <w:szCs w:val="28"/>
        </w:rPr>
      </w:pPr>
      <w:r w:rsidRPr="00210367">
        <w:rPr>
          <w:noProof/>
          <w:lang w:eastAsia="nl-NL"/>
        </w:rPr>
        <mc:AlternateContent>
          <mc:Choice Requires="wps">
            <w:drawing>
              <wp:anchor distT="0" distB="0" distL="114300" distR="114300" simplePos="0" relativeHeight="251658323" behindDoc="1" locked="0" layoutInCell="1" allowOverlap="1" wp14:anchorId="66B18087" wp14:editId="429C9987">
                <wp:simplePos x="0" y="0"/>
                <wp:positionH relativeFrom="column">
                  <wp:posOffset>-114935</wp:posOffset>
                </wp:positionH>
                <wp:positionV relativeFrom="paragraph">
                  <wp:posOffset>201295</wp:posOffset>
                </wp:positionV>
                <wp:extent cx="6286500" cy="912495"/>
                <wp:effectExtent l="0" t="0" r="0" b="1905"/>
                <wp:wrapNone/>
                <wp:docPr id="1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1249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743BD" id="Rectangle 3" o:spid="_x0000_s1026" style="position:absolute;margin-left:-9.05pt;margin-top:15.85pt;width:495pt;height:71.85pt;z-index:-2516581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" fillcolor="#ccc" stroked="f"/>
            </w:pict>
          </mc:Fallback>
        </mc:AlternateContent>
      </w:r>
      <w:r w:rsidRPr="00210367">
        <w:rPr>
          <w:noProof/>
          <w:lang w:eastAsia="nl-NL"/>
        </w:rPr>
        <mc:AlternateContent>
          <mc:Choice Requires="wps">
            <w:drawing>
              <wp:anchor distT="0" distB="0" distL="114300" distR="114300" simplePos="0" relativeHeight="251658320" behindDoc="0" locked="0" layoutInCell="1" allowOverlap="1" wp14:anchorId="0CBAABC2" wp14:editId="705BF18A">
                <wp:simplePos x="0" y="0"/>
                <wp:positionH relativeFrom="column">
                  <wp:posOffset>8343900</wp:posOffset>
                </wp:positionH>
                <wp:positionV relativeFrom="paragraph">
                  <wp:posOffset>-1905</wp:posOffset>
                </wp:positionV>
                <wp:extent cx="1104900" cy="508635"/>
                <wp:effectExtent l="0" t="0" r="0" b="0"/>
                <wp:wrapNone/>
                <wp:docPr id="120"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900" cy="5086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22A92" id="AutoShape 4" o:spid="_x0000_s1026" style="position:absolute;margin-left:657pt;margin-top:-.15pt;width:87pt;height:40.05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" filled="f" stroked="f">
                <o:lock v:ext="edit" aspectratio="t"/>
              </v:rect>
            </w:pict>
          </mc:Fallback>
        </mc:AlternateContent>
      </w:r>
    </w:p>
    <w:tbl>
      <w:tblPr>
        <w:tblStyle w:val="Tabel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1E0" w:firstRow="1" w:lastRow="1" w:firstColumn="1" w:lastColumn="1" w:noHBand="0" w:noVBand="0"/>
      </w:tblPr>
      <w:tblGrid>
        <w:gridCol w:w="9889"/>
      </w:tblGrid>
      <w:tr w:rsidR="00F237F8" w:rsidRPr="00210367" w14:paraId="0E3B5E58" w14:textId="77777777" w:rsidTr="0093517E">
        <w:tc>
          <w:tcPr>
            <w:tcW w:w="10156" w:type="dxa"/>
          </w:tcPr>
          <w:p w14:paraId="0D69C825" w14:textId="77777777" w:rsidR="00F237F8" w:rsidRPr="00210367" w:rsidRDefault="00F237F8" w:rsidP="0093517E">
            <w:pPr>
              <w:tabs>
                <w:tab w:val="right" w:pos="9549"/>
              </w:tabs>
            </w:pPr>
            <w:r w:rsidRPr="00210367">
              <w:t xml:space="preserve">Reiswerk Brancheraster </w:t>
            </w:r>
            <w:r w:rsidRPr="00210367">
              <w:tab/>
              <w:t>Baarn</w:t>
            </w:r>
          </w:p>
          <w:p w14:paraId="2E2FF5C1" w14:textId="77777777" w:rsidR="00F237F8" w:rsidRPr="00210367" w:rsidRDefault="00F237F8" w:rsidP="0093517E">
            <w:pPr>
              <w:tabs>
                <w:tab w:val="left" w:pos="7461"/>
              </w:tabs>
            </w:pPr>
          </w:p>
          <w:p w14:paraId="00F3BD71" w14:textId="77777777" w:rsidR="00F237F8" w:rsidRPr="00210367" w:rsidRDefault="00F237F8" w:rsidP="0093517E">
            <w:pPr>
              <w:pStyle w:val="FormatHeaderFunctie"/>
              <w:tabs>
                <w:tab w:val="left" w:pos="2340"/>
              </w:tabs>
            </w:pPr>
            <w:r w:rsidRPr="00210367">
              <w:t>FUNCTIE</w:t>
            </w:r>
            <w:r w:rsidRPr="00210367">
              <w:tab/>
              <w:t>Assistent productmanagement</w:t>
            </w:r>
            <w:r w:rsidRPr="00210367">
              <w:tab/>
              <w:t>20.09</w:t>
            </w:r>
          </w:p>
          <w:p w14:paraId="21B740BD" w14:textId="77777777" w:rsidR="00F237F8" w:rsidRPr="00210367" w:rsidRDefault="00F237F8" w:rsidP="0093517E">
            <w:pPr>
              <w:tabs>
                <w:tab w:val="left" w:pos="2340"/>
              </w:tabs>
            </w:pPr>
            <w:r w:rsidRPr="00210367">
              <w:t>Discipline</w:t>
            </w:r>
            <w:r w:rsidRPr="00210367">
              <w:tab/>
              <w:t>Commercieel overig</w:t>
            </w:r>
          </w:p>
        </w:tc>
      </w:tr>
    </w:tbl>
    <w:p w14:paraId="169F001E" w14:textId="77777777" w:rsidR="00F237F8" w:rsidRPr="00210367" w:rsidRDefault="00F237F8" w:rsidP="00F237F8">
      <w:pPr>
        <w:tabs>
          <w:tab w:val="left" w:pos="5580"/>
          <w:tab w:val="left" w:pos="10260"/>
        </w:tabs>
        <w:rPr>
          <w:sz w:val="4"/>
          <w:szCs w:val="4"/>
        </w:rPr>
      </w:pPr>
    </w:p>
    <w:p w14:paraId="24DED643" w14:textId="77777777" w:rsidR="00323E1D" w:rsidRPr="00210367" w:rsidRDefault="00323E1D" w:rsidP="00323E1D">
      <w:pPr>
        <w:pStyle w:val="FormatSectieHeader"/>
        <w:outlineLvl w:val="0"/>
      </w:pPr>
      <w:r w:rsidRPr="00210367">
        <w:t>FUNCTIECONTEXT</w:t>
      </w:r>
    </w:p>
    <w:p w14:paraId="13CE9658" w14:textId="77777777" w:rsidR="00323E1D" w:rsidRPr="00210367" w:rsidRDefault="00323E1D" w:rsidP="00323E1D">
      <w:pPr>
        <w:pStyle w:val="Plattetekst"/>
        <w:rPr>
          <w:i/>
        </w:rPr>
      </w:pPr>
      <w:r w:rsidRPr="00210367">
        <w:rPr>
          <w:i/>
        </w:rPr>
        <w:t>Alternatieve functiebenamingen:</w:t>
      </w:r>
      <w:r w:rsidRPr="00210367">
        <w:t xml:space="preserve"> medewerker product, medewerker productrealisatie, medewerker productmanagement</w:t>
      </w:r>
      <w:r w:rsidRPr="00210367">
        <w:rPr>
          <w:i/>
        </w:rPr>
        <w:t xml:space="preserve"> </w:t>
      </w:r>
    </w:p>
    <w:p w14:paraId="776A64D0" w14:textId="77777777" w:rsidR="00323E1D" w:rsidRPr="00210367" w:rsidRDefault="00323E1D" w:rsidP="00323E1D">
      <w:pPr>
        <w:pStyle w:val="Plattetekst"/>
      </w:pPr>
    </w:p>
    <w:p w14:paraId="47AA7E44" w14:textId="77777777" w:rsidR="00323E1D" w:rsidRPr="00210367" w:rsidRDefault="00323E1D" w:rsidP="00323E1D">
      <w:pPr>
        <w:pStyle w:val="Plattetekst"/>
      </w:pPr>
      <w:r w:rsidRPr="00210367">
        <w:t>Een assistent productmanagement biedt ondersteuning aan productmanagers, waarbij ingekochte reisproducten beschikbaar gemaakt worden in de systemen, website, reisgidsen e.d. met de daarbij horende informatie, tekst- en beeldmateriaal. Van de functionaris wordt verwacht minimaal het Nederlands en 2 vreemde talen te beheersen.</w:t>
      </w:r>
    </w:p>
    <w:p w14:paraId="72BAD689" w14:textId="77777777" w:rsidR="00323E1D" w:rsidRPr="00210367" w:rsidRDefault="00323E1D" w:rsidP="00323E1D">
      <w:pPr>
        <w:pStyle w:val="FormatSectieHeader"/>
        <w:outlineLvl w:val="0"/>
      </w:pPr>
      <w:r w:rsidRPr="00210367">
        <w:t>POSITIE in de ORGANISATIE</w:t>
      </w:r>
    </w:p>
    <w:p w14:paraId="04C52BD3" w14:textId="77777777" w:rsidR="00323E1D" w:rsidRPr="00210367" w:rsidRDefault="00323E1D" w:rsidP="00323E1D">
      <w:pPr>
        <w:pStyle w:val="FormatSectieSubkop"/>
        <w:outlineLvl w:val="0"/>
      </w:pPr>
      <w:r w:rsidRPr="00210367">
        <w:t xml:space="preserve">Rapporteert aan </w:t>
      </w:r>
    </w:p>
    <w:p w14:paraId="1B2F006B" w14:textId="77777777" w:rsidR="00323E1D" w:rsidRPr="00210367" w:rsidRDefault="00323E1D" w:rsidP="00323E1D">
      <w:pPr>
        <w:pStyle w:val="Plattetekst"/>
      </w:pPr>
      <w:r w:rsidRPr="00210367">
        <w:t>manager productmanagement</w:t>
      </w:r>
    </w:p>
    <w:p w14:paraId="752FB646" w14:textId="77777777" w:rsidR="00323E1D" w:rsidRPr="00210367" w:rsidRDefault="00323E1D" w:rsidP="00323E1D">
      <w:pPr>
        <w:pStyle w:val="FormatSectieSubkop"/>
        <w:outlineLvl w:val="0"/>
      </w:pPr>
      <w:r w:rsidRPr="00210367">
        <w:t xml:space="preserve">Geeft leiding aan </w:t>
      </w:r>
    </w:p>
    <w:p w14:paraId="42709E7B" w14:textId="77777777" w:rsidR="00323E1D" w:rsidRPr="00210367" w:rsidRDefault="00323E1D" w:rsidP="00323E1D">
      <w:pPr>
        <w:pStyle w:val="Plattetekst"/>
      </w:pPr>
      <w:r w:rsidRPr="00210367">
        <w:t>niet van toepassing</w:t>
      </w:r>
    </w:p>
    <w:p w14:paraId="757CA2AE" w14:textId="77777777" w:rsidR="00323E1D" w:rsidRPr="00210367" w:rsidRDefault="00323E1D" w:rsidP="00323E1D">
      <w:pPr>
        <w:pStyle w:val="FormatSectieHeader"/>
        <w:outlineLvl w:val="0"/>
      </w:pPr>
      <w:r w:rsidRPr="00210367">
        <w:t>FUNCTIEDOEL</w:t>
      </w:r>
    </w:p>
    <w:p w14:paraId="4979F0C9" w14:textId="77777777" w:rsidR="00323E1D" w:rsidRPr="00210367" w:rsidRDefault="00323E1D" w:rsidP="00323E1D">
      <w:pPr>
        <w:pStyle w:val="Plattetekst"/>
      </w:pPr>
      <w:r w:rsidRPr="00210367">
        <w:t>Zorgen voor juiste, actuele en aansprekende informatie over beschikbare producten, zodat productmanagement optimaal wordt ondersteund.</w:t>
      </w:r>
    </w:p>
    <w:p w14:paraId="6617275C" w14:textId="77777777" w:rsidR="00323E1D" w:rsidRPr="00210367" w:rsidRDefault="00323E1D" w:rsidP="00323E1D">
      <w:pPr>
        <w:pStyle w:val="FormatSectieHeader"/>
        <w:outlineLvl w:val="0"/>
      </w:pPr>
      <w:r w:rsidRPr="00210367">
        <w:t>RESULTAATVERWACHTING / FUNCTIONELE ACTIVITEITEN</w:t>
      </w:r>
    </w:p>
    <w:p w14:paraId="214DD42F" w14:textId="77777777" w:rsidR="00323E1D" w:rsidRPr="00210367" w:rsidRDefault="00323E1D" w:rsidP="00323E1D">
      <w:pPr>
        <w:pStyle w:val="Plattetekst"/>
      </w:pPr>
    </w:p>
    <w:tbl>
      <w:tblPr>
        <w:tblStyle w:val="Tabelraster"/>
        <w:tblW w:w="989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170" w:type="dxa"/>
          <w:left w:w="170" w:type="dxa"/>
          <w:bottom w:w="170" w:type="dxa"/>
          <w:right w:w="170" w:type="dxa"/>
        </w:tblCellMar>
        <w:tblLook w:val="01E0" w:firstRow="1" w:lastRow="1" w:firstColumn="1" w:lastColumn="1" w:noHBand="0" w:noVBand="0"/>
      </w:tblPr>
      <w:tblGrid>
        <w:gridCol w:w="2330"/>
        <w:gridCol w:w="4680"/>
        <w:gridCol w:w="2880"/>
      </w:tblGrid>
      <w:tr w:rsidR="00323E1D" w:rsidRPr="00210367" w14:paraId="5C591E8C" w14:textId="77777777" w:rsidTr="0093517E">
        <w:trPr>
          <w:tblHeader/>
        </w:trPr>
        <w:tc>
          <w:tcPr>
            <w:tcW w:w="2330" w:type="dxa"/>
            <w:tcBorders>
              <w:top w:val="single" w:sz="4" w:space="0" w:color="CCCCCC"/>
              <w:left w:val="single" w:sz="4" w:space="0" w:color="CCCCCC"/>
              <w:bottom w:val="single" w:sz="4" w:space="0" w:color="CCCCCC"/>
              <w:right w:val="single" w:sz="4" w:space="0" w:color="CCCCCC"/>
            </w:tcBorders>
            <w:shd w:val="clear" w:color="auto" w:fill="CCCCCC"/>
            <w:hideMark/>
          </w:tcPr>
          <w:p w14:paraId="41D1C7CC" w14:textId="77777777" w:rsidR="00323E1D" w:rsidRPr="00210367" w:rsidRDefault="00323E1D" w:rsidP="0093517E">
            <w:pPr>
              <w:pStyle w:val="TabelHeader"/>
            </w:pPr>
            <w:r w:rsidRPr="00210367">
              <w:t xml:space="preserve">Resultaatgebieden </w:t>
            </w:r>
          </w:p>
        </w:tc>
        <w:tc>
          <w:tcPr>
            <w:tcW w:w="4680" w:type="dxa"/>
            <w:tcBorders>
              <w:top w:val="single" w:sz="4" w:space="0" w:color="CCCCCC"/>
              <w:left w:val="single" w:sz="4" w:space="0" w:color="CCCCCC"/>
              <w:bottom w:val="single" w:sz="4" w:space="0" w:color="CCCCCC"/>
              <w:right w:val="single" w:sz="4" w:space="0" w:color="CCCCCC"/>
            </w:tcBorders>
            <w:shd w:val="clear" w:color="auto" w:fill="CCCCCC"/>
            <w:hideMark/>
          </w:tcPr>
          <w:p w14:paraId="27EAA3D8" w14:textId="77777777" w:rsidR="00323E1D" w:rsidRPr="00210367" w:rsidRDefault="00323E1D" w:rsidP="0093517E">
            <w:pPr>
              <w:pStyle w:val="TabelHeader"/>
            </w:pPr>
            <w:r w:rsidRPr="00210367">
              <w:t xml:space="preserve">Kernactiviteiten </w:t>
            </w:r>
          </w:p>
        </w:tc>
        <w:tc>
          <w:tcPr>
            <w:tcW w:w="2880" w:type="dxa"/>
            <w:tcBorders>
              <w:top w:val="single" w:sz="4" w:space="0" w:color="CCCCCC"/>
              <w:left w:val="single" w:sz="4" w:space="0" w:color="CCCCCC"/>
              <w:bottom w:val="single" w:sz="4" w:space="0" w:color="CCCCCC"/>
              <w:right w:val="single" w:sz="4" w:space="0" w:color="CCCCCC"/>
            </w:tcBorders>
            <w:shd w:val="clear" w:color="auto" w:fill="CCCCCC"/>
            <w:hideMark/>
          </w:tcPr>
          <w:p w14:paraId="6F9C5AED" w14:textId="77777777" w:rsidR="00323E1D" w:rsidRPr="00210367" w:rsidRDefault="00323E1D" w:rsidP="0093517E">
            <w:pPr>
              <w:pStyle w:val="TabelHeader"/>
            </w:pPr>
            <w:r w:rsidRPr="00210367">
              <w:t xml:space="preserve">Resultaatcriteria </w:t>
            </w:r>
          </w:p>
        </w:tc>
      </w:tr>
      <w:tr w:rsidR="00323E1D" w:rsidRPr="00210367" w14:paraId="66D2AEC8"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tcPr>
          <w:p w14:paraId="61F5C2CA" w14:textId="77777777" w:rsidR="00323E1D" w:rsidRPr="00210367" w:rsidRDefault="00323E1D" w:rsidP="0093517E">
            <w:pPr>
              <w:pStyle w:val="Plattetekst"/>
            </w:pPr>
            <w:r w:rsidRPr="00210367">
              <w:t>Beschikbare productinfor-matie</w:t>
            </w:r>
          </w:p>
        </w:tc>
        <w:tc>
          <w:tcPr>
            <w:tcW w:w="4680" w:type="dxa"/>
            <w:tcBorders>
              <w:top w:val="single" w:sz="4" w:space="0" w:color="CCCCCC"/>
              <w:left w:val="single" w:sz="4" w:space="0" w:color="CCCCCC"/>
              <w:bottom w:val="single" w:sz="4" w:space="0" w:color="CCCCCC"/>
              <w:right w:val="single" w:sz="4" w:space="0" w:color="CCCCCC"/>
            </w:tcBorders>
          </w:tcPr>
          <w:p w14:paraId="2C3EA8BC" w14:textId="77777777" w:rsidR="00323E1D" w:rsidRPr="00210367" w:rsidRDefault="00323E1D" w:rsidP="0093517E">
            <w:pPr>
              <w:pStyle w:val="LijstInPlatteTekst"/>
            </w:pPr>
            <w:r w:rsidRPr="00210367">
              <w:t xml:space="preserve">verzamelen van informatie over ingekochte reisproduc-ten, zoals contract, infosheet, tekst accommodatie, route, beelden, brochuremateriaal etc. via inkoper en/of leverancier </w:t>
            </w:r>
          </w:p>
          <w:p w14:paraId="7ADBF69B" w14:textId="77777777" w:rsidR="00323E1D" w:rsidRPr="00210367" w:rsidRDefault="00323E1D" w:rsidP="0093517E">
            <w:pPr>
              <w:pStyle w:val="LijstInPlatteTekst"/>
            </w:pPr>
            <w:r w:rsidRPr="00210367">
              <w:t>controleren en verwerken van informatie in het systeem, afstemmen van ontbrekende en/of afwijkende gegevens</w:t>
            </w:r>
          </w:p>
          <w:p w14:paraId="63908EFE" w14:textId="77777777" w:rsidR="00323E1D" w:rsidRPr="00210367" w:rsidRDefault="00323E1D" w:rsidP="0093517E">
            <w:pPr>
              <w:pStyle w:val="LijstInPlatteTekst"/>
            </w:pPr>
            <w:r w:rsidRPr="00210367">
              <w:t xml:space="preserve">bewaken van de beschikbaarheid en actualiteit van productinformatie, signaleren van afwijkingen </w:t>
            </w:r>
          </w:p>
          <w:p w14:paraId="3BCA9BB0" w14:textId="77777777" w:rsidR="00323E1D" w:rsidRPr="00210367" w:rsidRDefault="00323E1D" w:rsidP="0093517E">
            <w:pPr>
              <w:pStyle w:val="LijstInPlatteTekst"/>
            </w:pPr>
            <w:r w:rsidRPr="00210367">
              <w:t>intern verstrekken van productinformatie op verzoek</w:t>
            </w:r>
          </w:p>
        </w:tc>
        <w:tc>
          <w:tcPr>
            <w:tcW w:w="2880" w:type="dxa"/>
            <w:tcBorders>
              <w:top w:val="single" w:sz="4" w:space="0" w:color="CCCCCC"/>
              <w:left w:val="single" w:sz="4" w:space="0" w:color="CCCCCC"/>
              <w:bottom w:val="single" w:sz="4" w:space="0" w:color="CCCCCC"/>
              <w:right w:val="single" w:sz="4" w:space="0" w:color="CCCCCC"/>
            </w:tcBorders>
          </w:tcPr>
          <w:p w14:paraId="66C37A9D" w14:textId="77777777" w:rsidR="00323E1D" w:rsidRPr="00210367" w:rsidRDefault="00323E1D" w:rsidP="0093517E">
            <w:pPr>
              <w:pStyle w:val="LijstInPlatteTekst"/>
            </w:pPr>
            <w:r w:rsidRPr="00210367">
              <w:t>juistheid, volledigheid en actua-liteit van productinformatie</w:t>
            </w:r>
          </w:p>
          <w:p w14:paraId="7443C468" w14:textId="77777777" w:rsidR="00323E1D" w:rsidRPr="00210367" w:rsidRDefault="00323E1D" w:rsidP="0093517E">
            <w:pPr>
              <w:pStyle w:val="LijstInPlatteTekst"/>
              <w:numPr>
                <w:ilvl w:val="0"/>
                <w:numId w:val="0"/>
              </w:numPr>
              <w:ind w:left="170"/>
            </w:pPr>
          </w:p>
        </w:tc>
      </w:tr>
      <w:tr w:rsidR="00323E1D" w:rsidRPr="00210367" w14:paraId="43A1A045"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tcPr>
          <w:p w14:paraId="3B88292A" w14:textId="77777777" w:rsidR="00323E1D" w:rsidRPr="00210367" w:rsidRDefault="00323E1D" w:rsidP="0093517E">
            <w:pPr>
              <w:pStyle w:val="Plattetekst"/>
            </w:pPr>
            <w:r w:rsidRPr="00210367">
              <w:t>Verzorgd tekst- en beeldmateriaal</w:t>
            </w:r>
          </w:p>
        </w:tc>
        <w:tc>
          <w:tcPr>
            <w:tcW w:w="4680" w:type="dxa"/>
            <w:tcBorders>
              <w:top w:val="single" w:sz="4" w:space="0" w:color="CCCCCC"/>
              <w:left w:val="single" w:sz="4" w:space="0" w:color="CCCCCC"/>
              <w:bottom w:val="single" w:sz="4" w:space="0" w:color="CCCCCC"/>
              <w:right w:val="single" w:sz="4" w:space="0" w:color="CCCCCC"/>
            </w:tcBorders>
          </w:tcPr>
          <w:p w14:paraId="71A0096B" w14:textId="77777777" w:rsidR="00323E1D" w:rsidRPr="00210367" w:rsidRDefault="00323E1D" w:rsidP="0093517E">
            <w:pPr>
              <w:pStyle w:val="LijstInPlatteTekst"/>
            </w:pPr>
            <w:r w:rsidRPr="00210367">
              <w:t>schrijven van teksten over ingekochte accommodaties t.b.v. reisgidsen, brochures, website etc.</w:t>
            </w:r>
          </w:p>
          <w:p w14:paraId="239653EB" w14:textId="77777777" w:rsidR="00323E1D" w:rsidRPr="00210367" w:rsidRDefault="00323E1D" w:rsidP="0093517E">
            <w:pPr>
              <w:pStyle w:val="LijstInPlatteTekst"/>
            </w:pPr>
            <w:r w:rsidRPr="00210367">
              <w:t xml:space="preserve">toevoegen van geschikte foto’s e.d. </w:t>
            </w:r>
          </w:p>
          <w:p w14:paraId="591E368F" w14:textId="77777777" w:rsidR="00323E1D" w:rsidRPr="00210367" w:rsidRDefault="00323E1D" w:rsidP="0093517E">
            <w:pPr>
              <w:pStyle w:val="LijstInPlatteTekst"/>
            </w:pPr>
            <w:r w:rsidRPr="00210367">
              <w:t>aanleveren van tekst- en beeldmateriaal aan de eindredactie/webredactie</w:t>
            </w:r>
          </w:p>
        </w:tc>
        <w:tc>
          <w:tcPr>
            <w:tcW w:w="2880" w:type="dxa"/>
            <w:tcBorders>
              <w:top w:val="single" w:sz="4" w:space="0" w:color="CCCCCC"/>
              <w:left w:val="single" w:sz="4" w:space="0" w:color="CCCCCC"/>
              <w:bottom w:val="single" w:sz="4" w:space="0" w:color="CCCCCC"/>
              <w:right w:val="single" w:sz="4" w:space="0" w:color="CCCCCC"/>
            </w:tcBorders>
          </w:tcPr>
          <w:p w14:paraId="77200422" w14:textId="77777777" w:rsidR="00323E1D" w:rsidRPr="00210367" w:rsidRDefault="00323E1D" w:rsidP="0093517E">
            <w:pPr>
              <w:pStyle w:val="LijstInPlatteTekst"/>
            </w:pPr>
            <w:r w:rsidRPr="00210367">
              <w:t>mate waarin tekst- en beeldmateriaal aanspreekt</w:t>
            </w:r>
          </w:p>
          <w:p w14:paraId="224B73AE" w14:textId="77777777" w:rsidR="00323E1D" w:rsidRPr="00210367" w:rsidRDefault="00323E1D" w:rsidP="0093517E">
            <w:pPr>
              <w:pStyle w:val="LijstInPlatteTekst"/>
            </w:pPr>
            <w:r w:rsidRPr="00210367">
              <w:t>juistheid en volledigheid van informatie</w:t>
            </w:r>
          </w:p>
        </w:tc>
      </w:tr>
      <w:tr w:rsidR="00323E1D" w:rsidRPr="00210367" w14:paraId="0019A1C7"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tcPr>
          <w:p w14:paraId="2A8E4A8A" w14:textId="77777777" w:rsidR="00323E1D" w:rsidRPr="00210367" w:rsidRDefault="00323E1D" w:rsidP="0093517E">
            <w:pPr>
              <w:pStyle w:val="Plattetekst"/>
            </w:pPr>
            <w:r w:rsidRPr="00210367">
              <w:t>Beschikbaar gesteld aanbod</w:t>
            </w:r>
          </w:p>
        </w:tc>
        <w:tc>
          <w:tcPr>
            <w:tcW w:w="4680" w:type="dxa"/>
            <w:tcBorders>
              <w:top w:val="single" w:sz="4" w:space="0" w:color="CCCCCC"/>
              <w:left w:val="single" w:sz="4" w:space="0" w:color="CCCCCC"/>
              <w:bottom w:val="single" w:sz="4" w:space="0" w:color="CCCCCC"/>
              <w:right w:val="single" w:sz="4" w:space="0" w:color="CCCCCC"/>
            </w:tcBorders>
          </w:tcPr>
          <w:p w14:paraId="2FCE50F2" w14:textId="77777777" w:rsidR="00323E1D" w:rsidRPr="00210367" w:rsidRDefault="00323E1D" w:rsidP="0093517E">
            <w:pPr>
              <w:pStyle w:val="LijstInPlatteTekst"/>
            </w:pPr>
            <w:r w:rsidRPr="00210367">
              <w:t>beschikbaar maken van aanbod in de reserveringssyste-men</w:t>
            </w:r>
          </w:p>
          <w:p w14:paraId="19043254" w14:textId="77777777" w:rsidR="00323E1D" w:rsidRPr="00210367" w:rsidRDefault="00323E1D" w:rsidP="0093517E">
            <w:pPr>
              <w:pStyle w:val="LijstInPlatteTekst"/>
            </w:pPr>
            <w:r w:rsidRPr="00210367">
              <w:t>bewaken van voldoende beschikbaar aanbod in de reserveringssystemen</w:t>
            </w:r>
          </w:p>
          <w:p w14:paraId="510B6EE5" w14:textId="77777777" w:rsidR="00323E1D" w:rsidRPr="00210367" w:rsidRDefault="00323E1D" w:rsidP="0093517E">
            <w:pPr>
              <w:pStyle w:val="LijstInPlatteTekst"/>
            </w:pPr>
            <w:r w:rsidRPr="00210367">
              <w:lastRenderedPageBreak/>
              <w:t>controleren van aanbod op prijs, informatie etc., afstem-men van afwijkingen via inkoper en/of leverancier en zorgen voor correctie</w:t>
            </w:r>
          </w:p>
        </w:tc>
        <w:tc>
          <w:tcPr>
            <w:tcW w:w="2880" w:type="dxa"/>
            <w:tcBorders>
              <w:top w:val="single" w:sz="4" w:space="0" w:color="CCCCCC"/>
              <w:left w:val="single" w:sz="4" w:space="0" w:color="CCCCCC"/>
              <w:bottom w:val="single" w:sz="4" w:space="0" w:color="CCCCCC"/>
              <w:right w:val="single" w:sz="4" w:space="0" w:color="CCCCCC"/>
            </w:tcBorders>
          </w:tcPr>
          <w:p w14:paraId="3EAA31BD" w14:textId="77777777" w:rsidR="00323E1D" w:rsidRPr="00210367" w:rsidRDefault="00323E1D" w:rsidP="0093517E">
            <w:pPr>
              <w:pStyle w:val="LijstInPlatteTekst"/>
            </w:pPr>
            <w:r w:rsidRPr="00210367">
              <w:lastRenderedPageBreak/>
              <w:t>beschikbaarheid en actualiteit van aanbod in het systeem</w:t>
            </w:r>
          </w:p>
          <w:p w14:paraId="224304BE" w14:textId="77777777" w:rsidR="00323E1D" w:rsidRPr="00210367" w:rsidRDefault="00323E1D" w:rsidP="0093517E">
            <w:pPr>
              <w:pStyle w:val="LijstInPlatteTekst"/>
            </w:pPr>
            <w:r w:rsidRPr="00210367">
              <w:t>tijdigheid van signaleren en corrigeren van afwijkingen</w:t>
            </w:r>
          </w:p>
        </w:tc>
      </w:tr>
      <w:tr w:rsidR="00323E1D" w:rsidRPr="00210367" w14:paraId="47930CAD"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tcPr>
          <w:p w14:paraId="725FFDF8" w14:textId="77777777" w:rsidR="00323E1D" w:rsidRPr="00210367" w:rsidRDefault="00323E1D" w:rsidP="0093517E">
            <w:pPr>
              <w:pStyle w:val="Plattetekst"/>
            </w:pPr>
            <w:r w:rsidRPr="00210367">
              <w:t>Verleende ondersteuning</w:t>
            </w:r>
          </w:p>
        </w:tc>
        <w:tc>
          <w:tcPr>
            <w:tcW w:w="4680" w:type="dxa"/>
            <w:tcBorders>
              <w:top w:val="single" w:sz="4" w:space="0" w:color="CCCCCC"/>
              <w:left w:val="single" w:sz="4" w:space="0" w:color="CCCCCC"/>
              <w:bottom w:val="single" w:sz="4" w:space="0" w:color="CCCCCC"/>
              <w:right w:val="single" w:sz="4" w:space="0" w:color="CCCCCC"/>
            </w:tcBorders>
          </w:tcPr>
          <w:p w14:paraId="679F1984" w14:textId="77777777" w:rsidR="00323E1D" w:rsidRPr="00210367" w:rsidRDefault="00323E1D" w:rsidP="0093517E">
            <w:pPr>
              <w:pStyle w:val="LijstInPlatteTekst"/>
            </w:pPr>
            <w:r w:rsidRPr="00210367">
              <w:t>ondersteunen van de productmanagers bij de uitvoering van operationele activiteiten</w:t>
            </w:r>
          </w:p>
        </w:tc>
        <w:tc>
          <w:tcPr>
            <w:tcW w:w="2880" w:type="dxa"/>
            <w:tcBorders>
              <w:top w:val="single" w:sz="4" w:space="0" w:color="CCCCCC"/>
              <w:left w:val="single" w:sz="4" w:space="0" w:color="CCCCCC"/>
              <w:bottom w:val="single" w:sz="4" w:space="0" w:color="CCCCCC"/>
              <w:right w:val="single" w:sz="4" w:space="0" w:color="CCCCCC"/>
            </w:tcBorders>
          </w:tcPr>
          <w:p w14:paraId="5DA2BF55" w14:textId="77777777" w:rsidR="00323E1D" w:rsidRPr="00210367" w:rsidRDefault="00323E1D" w:rsidP="0093517E">
            <w:pPr>
              <w:pStyle w:val="LijstInPlatteTekst"/>
            </w:pPr>
            <w:r w:rsidRPr="00210367">
              <w:t>tevredenheid over geleverde ondersteuning</w:t>
            </w:r>
          </w:p>
        </w:tc>
      </w:tr>
    </w:tbl>
    <w:p w14:paraId="6F5A18CB" w14:textId="77777777" w:rsidR="00323E1D" w:rsidRPr="00210367" w:rsidRDefault="00323E1D" w:rsidP="00323E1D">
      <w:pPr>
        <w:pStyle w:val="Plattetekst"/>
      </w:pPr>
    </w:p>
    <w:p w14:paraId="6E761CAE" w14:textId="77777777" w:rsidR="00323E1D" w:rsidRPr="00210367" w:rsidRDefault="00323E1D" w:rsidP="00323E1D">
      <w:pPr>
        <w:pStyle w:val="FormatSectieHeader"/>
        <w:outlineLvl w:val="0"/>
      </w:pPr>
      <w:r w:rsidRPr="00210367">
        <w:t>WERKGERELATEERDE BEZWAREN</w:t>
      </w:r>
    </w:p>
    <w:p w14:paraId="44371FA5" w14:textId="77777777" w:rsidR="00323E1D" w:rsidRPr="00210367" w:rsidRDefault="00323E1D" w:rsidP="00323E1D">
      <w:pPr>
        <w:pStyle w:val="LijstInPlatteTekst"/>
      </w:pPr>
      <w:r w:rsidRPr="00210367">
        <w:t>Eenzijdige houding en belasting van oog- en rugspieren bij beeldschermwerk.</w:t>
      </w:r>
    </w:p>
    <w:p w14:paraId="1BE43CCD" w14:textId="77777777" w:rsidR="00323E1D" w:rsidRPr="00210367" w:rsidRDefault="00323E1D">
      <w:pPr>
        <w:rPr>
          <w:rFonts w:ascii="Calibri Light" w:hAnsi="Calibri Light" w:cs="Calibri Light"/>
          <w:color w:val="000000" w:themeColor="text1"/>
        </w:rPr>
      </w:pPr>
    </w:p>
    <w:p w14:paraId="1885DDDD" w14:textId="5548A212" w:rsidR="00371EA5" w:rsidRPr="00210367" w:rsidRDefault="00371EA5">
      <w:pPr>
        <w:rPr>
          <w:rFonts w:ascii="Calibri Light" w:hAnsi="Calibri Light" w:cs="Calibri Light"/>
          <w:color w:val="000000" w:themeColor="text1"/>
        </w:rPr>
      </w:pPr>
      <w:r w:rsidRPr="00210367">
        <w:rPr>
          <w:rFonts w:ascii="Calibri Light" w:hAnsi="Calibri Light" w:cs="Calibri Light"/>
          <w:color w:val="000000" w:themeColor="text1"/>
        </w:rPr>
        <w:br w:type="page"/>
      </w:r>
    </w:p>
    <w:p w14:paraId="71C8C67E" w14:textId="77777777" w:rsidR="005C632A" w:rsidRPr="00210367" w:rsidRDefault="005C632A" w:rsidP="005C632A">
      <w:pPr>
        <w:jc w:val="center"/>
        <w:rPr>
          <w:b/>
          <w:sz w:val="28"/>
          <w:szCs w:val="28"/>
        </w:rPr>
      </w:pPr>
      <w:r w:rsidRPr="00210367">
        <w:rPr>
          <w:b/>
          <w:noProof/>
          <w:lang w:eastAsia="nl-NL"/>
        </w:rPr>
        <w:lastRenderedPageBreak/>
        <w:drawing>
          <wp:anchor distT="0" distB="0" distL="114300" distR="114300" simplePos="0" relativeHeight="251658325" behindDoc="0" locked="0" layoutInCell="1" allowOverlap="1" wp14:anchorId="6CAAD3CC" wp14:editId="708C18F1">
            <wp:simplePos x="0" y="0"/>
            <wp:positionH relativeFrom="column">
              <wp:posOffset>5295900</wp:posOffset>
            </wp:positionH>
            <wp:positionV relativeFrom="paragraph">
              <wp:posOffset>-24130</wp:posOffset>
            </wp:positionV>
            <wp:extent cx="876300" cy="403225"/>
            <wp:effectExtent l="0" t="0" r="0" b="0"/>
            <wp:wrapNone/>
            <wp:docPr id="125" name="Afbeelding 1" descr="awvn_p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vn_paa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r w:rsidRPr="00210367">
        <w:rPr>
          <w:b/>
          <w:noProof/>
          <w:lang w:eastAsia="nl-NL"/>
        </w:rPr>
        <w:drawing>
          <wp:anchor distT="0" distB="0" distL="114300" distR="114300" simplePos="0" relativeHeight="251658326" behindDoc="0" locked="0" layoutInCell="1" allowOverlap="1" wp14:anchorId="49A5BBAE" wp14:editId="761DCBDD">
            <wp:simplePos x="0" y="0"/>
            <wp:positionH relativeFrom="column">
              <wp:posOffset>-114300</wp:posOffset>
            </wp:positionH>
            <wp:positionV relativeFrom="paragraph">
              <wp:posOffset>-24765</wp:posOffset>
            </wp:positionV>
            <wp:extent cx="876300" cy="403225"/>
            <wp:effectExtent l="0" t="0" r="0" b="0"/>
            <wp:wrapSquare wrapText="bothSides"/>
            <wp:docPr id="126" name="Afbeelding 2" descr="paremion_logo2_600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emion_logo2_600x2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p>
    <w:p w14:paraId="3E73B5D4" w14:textId="77777777" w:rsidR="005C632A" w:rsidRPr="00210367" w:rsidRDefault="005C632A" w:rsidP="005C632A">
      <w:pPr>
        <w:jc w:val="center"/>
        <w:rPr>
          <w:sz w:val="28"/>
          <w:szCs w:val="28"/>
        </w:rPr>
      </w:pPr>
      <w:r w:rsidRPr="00210367">
        <w:rPr>
          <w:noProof/>
          <w:lang w:eastAsia="nl-NL"/>
        </w:rPr>
        <mc:AlternateContent>
          <mc:Choice Requires="wps">
            <w:drawing>
              <wp:anchor distT="0" distB="0" distL="114300" distR="114300" simplePos="0" relativeHeight="251658327" behindDoc="1" locked="0" layoutInCell="1" allowOverlap="1" wp14:anchorId="7022CC54" wp14:editId="020593DA">
                <wp:simplePos x="0" y="0"/>
                <wp:positionH relativeFrom="column">
                  <wp:posOffset>-114935</wp:posOffset>
                </wp:positionH>
                <wp:positionV relativeFrom="paragraph">
                  <wp:posOffset>201295</wp:posOffset>
                </wp:positionV>
                <wp:extent cx="6286500" cy="912495"/>
                <wp:effectExtent l="0" t="1270" r="635" b="635"/>
                <wp:wrapNone/>
                <wp:docPr id="1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1249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11B04" id="Rectangle 3" o:spid="_x0000_s1026" style="position:absolute;margin-left:-9.05pt;margin-top:15.85pt;width:495pt;height:71.85pt;z-index:-2516581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" fillcolor="#ccc" stroked="f"/>
            </w:pict>
          </mc:Fallback>
        </mc:AlternateContent>
      </w:r>
      <w:r w:rsidRPr="00210367">
        <w:rPr>
          <w:noProof/>
          <w:lang w:eastAsia="nl-NL"/>
        </w:rPr>
        <mc:AlternateContent>
          <mc:Choice Requires="wps">
            <w:drawing>
              <wp:anchor distT="0" distB="0" distL="114300" distR="114300" simplePos="0" relativeHeight="251658324" behindDoc="0" locked="0" layoutInCell="1" allowOverlap="1" wp14:anchorId="2B05C3E0" wp14:editId="17382C44">
                <wp:simplePos x="0" y="0"/>
                <wp:positionH relativeFrom="column">
                  <wp:posOffset>8343900</wp:posOffset>
                </wp:positionH>
                <wp:positionV relativeFrom="paragraph">
                  <wp:posOffset>-1905</wp:posOffset>
                </wp:positionV>
                <wp:extent cx="1104900" cy="508635"/>
                <wp:effectExtent l="0" t="0" r="0" b="0"/>
                <wp:wrapNone/>
                <wp:docPr id="124"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900" cy="5086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1AEEE" id="AutoShape 4" o:spid="_x0000_s1026" style="position:absolute;margin-left:657pt;margin-top:-.15pt;width:87pt;height:40.05p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" filled="f" stroked="f">
                <o:lock v:ext="edit" aspectratio="t"/>
              </v:rect>
            </w:pict>
          </mc:Fallback>
        </mc:AlternateContent>
      </w:r>
    </w:p>
    <w:tbl>
      <w:tblPr>
        <w:tblStyle w:val="Tabel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1E0" w:firstRow="1" w:lastRow="1" w:firstColumn="1" w:lastColumn="1" w:noHBand="0" w:noVBand="0"/>
      </w:tblPr>
      <w:tblGrid>
        <w:gridCol w:w="9889"/>
      </w:tblGrid>
      <w:tr w:rsidR="005C632A" w:rsidRPr="00210367" w14:paraId="47A0639F" w14:textId="77777777" w:rsidTr="0093517E">
        <w:tc>
          <w:tcPr>
            <w:tcW w:w="10156" w:type="dxa"/>
          </w:tcPr>
          <w:p w14:paraId="781348C6" w14:textId="77777777" w:rsidR="005C632A" w:rsidRPr="00210367" w:rsidRDefault="005C632A" w:rsidP="0093517E">
            <w:pPr>
              <w:tabs>
                <w:tab w:val="right" w:pos="9549"/>
              </w:tabs>
            </w:pPr>
            <w:r w:rsidRPr="00210367">
              <w:t xml:space="preserve">Reiswerk Brancheraster </w:t>
            </w:r>
            <w:r w:rsidRPr="00210367">
              <w:tab/>
              <w:t>Baarn</w:t>
            </w:r>
          </w:p>
          <w:p w14:paraId="16DBCE11" w14:textId="77777777" w:rsidR="005C632A" w:rsidRPr="00210367" w:rsidRDefault="005C632A" w:rsidP="0093517E">
            <w:pPr>
              <w:tabs>
                <w:tab w:val="left" w:pos="7461"/>
              </w:tabs>
            </w:pPr>
          </w:p>
          <w:p w14:paraId="097D18A7" w14:textId="77777777" w:rsidR="005C632A" w:rsidRPr="00210367" w:rsidRDefault="005C632A" w:rsidP="0093517E">
            <w:pPr>
              <w:pStyle w:val="FormatHeaderFunctie"/>
              <w:tabs>
                <w:tab w:val="left" w:pos="2340"/>
              </w:tabs>
            </w:pPr>
            <w:r w:rsidRPr="00210367">
              <w:t>FUNCTIE</w:t>
            </w:r>
            <w:r w:rsidRPr="00210367">
              <w:tab/>
              <w:t>Specialist luchtvaart</w:t>
            </w:r>
            <w:r w:rsidRPr="00210367">
              <w:tab/>
              <w:t>20.10</w:t>
            </w:r>
          </w:p>
          <w:p w14:paraId="1F27742B" w14:textId="77777777" w:rsidR="005C632A" w:rsidRPr="00210367" w:rsidRDefault="005C632A" w:rsidP="0093517E">
            <w:pPr>
              <w:tabs>
                <w:tab w:val="left" w:pos="2340"/>
              </w:tabs>
            </w:pPr>
            <w:r w:rsidRPr="00210367">
              <w:t>Discipline</w:t>
            </w:r>
            <w:r w:rsidRPr="00210367">
              <w:tab/>
              <w:t>Commercie overig</w:t>
            </w:r>
          </w:p>
        </w:tc>
      </w:tr>
    </w:tbl>
    <w:p w14:paraId="6F1AA7F8" w14:textId="77777777" w:rsidR="005C632A" w:rsidRPr="00210367" w:rsidRDefault="005C632A" w:rsidP="005C632A">
      <w:pPr>
        <w:tabs>
          <w:tab w:val="left" w:pos="5580"/>
          <w:tab w:val="left" w:pos="10260"/>
        </w:tabs>
        <w:rPr>
          <w:sz w:val="4"/>
          <w:szCs w:val="4"/>
        </w:rPr>
      </w:pPr>
    </w:p>
    <w:p w14:paraId="2BE0D75D" w14:textId="77777777" w:rsidR="00075D7D" w:rsidRPr="00210367" w:rsidRDefault="00075D7D" w:rsidP="00075D7D">
      <w:pPr>
        <w:pStyle w:val="FormatSectieHeader"/>
        <w:outlineLvl w:val="0"/>
      </w:pPr>
      <w:r w:rsidRPr="00210367">
        <w:t>FUNCTIECONTEXT</w:t>
      </w:r>
    </w:p>
    <w:p w14:paraId="6BB2E66C" w14:textId="77777777" w:rsidR="00075D7D" w:rsidRPr="00210367" w:rsidRDefault="00075D7D" w:rsidP="00075D7D">
      <w:pPr>
        <w:pStyle w:val="LijstInPlatteTekst"/>
        <w:numPr>
          <w:ilvl w:val="0"/>
          <w:numId w:val="0"/>
        </w:numPr>
      </w:pPr>
      <w:r w:rsidRPr="00210367">
        <w:rPr>
          <w:i/>
        </w:rPr>
        <w:t xml:space="preserve">Alternatieve functiebenamingen: </w:t>
      </w:r>
      <w:r w:rsidRPr="00210367">
        <w:t>medewerker/specialist IATA, medewerker tickets only, specialist luchtvaarttarieven</w:t>
      </w:r>
    </w:p>
    <w:p w14:paraId="493E9CB1" w14:textId="77777777" w:rsidR="00075D7D" w:rsidRPr="00210367" w:rsidRDefault="00075D7D" w:rsidP="00075D7D">
      <w:pPr>
        <w:pStyle w:val="LijstInPlatteTekst"/>
        <w:numPr>
          <w:ilvl w:val="0"/>
          <w:numId w:val="0"/>
        </w:numPr>
      </w:pPr>
    </w:p>
    <w:p w14:paraId="020E1C07" w14:textId="77777777" w:rsidR="00075D7D" w:rsidRPr="00210367" w:rsidRDefault="00075D7D" w:rsidP="00075D7D">
      <w:pPr>
        <w:pStyle w:val="LijstInPlatteTekst"/>
        <w:numPr>
          <w:ilvl w:val="0"/>
          <w:numId w:val="0"/>
        </w:numPr>
      </w:pPr>
      <w:r w:rsidRPr="00210367">
        <w:t>Reisondernemingen mogen zelf tickets printen, prijzen en uitgeven indien zij beschikken over een licentie, welke wordt uitgegeven door de organisatie International Air Transport Association (IATA), een overkoepelende organisatie voor een groot aantal luchtvaartmaatschappijen die vliegen op lijndiensten. De IATA heeft een tarievenprocedure opgezet en regelt de verrekening (d.m.v. rekening courant) van trajecten als intermediair tussen deze verschillende luchtvaartmaatschappijen.</w:t>
      </w:r>
    </w:p>
    <w:p w14:paraId="7255F755" w14:textId="77777777" w:rsidR="00075D7D" w:rsidRPr="00210367" w:rsidRDefault="00075D7D" w:rsidP="00075D7D">
      <w:pPr>
        <w:pStyle w:val="LijstInPlatteTekst"/>
        <w:numPr>
          <w:ilvl w:val="0"/>
          <w:numId w:val="0"/>
        </w:numPr>
      </w:pPr>
    </w:p>
    <w:p w14:paraId="66FE59F6" w14:textId="77777777" w:rsidR="00075D7D" w:rsidRPr="00210367" w:rsidRDefault="00075D7D" w:rsidP="00075D7D">
      <w:pPr>
        <w:pStyle w:val="Plattetekst"/>
      </w:pPr>
      <w:r w:rsidRPr="00210367">
        <w:t>Om vliegtickets met de beste verbinding tegen de beste prijs te vinden, is specifieke kennis nodig van tarieven/tariefstructuren, voorwaarden, regelingen en mogelijkheden. Deze kennis is ofwel bij reisverkopers zelf (m.n. bij zakenreizen) ofwel bij specialisten aanwezig, welke beschikken over een IATA-certificaat. De specialist luchtvaart ondersteunt de reisverkopers o.b.v. deze kennis. Van de functionaris wordt verwacht min. het Nederlands en 1 vreemde taal te beheersen.</w:t>
      </w:r>
    </w:p>
    <w:p w14:paraId="46CE1A4B" w14:textId="77777777" w:rsidR="00075D7D" w:rsidRPr="00210367" w:rsidRDefault="00075D7D" w:rsidP="00075D7D">
      <w:pPr>
        <w:pStyle w:val="FormatSectieHeader"/>
        <w:outlineLvl w:val="0"/>
      </w:pPr>
      <w:r w:rsidRPr="00210367">
        <w:t>POSITIE in de ORGANISATIE</w:t>
      </w:r>
    </w:p>
    <w:p w14:paraId="6BD3869C" w14:textId="77777777" w:rsidR="00075D7D" w:rsidRPr="00210367" w:rsidRDefault="00075D7D" w:rsidP="00075D7D">
      <w:pPr>
        <w:pStyle w:val="FormatSectieSubkop"/>
        <w:outlineLvl w:val="0"/>
      </w:pPr>
      <w:r w:rsidRPr="00210367">
        <w:t xml:space="preserve">Rapporteert aan </w:t>
      </w:r>
    </w:p>
    <w:p w14:paraId="2CE006EF" w14:textId="77777777" w:rsidR="00075D7D" w:rsidRPr="00210367" w:rsidRDefault="00075D7D" w:rsidP="00075D7D">
      <w:pPr>
        <w:pStyle w:val="Plattetekst"/>
      </w:pPr>
      <w:r w:rsidRPr="00210367">
        <w:t>sales manager</w:t>
      </w:r>
    </w:p>
    <w:p w14:paraId="2976C6D5" w14:textId="77777777" w:rsidR="00075D7D" w:rsidRPr="00210367" w:rsidRDefault="00075D7D" w:rsidP="00075D7D">
      <w:pPr>
        <w:pStyle w:val="FormatSectieSubkop"/>
        <w:outlineLvl w:val="0"/>
      </w:pPr>
      <w:r w:rsidRPr="00210367">
        <w:t xml:space="preserve">Geeft leiding aan </w:t>
      </w:r>
    </w:p>
    <w:p w14:paraId="4CB6A235" w14:textId="77777777" w:rsidR="00075D7D" w:rsidRPr="00210367" w:rsidRDefault="00075D7D" w:rsidP="00075D7D">
      <w:pPr>
        <w:pStyle w:val="Plattetekst"/>
      </w:pPr>
      <w:r w:rsidRPr="00210367">
        <w:t>niet van toepassing</w:t>
      </w:r>
    </w:p>
    <w:p w14:paraId="1579BA60" w14:textId="77777777" w:rsidR="00075D7D" w:rsidRPr="00210367" w:rsidRDefault="00075D7D" w:rsidP="00075D7D">
      <w:pPr>
        <w:pStyle w:val="FormatSectieHeader"/>
        <w:outlineLvl w:val="0"/>
      </w:pPr>
      <w:r w:rsidRPr="00210367">
        <w:t>FUNCTIEDOEL</w:t>
      </w:r>
    </w:p>
    <w:p w14:paraId="79EFB6A9" w14:textId="77777777" w:rsidR="00075D7D" w:rsidRPr="00210367" w:rsidRDefault="00075D7D" w:rsidP="00075D7D">
      <w:pPr>
        <w:pStyle w:val="LijstInPlatteTekst"/>
        <w:numPr>
          <w:ilvl w:val="0"/>
          <w:numId w:val="0"/>
        </w:numPr>
      </w:pPr>
      <w:r w:rsidRPr="00210367">
        <w:t xml:space="preserve">Adviseren over, controleren en boeken van luchtvaartreizen met de beste prijs en verbinding aansluitend op de klantwens. </w:t>
      </w:r>
    </w:p>
    <w:p w14:paraId="7C3F5DAA" w14:textId="77777777" w:rsidR="00075D7D" w:rsidRPr="00210367" w:rsidRDefault="00075D7D" w:rsidP="00075D7D">
      <w:pPr>
        <w:pStyle w:val="FormatSectieHeader"/>
        <w:outlineLvl w:val="0"/>
      </w:pPr>
      <w:r w:rsidRPr="00210367">
        <w:t xml:space="preserve"> RESULTAATVERWACHTING / FUNCTIONELE ACTIVITEITEN</w:t>
      </w:r>
    </w:p>
    <w:p w14:paraId="25F92EBB" w14:textId="77777777" w:rsidR="00075D7D" w:rsidRPr="00210367" w:rsidRDefault="00075D7D" w:rsidP="00075D7D">
      <w:pPr>
        <w:pStyle w:val="Plattetekst"/>
      </w:pPr>
    </w:p>
    <w:tbl>
      <w:tblPr>
        <w:tblStyle w:val="Tabelraster"/>
        <w:tblW w:w="989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170" w:type="dxa"/>
          <w:left w:w="170" w:type="dxa"/>
          <w:bottom w:w="170" w:type="dxa"/>
          <w:right w:w="170" w:type="dxa"/>
        </w:tblCellMar>
        <w:tblLook w:val="01E0" w:firstRow="1" w:lastRow="1" w:firstColumn="1" w:lastColumn="1" w:noHBand="0" w:noVBand="0"/>
      </w:tblPr>
      <w:tblGrid>
        <w:gridCol w:w="2330"/>
        <w:gridCol w:w="4680"/>
        <w:gridCol w:w="2880"/>
      </w:tblGrid>
      <w:tr w:rsidR="00075D7D" w:rsidRPr="00210367" w14:paraId="5A2E1E1B" w14:textId="77777777" w:rsidTr="0093517E">
        <w:trPr>
          <w:tblHeader/>
        </w:trPr>
        <w:tc>
          <w:tcPr>
            <w:tcW w:w="2330" w:type="dxa"/>
            <w:tcBorders>
              <w:top w:val="single" w:sz="4" w:space="0" w:color="CCCCCC"/>
              <w:left w:val="single" w:sz="4" w:space="0" w:color="CCCCCC"/>
              <w:bottom w:val="single" w:sz="4" w:space="0" w:color="CCCCCC"/>
              <w:right w:val="single" w:sz="4" w:space="0" w:color="CCCCCC"/>
            </w:tcBorders>
            <w:shd w:val="clear" w:color="auto" w:fill="CCCCCC"/>
            <w:hideMark/>
          </w:tcPr>
          <w:p w14:paraId="63828C08" w14:textId="77777777" w:rsidR="00075D7D" w:rsidRPr="00210367" w:rsidRDefault="00075D7D" w:rsidP="0093517E">
            <w:pPr>
              <w:pStyle w:val="TabelHeader"/>
            </w:pPr>
            <w:r w:rsidRPr="00210367">
              <w:t xml:space="preserve">Resultaatgebieden </w:t>
            </w:r>
          </w:p>
        </w:tc>
        <w:tc>
          <w:tcPr>
            <w:tcW w:w="4680" w:type="dxa"/>
            <w:tcBorders>
              <w:top w:val="single" w:sz="4" w:space="0" w:color="CCCCCC"/>
              <w:left w:val="single" w:sz="4" w:space="0" w:color="CCCCCC"/>
              <w:bottom w:val="single" w:sz="4" w:space="0" w:color="CCCCCC"/>
              <w:right w:val="single" w:sz="4" w:space="0" w:color="CCCCCC"/>
            </w:tcBorders>
            <w:shd w:val="clear" w:color="auto" w:fill="CCCCCC"/>
            <w:hideMark/>
          </w:tcPr>
          <w:p w14:paraId="2242EF6B" w14:textId="77777777" w:rsidR="00075D7D" w:rsidRPr="00210367" w:rsidRDefault="00075D7D" w:rsidP="0093517E">
            <w:pPr>
              <w:pStyle w:val="TabelHeader"/>
            </w:pPr>
            <w:r w:rsidRPr="00210367">
              <w:t xml:space="preserve">Kernactiviteiten </w:t>
            </w:r>
          </w:p>
        </w:tc>
        <w:tc>
          <w:tcPr>
            <w:tcW w:w="2880" w:type="dxa"/>
            <w:tcBorders>
              <w:top w:val="single" w:sz="4" w:space="0" w:color="CCCCCC"/>
              <w:left w:val="single" w:sz="4" w:space="0" w:color="CCCCCC"/>
              <w:bottom w:val="single" w:sz="4" w:space="0" w:color="CCCCCC"/>
              <w:right w:val="single" w:sz="4" w:space="0" w:color="CCCCCC"/>
            </w:tcBorders>
            <w:shd w:val="clear" w:color="auto" w:fill="CCCCCC"/>
            <w:hideMark/>
          </w:tcPr>
          <w:p w14:paraId="7CE78D8C" w14:textId="77777777" w:rsidR="00075D7D" w:rsidRPr="00210367" w:rsidRDefault="00075D7D" w:rsidP="0093517E">
            <w:pPr>
              <w:pStyle w:val="TabelHeader"/>
            </w:pPr>
            <w:r w:rsidRPr="00210367">
              <w:t xml:space="preserve">Resultaatcriteria </w:t>
            </w:r>
          </w:p>
        </w:tc>
      </w:tr>
      <w:tr w:rsidR="00075D7D" w:rsidRPr="00210367" w14:paraId="7A1C4221"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tcPr>
          <w:p w14:paraId="3645E187" w14:textId="77777777" w:rsidR="00075D7D" w:rsidRPr="00210367" w:rsidRDefault="00075D7D" w:rsidP="0093517E">
            <w:pPr>
              <w:pStyle w:val="Plattetekst"/>
            </w:pPr>
            <w:r w:rsidRPr="00210367">
              <w:t>Geboekte vliegtickets</w:t>
            </w:r>
          </w:p>
        </w:tc>
        <w:tc>
          <w:tcPr>
            <w:tcW w:w="4680" w:type="dxa"/>
            <w:tcBorders>
              <w:top w:val="single" w:sz="4" w:space="0" w:color="CCCCCC"/>
              <w:left w:val="single" w:sz="4" w:space="0" w:color="CCCCCC"/>
              <w:bottom w:val="single" w:sz="4" w:space="0" w:color="CCCCCC"/>
              <w:right w:val="single" w:sz="4" w:space="0" w:color="CCCCCC"/>
            </w:tcBorders>
          </w:tcPr>
          <w:p w14:paraId="31E9CB37" w14:textId="77777777" w:rsidR="00075D7D" w:rsidRPr="00210367" w:rsidRDefault="00075D7D" w:rsidP="0093517E">
            <w:pPr>
              <w:pStyle w:val="LijstInPlatteTekst"/>
            </w:pPr>
            <w:r w:rsidRPr="00210367">
              <w:t>adviseren van collega’s o.b.v. de door de klant gestelde eisen en het vastgestelde serviceniveau</w:t>
            </w:r>
          </w:p>
          <w:p w14:paraId="7125C848" w14:textId="77777777" w:rsidR="00075D7D" w:rsidRPr="00210367" w:rsidRDefault="00075D7D" w:rsidP="0093517E">
            <w:pPr>
              <w:pStyle w:val="LijstInPlatteTekst"/>
            </w:pPr>
            <w:r w:rsidRPr="00210367">
              <w:t>zoeken naar vliegtickets met beste prijs en verbinding in aansluiting op de klantwens, rekening houdend met div. tariefstructuren, voorwaarden en mogelijkheden</w:t>
            </w:r>
          </w:p>
          <w:p w14:paraId="5181610D" w14:textId="77777777" w:rsidR="00075D7D" w:rsidRPr="00210367" w:rsidRDefault="00075D7D" w:rsidP="0093517E">
            <w:pPr>
              <w:pStyle w:val="LijstInPlatteTekst"/>
            </w:pPr>
            <w:r w:rsidRPr="00210367">
              <w:t xml:space="preserve">boeken, uitschrijven/printen van tickets voor individuele reizigers en groepsreizigers </w:t>
            </w:r>
          </w:p>
          <w:p w14:paraId="6B7502F7" w14:textId="77777777" w:rsidR="00075D7D" w:rsidRPr="00210367" w:rsidRDefault="00075D7D" w:rsidP="0093517E">
            <w:pPr>
              <w:pStyle w:val="LijstInPlatteTekst"/>
            </w:pPr>
            <w:r w:rsidRPr="00210367">
              <w:t>verwerken van de aanvragen/facturatie van studiereis-tickets en eigen reizen medewerkers</w:t>
            </w:r>
          </w:p>
          <w:p w14:paraId="02FFB65E" w14:textId="77777777" w:rsidR="00075D7D" w:rsidRPr="00210367" w:rsidRDefault="00075D7D" w:rsidP="0093517E">
            <w:pPr>
              <w:pStyle w:val="LijstInPlatteTekst"/>
            </w:pPr>
            <w:r w:rsidRPr="00210367">
              <w:t>informeren over tarief-, tax- en andersoortige wijzigingen van luchtvaartmaatschappijen</w:t>
            </w:r>
          </w:p>
          <w:p w14:paraId="2703F8B6" w14:textId="77777777" w:rsidR="00075D7D" w:rsidRPr="00210367" w:rsidRDefault="00075D7D" w:rsidP="0093517E">
            <w:pPr>
              <w:pStyle w:val="LijstInPlatteTekst"/>
            </w:pPr>
            <w:r w:rsidRPr="00210367">
              <w:t>controleren van de berekende tickettarieven</w:t>
            </w:r>
          </w:p>
          <w:p w14:paraId="5E691950" w14:textId="77777777" w:rsidR="00075D7D" w:rsidRPr="00210367" w:rsidRDefault="00075D7D" w:rsidP="0093517E">
            <w:pPr>
              <w:pStyle w:val="LijstInPlatteTekst"/>
            </w:pPr>
            <w:r w:rsidRPr="00210367">
              <w:t>controleren van debiteuren</w:t>
            </w:r>
          </w:p>
          <w:p w14:paraId="00FCEF94" w14:textId="77777777" w:rsidR="00075D7D" w:rsidRPr="00210367" w:rsidRDefault="00075D7D" w:rsidP="0093517E">
            <w:pPr>
              <w:pStyle w:val="LijstInPlatteTekst"/>
            </w:pPr>
            <w:r w:rsidRPr="00210367">
              <w:t>factureren van tickets</w:t>
            </w:r>
          </w:p>
        </w:tc>
        <w:tc>
          <w:tcPr>
            <w:tcW w:w="2880" w:type="dxa"/>
            <w:tcBorders>
              <w:top w:val="single" w:sz="4" w:space="0" w:color="CCCCCC"/>
              <w:left w:val="single" w:sz="4" w:space="0" w:color="CCCCCC"/>
              <w:bottom w:val="single" w:sz="4" w:space="0" w:color="CCCCCC"/>
              <w:right w:val="single" w:sz="4" w:space="0" w:color="CCCCCC"/>
            </w:tcBorders>
          </w:tcPr>
          <w:p w14:paraId="027FA842" w14:textId="77777777" w:rsidR="00075D7D" w:rsidRPr="00210367" w:rsidRDefault="00075D7D" w:rsidP="0093517E">
            <w:pPr>
              <w:pStyle w:val="LijstInPlatteTekst"/>
            </w:pPr>
            <w:r w:rsidRPr="00210367">
              <w:t>optimale prijs en verbinding van geboekte vliegtickets volgens klantwens</w:t>
            </w:r>
          </w:p>
          <w:p w14:paraId="766694E3" w14:textId="77777777" w:rsidR="00075D7D" w:rsidRPr="00210367" w:rsidRDefault="00075D7D" w:rsidP="0093517E">
            <w:pPr>
              <w:pStyle w:val="LijstInPlatteTekst"/>
            </w:pPr>
            <w:r w:rsidRPr="00210367">
              <w:t xml:space="preserve">correcte toepassing van internationale procedures, reglementen en bagageprocedures </w:t>
            </w:r>
          </w:p>
          <w:p w14:paraId="586AB48C" w14:textId="77777777" w:rsidR="00075D7D" w:rsidRPr="00210367" w:rsidRDefault="00075D7D" w:rsidP="0093517E">
            <w:pPr>
              <w:pStyle w:val="LijstInPlatteTekst"/>
            </w:pPr>
            <w:r w:rsidRPr="00210367">
              <w:t>juistheid van afhandeling vliegtickets</w:t>
            </w:r>
          </w:p>
          <w:p w14:paraId="109D358E" w14:textId="77777777" w:rsidR="00075D7D" w:rsidRPr="00210367" w:rsidRDefault="00075D7D" w:rsidP="0093517E">
            <w:pPr>
              <w:pStyle w:val="Plattetekst"/>
            </w:pPr>
          </w:p>
        </w:tc>
      </w:tr>
      <w:tr w:rsidR="00075D7D" w:rsidRPr="00210367" w14:paraId="2D47A069"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tcPr>
          <w:p w14:paraId="2921D903" w14:textId="77777777" w:rsidR="00075D7D" w:rsidRPr="00210367" w:rsidRDefault="00075D7D" w:rsidP="0093517E">
            <w:pPr>
              <w:pStyle w:val="Plattetekst"/>
            </w:pPr>
            <w:r w:rsidRPr="00210367">
              <w:lastRenderedPageBreak/>
              <w:t>Ingevulde luchtvaart expertrol</w:t>
            </w:r>
          </w:p>
        </w:tc>
        <w:tc>
          <w:tcPr>
            <w:tcW w:w="4680" w:type="dxa"/>
            <w:tcBorders>
              <w:top w:val="single" w:sz="4" w:space="0" w:color="CCCCCC"/>
              <w:left w:val="single" w:sz="4" w:space="0" w:color="CCCCCC"/>
              <w:bottom w:val="single" w:sz="4" w:space="0" w:color="CCCCCC"/>
              <w:right w:val="single" w:sz="4" w:space="0" w:color="CCCCCC"/>
            </w:tcBorders>
          </w:tcPr>
          <w:p w14:paraId="128F06A8" w14:textId="77777777" w:rsidR="00075D7D" w:rsidRPr="00210367" w:rsidRDefault="00075D7D" w:rsidP="0093517E">
            <w:pPr>
              <w:pStyle w:val="LijstInPlatteTekst"/>
            </w:pPr>
            <w:r w:rsidRPr="00210367">
              <w:t xml:space="preserve">verzamelen van informatie over tarievenstructuren en </w:t>
            </w:r>
            <w:r w:rsidRPr="00210367">
              <w:br/>
              <w:t>-regelingen</w:t>
            </w:r>
          </w:p>
          <w:p w14:paraId="13FF2836" w14:textId="77777777" w:rsidR="00075D7D" w:rsidRPr="00210367" w:rsidRDefault="00075D7D" w:rsidP="0093517E">
            <w:pPr>
              <w:pStyle w:val="LijstInPlatteTekst"/>
            </w:pPr>
            <w:r w:rsidRPr="00210367">
              <w:t>doen van voorstellen ten aanzien van fee’s</w:t>
            </w:r>
          </w:p>
          <w:p w14:paraId="3EB6568A" w14:textId="77777777" w:rsidR="00075D7D" w:rsidRPr="00210367" w:rsidRDefault="00075D7D" w:rsidP="0093517E">
            <w:pPr>
              <w:pStyle w:val="LijstInPlatteTekst"/>
            </w:pPr>
            <w:r w:rsidRPr="00210367">
              <w:t>op de hoogte zijn en toepassen van alle internationale procedures en reglementen en bagageprocedures</w:t>
            </w:r>
          </w:p>
          <w:p w14:paraId="7422CB70" w14:textId="77777777" w:rsidR="00075D7D" w:rsidRPr="00210367" w:rsidRDefault="00075D7D" w:rsidP="0093517E">
            <w:pPr>
              <w:pStyle w:val="LijstInPlatteTekst"/>
            </w:pPr>
            <w:r w:rsidRPr="00210367">
              <w:t>invullen van een interne helpdeskfunctie op het vlak van luchtvaartkwesties</w:t>
            </w:r>
          </w:p>
          <w:p w14:paraId="75E389AF" w14:textId="77777777" w:rsidR="00075D7D" w:rsidRPr="00210367" w:rsidRDefault="00075D7D" w:rsidP="0093517E">
            <w:pPr>
              <w:pStyle w:val="LijstInPlatteTekst"/>
            </w:pPr>
            <w:r w:rsidRPr="00210367">
              <w:t>ondersteunen van de bereikbaarheidsdienst in geval van problemen en knelpunten met tickets</w:t>
            </w:r>
          </w:p>
        </w:tc>
        <w:tc>
          <w:tcPr>
            <w:tcW w:w="2880" w:type="dxa"/>
            <w:tcBorders>
              <w:top w:val="single" w:sz="4" w:space="0" w:color="CCCCCC"/>
              <w:left w:val="single" w:sz="4" w:space="0" w:color="CCCCCC"/>
              <w:bottom w:val="single" w:sz="4" w:space="0" w:color="CCCCCC"/>
              <w:right w:val="single" w:sz="4" w:space="0" w:color="CCCCCC"/>
            </w:tcBorders>
          </w:tcPr>
          <w:p w14:paraId="35260479" w14:textId="77777777" w:rsidR="00075D7D" w:rsidRPr="00210367" w:rsidRDefault="00075D7D" w:rsidP="0093517E">
            <w:pPr>
              <w:pStyle w:val="LijstInPlatteTekst"/>
            </w:pPr>
            <w:r w:rsidRPr="00210367">
              <w:t>(h)erkenbaarheid van expertise</w:t>
            </w:r>
          </w:p>
          <w:p w14:paraId="0E866037" w14:textId="77777777" w:rsidR="00075D7D" w:rsidRPr="00210367" w:rsidRDefault="00075D7D" w:rsidP="0093517E">
            <w:pPr>
              <w:pStyle w:val="LijstInPlatteTekst"/>
            </w:pPr>
            <w:r w:rsidRPr="00210367">
              <w:t>interne bereikbaarheid</w:t>
            </w:r>
          </w:p>
          <w:p w14:paraId="5425D1AE" w14:textId="77777777" w:rsidR="00075D7D" w:rsidRPr="00210367" w:rsidRDefault="00075D7D" w:rsidP="0093517E">
            <w:pPr>
              <w:pStyle w:val="LijstInPlatteTekst"/>
            </w:pPr>
            <w:r w:rsidRPr="00210367">
              <w:t>juistheid van informatieverstrekking/adviezen</w:t>
            </w:r>
          </w:p>
          <w:p w14:paraId="49E9E6CA" w14:textId="77777777" w:rsidR="00075D7D" w:rsidRPr="00210367" w:rsidRDefault="00075D7D" w:rsidP="0093517E">
            <w:pPr>
              <w:pStyle w:val="LijstInPlatteTekst"/>
            </w:pPr>
            <w:r w:rsidRPr="00210367">
              <w:t>actualiteit van luchtvaartkennis (incl. IATA certificaat)</w:t>
            </w:r>
          </w:p>
        </w:tc>
      </w:tr>
      <w:tr w:rsidR="00075D7D" w:rsidRPr="00210367" w14:paraId="1CBACD36"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tcPr>
          <w:p w14:paraId="2FE1AB7F" w14:textId="77777777" w:rsidR="00075D7D" w:rsidRPr="00210367" w:rsidRDefault="00075D7D" w:rsidP="0093517E">
            <w:pPr>
              <w:pStyle w:val="Plattetekst"/>
            </w:pPr>
            <w:r w:rsidRPr="00210367">
              <w:t>Opgestelde overzichten en rapportages</w:t>
            </w:r>
          </w:p>
        </w:tc>
        <w:tc>
          <w:tcPr>
            <w:tcW w:w="4680" w:type="dxa"/>
            <w:tcBorders>
              <w:top w:val="single" w:sz="4" w:space="0" w:color="CCCCCC"/>
              <w:left w:val="single" w:sz="4" w:space="0" w:color="CCCCCC"/>
              <w:bottom w:val="single" w:sz="4" w:space="0" w:color="CCCCCC"/>
              <w:right w:val="single" w:sz="4" w:space="0" w:color="CCCCCC"/>
            </w:tcBorders>
          </w:tcPr>
          <w:p w14:paraId="7F7CE852" w14:textId="77777777" w:rsidR="00075D7D" w:rsidRPr="00210367" w:rsidRDefault="00075D7D" w:rsidP="0093517E">
            <w:pPr>
              <w:pStyle w:val="LijstInPlatteTekst"/>
            </w:pPr>
            <w:r w:rsidRPr="00210367">
              <w:t>vervaardigen van analyserapportages zoals m.b.t. annuleringskosten en omzetoverzichten per airline</w:t>
            </w:r>
          </w:p>
        </w:tc>
        <w:tc>
          <w:tcPr>
            <w:tcW w:w="2880" w:type="dxa"/>
            <w:tcBorders>
              <w:top w:val="single" w:sz="4" w:space="0" w:color="CCCCCC"/>
              <w:left w:val="single" w:sz="4" w:space="0" w:color="CCCCCC"/>
              <w:bottom w:val="single" w:sz="4" w:space="0" w:color="CCCCCC"/>
              <w:right w:val="single" w:sz="4" w:space="0" w:color="CCCCCC"/>
            </w:tcBorders>
          </w:tcPr>
          <w:p w14:paraId="75E9930A" w14:textId="77777777" w:rsidR="00075D7D" w:rsidRPr="00210367" w:rsidRDefault="00075D7D" w:rsidP="0093517E">
            <w:pPr>
              <w:pStyle w:val="LijstInPlatteTekst"/>
            </w:pPr>
            <w:r w:rsidRPr="00210367">
              <w:t>juistheid, volledigheid en tijdigheid van rapportages</w:t>
            </w:r>
          </w:p>
        </w:tc>
      </w:tr>
    </w:tbl>
    <w:p w14:paraId="455F5DB8" w14:textId="77777777" w:rsidR="00075D7D" w:rsidRPr="00210367" w:rsidRDefault="00075D7D" w:rsidP="00075D7D">
      <w:pPr>
        <w:pStyle w:val="FormatSectieHeader"/>
        <w:outlineLvl w:val="0"/>
      </w:pPr>
      <w:r w:rsidRPr="00210367">
        <w:t>WERKGERELATEERDE BEZWAREN</w:t>
      </w:r>
    </w:p>
    <w:p w14:paraId="769B3228" w14:textId="77777777" w:rsidR="00075D7D" w:rsidRPr="00210367" w:rsidRDefault="00075D7D" w:rsidP="00075D7D">
      <w:pPr>
        <w:pStyle w:val="LijstInPlatteTekst"/>
      </w:pPr>
      <w:r w:rsidRPr="00210367">
        <w:t>Eenzijdige houding en belasting van oog- en rugspieren bij beeldschermwerk.</w:t>
      </w:r>
    </w:p>
    <w:p w14:paraId="3AE03253" w14:textId="77777777" w:rsidR="00075D7D" w:rsidRPr="00210367" w:rsidRDefault="00075D7D" w:rsidP="00075D7D">
      <w:pPr>
        <w:pStyle w:val="Plattetekst"/>
      </w:pPr>
    </w:p>
    <w:p w14:paraId="70DDA087" w14:textId="7986D3B1" w:rsidR="00100932" w:rsidRPr="00210367" w:rsidRDefault="00100932">
      <w:pPr>
        <w:rPr>
          <w:rFonts w:ascii="Calibri Light" w:hAnsi="Calibri Light" w:cs="Calibri Light"/>
          <w:color w:val="000000" w:themeColor="text1"/>
        </w:rPr>
      </w:pPr>
      <w:r w:rsidRPr="00210367">
        <w:rPr>
          <w:rFonts w:ascii="Calibri Light" w:hAnsi="Calibri Light" w:cs="Calibri Light"/>
          <w:color w:val="000000" w:themeColor="text1"/>
        </w:rPr>
        <w:br w:type="page"/>
      </w:r>
    </w:p>
    <w:p w14:paraId="599CD5A4" w14:textId="77777777" w:rsidR="00100932" w:rsidRPr="00210367" w:rsidRDefault="00100932" w:rsidP="00100932">
      <w:pPr>
        <w:jc w:val="center"/>
        <w:rPr>
          <w:b/>
          <w:sz w:val="28"/>
          <w:szCs w:val="28"/>
        </w:rPr>
      </w:pPr>
      <w:r w:rsidRPr="00210367">
        <w:rPr>
          <w:b/>
          <w:noProof/>
          <w:lang w:eastAsia="nl-NL"/>
        </w:rPr>
        <w:lastRenderedPageBreak/>
        <w:drawing>
          <wp:anchor distT="0" distB="0" distL="114300" distR="114300" simplePos="0" relativeHeight="251658329" behindDoc="0" locked="0" layoutInCell="1" allowOverlap="1" wp14:anchorId="32D351FF" wp14:editId="6FFD6259">
            <wp:simplePos x="0" y="0"/>
            <wp:positionH relativeFrom="column">
              <wp:posOffset>5295900</wp:posOffset>
            </wp:positionH>
            <wp:positionV relativeFrom="paragraph">
              <wp:posOffset>-24130</wp:posOffset>
            </wp:positionV>
            <wp:extent cx="876300" cy="403225"/>
            <wp:effectExtent l="0" t="0" r="0" b="0"/>
            <wp:wrapNone/>
            <wp:docPr id="129" name="Afbeelding 1" descr="awvn_p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vn_paa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r w:rsidRPr="00210367">
        <w:rPr>
          <w:b/>
          <w:noProof/>
          <w:lang w:eastAsia="nl-NL"/>
        </w:rPr>
        <w:drawing>
          <wp:anchor distT="0" distB="0" distL="114300" distR="114300" simplePos="0" relativeHeight="251658330" behindDoc="0" locked="0" layoutInCell="1" allowOverlap="1" wp14:anchorId="66B2F1CE" wp14:editId="79F3673D">
            <wp:simplePos x="0" y="0"/>
            <wp:positionH relativeFrom="column">
              <wp:posOffset>-114300</wp:posOffset>
            </wp:positionH>
            <wp:positionV relativeFrom="paragraph">
              <wp:posOffset>-24765</wp:posOffset>
            </wp:positionV>
            <wp:extent cx="876300" cy="403225"/>
            <wp:effectExtent l="0" t="0" r="0" b="0"/>
            <wp:wrapSquare wrapText="bothSides"/>
            <wp:docPr id="130" name="Afbeelding 2" descr="paremion_logo2_600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emion_logo2_600x2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p>
    <w:p w14:paraId="70BCE69E" w14:textId="77777777" w:rsidR="00100932" w:rsidRPr="00210367" w:rsidRDefault="00100932" w:rsidP="00100932">
      <w:pPr>
        <w:jc w:val="center"/>
        <w:rPr>
          <w:sz w:val="28"/>
          <w:szCs w:val="28"/>
        </w:rPr>
      </w:pPr>
      <w:r w:rsidRPr="00210367">
        <w:rPr>
          <w:noProof/>
          <w:lang w:eastAsia="nl-NL"/>
        </w:rPr>
        <mc:AlternateContent>
          <mc:Choice Requires="wps">
            <w:drawing>
              <wp:anchor distT="0" distB="0" distL="114300" distR="114300" simplePos="0" relativeHeight="251658331" behindDoc="1" locked="0" layoutInCell="1" allowOverlap="1" wp14:anchorId="09CC9596" wp14:editId="089349E0">
                <wp:simplePos x="0" y="0"/>
                <wp:positionH relativeFrom="column">
                  <wp:posOffset>-114935</wp:posOffset>
                </wp:positionH>
                <wp:positionV relativeFrom="paragraph">
                  <wp:posOffset>201295</wp:posOffset>
                </wp:positionV>
                <wp:extent cx="6286500" cy="912495"/>
                <wp:effectExtent l="0" t="1270" r="635" b="635"/>
                <wp:wrapNone/>
                <wp:docPr id="1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1249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507A6" id="Rectangle 3" o:spid="_x0000_s1026" style="position:absolute;margin-left:-9.05pt;margin-top:15.85pt;width:495pt;height:71.85pt;z-index:-2516581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" fillcolor="#ccc" stroked="f"/>
            </w:pict>
          </mc:Fallback>
        </mc:AlternateContent>
      </w:r>
      <w:r w:rsidRPr="00210367">
        <w:rPr>
          <w:noProof/>
          <w:lang w:eastAsia="nl-NL"/>
        </w:rPr>
        <mc:AlternateContent>
          <mc:Choice Requires="wps">
            <w:drawing>
              <wp:anchor distT="0" distB="0" distL="114300" distR="114300" simplePos="0" relativeHeight="251658328" behindDoc="0" locked="0" layoutInCell="1" allowOverlap="1" wp14:anchorId="1585DA90" wp14:editId="4B1E8507">
                <wp:simplePos x="0" y="0"/>
                <wp:positionH relativeFrom="column">
                  <wp:posOffset>8343900</wp:posOffset>
                </wp:positionH>
                <wp:positionV relativeFrom="paragraph">
                  <wp:posOffset>-1905</wp:posOffset>
                </wp:positionV>
                <wp:extent cx="1104900" cy="508635"/>
                <wp:effectExtent l="0" t="0" r="0" b="0"/>
                <wp:wrapNone/>
                <wp:docPr id="128"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900" cy="5086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DE545" id="AutoShape 4" o:spid="_x0000_s1026" style="position:absolute;margin-left:657pt;margin-top:-.15pt;width:87pt;height:40.05pt;z-index:251658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" filled="f" stroked="f">
                <o:lock v:ext="edit" aspectratio="t"/>
              </v:rect>
            </w:pict>
          </mc:Fallback>
        </mc:AlternateContent>
      </w:r>
    </w:p>
    <w:tbl>
      <w:tblPr>
        <w:tblStyle w:val="Tabel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1E0" w:firstRow="1" w:lastRow="1" w:firstColumn="1" w:lastColumn="1" w:noHBand="0" w:noVBand="0"/>
      </w:tblPr>
      <w:tblGrid>
        <w:gridCol w:w="9889"/>
      </w:tblGrid>
      <w:tr w:rsidR="00100932" w:rsidRPr="00210367" w14:paraId="37CA5D0C" w14:textId="77777777" w:rsidTr="0093517E">
        <w:tc>
          <w:tcPr>
            <w:tcW w:w="10156" w:type="dxa"/>
          </w:tcPr>
          <w:p w14:paraId="19E826C6" w14:textId="77777777" w:rsidR="00100932" w:rsidRPr="00210367" w:rsidRDefault="00100932" w:rsidP="0093517E">
            <w:pPr>
              <w:tabs>
                <w:tab w:val="right" w:pos="9549"/>
              </w:tabs>
            </w:pPr>
            <w:r w:rsidRPr="00210367">
              <w:t xml:space="preserve">Reiswerk Brancheraster </w:t>
            </w:r>
            <w:r w:rsidRPr="00210367">
              <w:tab/>
              <w:t>Baarn</w:t>
            </w:r>
          </w:p>
          <w:p w14:paraId="7A2438A4" w14:textId="77777777" w:rsidR="00100932" w:rsidRPr="00210367" w:rsidRDefault="00100932" w:rsidP="0093517E">
            <w:pPr>
              <w:tabs>
                <w:tab w:val="left" w:pos="7461"/>
              </w:tabs>
            </w:pPr>
          </w:p>
          <w:p w14:paraId="5A9DED0E" w14:textId="77777777" w:rsidR="00100932" w:rsidRPr="00210367" w:rsidRDefault="00100932" w:rsidP="0093517E">
            <w:pPr>
              <w:pStyle w:val="FormatHeaderFunctie"/>
              <w:tabs>
                <w:tab w:val="left" w:pos="2340"/>
              </w:tabs>
            </w:pPr>
            <w:r w:rsidRPr="00210367">
              <w:t>FUNCTIE</w:t>
            </w:r>
            <w:r w:rsidRPr="00210367">
              <w:tab/>
              <w:t>Medewerker reisbescheiden</w:t>
            </w:r>
            <w:r w:rsidRPr="00210367">
              <w:tab/>
              <w:t>20.11</w:t>
            </w:r>
          </w:p>
          <w:p w14:paraId="779C0720" w14:textId="77777777" w:rsidR="00100932" w:rsidRPr="00210367" w:rsidRDefault="00100932" w:rsidP="0093517E">
            <w:pPr>
              <w:tabs>
                <w:tab w:val="left" w:pos="2340"/>
              </w:tabs>
            </w:pPr>
            <w:r w:rsidRPr="00210367">
              <w:t>Discipline</w:t>
            </w:r>
            <w:r w:rsidRPr="00210367">
              <w:tab/>
              <w:t>Commercie overig</w:t>
            </w:r>
          </w:p>
        </w:tc>
      </w:tr>
    </w:tbl>
    <w:p w14:paraId="69606A1A" w14:textId="77777777" w:rsidR="00100932" w:rsidRPr="00210367" w:rsidRDefault="00100932" w:rsidP="00100932">
      <w:pPr>
        <w:tabs>
          <w:tab w:val="left" w:pos="5580"/>
          <w:tab w:val="left" w:pos="10260"/>
        </w:tabs>
        <w:rPr>
          <w:sz w:val="4"/>
          <w:szCs w:val="4"/>
        </w:rPr>
      </w:pPr>
    </w:p>
    <w:p w14:paraId="4FE1A94A" w14:textId="77777777" w:rsidR="00DB4840" w:rsidRPr="00210367" w:rsidRDefault="00DB4840" w:rsidP="00DB4840">
      <w:pPr>
        <w:pStyle w:val="FormatSectieHeader"/>
        <w:outlineLvl w:val="0"/>
      </w:pPr>
      <w:r w:rsidRPr="00210367">
        <w:t>FUNCTIECONTEXT</w:t>
      </w:r>
    </w:p>
    <w:p w14:paraId="1F285AD2" w14:textId="77777777" w:rsidR="00DB4840" w:rsidRPr="00210367" w:rsidRDefault="00DB4840" w:rsidP="00DB4840">
      <w:pPr>
        <w:pStyle w:val="LijstInPlatteTekst"/>
        <w:numPr>
          <w:ilvl w:val="0"/>
          <w:numId w:val="0"/>
        </w:numPr>
      </w:pPr>
      <w:r w:rsidRPr="00210367">
        <w:rPr>
          <w:i/>
        </w:rPr>
        <w:t xml:space="preserve">Alternatieve functiebenamingen: </w:t>
      </w:r>
      <w:r w:rsidRPr="00210367">
        <w:t>medewerker ticketing, medewerker fullfilment</w:t>
      </w:r>
    </w:p>
    <w:p w14:paraId="6A30E315" w14:textId="77777777" w:rsidR="00DB4840" w:rsidRPr="00210367" w:rsidRDefault="00DB4840" w:rsidP="00DB4840">
      <w:pPr>
        <w:pStyle w:val="LijstInPlatteTekst"/>
        <w:numPr>
          <w:ilvl w:val="0"/>
          <w:numId w:val="0"/>
        </w:numPr>
      </w:pPr>
    </w:p>
    <w:p w14:paraId="708490B1" w14:textId="77777777" w:rsidR="00DB4840" w:rsidRPr="00210367" w:rsidRDefault="00DB4840" w:rsidP="00DB4840">
      <w:pPr>
        <w:pStyle w:val="Plattetekst"/>
      </w:pPr>
      <w:r w:rsidRPr="00210367">
        <w:t xml:space="preserve">De medewerker reisbescheiden is ondersteunend aan het verkoopproces in de winkel of vanuit een centraal punt. Voor verschillende bestemmingen zijn verschillende documenten vereist welke in verschillende talen kunnen zijn geschreven. </w:t>
      </w:r>
    </w:p>
    <w:p w14:paraId="28AFBE01" w14:textId="77777777" w:rsidR="00DB4840" w:rsidRPr="00210367" w:rsidRDefault="00DB4840" w:rsidP="00DB4840">
      <w:pPr>
        <w:pStyle w:val="FormatSectieHeader"/>
        <w:outlineLvl w:val="0"/>
      </w:pPr>
      <w:r w:rsidRPr="00210367">
        <w:t>POSITIE in de ORGANISATIE</w:t>
      </w:r>
    </w:p>
    <w:p w14:paraId="7918EED2" w14:textId="77777777" w:rsidR="00DB4840" w:rsidRPr="00210367" w:rsidRDefault="00DB4840" w:rsidP="00DB4840">
      <w:pPr>
        <w:pStyle w:val="FormatSectieSubkop"/>
        <w:outlineLvl w:val="0"/>
      </w:pPr>
      <w:r w:rsidRPr="00210367">
        <w:t xml:space="preserve">Rapporteert aan </w:t>
      </w:r>
    </w:p>
    <w:p w14:paraId="4C8EF2E9" w14:textId="77777777" w:rsidR="00DB4840" w:rsidRPr="00210367" w:rsidRDefault="00DB4840" w:rsidP="00DB4840">
      <w:pPr>
        <w:pStyle w:val="Plattetekst"/>
      </w:pPr>
      <w:r w:rsidRPr="00210367">
        <w:t xml:space="preserve">teamleider </w:t>
      </w:r>
    </w:p>
    <w:p w14:paraId="2309C1F8" w14:textId="77777777" w:rsidR="00DB4840" w:rsidRPr="00210367" w:rsidRDefault="00DB4840" w:rsidP="00DB4840">
      <w:pPr>
        <w:pStyle w:val="FormatSectieSubkop"/>
        <w:outlineLvl w:val="0"/>
      </w:pPr>
      <w:r w:rsidRPr="00210367">
        <w:t xml:space="preserve">Geeft leiding aan </w:t>
      </w:r>
    </w:p>
    <w:p w14:paraId="4862FB18" w14:textId="77777777" w:rsidR="00DB4840" w:rsidRPr="00210367" w:rsidRDefault="00DB4840" w:rsidP="00DB4840">
      <w:pPr>
        <w:pStyle w:val="Plattetekst"/>
      </w:pPr>
      <w:r w:rsidRPr="00210367">
        <w:t>niet van toepassing</w:t>
      </w:r>
    </w:p>
    <w:p w14:paraId="1847A3CF" w14:textId="77777777" w:rsidR="00DB4840" w:rsidRPr="00210367" w:rsidRDefault="00DB4840" w:rsidP="00DB4840">
      <w:pPr>
        <w:pStyle w:val="FormatSectieHeader"/>
        <w:outlineLvl w:val="0"/>
      </w:pPr>
      <w:r w:rsidRPr="00210367">
        <w:t>FUNCTIEDOEL</w:t>
      </w:r>
    </w:p>
    <w:p w14:paraId="0F63F8BF" w14:textId="77777777" w:rsidR="00DB4840" w:rsidRPr="00210367" w:rsidRDefault="00DB4840" w:rsidP="00DB4840">
      <w:pPr>
        <w:pStyle w:val="LijstInPlatteTekst"/>
        <w:numPr>
          <w:ilvl w:val="0"/>
          <w:numId w:val="0"/>
        </w:numPr>
      </w:pPr>
      <w:r w:rsidRPr="00210367">
        <w:t>Administratief afhandelen van verkochte reizen en bijproducten door bewerken, samenstellen, klaarmaken en verzenden van (e-) tickets en vouchers vergezeld met ander documentatiemateriaal, e.e.a. conform procedures en protocollen.</w:t>
      </w:r>
    </w:p>
    <w:p w14:paraId="094A61E0" w14:textId="77777777" w:rsidR="00DB4840" w:rsidRPr="00210367" w:rsidRDefault="00DB4840" w:rsidP="00DB4840">
      <w:pPr>
        <w:pStyle w:val="FormatSectieHeader"/>
        <w:outlineLvl w:val="0"/>
      </w:pPr>
      <w:r w:rsidRPr="00210367">
        <w:t xml:space="preserve"> RESULTAATVERWACHTING / FUNCTIONELE ACTIVITEITEN</w:t>
      </w:r>
    </w:p>
    <w:p w14:paraId="0599817B" w14:textId="77777777" w:rsidR="00DB4840" w:rsidRPr="00210367" w:rsidRDefault="00DB4840" w:rsidP="00DB4840">
      <w:pPr>
        <w:pStyle w:val="Plattetekst"/>
      </w:pPr>
    </w:p>
    <w:tbl>
      <w:tblPr>
        <w:tblStyle w:val="Tabelraster"/>
        <w:tblW w:w="989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170" w:type="dxa"/>
          <w:left w:w="170" w:type="dxa"/>
          <w:bottom w:w="170" w:type="dxa"/>
          <w:right w:w="170" w:type="dxa"/>
        </w:tblCellMar>
        <w:tblLook w:val="01E0" w:firstRow="1" w:lastRow="1" w:firstColumn="1" w:lastColumn="1" w:noHBand="0" w:noVBand="0"/>
      </w:tblPr>
      <w:tblGrid>
        <w:gridCol w:w="2330"/>
        <w:gridCol w:w="4680"/>
        <w:gridCol w:w="2880"/>
      </w:tblGrid>
      <w:tr w:rsidR="00DB4840" w:rsidRPr="00210367" w14:paraId="6D01D2D4" w14:textId="77777777" w:rsidTr="0093517E">
        <w:trPr>
          <w:tblHeader/>
        </w:trPr>
        <w:tc>
          <w:tcPr>
            <w:tcW w:w="2330" w:type="dxa"/>
            <w:tcBorders>
              <w:top w:val="single" w:sz="4" w:space="0" w:color="CCCCCC"/>
              <w:left w:val="single" w:sz="4" w:space="0" w:color="CCCCCC"/>
              <w:bottom w:val="single" w:sz="4" w:space="0" w:color="CCCCCC"/>
              <w:right w:val="single" w:sz="4" w:space="0" w:color="CCCCCC"/>
            </w:tcBorders>
            <w:shd w:val="clear" w:color="auto" w:fill="CCCCCC"/>
            <w:hideMark/>
          </w:tcPr>
          <w:p w14:paraId="6D08FA83" w14:textId="77777777" w:rsidR="00DB4840" w:rsidRPr="00210367" w:rsidRDefault="00DB4840" w:rsidP="0093517E">
            <w:pPr>
              <w:pStyle w:val="TabelHeader"/>
            </w:pPr>
            <w:r w:rsidRPr="00210367">
              <w:t xml:space="preserve">Resultaatgebieden </w:t>
            </w:r>
          </w:p>
        </w:tc>
        <w:tc>
          <w:tcPr>
            <w:tcW w:w="4680" w:type="dxa"/>
            <w:tcBorders>
              <w:top w:val="single" w:sz="4" w:space="0" w:color="CCCCCC"/>
              <w:left w:val="single" w:sz="4" w:space="0" w:color="CCCCCC"/>
              <w:bottom w:val="single" w:sz="4" w:space="0" w:color="CCCCCC"/>
              <w:right w:val="single" w:sz="4" w:space="0" w:color="CCCCCC"/>
            </w:tcBorders>
            <w:shd w:val="clear" w:color="auto" w:fill="CCCCCC"/>
            <w:hideMark/>
          </w:tcPr>
          <w:p w14:paraId="0C7F6197" w14:textId="77777777" w:rsidR="00DB4840" w:rsidRPr="00210367" w:rsidRDefault="00DB4840" w:rsidP="0093517E">
            <w:pPr>
              <w:pStyle w:val="TabelHeader"/>
            </w:pPr>
            <w:r w:rsidRPr="00210367">
              <w:t xml:space="preserve">Kernactiviteiten </w:t>
            </w:r>
          </w:p>
        </w:tc>
        <w:tc>
          <w:tcPr>
            <w:tcW w:w="2880" w:type="dxa"/>
            <w:tcBorders>
              <w:top w:val="single" w:sz="4" w:space="0" w:color="CCCCCC"/>
              <w:left w:val="single" w:sz="4" w:space="0" w:color="CCCCCC"/>
              <w:bottom w:val="single" w:sz="4" w:space="0" w:color="CCCCCC"/>
              <w:right w:val="single" w:sz="4" w:space="0" w:color="CCCCCC"/>
            </w:tcBorders>
            <w:shd w:val="clear" w:color="auto" w:fill="CCCCCC"/>
            <w:hideMark/>
          </w:tcPr>
          <w:p w14:paraId="0DCF83D9" w14:textId="77777777" w:rsidR="00DB4840" w:rsidRPr="00210367" w:rsidRDefault="00DB4840" w:rsidP="0093517E">
            <w:pPr>
              <w:pStyle w:val="TabelHeader"/>
            </w:pPr>
            <w:r w:rsidRPr="00210367">
              <w:t xml:space="preserve">Resultaatcriteria </w:t>
            </w:r>
          </w:p>
        </w:tc>
      </w:tr>
      <w:tr w:rsidR="00DB4840" w:rsidRPr="00210367" w14:paraId="3F7A496B"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tcPr>
          <w:p w14:paraId="7A01F54A" w14:textId="77777777" w:rsidR="00DB4840" w:rsidRPr="00210367" w:rsidRDefault="00DB4840" w:rsidP="0093517E">
            <w:pPr>
              <w:pStyle w:val="Plattetekst"/>
            </w:pPr>
            <w:r w:rsidRPr="00210367">
              <w:t>Samengestelde reisbescheiden</w:t>
            </w:r>
          </w:p>
        </w:tc>
        <w:tc>
          <w:tcPr>
            <w:tcW w:w="4680" w:type="dxa"/>
            <w:tcBorders>
              <w:top w:val="single" w:sz="4" w:space="0" w:color="CCCCCC"/>
              <w:left w:val="single" w:sz="4" w:space="0" w:color="CCCCCC"/>
              <w:bottom w:val="single" w:sz="4" w:space="0" w:color="CCCCCC"/>
              <w:right w:val="single" w:sz="4" w:space="0" w:color="CCCCCC"/>
            </w:tcBorders>
          </w:tcPr>
          <w:p w14:paraId="382C15D7" w14:textId="77777777" w:rsidR="00DB4840" w:rsidRPr="00210367" w:rsidRDefault="00DB4840" w:rsidP="00DB4840">
            <w:pPr>
              <w:pStyle w:val="LijstInPlatteTekst"/>
            </w:pPr>
            <w:r w:rsidRPr="00210367">
              <w:t>samenstellen van passagiersinformatie/de juiste reisbescheiden voor het desbetreffende dossier</w:t>
            </w:r>
          </w:p>
          <w:p w14:paraId="0E4E999F" w14:textId="77777777" w:rsidR="00DB4840" w:rsidRPr="00210367" w:rsidRDefault="00DB4840" w:rsidP="00DB4840">
            <w:pPr>
              <w:pStyle w:val="LijstInPlatteTekst"/>
            </w:pPr>
            <w:r w:rsidRPr="00210367">
              <w:t>controleren van vouchers op noodzakelijke toevoegingen (RE-nummers, preferenties, code, etc.)</w:t>
            </w:r>
          </w:p>
          <w:p w14:paraId="78682B4C" w14:textId="77777777" w:rsidR="00DB4840" w:rsidRPr="00210367" w:rsidRDefault="00DB4840" w:rsidP="00DB4840">
            <w:pPr>
              <w:pStyle w:val="LijstInPlatteTekst"/>
            </w:pPr>
            <w:r w:rsidRPr="00210367">
              <w:t>controleren van dossiers op volledigheid en juistheid</w:t>
            </w:r>
          </w:p>
        </w:tc>
        <w:tc>
          <w:tcPr>
            <w:tcW w:w="2880" w:type="dxa"/>
            <w:tcBorders>
              <w:top w:val="single" w:sz="4" w:space="0" w:color="CCCCCC"/>
              <w:left w:val="single" w:sz="4" w:space="0" w:color="CCCCCC"/>
              <w:bottom w:val="single" w:sz="4" w:space="0" w:color="CCCCCC"/>
              <w:right w:val="single" w:sz="4" w:space="0" w:color="CCCCCC"/>
            </w:tcBorders>
          </w:tcPr>
          <w:p w14:paraId="4F51E7D6" w14:textId="77777777" w:rsidR="00DB4840" w:rsidRPr="00210367" w:rsidRDefault="00DB4840" w:rsidP="00DB4840">
            <w:pPr>
              <w:pStyle w:val="LijstInPlatteTekst"/>
            </w:pPr>
            <w:r w:rsidRPr="00210367">
              <w:t>juistheid en volledigheid van reisbescheiden</w:t>
            </w:r>
          </w:p>
          <w:p w14:paraId="1437E5DF" w14:textId="77777777" w:rsidR="00DB4840" w:rsidRPr="00210367" w:rsidRDefault="00DB4840" w:rsidP="0093517E">
            <w:pPr>
              <w:pStyle w:val="LijstInPlatteTekst"/>
            </w:pPr>
            <w:r w:rsidRPr="00210367">
              <w:t>snelheid van de verrichte werkzaamheden</w:t>
            </w:r>
          </w:p>
        </w:tc>
      </w:tr>
      <w:tr w:rsidR="00DB4840" w:rsidRPr="00210367" w14:paraId="2D9A428B"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tcPr>
          <w:p w14:paraId="515F6A8F" w14:textId="77777777" w:rsidR="00DB4840" w:rsidRPr="00210367" w:rsidRDefault="00DB4840" w:rsidP="0093517E">
            <w:pPr>
              <w:pStyle w:val="Plattetekst"/>
            </w:pPr>
            <w:r w:rsidRPr="00210367">
              <w:t>Verzonden reisbescheiden</w:t>
            </w:r>
          </w:p>
        </w:tc>
        <w:tc>
          <w:tcPr>
            <w:tcW w:w="4680" w:type="dxa"/>
            <w:tcBorders>
              <w:top w:val="single" w:sz="4" w:space="0" w:color="CCCCCC"/>
              <w:left w:val="single" w:sz="4" w:space="0" w:color="CCCCCC"/>
              <w:bottom w:val="single" w:sz="4" w:space="0" w:color="CCCCCC"/>
              <w:right w:val="single" w:sz="4" w:space="0" w:color="CCCCCC"/>
            </w:tcBorders>
          </w:tcPr>
          <w:p w14:paraId="5487BDE0" w14:textId="77777777" w:rsidR="00DB4840" w:rsidRPr="00210367" w:rsidRDefault="00DB4840" w:rsidP="00DB4840">
            <w:pPr>
              <w:pStyle w:val="LijstInPlatteTekst"/>
            </w:pPr>
            <w:r w:rsidRPr="00210367">
              <w:t>controleren van betalingen voor het versturen van de documenten</w:t>
            </w:r>
          </w:p>
          <w:p w14:paraId="768C109D" w14:textId="77777777" w:rsidR="00DB4840" w:rsidRPr="00210367" w:rsidRDefault="00DB4840" w:rsidP="00DB4840">
            <w:pPr>
              <w:pStyle w:val="LijstInPlatteTekst"/>
            </w:pPr>
            <w:r w:rsidRPr="00210367">
              <w:t>verzenden van de reisdocumenten binnen de gestelde termijn</w:t>
            </w:r>
          </w:p>
          <w:p w14:paraId="766659DB" w14:textId="77777777" w:rsidR="00DB4840" w:rsidRPr="00210367" w:rsidRDefault="00DB4840" w:rsidP="00DB4840">
            <w:pPr>
              <w:pStyle w:val="LijstInPlatteTekst"/>
            </w:pPr>
            <w:r w:rsidRPr="00210367">
              <w:t xml:space="preserve">verzenden van de (e-)tickets en vouchers </w:t>
            </w:r>
          </w:p>
          <w:p w14:paraId="4F922C74" w14:textId="77777777" w:rsidR="00DB4840" w:rsidRPr="00210367" w:rsidRDefault="00DB4840" w:rsidP="0093517E">
            <w:pPr>
              <w:pStyle w:val="LijstInPlatteTekst"/>
            </w:pPr>
            <w:r w:rsidRPr="00210367">
              <w:t xml:space="preserve">gereed maken van de per post te verzenden reisbescheiden, wegen en frankeren van poststukken volgens richtlijnen </w:t>
            </w:r>
          </w:p>
        </w:tc>
        <w:tc>
          <w:tcPr>
            <w:tcW w:w="2880" w:type="dxa"/>
            <w:tcBorders>
              <w:top w:val="single" w:sz="4" w:space="0" w:color="CCCCCC"/>
              <w:left w:val="single" w:sz="4" w:space="0" w:color="CCCCCC"/>
              <w:bottom w:val="single" w:sz="4" w:space="0" w:color="CCCCCC"/>
              <w:right w:val="single" w:sz="4" w:space="0" w:color="CCCCCC"/>
            </w:tcBorders>
          </w:tcPr>
          <w:p w14:paraId="35C04EC2" w14:textId="77777777" w:rsidR="00DB4840" w:rsidRPr="00210367" w:rsidRDefault="00DB4840" w:rsidP="0093517E">
            <w:pPr>
              <w:pStyle w:val="LijstInPlatteTekst"/>
            </w:pPr>
            <w:r w:rsidRPr="00210367">
              <w:t>tijdige verzending van reisbescheiden</w:t>
            </w:r>
          </w:p>
        </w:tc>
      </w:tr>
      <w:tr w:rsidR="00DB4840" w:rsidRPr="00210367" w14:paraId="34BDA3D2"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tcPr>
          <w:p w14:paraId="11F78EB6" w14:textId="77777777" w:rsidR="00DB4840" w:rsidRPr="00210367" w:rsidRDefault="00DB4840" w:rsidP="0093517E">
            <w:pPr>
              <w:pStyle w:val="Plattetekst"/>
            </w:pPr>
            <w:r w:rsidRPr="00210367">
              <w:t>Ondersteunende bijdragen</w:t>
            </w:r>
          </w:p>
        </w:tc>
        <w:tc>
          <w:tcPr>
            <w:tcW w:w="4680" w:type="dxa"/>
            <w:tcBorders>
              <w:top w:val="single" w:sz="4" w:space="0" w:color="CCCCCC"/>
              <w:left w:val="single" w:sz="4" w:space="0" w:color="CCCCCC"/>
              <w:bottom w:val="single" w:sz="4" w:space="0" w:color="CCCCCC"/>
              <w:right w:val="single" w:sz="4" w:space="0" w:color="CCCCCC"/>
            </w:tcBorders>
          </w:tcPr>
          <w:p w14:paraId="612AA924" w14:textId="77777777" w:rsidR="00DB4840" w:rsidRPr="00210367" w:rsidRDefault="00DB4840" w:rsidP="00DB4840">
            <w:pPr>
              <w:pStyle w:val="LijstInPlatteTekst"/>
            </w:pPr>
            <w:r w:rsidRPr="00210367">
              <w:t>registreren van de verrichtte werkzaamheden</w:t>
            </w:r>
          </w:p>
          <w:p w14:paraId="3CA7BFCA" w14:textId="77777777" w:rsidR="00DB4840" w:rsidRPr="00210367" w:rsidRDefault="00DB4840" w:rsidP="00DB4840">
            <w:pPr>
              <w:pStyle w:val="LijstInPlatteTekst"/>
            </w:pPr>
            <w:r w:rsidRPr="00210367">
              <w:t>verzorgen van voorraadbeheer van toe te voegen onderdelen aan reisbescheiden zoals labels, folders, etc.</w:t>
            </w:r>
          </w:p>
          <w:p w14:paraId="0A758FF0" w14:textId="77777777" w:rsidR="00DB4840" w:rsidRPr="00210367" w:rsidRDefault="00DB4840" w:rsidP="0093517E">
            <w:pPr>
              <w:pStyle w:val="LijstInPlatteTekst"/>
              <w:numPr>
                <w:ilvl w:val="0"/>
                <w:numId w:val="0"/>
              </w:numPr>
              <w:ind w:left="170"/>
            </w:pPr>
            <w:r w:rsidRPr="00210367">
              <w:t xml:space="preserve"> </w:t>
            </w:r>
          </w:p>
        </w:tc>
        <w:tc>
          <w:tcPr>
            <w:tcW w:w="2880" w:type="dxa"/>
            <w:tcBorders>
              <w:top w:val="single" w:sz="4" w:space="0" w:color="CCCCCC"/>
              <w:left w:val="single" w:sz="4" w:space="0" w:color="CCCCCC"/>
              <w:bottom w:val="single" w:sz="4" w:space="0" w:color="CCCCCC"/>
              <w:right w:val="single" w:sz="4" w:space="0" w:color="CCCCCC"/>
            </w:tcBorders>
          </w:tcPr>
          <w:p w14:paraId="5B1F9EB6" w14:textId="77777777" w:rsidR="00DB4840" w:rsidRPr="00210367" w:rsidRDefault="00DB4840" w:rsidP="00DB4840">
            <w:pPr>
              <w:pStyle w:val="LijstInPlatteTekst"/>
            </w:pPr>
            <w:r w:rsidRPr="00210367">
              <w:t>juistheid en volledigheid van registraties</w:t>
            </w:r>
          </w:p>
          <w:p w14:paraId="6718929E" w14:textId="77777777" w:rsidR="00DB4840" w:rsidRPr="00210367" w:rsidRDefault="00DB4840" w:rsidP="0093517E">
            <w:pPr>
              <w:pStyle w:val="LijstInPlatteTekst"/>
            </w:pPr>
            <w:r w:rsidRPr="00210367">
              <w:t>tijdigheid van voorraadaanvullingen</w:t>
            </w:r>
          </w:p>
        </w:tc>
      </w:tr>
    </w:tbl>
    <w:p w14:paraId="6A4282C2" w14:textId="77777777" w:rsidR="00DB4840" w:rsidRPr="00210367" w:rsidRDefault="00DB4840" w:rsidP="00DB4840">
      <w:pPr>
        <w:pStyle w:val="FormatSectieHeader"/>
        <w:outlineLvl w:val="0"/>
      </w:pPr>
      <w:r w:rsidRPr="00210367">
        <w:lastRenderedPageBreak/>
        <w:t>WERKGERELATEERDE BEZWAREN</w:t>
      </w:r>
    </w:p>
    <w:p w14:paraId="149F33A8" w14:textId="77777777" w:rsidR="00DB4840" w:rsidRPr="00210367" w:rsidRDefault="00DB4840" w:rsidP="00DB4840">
      <w:pPr>
        <w:pStyle w:val="LijstInPlatteTekst"/>
      </w:pPr>
      <w:r w:rsidRPr="00210367">
        <w:t>Eenzijdige houding en belasting van oog- en rugspieren bij beeldschermwerk.</w:t>
      </w:r>
    </w:p>
    <w:p w14:paraId="3A8D6C14" w14:textId="77777777" w:rsidR="00DB4840" w:rsidRPr="00210367" w:rsidRDefault="00DB4840" w:rsidP="00DB4840">
      <w:pPr>
        <w:pStyle w:val="Plattetekst"/>
      </w:pPr>
    </w:p>
    <w:p w14:paraId="7BF989F1" w14:textId="77777777" w:rsidR="004869AA" w:rsidRPr="00210367" w:rsidRDefault="004869AA">
      <w:pPr>
        <w:rPr>
          <w:rFonts w:ascii="Calibri Light" w:hAnsi="Calibri Light" w:cs="Calibri Light"/>
          <w:color w:val="000000" w:themeColor="text1"/>
        </w:rPr>
      </w:pPr>
    </w:p>
    <w:p w14:paraId="0AC34182" w14:textId="1EDB72FC" w:rsidR="00726F3A" w:rsidRPr="00210367" w:rsidRDefault="00726F3A">
      <w:pPr>
        <w:rPr>
          <w:rFonts w:ascii="Calibri Light" w:hAnsi="Calibri Light" w:cs="Calibri Light"/>
          <w:color w:val="000000" w:themeColor="text1"/>
        </w:rPr>
      </w:pPr>
      <w:r w:rsidRPr="00210367">
        <w:rPr>
          <w:rFonts w:ascii="Calibri Light" w:hAnsi="Calibri Light" w:cs="Calibri Light"/>
          <w:color w:val="000000" w:themeColor="text1"/>
        </w:rPr>
        <w:br w:type="page"/>
      </w:r>
    </w:p>
    <w:p w14:paraId="13F7997A" w14:textId="77777777" w:rsidR="00796AD5" w:rsidRPr="00210367" w:rsidRDefault="00796AD5" w:rsidP="00796AD5">
      <w:pPr>
        <w:jc w:val="center"/>
        <w:rPr>
          <w:b/>
          <w:sz w:val="28"/>
          <w:szCs w:val="28"/>
        </w:rPr>
      </w:pPr>
      <w:r w:rsidRPr="00210367">
        <w:rPr>
          <w:noProof/>
          <w:lang w:eastAsia="nl-NL"/>
        </w:rPr>
        <w:lastRenderedPageBreak/>
        <w:drawing>
          <wp:anchor distT="0" distB="0" distL="114300" distR="114300" simplePos="0" relativeHeight="251658333" behindDoc="0" locked="0" layoutInCell="1" allowOverlap="1" wp14:anchorId="5C08CAAC" wp14:editId="58540FCF">
            <wp:simplePos x="0" y="0"/>
            <wp:positionH relativeFrom="column">
              <wp:posOffset>5295900</wp:posOffset>
            </wp:positionH>
            <wp:positionV relativeFrom="paragraph">
              <wp:posOffset>-24130</wp:posOffset>
            </wp:positionV>
            <wp:extent cx="876300" cy="403225"/>
            <wp:effectExtent l="0" t="0" r="0" b="0"/>
            <wp:wrapNone/>
            <wp:docPr id="133" name="Afbeelding 1" descr="Beschrijving: awvn_p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awvn_paa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r w:rsidRPr="00210367">
        <w:rPr>
          <w:noProof/>
          <w:lang w:eastAsia="nl-NL"/>
        </w:rPr>
        <w:drawing>
          <wp:anchor distT="0" distB="0" distL="114300" distR="114300" simplePos="0" relativeHeight="251658334" behindDoc="0" locked="0" layoutInCell="1" allowOverlap="1" wp14:anchorId="2BEF648C" wp14:editId="19F11B5D">
            <wp:simplePos x="0" y="0"/>
            <wp:positionH relativeFrom="column">
              <wp:posOffset>-114300</wp:posOffset>
            </wp:positionH>
            <wp:positionV relativeFrom="paragraph">
              <wp:posOffset>-24765</wp:posOffset>
            </wp:positionV>
            <wp:extent cx="876300" cy="403225"/>
            <wp:effectExtent l="0" t="0" r="0" b="0"/>
            <wp:wrapSquare wrapText="bothSides"/>
            <wp:docPr id="134" name="Afbeelding 2" descr="Beschrijving: paremion_logo2_600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paremion_logo2_600x2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p>
    <w:p w14:paraId="1CC797D7" w14:textId="77777777" w:rsidR="00796AD5" w:rsidRPr="00210367" w:rsidRDefault="00796AD5" w:rsidP="00796AD5">
      <w:pPr>
        <w:jc w:val="center"/>
        <w:rPr>
          <w:sz w:val="28"/>
          <w:szCs w:val="28"/>
        </w:rPr>
      </w:pPr>
      <w:r w:rsidRPr="00210367">
        <w:rPr>
          <w:noProof/>
          <w:lang w:eastAsia="nl-NL"/>
        </w:rPr>
        <mc:AlternateContent>
          <mc:Choice Requires="wps">
            <w:drawing>
              <wp:anchor distT="0" distB="0" distL="114300" distR="114300" simplePos="0" relativeHeight="251658335" behindDoc="1" locked="0" layoutInCell="1" allowOverlap="1" wp14:anchorId="51B383B8" wp14:editId="6ED107E0">
                <wp:simplePos x="0" y="0"/>
                <wp:positionH relativeFrom="column">
                  <wp:posOffset>-114935</wp:posOffset>
                </wp:positionH>
                <wp:positionV relativeFrom="paragraph">
                  <wp:posOffset>201295</wp:posOffset>
                </wp:positionV>
                <wp:extent cx="6286500" cy="912495"/>
                <wp:effectExtent l="0" t="0" r="0" b="1905"/>
                <wp:wrapNone/>
                <wp:docPr id="1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1249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C6837" id="Rectangle 3" o:spid="_x0000_s1026" style="position:absolute;margin-left:-9.05pt;margin-top:15.85pt;width:495pt;height:71.85pt;z-index:-251658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" fillcolor="#ccc" stroked="f"/>
            </w:pict>
          </mc:Fallback>
        </mc:AlternateContent>
      </w:r>
      <w:r w:rsidRPr="00210367">
        <w:rPr>
          <w:noProof/>
          <w:lang w:eastAsia="nl-NL"/>
        </w:rPr>
        <mc:AlternateContent>
          <mc:Choice Requires="wps">
            <w:drawing>
              <wp:anchor distT="0" distB="0" distL="114300" distR="114300" simplePos="0" relativeHeight="251658332" behindDoc="0" locked="0" layoutInCell="1" allowOverlap="1" wp14:anchorId="64281B00" wp14:editId="71A0CE4D">
                <wp:simplePos x="0" y="0"/>
                <wp:positionH relativeFrom="column">
                  <wp:posOffset>8343900</wp:posOffset>
                </wp:positionH>
                <wp:positionV relativeFrom="paragraph">
                  <wp:posOffset>-1905</wp:posOffset>
                </wp:positionV>
                <wp:extent cx="1104900" cy="508635"/>
                <wp:effectExtent l="0" t="0" r="0" b="0"/>
                <wp:wrapNone/>
                <wp:docPr id="132"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900" cy="5086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4131B" id="AutoShape 4" o:spid="_x0000_s1026" style="position:absolute;margin-left:657pt;margin-top:-.15pt;width:87pt;height:40.05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" filled="f" stroked="f">
                <o:lock v:ext="edit" aspectratio="t"/>
              </v:rect>
            </w:pict>
          </mc:Fallback>
        </mc:AlternateContent>
      </w:r>
    </w:p>
    <w:tbl>
      <w:tblPr>
        <w:tblStyle w:val="Tabel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1E0" w:firstRow="1" w:lastRow="1" w:firstColumn="1" w:lastColumn="1" w:noHBand="0" w:noVBand="0"/>
      </w:tblPr>
      <w:tblGrid>
        <w:gridCol w:w="9889"/>
      </w:tblGrid>
      <w:tr w:rsidR="00796AD5" w:rsidRPr="00210367" w14:paraId="5CA76325" w14:textId="77777777" w:rsidTr="0093517E">
        <w:tc>
          <w:tcPr>
            <w:tcW w:w="10156" w:type="dxa"/>
          </w:tcPr>
          <w:p w14:paraId="3018E7A0" w14:textId="77777777" w:rsidR="00796AD5" w:rsidRPr="00210367" w:rsidRDefault="00796AD5" w:rsidP="0093517E">
            <w:pPr>
              <w:tabs>
                <w:tab w:val="right" w:pos="9549"/>
              </w:tabs>
            </w:pPr>
            <w:r w:rsidRPr="00210367">
              <w:t xml:space="preserve">Reiswerk Brancheraster </w:t>
            </w:r>
            <w:r w:rsidRPr="00210367">
              <w:tab/>
              <w:t>Baarn</w:t>
            </w:r>
          </w:p>
          <w:p w14:paraId="467ABAC5" w14:textId="77777777" w:rsidR="00796AD5" w:rsidRPr="00210367" w:rsidRDefault="00796AD5" w:rsidP="0093517E">
            <w:pPr>
              <w:tabs>
                <w:tab w:val="left" w:pos="7461"/>
              </w:tabs>
            </w:pPr>
          </w:p>
          <w:p w14:paraId="6D5BE2A4" w14:textId="77777777" w:rsidR="00796AD5" w:rsidRPr="00210367" w:rsidRDefault="00796AD5" w:rsidP="0093517E">
            <w:pPr>
              <w:pStyle w:val="FormatHeaderFunctie"/>
              <w:tabs>
                <w:tab w:val="left" w:pos="2340"/>
              </w:tabs>
            </w:pPr>
            <w:r w:rsidRPr="00210367">
              <w:t>FUNCTIE</w:t>
            </w:r>
            <w:r w:rsidRPr="00210367">
              <w:tab/>
              <w:t>Hoofd administratie</w:t>
            </w:r>
            <w:r w:rsidRPr="00210367">
              <w:tab/>
              <w:t>30.01</w:t>
            </w:r>
          </w:p>
          <w:p w14:paraId="7912ADED" w14:textId="77777777" w:rsidR="00796AD5" w:rsidRPr="00210367" w:rsidRDefault="00796AD5" w:rsidP="0093517E">
            <w:pPr>
              <w:tabs>
                <w:tab w:val="left" w:pos="2340"/>
              </w:tabs>
            </w:pPr>
            <w:r w:rsidRPr="00210367">
              <w:t>Discipline</w:t>
            </w:r>
            <w:r w:rsidRPr="00210367">
              <w:tab/>
              <w:t>Staf</w:t>
            </w:r>
          </w:p>
        </w:tc>
      </w:tr>
    </w:tbl>
    <w:p w14:paraId="1C935AA2" w14:textId="77777777" w:rsidR="00796AD5" w:rsidRPr="00210367" w:rsidRDefault="00796AD5" w:rsidP="00796AD5">
      <w:pPr>
        <w:tabs>
          <w:tab w:val="left" w:pos="5580"/>
          <w:tab w:val="left" w:pos="10260"/>
        </w:tabs>
        <w:rPr>
          <w:sz w:val="4"/>
          <w:szCs w:val="4"/>
        </w:rPr>
      </w:pPr>
    </w:p>
    <w:p w14:paraId="222F09F3" w14:textId="77777777" w:rsidR="00726F3A" w:rsidRPr="00210367" w:rsidRDefault="00726F3A" w:rsidP="00726F3A">
      <w:pPr>
        <w:pStyle w:val="FormatSectieHeader"/>
        <w:outlineLvl w:val="0"/>
      </w:pPr>
      <w:r w:rsidRPr="00210367">
        <w:t>FUNCTIECONTEXT</w:t>
      </w:r>
    </w:p>
    <w:p w14:paraId="019D830D" w14:textId="77777777" w:rsidR="00726F3A" w:rsidRPr="00210367" w:rsidRDefault="00726F3A" w:rsidP="00726F3A">
      <w:pPr>
        <w:pStyle w:val="Plattetekst"/>
      </w:pPr>
      <w:r w:rsidRPr="00210367">
        <w:rPr>
          <w:i/>
        </w:rPr>
        <w:t xml:space="preserve">Alternatieve functiebenamingen: </w:t>
      </w:r>
      <w:r w:rsidRPr="00210367">
        <w:t>teamleader finance/accounting, teamleider financiële administratie</w:t>
      </w:r>
    </w:p>
    <w:p w14:paraId="12B9400C" w14:textId="77777777" w:rsidR="00726F3A" w:rsidRPr="00210367" w:rsidRDefault="00726F3A" w:rsidP="00726F3A">
      <w:pPr>
        <w:pStyle w:val="Plattetekst"/>
      </w:pPr>
    </w:p>
    <w:p w14:paraId="67DADA49" w14:textId="77777777" w:rsidR="00726F3A" w:rsidRPr="00210367" w:rsidRDefault="00726F3A" w:rsidP="00726F3A">
      <w:pPr>
        <w:pStyle w:val="Plattetekst"/>
      </w:pPr>
      <w:r w:rsidRPr="00210367">
        <w:t>Het hoofd administratie kan ofwel voorkomen binnen een (middel)grote reisonderneming, waarbij onderscheid wordt gemaakt tussen ‘accounting’ en ‘controlling’, ofwel in een kleinere onderneming waarbij deze activiteiten meer geïntegreerd worden uitgevoerd. De eindverantwoordelijkheid voor de financiële verantwoording ligt bij de directie. Van de functionaris wordt verwacht min. het Nederlands en 1 vreemde taal te beheersen.</w:t>
      </w:r>
    </w:p>
    <w:p w14:paraId="51F50443" w14:textId="77777777" w:rsidR="00726F3A" w:rsidRPr="00210367" w:rsidRDefault="00726F3A" w:rsidP="00726F3A">
      <w:pPr>
        <w:pStyle w:val="FormatSectieHeader"/>
        <w:outlineLvl w:val="0"/>
      </w:pPr>
      <w:r w:rsidRPr="00210367">
        <w:t>POSITIE in de ORGANISATIE</w:t>
      </w:r>
    </w:p>
    <w:p w14:paraId="3FB1697D" w14:textId="77777777" w:rsidR="00726F3A" w:rsidRPr="00210367" w:rsidRDefault="00726F3A" w:rsidP="00726F3A">
      <w:pPr>
        <w:pStyle w:val="FormatSectieSubkop"/>
        <w:outlineLvl w:val="0"/>
      </w:pPr>
      <w:r w:rsidRPr="00210367">
        <w:t xml:space="preserve">Rapporteert aan </w:t>
      </w:r>
    </w:p>
    <w:p w14:paraId="1428B083" w14:textId="77777777" w:rsidR="00726F3A" w:rsidRPr="00210367" w:rsidRDefault="00726F3A" w:rsidP="00726F3A">
      <w:pPr>
        <w:pStyle w:val="Plattetekst"/>
      </w:pPr>
      <w:r w:rsidRPr="00210367">
        <w:t>manager financiën/directie</w:t>
      </w:r>
    </w:p>
    <w:p w14:paraId="78084BBB" w14:textId="77777777" w:rsidR="00726F3A" w:rsidRPr="00210367" w:rsidRDefault="00726F3A" w:rsidP="00726F3A">
      <w:pPr>
        <w:pStyle w:val="FormatSectieSubkop"/>
        <w:outlineLvl w:val="0"/>
      </w:pPr>
      <w:r w:rsidRPr="00210367">
        <w:t xml:space="preserve">Geeft leiding aan </w:t>
      </w:r>
    </w:p>
    <w:p w14:paraId="714E4356" w14:textId="77777777" w:rsidR="00726F3A" w:rsidRPr="00210367" w:rsidRDefault="00726F3A" w:rsidP="00726F3A">
      <w:pPr>
        <w:pStyle w:val="Plattetekst"/>
      </w:pPr>
      <w:r w:rsidRPr="00210367">
        <w:t>ca. 5 tot 10 fte medewerkers administratie</w:t>
      </w:r>
    </w:p>
    <w:p w14:paraId="627A2490" w14:textId="77777777" w:rsidR="00726F3A" w:rsidRPr="00210367" w:rsidRDefault="00726F3A" w:rsidP="00726F3A">
      <w:pPr>
        <w:pStyle w:val="FormatSectieHeader"/>
        <w:outlineLvl w:val="0"/>
      </w:pPr>
      <w:r w:rsidRPr="00210367">
        <w:t>FUNCTIEDOEL</w:t>
      </w:r>
    </w:p>
    <w:p w14:paraId="02D99EEE" w14:textId="77777777" w:rsidR="00726F3A" w:rsidRPr="00210367" w:rsidRDefault="00726F3A" w:rsidP="00726F3A">
      <w:pPr>
        <w:pStyle w:val="Plattetekst"/>
      </w:pPr>
      <w:r w:rsidRPr="00210367">
        <w:t>Zorgen voor een juiste verzameling, verwerking en verstrekking van financiële informatie, zodanig dat de juiste informatie tijdig beschikbaar is t.b.v. het besturen van de onderneming en de verantwoording die daarvoor dient te worden afgelegd.</w:t>
      </w:r>
    </w:p>
    <w:p w14:paraId="71B2B22D" w14:textId="77777777" w:rsidR="00726F3A" w:rsidRPr="00210367" w:rsidRDefault="00726F3A" w:rsidP="00726F3A">
      <w:pPr>
        <w:pStyle w:val="FormatSectieHeader"/>
        <w:outlineLvl w:val="0"/>
      </w:pPr>
      <w:r w:rsidRPr="00210367">
        <w:t>RESULTAATVERWACHTING / FUNCTIONELE ACTIVITEITEN</w:t>
      </w:r>
    </w:p>
    <w:p w14:paraId="6F6A5E82" w14:textId="77777777" w:rsidR="00726F3A" w:rsidRPr="00210367" w:rsidRDefault="00726F3A" w:rsidP="00726F3A">
      <w:pPr>
        <w:pStyle w:val="Plattetekst"/>
      </w:pPr>
    </w:p>
    <w:tbl>
      <w:tblPr>
        <w:tblStyle w:val="Tabelraster"/>
        <w:tblW w:w="989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170" w:type="dxa"/>
          <w:left w:w="170" w:type="dxa"/>
          <w:bottom w:w="170" w:type="dxa"/>
          <w:right w:w="170" w:type="dxa"/>
        </w:tblCellMar>
        <w:tblLook w:val="01E0" w:firstRow="1" w:lastRow="1" w:firstColumn="1" w:lastColumn="1" w:noHBand="0" w:noVBand="0"/>
      </w:tblPr>
      <w:tblGrid>
        <w:gridCol w:w="2330"/>
        <w:gridCol w:w="4680"/>
        <w:gridCol w:w="2880"/>
      </w:tblGrid>
      <w:tr w:rsidR="00726F3A" w:rsidRPr="00210367" w14:paraId="60FE41A7" w14:textId="77777777" w:rsidTr="0093517E">
        <w:trPr>
          <w:tblHeader/>
        </w:trPr>
        <w:tc>
          <w:tcPr>
            <w:tcW w:w="2330" w:type="dxa"/>
            <w:tcBorders>
              <w:top w:val="single" w:sz="4" w:space="0" w:color="CCCCCC"/>
              <w:left w:val="single" w:sz="4" w:space="0" w:color="CCCCCC"/>
              <w:bottom w:val="single" w:sz="4" w:space="0" w:color="CCCCCC"/>
              <w:right w:val="single" w:sz="4" w:space="0" w:color="CCCCCC"/>
            </w:tcBorders>
            <w:shd w:val="clear" w:color="auto" w:fill="CCCCCC"/>
            <w:hideMark/>
          </w:tcPr>
          <w:p w14:paraId="5EB8A33A" w14:textId="77777777" w:rsidR="00726F3A" w:rsidRPr="00210367" w:rsidRDefault="00726F3A" w:rsidP="0093517E">
            <w:pPr>
              <w:pStyle w:val="TabelHeader"/>
            </w:pPr>
            <w:r w:rsidRPr="00210367">
              <w:t xml:space="preserve">Resultaatgebieden </w:t>
            </w:r>
          </w:p>
        </w:tc>
        <w:tc>
          <w:tcPr>
            <w:tcW w:w="4680" w:type="dxa"/>
            <w:tcBorders>
              <w:top w:val="single" w:sz="4" w:space="0" w:color="CCCCCC"/>
              <w:left w:val="single" w:sz="4" w:space="0" w:color="CCCCCC"/>
              <w:bottom w:val="single" w:sz="4" w:space="0" w:color="CCCCCC"/>
              <w:right w:val="single" w:sz="4" w:space="0" w:color="CCCCCC"/>
            </w:tcBorders>
            <w:shd w:val="clear" w:color="auto" w:fill="CCCCCC"/>
            <w:hideMark/>
          </w:tcPr>
          <w:p w14:paraId="6C5AC79A" w14:textId="77777777" w:rsidR="00726F3A" w:rsidRPr="00210367" w:rsidRDefault="00726F3A" w:rsidP="0093517E">
            <w:pPr>
              <w:pStyle w:val="TabelHeader"/>
            </w:pPr>
            <w:r w:rsidRPr="00210367">
              <w:t xml:space="preserve">Kernactiviteiten </w:t>
            </w:r>
          </w:p>
        </w:tc>
        <w:tc>
          <w:tcPr>
            <w:tcW w:w="2880" w:type="dxa"/>
            <w:tcBorders>
              <w:top w:val="single" w:sz="4" w:space="0" w:color="CCCCCC"/>
              <w:left w:val="single" w:sz="4" w:space="0" w:color="CCCCCC"/>
              <w:bottom w:val="single" w:sz="4" w:space="0" w:color="CCCCCC"/>
              <w:right w:val="single" w:sz="4" w:space="0" w:color="CCCCCC"/>
            </w:tcBorders>
            <w:shd w:val="clear" w:color="auto" w:fill="CCCCCC"/>
            <w:hideMark/>
          </w:tcPr>
          <w:p w14:paraId="71A84F7C" w14:textId="77777777" w:rsidR="00726F3A" w:rsidRPr="00210367" w:rsidRDefault="00726F3A" w:rsidP="0093517E">
            <w:pPr>
              <w:pStyle w:val="TabelHeader"/>
            </w:pPr>
            <w:r w:rsidRPr="00210367">
              <w:t xml:space="preserve">Resultaatcriteria </w:t>
            </w:r>
          </w:p>
        </w:tc>
      </w:tr>
      <w:tr w:rsidR="00726F3A" w:rsidRPr="00210367" w14:paraId="5B93773A"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15299C61" w14:textId="77777777" w:rsidR="00726F3A" w:rsidRPr="00210367" w:rsidRDefault="00726F3A" w:rsidP="0093517E">
            <w:pPr>
              <w:pStyle w:val="Plattetekst"/>
            </w:pPr>
            <w:r w:rsidRPr="00210367">
              <w:t>Bijdrage aan financieel onderbouwde plannen</w:t>
            </w:r>
          </w:p>
        </w:tc>
        <w:tc>
          <w:tcPr>
            <w:tcW w:w="4680" w:type="dxa"/>
            <w:tcBorders>
              <w:top w:val="single" w:sz="4" w:space="0" w:color="CCCCCC"/>
              <w:left w:val="single" w:sz="4" w:space="0" w:color="CCCCCC"/>
              <w:bottom w:val="single" w:sz="4" w:space="0" w:color="CCCCCC"/>
              <w:right w:val="single" w:sz="4" w:space="0" w:color="CCCCCC"/>
            </w:tcBorders>
            <w:hideMark/>
          </w:tcPr>
          <w:p w14:paraId="7861009D" w14:textId="77777777" w:rsidR="00726F3A" w:rsidRPr="00210367" w:rsidRDefault="00726F3A" w:rsidP="0093517E">
            <w:pPr>
              <w:pStyle w:val="LijstInPlatteTekst"/>
            </w:pPr>
            <w:r w:rsidRPr="00210367">
              <w:t>ondersteunen van management bij het opstellen van (jaar)budgetten, begrotingen en investeringsaanvragen</w:t>
            </w:r>
          </w:p>
          <w:p w14:paraId="3C617CE6" w14:textId="77777777" w:rsidR="00726F3A" w:rsidRPr="00210367" w:rsidRDefault="00726F3A" w:rsidP="0093517E">
            <w:pPr>
              <w:pStyle w:val="LijstInPlatteTekst"/>
            </w:pPr>
            <w:r w:rsidRPr="00210367">
              <w:t>toetsen van plannen op realiteitsgehalte en uitgangspunten van het financieel beleid</w:t>
            </w:r>
          </w:p>
          <w:p w14:paraId="030152C2" w14:textId="77777777" w:rsidR="00726F3A" w:rsidRPr="00210367" w:rsidRDefault="00726F3A" w:rsidP="0093517E">
            <w:pPr>
              <w:pStyle w:val="LijstInPlatteTekst"/>
            </w:pPr>
            <w:r w:rsidRPr="00210367">
              <w:t>doorrekenen van financiële consequenties van plannen</w:t>
            </w:r>
          </w:p>
          <w:p w14:paraId="64D08FBA" w14:textId="77777777" w:rsidR="00726F3A" w:rsidRPr="00210367" w:rsidRDefault="00726F3A" w:rsidP="0093517E">
            <w:pPr>
              <w:pStyle w:val="LijstInPlatteTekst"/>
            </w:pPr>
            <w:r w:rsidRPr="00210367">
              <w:t>bespreken van afwijkingen en bijzonderheden, adviseren van het management</w:t>
            </w:r>
          </w:p>
        </w:tc>
        <w:tc>
          <w:tcPr>
            <w:tcW w:w="2880" w:type="dxa"/>
            <w:tcBorders>
              <w:top w:val="single" w:sz="4" w:space="0" w:color="CCCCCC"/>
              <w:left w:val="single" w:sz="4" w:space="0" w:color="CCCCCC"/>
              <w:bottom w:val="single" w:sz="4" w:space="0" w:color="CCCCCC"/>
              <w:right w:val="single" w:sz="4" w:space="0" w:color="CCCCCC"/>
            </w:tcBorders>
            <w:hideMark/>
          </w:tcPr>
          <w:p w14:paraId="3026B5B4" w14:textId="77777777" w:rsidR="00726F3A" w:rsidRPr="00210367" w:rsidRDefault="00726F3A" w:rsidP="0093517E">
            <w:pPr>
              <w:pStyle w:val="LijstInPlatteTekst"/>
            </w:pPr>
            <w:r w:rsidRPr="00210367">
              <w:t>juistheid van analyse</w:t>
            </w:r>
          </w:p>
          <w:p w14:paraId="581590C8" w14:textId="77777777" w:rsidR="00726F3A" w:rsidRPr="00210367" w:rsidRDefault="00726F3A" w:rsidP="0093517E">
            <w:pPr>
              <w:pStyle w:val="LijstInPlatteTekst"/>
            </w:pPr>
            <w:r w:rsidRPr="00210367">
              <w:t>kwaliteit van financiële onderbouwing</w:t>
            </w:r>
          </w:p>
          <w:p w14:paraId="4E60330E" w14:textId="77777777" w:rsidR="00726F3A" w:rsidRPr="00210367" w:rsidRDefault="00726F3A" w:rsidP="0093517E">
            <w:pPr>
              <w:pStyle w:val="LijstInPlatteTekst"/>
            </w:pPr>
            <w:r w:rsidRPr="00210367">
              <w:t>bruikbaarheid van advies</w:t>
            </w:r>
          </w:p>
        </w:tc>
      </w:tr>
      <w:tr w:rsidR="00726F3A" w:rsidRPr="00210367" w14:paraId="460DCC97"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4351CF6D" w14:textId="77777777" w:rsidR="00726F3A" w:rsidRPr="00210367" w:rsidRDefault="00726F3A" w:rsidP="0093517E">
            <w:pPr>
              <w:pStyle w:val="Plattetekst"/>
            </w:pPr>
            <w:r w:rsidRPr="00210367">
              <w:t xml:space="preserve">Beheerde financiële administratie </w:t>
            </w:r>
          </w:p>
        </w:tc>
        <w:tc>
          <w:tcPr>
            <w:tcW w:w="4680" w:type="dxa"/>
            <w:tcBorders>
              <w:top w:val="single" w:sz="4" w:space="0" w:color="CCCCCC"/>
              <w:left w:val="single" w:sz="4" w:space="0" w:color="CCCCCC"/>
              <w:bottom w:val="single" w:sz="4" w:space="0" w:color="CCCCCC"/>
              <w:right w:val="single" w:sz="4" w:space="0" w:color="CCCCCC"/>
            </w:tcBorders>
            <w:hideMark/>
          </w:tcPr>
          <w:p w14:paraId="348F5CE5" w14:textId="77777777" w:rsidR="00726F3A" w:rsidRPr="00210367" w:rsidRDefault="00726F3A" w:rsidP="0093517E">
            <w:pPr>
              <w:pStyle w:val="LijstInPlatteTekst"/>
            </w:pPr>
            <w:r w:rsidRPr="00210367">
              <w:t xml:space="preserve">zorgdragen voor het bijhouden van de dagboeken en (sub)grootboekrekeningen a.d.h.v. financiële stukken, toezien op de voortgang en kwaliteit, stellen van prioriteiten en oplossen van problemen </w:t>
            </w:r>
          </w:p>
          <w:p w14:paraId="7AEB7DED" w14:textId="77777777" w:rsidR="00726F3A" w:rsidRPr="00210367" w:rsidRDefault="00726F3A" w:rsidP="0093517E">
            <w:pPr>
              <w:pStyle w:val="LijstInPlatteTekst"/>
            </w:pPr>
            <w:r w:rsidRPr="00210367">
              <w:t>afsluiten per periode van de grootboekrekeningen, controleren van de verwerking van alle mutaties binnen het tijdsvak, juistheid van (door)berekeningen van kosten, aansluiting, e.d.</w:t>
            </w:r>
          </w:p>
          <w:p w14:paraId="374AEAE7" w14:textId="77777777" w:rsidR="00726F3A" w:rsidRPr="00210367" w:rsidRDefault="00726F3A" w:rsidP="0093517E">
            <w:pPr>
              <w:pStyle w:val="LijstInPlatteTekst"/>
            </w:pPr>
            <w:r w:rsidRPr="00210367">
              <w:t xml:space="preserve">zorgdragen voor het voeren van een crediteurenadministratie en voorbereiden van de betalingen </w:t>
            </w:r>
          </w:p>
          <w:p w14:paraId="502278DB" w14:textId="77777777" w:rsidR="00726F3A" w:rsidRPr="00210367" w:rsidRDefault="00726F3A" w:rsidP="0093517E">
            <w:pPr>
              <w:pStyle w:val="LijstInPlatteTekst"/>
            </w:pPr>
            <w:r w:rsidRPr="00210367">
              <w:t xml:space="preserve">laten bewaken van het debiteurenbestand, beoordelen van saldi, (laten) opstellen en accorderen van </w:t>
            </w:r>
            <w:r w:rsidRPr="00210367">
              <w:lastRenderedPageBreak/>
              <w:t xml:space="preserve">betalingsregelingen en initiëren van eventuele incassoactiviteiten </w:t>
            </w:r>
          </w:p>
          <w:p w14:paraId="55835AB3" w14:textId="77777777" w:rsidR="00726F3A" w:rsidRPr="00210367" w:rsidRDefault="00726F3A" w:rsidP="0093517E">
            <w:pPr>
              <w:pStyle w:val="LijstInPlatteTekst"/>
            </w:pPr>
            <w:r w:rsidRPr="00210367">
              <w:t>opmaken en bespreken van de liquiditeitsplanning</w:t>
            </w:r>
          </w:p>
        </w:tc>
        <w:tc>
          <w:tcPr>
            <w:tcW w:w="2880" w:type="dxa"/>
            <w:tcBorders>
              <w:top w:val="single" w:sz="4" w:space="0" w:color="CCCCCC"/>
              <w:left w:val="single" w:sz="4" w:space="0" w:color="CCCCCC"/>
              <w:bottom w:val="single" w:sz="4" w:space="0" w:color="CCCCCC"/>
              <w:right w:val="single" w:sz="4" w:space="0" w:color="CCCCCC"/>
            </w:tcBorders>
            <w:hideMark/>
          </w:tcPr>
          <w:p w14:paraId="2B3B6982" w14:textId="77777777" w:rsidR="00726F3A" w:rsidRPr="00210367" w:rsidRDefault="00726F3A" w:rsidP="0093517E">
            <w:pPr>
              <w:pStyle w:val="LijstInPlatteTekst"/>
            </w:pPr>
            <w:r w:rsidRPr="00210367">
              <w:lastRenderedPageBreak/>
              <w:t xml:space="preserve">volledigheid en betrouwbaarheid van stuurinformatie </w:t>
            </w:r>
          </w:p>
          <w:p w14:paraId="214B69F5" w14:textId="77777777" w:rsidR="00726F3A" w:rsidRPr="00210367" w:rsidRDefault="00726F3A" w:rsidP="0093517E">
            <w:pPr>
              <w:pStyle w:val="LijstInPlatteTekst"/>
            </w:pPr>
            <w:r w:rsidRPr="00210367">
              <w:t xml:space="preserve">juistheid en efficiency van gegevensverwerking </w:t>
            </w:r>
          </w:p>
          <w:p w14:paraId="652CABA7" w14:textId="77777777" w:rsidR="00726F3A" w:rsidRPr="00210367" w:rsidRDefault="00726F3A" w:rsidP="0093517E">
            <w:pPr>
              <w:pStyle w:val="LijstInPlatteTekst"/>
            </w:pPr>
            <w:r w:rsidRPr="00210367">
              <w:t xml:space="preserve">tijdigheid van periodeafsluitingen </w:t>
            </w:r>
          </w:p>
          <w:p w14:paraId="7DC202BA" w14:textId="77777777" w:rsidR="00726F3A" w:rsidRPr="00210367" w:rsidRDefault="00726F3A" w:rsidP="0093517E">
            <w:pPr>
              <w:pStyle w:val="LijstInPlatteTekst"/>
            </w:pPr>
            <w:r w:rsidRPr="00210367">
              <w:t xml:space="preserve">juiste toepassing van bedrijfsvoorschriften en fiscale wetten </w:t>
            </w:r>
          </w:p>
          <w:p w14:paraId="16EF8A57" w14:textId="77777777" w:rsidR="00726F3A" w:rsidRPr="00210367" w:rsidRDefault="00726F3A" w:rsidP="0093517E">
            <w:pPr>
              <w:pStyle w:val="LijstInPlatteTekst"/>
            </w:pPr>
            <w:r w:rsidRPr="00210367">
              <w:t xml:space="preserve">optimaal gebruik kredietfaciliteiten </w:t>
            </w:r>
          </w:p>
          <w:p w14:paraId="7E9AED50" w14:textId="77777777" w:rsidR="00726F3A" w:rsidRPr="00210367" w:rsidRDefault="00726F3A" w:rsidP="0093517E">
            <w:pPr>
              <w:pStyle w:val="LijstInPlatteTekst"/>
            </w:pPr>
            <w:r w:rsidRPr="00210367">
              <w:t xml:space="preserve">tijdige inning van vorderingen </w:t>
            </w:r>
          </w:p>
          <w:p w14:paraId="188F21BB" w14:textId="77777777" w:rsidR="00726F3A" w:rsidRPr="00210367" w:rsidRDefault="00726F3A" w:rsidP="0093517E">
            <w:pPr>
              <w:pStyle w:val="LijstInPlatteTekst"/>
            </w:pPr>
            <w:r w:rsidRPr="00210367">
              <w:lastRenderedPageBreak/>
              <w:t>inzichtelijkheid liquiditeitspositie</w:t>
            </w:r>
          </w:p>
        </w:tc>
      </w:tr>
      <w:tr w:rsidR="00726F3A" w:rsidRPr="00210367" w14:paraId="09DB6059"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1A6E858A" w14:textId="77777777" w:rsidR="00726F3A" w:rsidRPr="00210367" w:rsidRDefault="00726F3A" w:rsidP="0093517E">
            <w:pPr>
              <w:pStyle w:val="Plattetekst"/>
            </w:pPr>
            <w:r w:rsidRPr="00210367">
              <w:lastRenderedPageBreak/>
              <w:t>Verstrekt inzicht in bedrijfsresultaten</w:t>
            </w:r>
          </w:p>
        </w:tc>
        <w:tc>
          <w:tcPr>
            <w:tcW w:w="4680" w:type="dxa"/>
            <w:tcBorders>
              <w:top w:val="single" w:sz="4" w:space="0" w:color="CCCCCC"/>
              <w:left w:val="single" w:sz="4" w:space="0" w:color="CCCCCC"/>
              <w:bottom w:val="single" w:sz="4" w:space="0" w:color="CCCCCC"/>
              <w:right w:val="single" w:sz="4" w:space="0" w:color="CCCCCC"/>
            </w:tcBorders>
            <w:hideMark/>
          </w:tcPr>
          <w:p w14:paraId="1D05B9F4" w14:textId="77777777" w:rsidR="00726F3A" w:rsidRPr="00210367" w:rsidRDefault="00726F3A" w:rsidP="0093517E">
            <w:pPr>
              <w:pStyle w:val="LijstInPlatteTekst"/>
            </w:pPr>
            <w:r w:rsidRPr="00210367">
              <w:t xml:space="preserve">samenstellen van de maand- en kwartaalrapportages, verwerken van transitorische posten en voorzieningen </w:t>
            </w:r>
          </w:p>
          <w:p w14:paraId="7FBB8FAB" w14:textId="77777777" w:rsidR="00726F3A" w:rsidRPr="00210367" w:rsidRDefault="00726F3A" w:rsidP="0093517E">
            <w:pPr>
              <w:pStyle w:val="LijstInPlatteTekst"/>
            </w:pPr>
            <w:r w:rsidRPr="00210367">
              <w:t xml:space="preserve">(mede) opstellen van de conceptjaarrekening, incl. specificaties en toelichtingen </w:t>
            </w:r>
          </w:p>
          <w:p w14:paraId="59837EA4" w14:textId="77777777" w:rsidR="00726F3A" w:rsidRPr="00210367" w:rsidRDefault="00726F3A" w:rsidP="0093517E">
            <w:pPr>
              <w:pStyle w:val="LijstInPlatteTekst"/>
            </w:pPr>
            <w:r w:rsidRPr="00210367">
              <w:t xml:space="preserve">(mede) analyseren, interpreteren en rapporteren van het (tussentijds) financieel resultaat, getoetst aan de bedrijfseconomische planning </w:t>
            </w:r>
          </w:p>
          <w:p w14:paraId="249E4C98" w14:textId="77777777" w:rsidR="00726F3A" w:rsidRPr="00210367" w:rsidRDefault="00726F3A" w:rsidP="0093517E">
            <w:pPr>
              <w:pStyle w:val="LijstInPlatteTekst"/>
              <w:numPr>
                <w:ilvl w:val="0"/>
                <w:numId w:val="0"/>
              </w:numPr>
              <w:ind w:left="170"/>
            </w:pPr>
          </w:p>
          <w:p w14:paraId="67ED3616" w14:textId="77777777" w:rsidR="00726F3A" w:rsidRPr="00210367" w:rsidRDefault="00726F3A" w:rsidP="0093517E">
            <w:pPr>
              <w:pStyle w:val="LijstInPlatteTekst"/>
            </w:pPr>
            <w:r w:rsidRPr="00210367">
              <w:t>adviseren over de interpretatie en verbetering van financiële resultaten aan management</w:t>
            </w:r>
          </w:p>
          <w:p w14:paraId="1240E627" w14:textId="77777777" w:rsidR="00726F3A" w:rsidRPr="00210367" w:rsidRDefault="00726F3A" w:rsidP="0093517E">
            <w:pPr>
              <w:pStyle w:val="LijstInPlatteTekst"/>
            </w:pPr>
            <w:r w:rsidRPr="00210367">
              <w:t xml:space="preserve">verzamelen van (historische) financiële en bedrijfseconomische gegevens en deze onderzoeken op trends en relevantie, doen van voorstellen t.a.v. normen en grondslagen </w:t>
            </w:r>
          </w:p>
          <w:p w14:paraId="5ECA18D1" w14:textId="77777777" w:rsidR="00726F3A" w:rsidRPr="00210367" w:rsidRDefault="00726F3A" w:rsidP="0093517E">
            <w:pPr>
              <w:pStyle w:val="LijstInPlatteTekst"/>
            </w:pPr>
            <w:r w:rsidRPr="00210367">
              <w:t xml:space="preserve">rapporteren en toelichten van bevindingen </w:t>
            </w:r>
          </w:p>
        </w:tc>
        <w:tc>
          <w:tcPr>
            <w:tcW w:w="2880" w:type="dxa"/>
            <w:tcBorders>
              <w:top w:val="single" w:sz="4" w:space="0" w:color="CCCCCC"/>
              <w:left w:val="single" w:sz="4" w:space="0" w:color="CCCCCC"/>
              <w:bottom w:val="single" w:sz="4" w:space="0" w:color="CCCCCC"/>
              <w:right w:val="single" w:sz="4" w:space="0" w:color="CCCCCC"/>
            </w:tcBorders>
            <w:hideMark/>
          </w:tcPr>
          <w:p w14:paraId="0A27020A" w14:textId="77777777" w:rsidR="00726F3A" w:rsidRPr="00210367" w:rsidRDefault="00726F3A" w:rsidP="0093517E">
            <w:pPr>
              <w:pStyle w:val="LijstInPlatteTekst"/>
            </w:pPr>
            <w:r w:rsidRPr="00210367">
              <w:t>inzichtelijkheid van de bedrijfsresultaten</w:t>
            </w:r>
          </w:p>
          <w:p w14:paraId="1585F3A1" w14:textId="77777777" w:rsidR="00726F3A" w:rsidRPr="00210367" w:rsidRDefault="00726F3A" w:rsidP="0093517E">
            <w:pPr>
              <w:pStyle w:val="LijstInPlatteTekst"/>
            </w:pPr>
            <w:r w:rsidRPr="00210367">
              <w:t xml:space="preserve">volledigheid en tijdigheid van de rapportages </w:t>
            </w:r>
          </w:p>
          <w:p w14:paraId="4EE03197" w14:textId="77777777" w:rsidR="00726F3A" w:rsidRPr="00210367" w:rsidRDefault="00726F3A" w:rsidP="0093517E">
            <w:pPr>
              <w:pStyle w:val="LijstInPlatteTekst"/>
            </w:pPr>
            <w:r w:rsidRPr="00210367">
              <w:t xml:space="preserve">tevredenheid externe accountant </w:t>
            </w:r>
          </w:p>
        </w:tc>
      </w:tr>
      <w:tr w:rsidR="00726F3A" w:rsidRPr="00210367" w14:paraId="11A29B73"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tcPr>
          <w:p w14:paraId="400BFECA" w14:textId="77777777" w:rsidR="00726F3A" w:rsidRPr="00210367" w:rsidRDefault="00726F3A" w:rsidP="0093517E">
            <w:pPr>
              <w:pStyle w:val="LijstInPlatteTekst"/>
              <w:numPr>
                <w:ilvl w:val="0"/>
                <w:numId w:val="0"/>
              </w:numPr>
            </w:pPr>
            <w:r w:rsidRPr="00210367">
              <w:t>Verzorgde aangiften</w:t>
            </w:r>
          </w:p>
        </w:tc>
        <w:tc>
          <w:tcPr>
            <w:tcW w:w="4680" w:type="dxa"/>
            <w:tcBorders>
              <w:top w:val="single" w:sz="4" w:space="0" w:color="CCCCCC"/>
              <w:left w:val="single" w:sz="4" w:space="0" w:color="CCCCCC"/>
              <w:bottom w:val="single" w:sz="4" w:space="0" w:color="CCCCCC"/>
              <w:right w:val="single" w:sz="4" w:space="0" w:color="CCCCCC"/>
            </w:tcBorders>
          </w:tcPr>
          <w:p w14:paraId="273A57A9" w14:textId="77777777" w:rsidR="00726F3A" w:rsidRPr="00210367" w:rsidRDefault="00726F3A" w:rsidP="0093517E">
            <w:pPr>
              <w:pStyle w:val="LijstInPlatteTekst"/>
            </w:pPr>
            <w:r w:rsidRPr="00210367">
              <w:t>samenstellen resp. verifiëren van (wettelijke) voorgeschreven overzichten en aangiften. Afstemmen van aangiften e.d. met het grootboek. E.e.a. overeenkomstig wettelijke voorschriften en zodanig dat een sluitende administratie is verzekerd</w:t>
            </w:r>
          </w:p>
        </w:tc>
        <w:tc>
          <w:tcPr>
            <w:tcW w:w="2880" w:type="dxa"/>
            <w:tcBorders>
              <w:top w:val="single" w:sz="4" w:space="0" w:color="CCCCCC"/>
              <w:left w:val="single" w:sz="4" w:space="0" w:color="CCCCCC"/>
              <w:bottom w:val="single" w:sz="4" w:space="0" w:color="CCCCCC"/>
              <w:right w:val="single" w:sz="4" w:space="0" w:color="CCCCCC"/>
            </w:tcBorders>
          </w:tcPr>
          <w:p w14:paraId="0441C4CA" w14:textId="77777777" w:rsidR="00726F3A" w:rsidRPr="00210367" w:rsidRDefault="00726F3A" w:rsidP="0093517E">
            <w:pPr>
              <w:pStyle w:val="LijstInPlatteTekst"/>
            </w:pPr>
            <w:r w:rsidRPr="00210367">
              <w:t xml:space="preserve">mate waarin voldaan wordt aan wettelijke voorschriften </w:t>
            </w:r>
          </w:p>
          <w:p w14:paraId="6A273D6A" w14:textId="77777777" w:rsidR="00726F3A" w:rsidRPr="00210367" w:rsidRDefault="00726F3A" w:rsidP="0093517E">
            <w:pPr>
              <w:pStyle w:val="LijstInPlatteTekst"/>
            </w:pPr>
            <w:r w:rsidRPr="00210367">
              <w:t xml:space="preserve">tijdigheid van aangiften </w:t>
            </w:r>
          </w:p>
          <w:p w14:paraId="7E6C0902" w14:textId="77777777" w:rsidR="00726F3A" w:rsidRPr="00210367" w:rsidRDefault="00726F3A" w:rsidP="0093517E">
            <w:pPr>
              <w:pStyle w:val="LijstInPlatteTekst"/>
            </w:pPr>
            <w:r w:rsidRPr="00210367">
              <w:t xml:space="preserve">mate waarin aangiften en grootboek op elkaar afgestemd zijn </w:t>
            </w:r>
          </w:p>
        </w:tc>
      </w:tr>
      <w:tr w:rsidR="00726F3A" w:rsidRPr="00210367" w14:paraId="4A097BC5"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263238DC" w14:textId="77777777" w:rsidR="00726F3A" w:rsidRPr="00210367" w:rsidRDefault="00726F3A" w:rsidP="0093517E">
            <w:pPr>
              <w:pStyle w:val="Plattetekst"/>
            </w:pPr>
            <w:r w:rsidRPr="00210367">
              <w:t>Ingerichte administratie</w:t>
            </w:r>
          </w:p>
        </w:tc>
        <w:tc>
          <w:tcPr>
            <w:tcW w:w="4680" w:type="dxa"/>
            <w:tcBorders>
              <w:top w:val="single" w:sz="4" w:space="0" w:color="CCCCCC"/>
              <w:left w:val="single" w:sz="4" w:space="0" w:color="CCCCCC"/>
              <w:bottom w:val="single" w:sz="4" w:space="0" w:color="CCCCCC"/>
              <w:right w:val="single" w:sz="4" w:space="0" w:color="CCCCCC"/>
            </w:tcBorders>
            <w:hideMark/>
          </w:tcPr>
          <w:p w14:paraId="6FBC1E98" w14:textId="77777777" w:rsidR="00726F3A" w:rsidRPr="00210367" w:rsidRDefault="00726F3A" w:rsidP="0093517E">
            <w:pPr>
              <w:pStyle w:val="LijstInPlatteTekst"/>
            </w:pPr>
            <w:r w:rsidRPr="00210367">
              <w:t xml:space="preserve">ontwikkelen en uitwerken van procedures en structuren voor de uitvoering van de boekhouding in aansluiting op wettelijke bepalingen </w:t>
            </w:r>
          </w:p>
          <w:p w14:paraId="1EEEA2C9" w14:textId="77777777" w:rsidR="00726F3A" w:rsidRPr="00210367" w:rsidRDefault="00726F3A" w:rsidP="0093517E">
            <w:pPr>
              <w:pStyle w:val="LijstInPlatteTekst"/>
            </w:pPr>
            <w:r w:rsidRPr="00210367">
              <w:t xml:space="preserve">voorstellen en doorvoeren van verbeteringen in de operationele financiële processen en de administratieve systemen in aansluiting op managementbehoeften </w:t>
            </w:r>
          </w:p>
          <w:p w14:paraId="43E7AC58" w14:textId="77777777" w:rsidR="00726F3A" w:rsidRPr="00210367" w:rsidRDefault="00726F3A" w:rsidP="0093517E">
            <w:pPr>
              <w:pStyle w:val="LijstInPlatteTekst"/>
            </w:pPr>
            <w:r w:rsidRPr="00210367">
              <w:t>deelnemen aan IT-projecten vanuit eigen vakgebied</w:t>
            </w:r>
          </w:p>
          <w:p w14:paraId="29CB9612" w14:textId="77777777" w:rsidR="00726F3A" w:rsidRPr="00210367" w:rsidRDefault="00726F3A" w:rsidP="0093517E">
            <w:pPr>
              <w:pStyle w:val="LijstInPlatteTekst"/>
            </w:pPr>
            <w:r w:rsidRPr="00210367">
              <w:t xml:space="preserve">toetsen van de werkbaarheid van verbeteringen en bespreken van de bevindingen </w:t>
            </w:r>
          </w:p>
        </w:tc>
        <w:tc>
          <w:tcPr>
            <w:tcW w:w="2880" w:type="dxa"/>
            <w:tcBorders>
              <w:top w:val="single" w:sz="4" w:space="0" w:color="CCCCCC"/>
              <w:left w:val="single" w:sz="4" w:space="0" w:color="CCCCCC"/>
              <w:bottom w:val="single" w:sz="4" w:space="0" w:color="CCCCCC"/>
              <w:right w:val="single" w:sz="4" w:space="0" w:color="CCCCCC"/>
            </w:tcBorders>
            <w:hideMark/>
          </w:tcPr>
          <w:p w14:paraId="0248EBD0" w14:textId="77777777" w:rsidR="00726F3A" w:rsidRPr="00210367" w:rsidRDefault="00726F3A" w:rsidP="0093517E">
            <w:pPr>
              <w:pStyle w:val="LijstInPlatteTekst"/>
            </w:pPr>
            <w:r w:rsidRPr="00210367">
              <w:t xml:space="preserve">mate waarin systemen en procedures bijdragen aan een efficiënte administratie </w:t>
            </w:r>
          </w:p>
          <w:p w14:paraId="428B31AD" w14:textId="77777777" w:rsidR="00726F3A" w:rsidRPr="00210367" w:rsidRDefault="00726F3A" w:rsidP="0093517E">
            <w:pPr>
              <w:pStyle w:val="LijstInPlatteTekst"/>
            </w:pPr>
            <w:r w:rsidRPr="00210367">
              <w:t xml:space="preserve">eenduidigheid van richtlijnen en procedures </w:t>
            </w:r>
          </w:p>
          <w:p w14:paraId="70FD8CA5" w14:textId="77777777" w:rsidR="00726F3A" w:rsidRPr="00210367" w:rsidRDefault="00726F3A" w:rsidP="0093517E">
            <w:pPr>
              <w:pStyle w:val="LijstInPlatteTekst"/>
            </w:pPr>
            <w:r w:rsidRPr="00210367">
              <w:t xml:space="preserve">mate waarin voldaan wordt aan wettelijke voorschriften </w:t>
            </w:r>
          </w:p>
        </w:tc>
      </w:tr>
      <w:tr w:rsidR="00726F3A" w:rsidRPr="00210367" w14:paraId="2A506954"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68DE08B5" w14:textId="77777777" w:rsidR="00726F3A" w:rsidRPr="00210367" w:rsidRDefault="00726F3A" w:rsidP="0093517E">
            <w:pPr>
              <w:pStyle w:val="Plattetekst"/>
            </w:pPr>
            <w:r w:rsidRPr="00210367">
              <w:t>Presterende medewerkers</w:t>
            </w:r>
          </w:p>
        </w:tc>
        <w:tc>
          <w:tcPr>
            <w:tcW w:w="4680" w:type="dxa"/>
            <w:tcBorders>
              <w:top w:val="single" w:sz="4" w:space="0" w:color="CCCCCC"/>
              <w:left w:val="single" w:sz="4" w:space="0" w:color="CCCCCC"/>
              <w:bottom w:val="single" w:sz="4" w:space="0" w:color="CCCCCC"/>
              <w:right w:val="single" w:sz="4" w:space="0" w:color="CCCCCC"/>
            </w:tcBorders>
            <w:hideMark/>
          </w:tcPr>
          <w:p w14:paraId="29010749" w14:textId="77777777" w:rsidR="00726F3A" w:rsidRPr="00210367" w:rsidRDefault="00726F3A" w:rsidP="0093517E">
            <w:pPr>
              <w:pStyle w:val="LijstInPlatteTekst"/>
            </w:pPr>
            <w:r w:rsidRPr="00210367">
              <w:t>leidinggeven aan door medewerkers uit te voeren werkzaamheden</w:t>
            </w:r>
          </w:p>
          <w:p w14:paraId="278134D7" w14:textId="77777777" w:rsidR="00726F3A" w:rsidRPr="00210367" w:rsidRDefault="00726F3A" w:rsidP="0093517E">
            <w:pPr>
              <w:pStyle w:val="LijstInPlatteTekst"/>
            </w:pPr>
            <w:r w:rsidRPr="00210367">
              <w:t>op peil houden van de kennis en vaardigheden van de medewerkers</w:t>
            </w:r>
          </w:p>
          <w:p w14:paraId="22D4F439" w14:textId="77777777" w:rsidR="00726F3A" w:rsidRPr="00210367" w:rsidRDefault="00726F3A" w:rsidP="0093517E">
            <w:pPr>
              <w:pStyle w:val="LijstInPlatteTekst"/>
            </w:pPr>
            <w:r w:rsidRPr="00210367">
              <w:t xml:space="preserve">motiveren en stimuleren van medewerkers tot een optimale inzet van hun kwaliteiten, bevorderen van een goede samenwerking </w:t>
            </w:r>
          </w:p>
          <w:p w14:paraId="5EA9F98F" w14:textId="77777777" w:rsidR="00726F3A" w:rsidRPr="00210367" w:rsidRDefault="00726F3A" w:rsidP="0093517E">
            <w:pPr>
              <w:pStyle w:val="LijstInPlatteTekst"/>
            </w:pPr>
            <w:r w:rsidRPr="00210367">
              <w:t xml:space="preserve">voeren van functioneringsgesprekken, vastleggen van bevindingen en doen van voorstellen t.a.v. scholing, promotie, reprimandes, e.d. </w:t>
            </w:r>
          </w:p>
        </w:tc>
        <w:tc>
          <w:tcPr>
            <w:tcW w:w="2880" w:type="dxa"/>
            <w:tcBorders>
              <w:top w:val="single" w:sz="4" w:space="0" w:color="CCCCCC"/>
              <w:left w:val="single" w:sz="4" w:space="0" w:color="CCCCCC"/>
              <w:bottom w:val="single" w:sz="4" w:space="0" w:color="CCCCCC"/>
              <w:right w:val="single" w:sz="4" w:space="0" w:color="CCCCCC"/>
            </w:tcBorders>
            <w:hideMark/>
          </w:tcPr>
          <w:p w14:paraId="39D7CE66" w14:textId="77777777" w:rsidR="00726F3A" w:rsidRPr="00210367" w:rsidRDefault="00726F3A" w:rsidP="0093517E">
            <w:pPr>
              <w:pStyle w:val="LijstInPlatteTekst"/>
            </w:pPr>
            <w:r w:rsidRPr="00210367">
              <w:t>beschikbaarheid van medewerkers</w:t>
            </w:r>
          </w:p>
          <w:p w14:paraId="2715E4AA" w14:textId="77777777" w:rsidR="00726F3A" w:rsidRPr="00210367" w:rsidRDefault="00726F3A" w:rsidP="0093517E">
            <w:pPr>
              <w:pStyle w:val="LijstInPlatteTekst"/>
            </w:pPr>
            <w:r w:rsidRPr="00210367">
              <w:t xml:space="preserve">inzetbaarheid van medewerkers </w:t>
            </w:r>
          </w:p>
          <w:p w14:paraId="0DF21DC9" w14:textId="77777777" w:rsidR="00726F3A" w:rsidRPr="00210367" w:rsidRDefault="00726F3A" w:rsidP="0093517E">
            <w:pPr>
              <w:pStyle w:val="LijstInPlatteTekst"/>
            </w:pPr>
            <w:r w:rsidRPr="00210367">
              <w:t xml:space="preserve">motivatie en werksfeer binnen de groep </w:t>
            </w:r>
          </w:p>
          <w:p w14:paraId="1C6D5B33" w14:textId="77777777" w:rsidR="00726F3A" w:rsidRPr="00210367" w:rsidRDefault="00726F3A" w:rsidP="0093517E">
            <w:pPr>
              <w:pStyle w:val="LijstInPlatteTekst"/>
            </w:pPr>
            <w:r w:rsidRPr="00210367">
              <w:t xml:space="preserve">doelrealisatie door medewerkers </w:t>
            </w:r>
          </w:p>
        </w:tc>
      </w:tr>
    </w:tbl>
    <w:p w14:paraId="69E57F06" w14:textId="77777777" w:rsidR="00726F3A" w:rsidRPr="00210367" w:rsidRDefault="00726F3A" w:rsidP="00726F3A">
      <w:pPr>
        <w:pStyle w:val="FormatSectieHeader"/>
        <w:outlineLvl w:val="0"/>
      </w:pPr>
      <w:r w:rsidRPr="00210367">
        <w:t>WERKGERELATEERDE BEZWAREN</w:t>
      </w:r>
    </w:p>
    <w:p w14:paraId="2446FC46" w14:textId="77777777" w:rsidR="00726F3A" w:rsidRPr="00210367" w:rsidRDefault="00726F3A" w:rsidP="00726F3A">
      <w:pPr>
        <w:pStyle w:val="LijstInPlatteTekst"/>
        <w:numPr>
          <w:ilvl w:val="0"/>
          <w:numId w:val="0"/>
        </w:numPr>
        <w:tabs>
          <w:tab w:val="left" w:pos="720"/>
        </w:tabs>
        <w:ind w:left="170" w:hanging="170"/>
      </w:pPr>
      <w:r w:rsidRPr="00210367">
        <w:t>Niet van toepassing.</w:t>
      </w:r>
    </w:p>
    <w:p w14:paraId="7A4395E7" w14:textId="77777777" w:rsidR="00726F3A" w:rsidRPr="00210367" w:rsidRDefault="00726F3A">
      <w:pPr>
        <w:rPr>
          <w:rFonts w:ascii="Calibri Light" w:hAnsi="Calibri Light" w:cs="Calibri Light"/>
          <w:color w:val="000000" w:themeColor="text1"/>
        </w:rPr>
      </w:pPr>
      <w:r w:rsidRPr="00210367">
        <w:rPr>
          <w:rFonts w:ascii="Calibri Light" w:hAnsi="Calibri Light" w:cs="Calibri Light"/>
          <w:color w:val="000000" w:themeColor="text1"/>
        </w:rPr>
        <w:br w:type="page"/>
      </w:r>
    </w:p>
    <w:p w14:paraId="72AC1561" w14:textId="77777777" w:rsidR="002F29B2" w:rsidRPr="00210367" w:rsidRDefault="002F29B2" w:rsidP="002F29B2">
      <w:pPr>
        <w:jc w:val="center"/>
        <w:rPr>
          <w:b/>
          <w:sz w:val="28"/>
          <w:szCs w:val="28"/>
        </w:rPr>
      </w:pPr>
      <w:r w:rsidRPr="00210367">
        <w:rPr>
          <w:noProof/>
          <w:lang w:eastAsia="nl-NL"/>
        </w:rPr>
        <w:lastRenderedPageBreak/>
        <w:drawing>
          <wp:anchor distT="0" distB="0" distL="114300" distR="114300" simplePos="0" relativeHeight="251658337" behindDoc="0" locked="0" layoutInCell="1" allowOverlap="1" wp14:anchorId="43FD075D" wp14:editId="5D1046E9">
            <wp:simplePos x="0" y="0"/>
            <wp:positionH relativeFrom="column">
              <wp:posOffset>5295900</wp:posOffset>
            </wp:positionH>
            <wp:positionV relativeFrom="paragraph">
              <wp:posOffset>-24130</wp:posOffset>
            </wp:positionV>
            <wp:extent cx="876300" cy="403225"/>
            <wp:effectExtent l="0" t="0" r="0" b="0"/>
            <wp:wrapNone/>
            <wp:docPr id="137" name="Afbeelding 1" descr="Beschrijving: awvn_p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awvn_paa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r w:rsidRPr="00210367">
        <w:rPr>
          <w:noProof/>
          <w:lang w:eastAsia="nl-NL"/>
        </w:rPr>
        <w:drawing>
          <wp:anchor distT="0" distB="0" distL="114300" distR="114300" simplePos="0" relativeHeight="251658338" behindDoc="0" locked="0" layoutInCell="1" allowOverlap="1" wp14:anchorId="547D4776" wp14:editId="652B6C81">
            <wp:simplePos x="0" y="0"/>
            <wp:positionH relativeFrom="column">
              <wp:posOffset>-114300</wp:posOffset>
            </wp:positionH>
            <wp:positionV relativeFrom="paragraph">
              <wp:posOffset>-24765</wp:posOffset>
            </wp:positionV>
            <wp:extent cx="876300" cy="403225"/>
            <wp:effectExtent l="0" t="0" r="0" b="0"/>
            <wp:wrapSquare wrapText="bothSides"/>
            <wp:docPr id="138" name="Afbeelding 2" descr="Beschrijving: paremion_logo2_600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paremion_logo2_600x2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p>
    <w:p w14:paraId="4EBD1696" w14:textId="77777777" w:rsidR="002F29B2" w:rsidRPr="00210367" w:rsidRDefault="002F29B2" w:rsidP="002F29B2">
      <w:pPr>
        <w:jc w:val="center"/>
        <w:rPr>
          <w:sz w:val="28"/>
          <w:szCs w:val="28"/>
        </w:rPr>
      </w:pPr>
      <w:r w:rsidRPr="00210367">
        <w:rPr>
          <w:noProof/>
          <w:lang w:eastAsia="nl-NL"/>
        </w:rPr>
        <mc:AlternateContent>
          <mc:Choice Requires="wps">
            <w:drawing>
              <wp:anchor distT="0" distB="0" distL="114300" distR="114300" simplePos="0" relativeHeight="251658339" behindDoc="1" locked="0" layoutInCell="1" allowOverlap="1" wp14:anchorId="4DEE8D9E" wp14:editId="53BBD0CC">
                <wp:simplePos x="0" y="0"/>
                <wp:positionH relativeFrom="column">
                  <wp:posOffset>-114935</wp:posOffset>
                </wp:positionH>
                <wp:positionV relativeFrom="paragraph">
                  <wp:posOffset>201295</wp:posOffset>
                </wp:positionV>
                <wp:extent cx="6286500" cy="912495"/>
                <wp:effectExtent l="0" t="0" r="0" b="1905"/>
                <wp:wrapNone/>
                <wp:docPr id="1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1249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F0566" id="Rectangle 3" o:spid="_x0000_s1026" style="position:absolute;margin-left:-9.05pt;margin-top:15.85pt;width:495pt;height:71.85pt;z-index:-2516581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" fillcolor="#ccc" stroked="f"/>
            </w:pict>
          </mc:Fallback>
        </mc:AlternateContent>
      </w:r>
      <w:r w:rsidRPr="00210367">
        <w:rPr>
          <w:noProof/>
          <w:lang w:eastAsia="nl-NL"/>
        </w:rPr>
        <mc:AlternateContent>
          <mc:Choice Requires="wps">
            <w:drawing>
              <wp:anchor distT="0" distB="0" distL="114300" distR="114300" simplePos="0" relativeHeight="251658336" behindDoc="0" locked="0" layoutInCell="1" allowOverlap="1" wp14:anchorId="6745F940" wp14:editId="0277EF9C">
                <wp:simplePos x="0" y="0"/>
                <wp:positionH relativeFrom="column">
                  <wp:posOffset>8343900</wp:posOffset>
                </wp:positionH>
                <wp:positionV relativeFrom="paragraph">
                  <wp:posOffset>-1905</wp:posOffset>
                </wp:positionV>
                <wp:extent cx="1104900" cy="508635"/>
                <wp:effectExtent l="0" t="0" r="0" b="0"/>
                <wp:wrapNone/>
                <wp:docPr id="136"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900" cy="5086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E6F17" id="AutoShape 4" o:spid="_x0000_s1026" style="position:absolute;margin-left:657pt;margin-top:-.15pt;width:87pt;height:40.05pt;z-index:2516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" filled="f" stroked="f">
                <o:lock v:ext="edit" aspectratio="t"/>
              </v:rect>
            </w:pict>
          </mc:Fallback>
        </mc:AlternateContent>
      </w:r>
    </w:p>
    <w:tbl>
      <w:tblPr>
        <w:tblStyle w:val="Tabel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1E0" w:firstRow="1" w:lastRow="1" w:firstColumn="1" w:lastColumn="1" w:noHBand="0" w:noVBand="0"/>
      </w:tblPr>
      <w:tblGrid>
        <w:gridCol w:w="9889"/>
      </w:tblGrid>
      <w:tr w:rsidR="002F29B2" w:rsidRPr="00210367" w14:paraId="52DBA826" w14:textId="77777777" w:rsidTr="0093517E">
        <w:tc>
          <w:tcPr>
            <w:tcW w:w="10156" w:type="dxa"/>
          </w:tcPr>
          <w:p w14:paraId="47184525" w14:textId="77777777" w:rsidR="002F29B2" w:rsidRPr="00210367" w:rsidRDefault="002F29B2" w:rsidP="0093517E">
            <w:pPr>
              <w:tabs>
                <w:tab w:val="right" w:pos="9549"/>
              </w:tabs>
            </w:pPr>
            <w:r w:rsidRPr="00210367">
              <w:t xml:space="preserve">Reiswerk Brancheraster </w:t>
            </w:r>
            <w:r w:rsidRPr="00210367">
              <w:tab/>
              <w:t>Baarn</w:t>
            </w:r>
          </w:p>
          <w:p w14:paraId="09216F51" w14:textId="77777777" w:rsidR="002F29B2" w:rsidRPr="00210367" w:rsidRDefault="002F29B2" w:rsidP="0093517E">
            <w:pPr>
              <w:tabs>
                <w:tab w:val="left" w:pos="7461"/>
              </w:tabs>
            </w:pPr>
          </w:p>
          <w:p w14:paraId="62B825DB" w14:textId="77777777" w:rsidR="002F29B2" w:rsidRPr="00210367" w:rsidRDefault="002F29B2" w:rsidP="0093517E">
            <w:pPr>
              <w:pStyle w:val="FormatHeaderFunctie"/>
              <w:tabs>
                <w:tab w:val="left" w:pos="2340"/>
              </w:tabs>
            </w:pPr>
            <w:r w:rsidRPr="00210367">
              <w:t>FUNCTIE</w:t>
            </w:r>
            <w:r w:rsidRPr="00210367">
              <w:tab/>
              <w:t>Senior medewerker administratie</w:t>
            </w:r>
            <w:r w:rsidRPr="00210367">
              <w:tab/>
              <w:t>30.02</w:t>
            </w:r>
          </w:p>
          <w:p w14:paraId="4D911B93" w14:textId="77777777" w:rsidR="002F29B2" w:rsidRPr="00210367" w:rsidRDefault="002F29B2" w:rsidP="0093517E">
            <w:pPr>
              <w:tabs>
                <w:tab w:val="left" w:pos="2340"/>
              </w:tabs>
            </w:pPr>
            <w:r w:rsidRPr="00210367">
              <w:t>Discipline</w:t>
            </w:r>
            <w:r w:rsidRPr="00210367">
              <w:tab/>
              <w:t>Staf</w:t>
            </w:r>
          </w:p>
        </w:tc>
      </w:tr>
    </w:tbl>
    <w:p w14:paraId="4FCE9A29" w14:textId="77777777" w:rsidR="002F29B2" w:rsidRPr="00210367" w:rsidRDefault="002F29B2" w:rsidP="002F29B2">
      <w:pPr>
        <w:tabs>
          <w:tab w:val="left" w:pos="5580"/>
          <w:tab w:val="left" w:pos="10260"/>
        </w:tabs>
        <w:rPr>
          <w:sz w:val="4"/>
          <w:szCs w:val="4"/>
        </w:rPr>
      </w:pPr>
    </w:p>
    <w:p w14:paraId="77668DE7" w14:textId="77777777" w:rsidR="004A37A1" w:rsidRPr="00210367" w:rsidRDefault="004A37A1" w:rsidP="004A37A1">
      <w:pPr>
        <w:pStyle w:val="FormatSectieHeader"/>
        <w:outlineLvl w:val="0"/>
      </w:pPr>
      <w:r w:rsidRPr="00210367">
        <w:t>FUNCTIECONTEXT</w:t>
      </w:r>
    </w:p>
    <w:p w14:paraId="345EBCBF" w14:textId="77777777" w:rsidR="004A37A1" w:rsidRPr="00210367" w:rsidRDefault="004A37A1" w:rsidP="004A37A1">
      <w:pPr>
        <w:pStyle w:val="Plattetekst"/>
        <w:rPr>
          <w:i/>
        </w:rPr>
      </w:pPr>
      <w:r w:rsidRPr="00210367">
        <w:rPr>
          <w:i/>
        </w:rPr>
        <w:t xml:space="preserve">Alternatieve functiebenamingen: </w:t>
      </w:r>
      <w:r w:rsidRPr="00210367">
        <w:t>eerste medewerker finance/accounting</w:t>
      </w:r>
    </w:p>
    <w:p w14:paraId="317BBF88" w14:textId="77777777" w:rsidR="004A37A1" w:rsidRPr="00210367" w:rsidRDefault="004A37A1" w:rsidP="004A37A1">
      <w:pPr>
        <w:pStyle w:val="Plattetekst"/>
      </w:pPr>
    </w:p>
    <w:p w14:paraId="736F9D91" w14:textId="77777777" w:rsidR="004A37A1" w:rsidRPr="00210367" w:rsidRDefault="004A37A1" w:rsidP="004A37A1">
      <w:pPr>
        <w:pStyle w:val="Plattetekst"/>
      </w:pPr>
      <w:r w:rsidRPr="00210367">
        <w:t>De senior medewerker administratie verzorgt de financiële administratie en heeft daarbij zowel administratief uitvoerende werkzaamheden (‘meewerkend voorman’) als een bijdrage aan het uitvoeren van analyses en de totstandkoming van rapportages en jaarstukken. Vaak wordt deze extra bijdrage gevraagd van een ‘senior’ of ‘eerste’ medewerker administratie. Er wordt daarbij vaktechnisch (operationeel) leiding gegeven aan enkele medewerkers. Van de functionaris wordt verwacht min. het Nederlands en 1 vreemde taal te beheersen.</w:t>
      </w:r>
    </w:p>
    <w:p w14:paraId="1BFCC9BA" w14:textId="77777777" w:rsidR="004A37A1" w:rsidRPr="00210367" w:rsidRDefault="004A37A1" w:rsidP="004A37A1">
      <w:pPr>
        <w:pStyle w:val="FormatSectieHeader"/>
        <w:outlineLvl w:val="0"/>
      </w:pPr>
      <w:r w:rsidRPr="00210367">
        <w:t>POSITIE in de ORGANISATIE</w:t>
      </w:r>
    </w:p>
    <w:p w14:paraId="4BD39666" w14:textId="77777777" w:rsidR="004A37A1" w:rsidRPr="00210367" w:rsidRDefault="004A37A1" w:rsidP="004A37A1">
      <w:pPr>
        <w:pStyle w:val="FormatSectieSubkop"/>
        <w:outlineLvl w:val="0"/>
      </w:pPr>
      <w:r w:rsidRPr="00210367">
        <w:t xml:space="preserve">Rapporteert aan </w:t>
      </w:r>
    </w:p>
    <w:p w14:paraId="0F3D98E1" w14:textId="77777777" w:rsidR="004A37A1" w:rsidRPr="00210367" w:rsidRDefault="004A37A1" w:rsidP="004A37A1">
      <w:pPr>
        <w:pStyle w:val="Plattetekst"/>
      </w:pPr>
      <w:r w:rsidRPr="00210367">
        <w:t xml:space="preserve">hoofd/teamleader administratie </w:t>
      </w:r>
    </w:p>
    <w:p w14:paraId="491EB0B3" w14:textId="77777777" w:rsidR="004A37A1" w:rsidRPr="00210367" w:rsidRDefault="004A37A1" w:rsidP="004A37A1">
      <w:pPr>
        <w:pStyle w:val="FormatSectieSubkop"/>
        <w:outlineLvl w:val="0"/>
      </w:pPr>
      <w:r w:rsidRPr="00210367">
        <w:t xml:space="preserve">Geeft leiding aan </w:t>
      </w:r>
    </w:p>
    <w:p w14:paraId="396DAF60" w14:textId="77777777" w:rsidR="004A37A1" w:rsidRPr="00210367" w:rsidRDefault="004A37A1" w:rsidP="004A37A1">
      <w:pPr>
        <w:pStyle w:val="Plattetekst"/>
      </w:pPr>
      <w:r w:rsidRPr="00210367">
        <w:t>ca. 3 fte medewerkers administratie (vaktechnisch)</w:t>
      </w:r>
    </w:p>
    <w:p w14:paraId="3FEDC261" w14:textId="77777777" w:rsidR="004A37A1" w:rsidRPr="00210367" w:rsidRDefault="004A37A1" w:rsidP="004A37A1">
      <w:pPr>
        <w:pStyle w:val="FormatSectieHeader"/>
        <w:outlineLvl w:val="0"/>
      </w:pPr>
      <w:r w:rsidRPr="00210367">
        <w:t>FUNCTIEDOEL</w:t>
      </w:r>
    </w:p>
    <w:p w14:paraId="1F46C82D" w14:textId="77777777" w:rsidR="004A37A1" w:rsidRPr="00210367" w:rsidRDefault="004A37A1" w:rsidP="004A37A1">
      <w:pPr>
        <w:pStyle w:val="Plattetekst"/>
      </w:pPr>
      <w:r w:rsidRPr="00210367">
        <w:t>Verzamelen, verwerken, controleren en beoordelen van financiële gegevens t.b.v. een juiste verantwoording in de administratie en opstellen van financiële rapportages voor de verschillende afdelingen binnen de organisatie.</w:t>
      </w:r>
    </w:p>
    <w:p w14:paraId="797A1E04" w14:textId="77777777" w:rsidR="004A37A1" w:rsidRPr="00210367" w:rsidRDefault="004A37A1" w:rsidP="004A37A1">
      <w:pPr>
        <w:pStyle w:val="FormatSectieHeader"/>
        <w:outlineLvl w:val="0"/>
      </w:pPr>
      <w:r w:rsidRPr="00210367">
        <w:t>RESULTAATVERWACHTING / FUNCTIONELE ACTIVITEITEN</w:t>
      </w:r>
    </w:p>
    <w:p w14:paraId="5CDE7E15" w14:textId="77777777" w:rsidR="004A37A1" w:rsidRPr="00210367" w:rsidRDefault="004A37A1" w:rsidP="004A37A1">
      <w:pPr>
        <w:pStyle w:val="Plattetekst"/>
      </w:pPr>
    </w:p>
    <w:tbl>
      <w:tblPr>
        <w:tblStyle w:val="Tabelraster"/>
        <w:tblW w:w="989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170" w:type="dxa"/>
          <w:left w:w="170" w:type="dxa"/>
          <w:bottom w:w="170" w:type="dxa"/>
          <w:right w:w="170" w:type="dxa"/>
        </w:tblCellMar>
        <w:tblLook w:val="01E0" w:firstRow="1" w:lastRow="1" w:firstColumn="1" w:lastColumn="1" w:noHBand="0" w:noVBand="0"/>
      </w:tblPr>
      <w:tblGrid>
        <w:gridCol w:w="2330"/>
        <w:gridCol w:w="4680"/>
        <w:gridCol w:w="2880"/>
      </w:tblGrid>
      <w:tr w:rsidR="004A37A1" w:rsidRPr="00210367" w14:paraId="7BBE1495" w14:textId="77777777" w:rsidTr="0093517E">
        <w:trPr>
          <w:tblHeader/>
        </w:trPr>
        <w:tc>
          <w:tcPr>
            <w:tcW w:w="2330" w:type="dxa"/>
            <w:tcBorders>
              <w:top w:val="single" w:sz="4" w:space="0" w:color="CCCCCC"/>
              <w:left w:val="single" w:sz="4" w:space="0" w:color="CCCCCC"/>
              <w:bottom w:val="single" w:sz="4" w:space="0" w:color="CCCCCC"/>
              <w:right w:val="single" w:sz="4" w:space="0" w:color="CCCCCC"/>
            </w:tcBorders>
            <w:shd w:val="clear" w:color="auto" w:fill="CCCCCC"/>
            <w:hideMark/>
          </w:tcPr>
          <w:p w14:paraId="5E97C491" w14:textId="77777777" w:rsidR="004A37A1" w:rsidRPr="00210367" w:rsidRDefault="004A37A1" w:rsidP="0093517E">
            <w:pPr>
              <w:pStyle w:val="TabelHeader"/>
            </w:pPr>
            <w:r w:rsidRPr="00210367">
              <w:t xml:space="preserve">Resultaatgebieden </w:t>
            </w:r>
          </w:p>
        </w:tc>
        <w:tc>
          <w:tcPr>
            <w:tcW w:w="4680" w:type="dxa"/>
            <w:tcBorders>
              <w:top w:val="single" w:sz="4" w:space="0" w:color="CCCCCC"/>
              <w:left w:val="single" w:sz="4" w:space="0" w:color="CCCCCC"/>
              <w:bottom w:val="single" w:sz="4" w:space="0" w:color="CCCCCC"/>
              <w:right w:val="single" w:sz="4" w:space="0" w:color="CCCCCC"/>
            </w:tcBorders>
            <w:shd w:val="clear" w:color="auto" w:fill="CCCCCC"/>
            <w:hideMark/>
          </w:tcPr>
          <w:p w14:paraId="7F5CDFD0" w14:textId="77777777" w:rsidR="004A37A1" w:rsidRPr="00210367" w:rsidRDefault="004A37A1" w:rsidP="0093517E">
            <w:pPr>
              <w:pStyle w:val="TabelHeader"/>
            </w:pPr>
            <w:r w:rsidRPr="00210367">
              <w:t xml:space="preserve">Kernactiviteiten </w:t>
            </w:r>
          </w:p>
        </w:tc>
        <w:tc>
          <w:tcPr>
            <w:tcW w:w="2880" w:type="dxa"/>
            <w:tcBorders>
              <w:top w:val="single" w:sz="4" w:space="0" w:color="CCCCCC"/>
              <w:left w:val="single" w:sz="4" w:space="0" w:color="CCCCCC"/>
              <w:bottom w:val="single" w:sz="4" w:space="0" w:color="CCCCCC"/>
              <w:right w:val="single" w:sz="4" w:space="0" w:color="CCCCCC"/>
            </w:tcBorders>
            <w:shd w:val="clear" w:color="auto" w:fill="CCCCCC"/>
            <w:hideMark/>
          </w:tcPr>
          <w:p w14:paraId="29033968" w14:textId="77777777" w:rsidR="004A37A1" w:rsidRPr="00210367" w:rsidRDefault="004A37A1" w:rsidP="0093517E">
            <w:pPr>
              <w:pStyle w:val="TabelHeader"/>
            </w:pPr>
            <w:r w:rsidRPr="00210367">
              <w:t xml:space="preserve">Resultaatcriteria </w:t>
            </w:r>
          </w:p>
        </w:tc>
      </w:tr>
      <w:tr w:rsidR="004A37A1" w:rsidRPr="00210367" w14:paraId="770CB092"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4628951C" w14:textId="77777777" w:rsidR="004A37A1" w:rsidRPr="00210367" w:rsidRDefault="004A37A1" w:rsidP="0093517E">
            <w:pPr>
              <w:pStyle w:val="Plattetekst"/>
            </w:pPr>
            <w:r w:rsidRPr="00210367">
              <w:t xml:space="preserve">Verzorgde financiële </w:t>
            </w:r>
            <w:r w:rsidRPr="00210367">
              <w:br/>
              <w:t>administratie</w:t>
            </w:r>
          </w:p>
        </w:tc>
        <w:tc>
          <w:tcPr>
            <w:tcW w:w="4680" w:type="dxa"/>
            <w:tcBorders>
              <w:top w:val="single" w:sz="4" w:space="0" w:color="CCCCCC"/>
              <w:left w:val="single" w:sz="4" w:space="0" w:color="CCCCCC"/>
              <w:bottom w:val="single" w:sz="4" w:space="0" w:color="CCCCCC"/>
              <w:right w:val="single" w:sz="4" w:space="0" w:color="CCCCCC"/>
            </w:tcBorders>
            <w:hideMark/>
          </w:tcPr>
          <w:p w14:paraId="1DED2C1D" w14:textId="77777777" w:rsidR="004A37A1" w:rsidRPr="00210367" w:rsidRDefault="004A37A1" w:rsidP="0093517E">
            <w:pPr>
              <w:pStyle w:val="LijstInPlatteTekst"/>
            </w:pPr>
            <w:r w:rsidRPr="00210367">
              <w:t>(laten) bijhouden van dagboeken en (sub)grootboekreke-ningen a.d.h.v. financiële stukken</w:t>
            </w:r>
          </w:p>
          <w:p w14:paraId="2EC21F51" w14:textId="77777777" w:rsidR="004A37A1" w:rsidRPr="00210367" w:rsidRDefault="004A37A1" w:rsidP="0093517E">
            <w:pPr>
              <w:pStyle w:val="LijstInPlatteTekst"/>
            </w:pPr>
            <w:r w:rsidRPr="00210367">
              <w:t>geven van aanwijzingen en instructies aan medewerker(s) administratie bij de verwerking van gegevens</w:t>
            </w:r>
          </w:p>
          <w:p w14:paraId="6838248A" w14:textId="77777777" w:rsidR="004A37A1" w:rsidRPr="00210367" w:rsidRDefault="004A37A1" w:rsidP="0093517E">
            <w:pPr>
              <w:pStyle w:val="LijstInPlatteTekst"/>
            </w:pPr>
            <w:r w:rsidRPr="00210367">
              <w:t xml:space="preserve">verzamelen, controleren en beoordelen van gegevens, signaleren van afwijkingen, uitzoeken van de oorzaak van verschillen en ondernemen van de benodigde acties </w:t>
            </w:r>
          </w:p>
          <w:p w14:paraId="4CDEB23A" w14:textId="77777777" w:rsidR="004A37A1" w:rsidRPr="00210367" w:rsidRDefault="004A37A1" w:rsidP="0093517E">
            <w:pPr>
              <w:pStyle w:val="LijstInPlatteTekst"/>
            </w:pPr>
            <w:r w:rsidRPr="00210367">
              <w:t xml:space="preserve">afsluiten per periode van grootboekrekeningen </w:t>
            </w:r>
          </w:p>
        </w:tc>
        <w:tc>
          <w:tcPr>
            <w:tcW w:w="2880" w:type="dxa"/>
            <w:tcBorders>
              <w:top w:val="single" w:sz="4" w:space="0" w:color="CCCCCC"/>
              <w:left w:val="single" w:sz="4" w:space="0" w:color="CCCCCC"/>
              <w:bottom w:val="single" w:sz="4" w:space="0" w:color="CCCCCC"/>
              <w:right w:val="single" w:sz="4" w:space="0" w:color="CCCCCC"/>
            </w:tcBorders>
            <w:hideMark/>
          </w:tcPr>
          <w:p w14:paraId="16682AB9" w14:textId="77777777" w:rsidR="004A37A1" w:rsidRPr="00210367" w:rsidRDefault="004A37A1" w:rsidP="0093517E">
            <w:pPr>
              <w:pStyle w:val="LijstInPlatteTekst"/>
            </w:pPr>
            <w:r w:rsidRPr="00210367">
              <w:t xml:space="preserve">volledigheid en juistheid van gegevensverwerking </w:t>
            </w:r>
          </w:p>
          <w:p w14:paraId="353BB1E8" w14:textId="77777777" w:rsidR="004A37A1" w:rsidRPr="00210367" w:rsidRDefault="004A37A1" w:rsidP="0093517E">
            <w:pPr>
              <w:pStyle w:val="LijstInPlatteTekst"/>
            </w:pPr>
            <w:r w:rsidRPr="00210367">
              <w:t xml:space="preserve">betrouwbaarheid van de gegevens </w:t>
            </w:r>
          </w:p>
          <w:p w14:paraId="4E24DBAF" w14:textId="77777777" w:rsidR="004A37A1" w:rsidRPr="00210367" w:rsidRDefault="004A37A1" w:rsidP="0093517E">
            <w:pPr>
              <w:pStyle w:val="LijstInPlatteTekst"/>
            </w:pPr>
            <w:r w:rsidRPr="00210367">
              <w:t xml:space="preserve">tijdigheid van actie ondernemen </w:t>
            </w:r>
          </w:p>
        </w:tc>
      </w:tr>
      <w:tr w:rsidR="004A37A1" w:rsidRPr="00210367" w14:paraId="6D322245"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3CDED5BD" w14:textId="77777777" w:rsidR="004A37A1" w:rsidRPr="00210367" w:rsidRDefault="004A37A1" w:rsidP="0093517E">
            <w:pPr>
              <w:pStyle w:val="Plattetekst"/>
            </w:pPr>
            <w:r w:rsidRPr="00210367">
              <w:t>Beheerde financiële middelen</w:t>
            </w:r>
          </w:p>
        </w:tc>
        <w:tc>
          <w:tcPr>
            <w:tcW w:w="4680" w:type="dxa"/>
            <w:tcBorders>
              <w:top w:val="single" w:sz="4" w:space="0" w:color="CCCCCC"/>
              <w:left w:val="single" w:sz="4" w:space="0" w:color="CCCCCC"/>
              <w:bottom w:val="single" w:sz="4" w:space="0" w:color="CCCCCC"/>
              <w:right w:val="single" w:sz="4" w:space="0" w:color="CCCCCC"/>
            </w:tcBorders>
            <w:hideMark/>
          </w:tcPr>
          <w:p w14:paraId="4BBA8183" w14:textId="77777777" w:rsidR="004A37A1" w:rsidRPr="00210367" w:rsidRDefault="004A37A1" w:rsidP="0093517E">
            <w:pPr>
              <w:pStyle w:val="LijstInPlatteTekst"/>
            </w:pPr>
            <w:r w:rsidRPr="00210367">
              <w:t>(laten) bijhouden van de crediteurenadministratie en voorbereiden van betalingen</w:t>
            </w:r>
          </w:p>
          <w:p w14:paraId="4D074DDD" w14:textId="77777777" w:rsidR="004A37A1" w:rsidRPr="00210367" w:rsidRDefault="004A37A1" w:rsidP="0093517E">
            <w:pPr>
              <w:pStyle w:val="LijstInPlatteTekst"/>
            </w:pPr>
            <w:r w:rsidRPr="00210367">
              <w:t xml:space="preserve">(laten) bewaken van het debiteurenbestand, beoordelen van saldi, opstellen en accorderen van betalingsregelingen en initiëren van eventuele incassoactiviteiten </w:t>
            </w:r>
          </w:p>
          <w:p w14:paraId="2C42F7DF" w14:textId="77777777" w:rsidR="004A37A1" w:rsidRPr="00210367" w:rsidRDefault="004A37A1" w:rsidP="0093517E">
            <w:pPr>
              <w:pStyle w:val="LijstInPlatteTekst"/>
            </w:pPr>
            <w:r w:rsidRPr="00210367">
              <w:t>beheren van rekeningen en samenstellen van liquiditeitsoverzichten</w:t>
            </w:r>
          </w:p>
          <w:p w14:paraId="202BDEA9" w14:textId="77777777" w:rsidR="004A37A1" w:rsidRPr="00210367" w:rsidRDefault="004A37A1" w:rsidP="0093517E">
            <w:pPr>
              <w:pStyle w:val="LijstInPlatteTekst"/>
            </w:pPr>
            <w:r w:rsidRPr="00210367">
              <w:t>afstemmen van mutaties met banken</w:t>
            </w:r>
          </w:p>
          <w:p w14:paraId="4E09B928" w14:textId="77777777" w:rsidR="004A37A1" w:rsidRPr="00210367" w:rsidRDefault="004A37A1" w:rsidP="0093517E">
            <w:pPr>
              <w:pStyle w:val="LijstInPlatteTekst"/>
            </w:pPr>
            <w:r w:rsidRPr="00210367">
              <w:t>doen van navraag bij debiteuren en crediteuren over onduidelijkheden m.b.t. mutaties, vorderingen en schulden</w:t>
            </w:r>
          </w:p>
        </w:tc>
        <w:tc>
          <w:tcPr>
            <w:tcW w:w="2880" w:type="dxa"/>
            <w:tcBorders>
              <w:top w:val="single" w:sz="4" w:space="0" w:color="CCCCCC"/>
              <w:left w:val="single" w:sz="4" w:space="0" w:color="CCCCCC"/>
              <w:bottom w:val="single" w:sz="4" w:space="0" w:color="CCCCCC"/>
              <w:right w:val="single" w:sz="4" w:space="0" w:color="CCCCCC"/>
            </w:tcBorders>
            <w:hideMark/>
          </w:tcPr>
          <w:p w14:paraId="66112379" w14:textId="77777777" w:rsidR="004A37A1" w:rsidRPr="00210367" w:rsidRDefault="004A37A1" w:rsidP="0093517E">
            <w:pPr>
              <w:pStyle w:val="LijstInPlatteTekst"/>
            </w:pPr>
            <w:r w:rsidRPr="00210367">
              <w:t>mate waarin kredietfaciliteiten worden benut</w:t>
            </w:r>
          </w:p>
          <w:p w14:paraId="3A8AC108" w14:textId="77777777" w:rsidR="004A37A1" w:rsidRPr="00210367" w:rsidRDefault="004A37A1" w:rsidP="0093517E">
            <w:pPr>
              <w:pStyle w:val="LijstInPlatteTekst"/>
            </w:pPr>
            <w:r w:rsidRPr="00210367">
              <w:t>tijdige inning van vorderingen</w:t>
            </w:r>
          </w:p>
          <w:p w14:paraId="781C3535" w14:textId="77777777" w:rsidR="004A37A1" w:rsidRPr="00210367" w:rsidRDefault="004A37A1" w:rsidP="0093517E">
            <w:pPr>
              <w:pStyle w:val="LijstInPlatteTekst"/>
            </w:pPr>
            <w:r w:rsidRPr="00210367">
              <w:t>juistheid van overzichten</w:t>
            </w:r>
          </w:p>
        </w:tc>
      </w:tr>
      <w:tr w:rsidR="004A37A1" w:rsidRPr="00210367" w14:paraId="01CA064B"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3759A030" w14:textId="77777777" w:rsidR="004A37A1" w:rsidRPr="00210367" w:rsidRDefault="004A37A1" w:rsidP="0093517E">
            <w:pPr>
              <w:pStyle w:val="Plattetekst"/>
            </w:pPr>
            <w:r w:rsidRPr="00210367">
              <w:lastRenderedPageBreak/>
              <w:t>Opgestelde rapportages</w:t>
            </w:r>
          </w:p>
        </w:tc>
        <w:tc>
          <w:tcPr>
            <w:tcW w:w="4680" w:type="dxa"/>
            <w:tcBorders>
              <w:top w:val="single" w:sz="4" w:space="0" w:color="CCCCCC"/>
              <w:left w:val="single" w:sz="4" w:space="0" w:color="CCCCCC"/>
              <w:bottom w:val="single" w:sz="4" w:space="0" w:color="CCCCCC"/>
              <w:right w:val="single" w:sz="4" w:space="0" w:color="CCCCCC"/>
            </w:tcBorders>
            <w:hideMark/>
          </w:tcPr>
          <w:p w14:paraId="0463134E" w14:textId="77777777" w:rsidR="004A37A1" w:rsidRPr="00210367" w:rsidRDefault="004A37A1" w:rsidP="0093517E">
            <w:pPr>
              <w:pStyle w:val="LijstInPlatteTekst"/>
            </w:pPr>
            <w:r w:rsidRPr="00210367">
              <w:t xml:space="preserve">assisteren bij uitvraag en samenstellen van jaarlijkse begrotingscyclus </w:t>
            </w:r>
          </w:p>
          <w:p w14:paraId="67E83DD9" w14:textId="77777777" w:rsidR="004A37A1" w:rsidRPr="00210367" w:rsidRDefault="004A37A1" w:rsidP="0093517E">
            <w:pPr>
              <w:pStyle w:val="LijstInPlatteTekst"/>
            </w:pPr>
            <w:r w:rsidRPr="00210367">
              <w:t xml:space="preserve">uitvoeren van analyses en opstellen van zowel periodieke als ad hoc (deel)rapportages m.b.v. diverse beschikbare systemen </w:t>
            </w:r>
          </w:p>
          <w:p w14:paraId="5399959B" w14:textId="77777777" w:rsidR="004A37A1" w:rsidRPr="00210367" w:rsidRDefault="004A37A1" w:rsidP="0093517E">
            <w:pPr>
              <w:pStyle w:val="LijstInPlatteTekst"/>
            </w:pPr>
            <w:r w:rsidRPr="00210367">
              <w:t>aangeven en toelichten van bijzonderheden evt. in overleg met leidinggevende</w:t>
            </w:r>
          </w:p>
          <w:p w14:paraId="460D4B1A" w14:textId="77777777" w:rsidR="004A37A1" w:rsidRPr="00210367" w:rsidRDefault="004A37A1" w:rsidP="0093517E">
            <w:pPr>
              <w:pStyle w:val="LijstInPlatteTekst"/>
            </w:pPr>
            <w:r w:rsidRPr="00210367">
              <w:t>aanleveren en toelichten van rapportages aan betreffende afdelingen</w:t>
            </w:r>
          </w:p>
          <w:p w14:paraId="0706FE96" w14:textId="77777777" w:rsidR="004A37A1" w:rsidRPr="00210367" w:rsidRDefault="004A37A1" w:rsidP="0093517E">
            <w:pPr>
              <w:pStyle w:val="LijstInPlatteTekst"/>
            </w:pPr>
            <w:r w:rsidRPr="00210367">
              <w:t>voorbereiden van fiscale aangiften</w:t>
            </w:r>
          </w:p>
        </w:tc>
        <w:tc>
          <w:tcPr>
            <w:tcW w:w="2880" w:type="dxa"/>
            <w:tcBorders>
              <w:top w:val="single" w:sz="4" w:space="0" w:color="CCCCCC"/>
              <w:left w:val="single" w:sz="4" w:space="0" w:color="CCCCCC"/>
              <w:bottom w:val="single" w:sz="4" w:space="0" w:color="CCCCCC"/>
              <w:right w:val="single" w:sz="4" w:space="0" w:color="CCCCCC"/>
            </w:tcBorders>
          </w:tcPr>
          <w:p w14:paraId="326187AD" w14:textId="77777777" w:rsidR="004A37A1" w:rsidRPr="00210367" w:rsidRDefault="004A37A1" w:rsidP="0093517E">
            <w:pPr>
              <w:pStyle w:val="LijstInPlatteTekst"/>
            </w:pPr>
            <w:r w:rsidRPr="00210367">
              <w:t xml:space="preserve">juistheid van opstellen van rapportages </w:t>
            </w:r>
          </w:p>
          <w:p w14:paraId="629EC0C0" w14:textId="77777777" w:rsidR="004A37A1" w:rsidRPr="00210367" w:rsidRDefault="004A37A1" w:rsidP="0093517E">
            <w:pPr>
              <w:pStyle w:val="LijstInPlatteTekst"/>
            </w:pPr>
            <w:r w:rsidRPr="00210367">
              <w:t xml:space="preserve">inzichtelijkheid van rapportages </w:t>
            </w:r>
          </w:p>
          <w:p w14:paraId="7F557BD5" w14:textId="77777777" w:rsidR="004A37A1" w:rsidRPr="00210367" w:rsidRDefault="004A37A1" w:rsidP="0093517E">
            <w:pPr>
              <w:pStyle w:val="LijstInPlatteTekst"/>
            </w:pPr>
            <w:r w:rsidRPr="00210367">
              <w:t xml:space="preserve">tijdigheid van verspreiding van rapportages </w:t>
            </w:r>
          </w:p>
          <w:p w14:paraId="0D7CA4C6" w14:textId="77777777" w:rsidR="004A37A1" w:rsidRPr="00210367" w:rsidRDefault="004A37A1" w:rsidP="0093517E">
            <w:pPr>
              <w:pStyle w:val="LijstInPlatteTekst"/>
              <w:numPr>
                <w:ilvl w:val="0"/>
                <w:numId w:val="0"/>
              </w:numPr>
              <w:tabs>
                <w:tab w:val="left" w:pos="720"/>
              </w:tabs>
            </w:pPr>
          </w:p>
        </w:tc>
      </w:tr>
      <w:tr w:rsidR="004A37A1" w:rsidRPr="00210367" w14:paraId="429BD582"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3E600DDD" w14:textId="77777777" w:rsidR="004A37A1" w:rsidRPr="00210367" w:rsidRDefault="004A37A1" w:rsidP="0093517E">
            <w:pPr>
              <w:pStyle w:val="Plattetekst"/>
            </w:pPr>
            <w:r w:rsidRPr="00210367">
              <w:t>Bijdrage aan totstandkoming jaarstukken</w:t>
            </w:r>
          </w:p>
        </w:tc>
        <w:tc>
          <w:tcPr>
            <w:tcW w:w="4680" w:type="dxa"/>
            <w:tcBorders>
              <w:top w:val="single" w:sz="4" w:space="0" w:color="CCCCCC"/>
              <w:left w:val="single" w:sz="4" w:space="0" w:color="CCCCCC"/>
              <w:bottom w:val="single" w:sz="4" w:space="0" w:color="CCCCCC"/>
              <w:right w:val="single" w:sz="4" w:space="0" w:color="CCCCCC"/>
            </w:tcBorders>
            <w:hideMark/>
          </w:tcPr>
          <w:p w14:paraId="0600ADFC" w14:textId="77777777" w:rsidR="004A37A1" w:rsidRPr="00210367" w:rsidRDefault="004A37A1" w:rsidP="0093517E">
            <w:pPr>
              <w:pStyle w:val="LijstInPlatteTekst"/>
            </w:pPr>
            <w:r w:rsidRPr="00210367">
              <w:t>assisteren bij het samenstellen van balans en resultatenrekening</w:t>
            </w:r>
          </w:p>
          <w:p w14:paraId="631F46BB" w14:textId="77777777" w:rsidR="004A37A1" w:rsidRPr="00210367" w:rsidRDefault="004A37A1" w:rsidP="0093517E">
            <w:pPr>
              <w:pStyle w:val="LijstInPlatteTekst"/>
            </w:pPr>
            <w:r w:rsidRPr="00210367">
              <w:t xml:space="preserve">opmaken van de kolommenbalans, samenstellen van concept balansspecificaties </w:t>
            </w:r>
          </w:p>
          <w:p w14:paraId="41E957E3" w14:textId="77777777" w:rsidR="004A37A1" w:rsidRPr="00210367" w:rsidRDefault="004A37A1" w:rsidP="0093517E">
            <w:pPr>
              <w:pStyle w:val="LijstInPlatteTekst"/>
            </w:pPr>
            <w:r w:rsidRPr="00210367">
              <w:t xml:space="preserve">assisteren bij opstellen van maand- en jaarstukken </w:t>
            </w:r>
          </w:p>
          <w:p w14:paraId="2FDD8525" w14:textId="77777777" w:rsidR="004A37A1" w:rsidRPr="00210367" w:rsidRDefault="004A37A1" w:rsidP="0093517E">
            <w:pPr>
              <w:pStyle w:val="LijstInPlatteTekst"/>
            </w:pPr>
            <w:r w:rsidRPr="00210367">
              <w:t xml:space="preserve">verklaren van verschillen, toelichten van bijzonderheden, voorleggen aan en bespreken met leidinggevende van concepten en bijzonderheden </w:t>
            </w:r>
          </w:p>
          <w:p w14:paraId="6049A293" w14:textId="77777777" w:rsidR="004A37A1" w:rsidRPr="00210367" w:rsidRDefault="004A37A1" w:rsidP="0093517E">
            <w:pPr>
              <w:pStyle w:val="LijstInPlatteTekst"/>
            </w:pPr>
            <w:r w:rsidRPr="00210367">
              <w:t xml:space="preserve">afhandelen en afleggen/archiveren van relevante financiële bescheiden </w:t>
            </w:r>
          </w:p>
        </w:tc>
        <w:tc>
          <w:tcPr>
            <w:tcW w:w="2880" w:type="dxa"/>
            <w:tcBorders>
              <w:top w:val="single" w:sz="4" w:space="0" w:color="CCCCCC"/>
              <w:left w:val="single" w:sz="4" w:space="0" w:color="CCCCCC"/>
              <w:bottom w:val="single" w:sz="4" w:space="0" w:color="CCCCCC"/>
              <w:right w:val="single" w:sz="4" w:space="0" w:color="CCCCCC"/>
            </w:tcBorders>
            <w:hideMark/>
          </w:tcPr>
          <w:p w14:paraId="03EEBBD8" w14:textId="77777777" w:rsidR="004A37A1" w:rsidRPr="00210367" w:rsidRDefault="004A37A1" w:rsidP="0093517E">
            <w:pPr>
              <w:pStyle w:val="LijstInPlatteTekst"/>
            </w:pPr>
            <w:r w:rsidRPr="00210367">
              <w:t xml:space="preserve">kwaliteit en tijdigheid van opgemaakte financiële stukken, overzichten, rapportages </w:t>
            </w:r>
          </w:p>
          <w:p w14:paraId="78A90A28" w14:textId="77777777" w:rsidR="004A37A1" w:rsidRPr="00210367" w:rsidRDefault="004A37A1" w:rsidP="0093517E">
            <w:pPr>
              <w:pStyle w:val="LijstInPlatteTekst"/>
            </w:pPr>
            <w:r w:rsidRPr="00210367">
              <w:t xml:space="preserve">duidelijkheid van (toelichting op) analyses en bijzonderheden </w:t>
            </w:r>
          </w:p>
          <w:p w14:paraId="07F7A5AF" w14:textId="77777777" w:rsidR="004A37A1" w:rsidRPr="00210367" w:rsidRDefault="004A37A1" w:rsidP="0093517E">
            <w:pPr>
              <w:pStyle w:val="LijstInPlatteTekst"/>
            </w:pPr>
            <w:r w:rsidRPr="00210367">
              <w:t xml:space="preserve">toegankelijkheid, volledigheid en actualiteit van archief </w:t>
            </w:r>
          </w:p>
        </w:tc>
      </w:tr>
    </w:tbl>
    <w:p w14:paraId="6F5AB923" w14:textId="77777777" w:rsidR="004A37A1" w:rsidRPr="00210367" w:rsidRDefault="004A37A1" w:rsidP="004A37A1">
      <w:pPr>
        <w:pStyle w:val="Plattetekst"/>
      </w:pPr>
      <w:r w:rsidRPr="00210367">
        <w:t> </w:t>
      </w:r>
    </w:p>
    <w:p w14:paraId="067D568D" w14:textId="77777777" w:rsidR="004A37A1" w:rsidRPr="00210367" w:rsidRDefault="004A37A1" w:rsidP="004A37A1">
      <w:pPr>
        <w:pStyle w:val="FormatSectieHeader"/>
        <w:outlineLvl w:val="0"/>
      </w:pPr>
      <w:r w:rsidRPr="00210367">
        <w:t>WERKGERELATEERDE BEZWAREN</w:t>
      </w:r>
    </w:p>
    <w:p w14:paraId="116E02D1" w14:textId="77777777" w:rsidR="004A37A1" w:rsidRPr="00210367" w:rsidRDefault="004A37A1" w:rsidP="004A37A1">
      <w:pPr>
        <w:pStyle w:val="LijstInPlatteTekst"/>
      </w:pPr>
      <w:r w:rsidRPr="00210367">
        <w:t>Eenzijdige houding en belasting van oog- en rugspieren bij beeldschermwerk.</w:t>
      </w:r>
    </w:p>
    <w:p w14:paraId="446ECA1E" w14:textId="77777777" w:rsidR="004A37A1" w:rsidRPr="00210367" w:rsidRDefault="004A37A1" w:rsidP="004A37A1">
      <w:pPr>
        <w:pStyle w:val="LijstInPlatteTekst"/>
        <w:numPr>
          <w:ilvl w:val="0"/>
          <w:numId w:val="0"/>
        </w:numPr>
      </w:pPr>
    </w:p>
    <w:p w14:paraId="188D3A09" w14:textId="400DBF49" w:rsidR="00371EA5" w:rsidRPr="00210367" w:rsidRDefault="00371EA5">
      <w:pPr>
        <w:rPr>
          <w:rFonts w:ascii="Calibri Light" w:hAnsi="Calibri Light" w:cs="Calibri Light"/>
          <w:color w:val="000000" w:themeColor="text1"/>
        </w:rPr>
      </w:pPr>
      <w:r w:rsidRPr="00210367">
        <w:rPr>
          <w:rFonts w:ascii="Calibri Light" w:hAnsi="Calibri Light" w:cs="Calibri Light"/>
          <w:color w:val="000000" w:themeColor="text1"/>
        </w:rPr>
        <w:br w:type="page"/>
      </w:r>
    </w:p>
    <w:p w14:paraId="3927C49C" w14:textId="77777777" w:rsidR="00F51B89" w:rsidRPr="00210367" w:rsidRDefault="00F51B89" w:rsidP="00F51B89">
      <w:pPr>
        <w:jc w:val="center"/>
        <w:rPr>
          <w:b/>
          <w:sz w:val="28"/>
          <w:szCs w:val="28"/>
        </w:rPr>
      </w:pPr>
      <w:r w:rsidRPr="00210367">
        <w:rPr>
          <w:noProof/>
          <w:lang w:eastAsia="nl-NL"/>
        </w:rPr>
        <w:lastRenderedPageBreak/>
        <w:drawing>
          <wp:anchor distT="0" distB="0" distL="114300" distR="114300" simplePos="0" relativeHeight="251658341" behindDoc="0" locked="0" layoutInCell="1" allowOverlap="1" wp14:anchorId="17864BC6" wp14:editId="1615A4C7">
            <wp:simplePos x="0" y="0"/>
            <wp:positionH relativeFrom="column">
              <wp:posOffset>5295900</wp:posOffset>
            </wp:positionH>
            <wp:positionV relativeFrom="paragraph">
              <wp:posOffset>-24130</wp:posOffset>
            </wp:positionV>
            <wp:extent cx="876300" cy="403225"/>
            <wp:effectExtent l="0" t="0" r="0" b="0"/>
            <wp:wrapNone/>
            <wp:docPr id="141" name="Afbeelding 1" descr="Beschrijving: awvn_p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awvn_paa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r w:rsidRPr="00210367">
        <w:rPr>
          <w:noProof/>
          <w:lang w:eastAsia="nl-NL"/>
        </w:rPr>
        <w:drawing>
          <wp:anchor distT="0" distB="0" distL="114300" distR="114300" simplePos="0" relativeHeight="251658342" behindDoc="0" locked="0" layoutInCell="1" allowOverlap="1" wp14:anchorId="575F2276" wp14:editId="77B9DD3C">
            <wp:simplePos x="0" y="0"/>
            <wp:positionH relativeFrom="column">
              <wp:posOffset>-114300</wp:posOffset>
            </wp:positionH>
            <wp:positionV relativeFrom="paragraph">
              <wp:posOffset>-24765</wp:posOffset>
            </wp:positionV>
            <wp:extent cx="876300" cy="403225"/>
            <wp:effectExtent l="0" t="0" r="0" b="0"/>
            <wp:wrapSquare wrapText="bothSides"/>
            <wp:docPr id="142" name="Afbeelding 2" descr="Beschrijving: paremion_logo2_600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paremion_logo2_600x2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p>
    <w:p w14:paraId="45AE76AE" w14:textId="77777777" w:rsidR="00F51B89" w:rsidRPr="00210367" w:rsidRDefault="00F51B89" w:rsidP="00F51B89">
      <w:pPr>
        <w:jc w:val="center"/>
        <w:rPr>
          <w:sz w:val="28"/>
          <w:szCs w:val="28"/>
        </w:rPr>
      </w:pPr>
      <w:r w:rsidRPr="00210367">
        <w:rPr>
          <w:noProof/>
          <w:lang w:eastAsia="nl-NL"/>
        </w:rPr>
        <mc:AlternateContent>
          <mc:Choice Requires="wps">
            <w:drawing>
              <wp:anchor distT="0" distB="0" distL="114300" distR="114300" simplePos="0" relativeHeight="251658343" behindDoc="1" locked="0" layoutInCell="1" allowOverlap="1" wp14:anchorId="306934DE" wp14:editId="4F1DFC0B">
                <wp:simplePos x="0" y="0"/>
                <wp:positionH relativeFrom="column">
                  <wp:posOffset>-114935</wp:posOffset>
                </wp:positionH>
                <wp:positionV relativeFrom="paragraph">
                  <wp:posOffset>201295</wp:posOffset>
                </wp:positionV>
                <wp:extent cx="6286500" cy="912495"/>
                <wp:effectExtent l="0" t="0" r="0" b="1905"/>
                <wp:wrapNone/>
                <wp:docPr id="13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1249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B49D6" id="Rectangle 3" o:spid="_x0000_s1026" style="position:absolute;margin-left:-9.05pt;margin-top:15.85pt;width:495pt;height:71.85pt;z-index:-2516581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" fillcolor="#ccc" stroked="f"/>
            </w:pict>
          </mc:Fallback>
        </mc:AlternateContent>
      </w:r>
      <w:r w:rsidRPr="00210367">
        <w:rPr>
          <w:noProof/>
          <w:lang w:eastAsia="nl-NL"/>
        </w:rPr>
        <mc:AlternateContent>
          <mc:Choice Requires="wps">
            <w:drawing>
              <wp:anchor distT="0" distB="0" distL="114300" distR="114300" simplePos="0" relativeHeight="251658340" behindDoc="0" locked="0" layoutInCell="1" allowOverlap="1" wp14:anchorId="4C5B1234" wp14:editId="5CD6376B">
                <wp:simplePos x="0" y="0"/>
                <wp:positionH relativeFrom="column">
                  <wp:posOffset>8343900</wp:posOffset>
                </wp:positionH>
                <wp:positionV relativeFrom="paragraph">
                  <wp:posOffset>-1905</wp:posOffset>
                </wp:positionV>
                <wp:extent cx="1104900" cy="508635"/>
                <wp:effectExtent l="0" t="0" r="0" b="0"/>
                <wp:wrapNone/>
                <wp:docPr id="140"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900" cy="5086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3E94A" id="AutoShape 4" o:spid="_x0000_s1026" style="position:absolute;margin-left:657pt;margin-top:-.15pt;width:87pt;height:40.05pt;z-index:251658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" filled="f" stroked="f">
                <o:lock v:ext="edit" aspectratio="t"/>
              </v:rect>
            </w:pict>
          </mc:Fallback>
        </mc:AlternateContent>
      </w:r>
    </w:p>
    <w:tbl>
      <w:tblPr>
        <w:tblStyle w:val="Tabel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1E0" w:firstRow="1" w:lastRow="1" w:firstColumn="1" w:lastColumn="1" w:noHBand="0" w:noVBand="0"/>
      </w:tblPr>
      <w:tblGrid>
        <w:gridCol w:w="9889"/>
      </w:tblGrid>
      <w:tr w:rsidR="00F51B89" w:rsidRPr="00210367" w14:paraId="2C94F516" w14:textId="77777777" w:rsidTr="0093517E">
        <w:tc>
          <w:tcPr>
            <w:tcW w:w="10156" w:type="dxa"/>
          </w:tcPr>
          <w:p w14:paraId="510BBB2A" w14:textId="77777777" w:rsidR="00F51B89" w:rsidRPr="00210367" w:rsidRDefault="00F51B89" w:rsidP="0093517E">
            <w:pPr>
              <w:tabs>
                <w:tab w:val="right" w:pos="9549"/>
              </w:tabs>
            </w:pPr>
            <w:r w:rsidRPr="00210367">
              <w:t xml:space="preserve">Reiswerk Brancheraster </w:t>
            </w:r>
            <w:r w:rsidRPr="00210367">
              <w:tab/>
              <w:t>Baarn</w:t>
            </w:r>
          </w:p>
          <w:p w14:paraId="4A181ED0" w14:textId="77777777" w:rsidR="00F51B89" w:rsidRPr="00210367" w:rsidRDefault="00F51B89" w:rsidP="0093517E">
            <w:pPr>
              <w:tabs>
                <w:tab w:val="left" w:pos="7461"/>
              </w:tabs>
            </w:pPr>
          </w:p>
          <w:p w14:paraId="1A62E243" w14:textId="77777777" w:rsidR="00F51B89" w:rsidRPr="00210367" w:rsidRDefault="00F51B89" w:rsidP="0093517E">
            <w:pPr>
              <w:pStyle w:val="FormatHeaderFunctie"/>
              <w:tabs>
                <w:tab w:val="left" w:pos="2340"/>
              </w:tabs>
            </w:pPr>
            <w:r w:rsidRPr="00210367">
              <w:t>FUNCTIE</w:t>
            </w:r>
            <w:r w:rsidRPr="00210367">
              <w:tab/>
              <w:t>Medewerker administratie</w:t>
            </w:r>
            <w:r w:rsidRPr="00210367">
              <w:tab/>
              <w:t>30.03</w:t>
            </w:r>
          </w:p>
          <w:p w14:paraId="5E8EEFDE" w14:textId="77777777" w:rsidR="00F51B89" w:rsidRPr="00210367" w:rsidRDefault="00F51B89" w:rsidP="0093517E">
            <w:pPr>
              <w:tabs>
                <w:tab w:val="left" w:pos="2340"/>
              </w:tabs>
            </w:pPr>
            <w:r w:rsidRPr="00210367">
              <w:t>Discipline</w:t>
            </w:r>
            <w:r w:rsidRPr="00210367">
              <w:tab/>
              <w:t>Staf</w:t>
            </w:r>
          </w:p>
        </w:tc>
      </w:tr>
    </w:tbl>
    <w:p w14:paraId="698B13DF" w14:textId="77777777" w:rsidR="00F51B89" w:rsidRPr="00210367" w:rsidRDefault="00F51B89" w:rsidP="00F51B89">
      <w:pPr>
        <w:tabs>
          <w:tab w:val="left" w:pos="5580"/>
          <w:tab w:val="left" w:pos="10260"/>
        </w:tabs>
        <w:rPr>
          <w:sz w:val="4"/>
          <w:szCs w:val="4"/>
        </w:rPr>
      </w:pPr>
    </w:p>
    <w:p w14:paraId="35C84112" w14:textId="77777777" w:rsidR="00152907" w:rsidRPr="00210367" w:rsidRDefault="00152907" w:rsidP="00152907">
      <w:pPr>
        <w:pStyle w:val="FormatSectieHeader"/>
        <w:outlineLvl w:val="0"/>
      </w:pPr>
      <w:r w:rsidRPr="00210367">
        <w:t>FUNCTIECONTEXT</w:t>
      </w:r>
    </w:p>
    <w:p w14:paraId="5E752FF8" w14:textId="77777777" w:rsidR="00152907" w:rsidRPr="00210367" w:rsidRDefault="00152907" w:rsidP="00152907">
      <w:pPr>
        <w:pStyle w:val="Plattetekst"/>
        <w:rPr>
          <w:i/>
        </w:rPr>
      </w:pPr>
      <w:r w:rsidRPr="00210367">
        <w:rPr>
          <w:i/>
        </w:rPr>
        <w:t xml:space="preserve">Alternatieve functiebenamingen: </w:t>
      </w:r>
      <w:r w:rsidRPr="00210367">
        <w:t>medewerker finance/accounting, medewerker accounts payable, medewerker accounts receivable, medewerker crediteurenadministratie, medewerker debiteurenadministratie</w:t>
      </w:r>
    </w:p>
    <w:p w14:paraId="50BE3487" w14:textId="77777777" w:rsidR="00152907" w:rsidRPr="00210367" w:rsidRDefault="00152907" w:rsidP="00152907">
      <w:pPr>
        <w:pStyle w:val="Plattetekst"/>
      </w:pPr>
    </w:p>
    <w:p w14:paraId="2BF20D6A" w14:textId="77777777" w:rsidR="00152907" w:rsidRPr="00210367" w:rsidRDefault="00152907" w:rsidP="00152907">
      <w:pPr>
        <w:pStyle w:val="Plattetekst"/>
      </w:pPr>
      <w:r w:rsidRPr="00210367">
        <w:t>De medewerker administratie verzorgt administratief uitvoerende werkzaamheden voor de debiteuren- en/of crediteurenadministratie, onder (vaktechnische) leiding van een senior en/of teamleider. Van de functionaris wordt verwacht min. het Nederlands en 1 vreemde taal te beheersen.</w:t>
      </w:r>
    </w:p>
    <w:p w14:paraId="7FF96456" w14:textId="77777777" w:rsidR="00152907" w:rsidRPr="00210367" w:rsidRDefault="00152907" w:rsidP="00152907">
      <w:pPr>
        <w:pStyle w:val="FormatSectieHeader"/>
        <w:outlineLvl w:val="0"/>
      </w:pPr>
      <w:r w:rsidRPr="00210367">
        <w:t>POSITIE in de ORGANISATIE</w:t>
      </w:r>
    </w:p>
    <w:p w14:paraId="1D8B265D" w14:textId="77777777" w:rsidR="00152907" w:rsidRPr="00210367" w:rsidRDefault="00152907" w:rsidP="00152907">
      <w:pPr>
        <w:pStyle w:val="FormatSectieSubkop"/>
        <w:outlineLvl w:val="0"/>
      </w:pPr>
      <w:r w:rsidRPr="00210367">
        <w:t xml:space="preserve">Rapporteert aan </w:t>
      </w:r>
    </w:p>
    <w:p w14:paraId="7E4B7FA5" w14:textId="77777777" w:rsidR="00152907" w:rsidRPr="00210367" w:rsidRDefault="00152907" w:rsidP="00152907">
      <w:pPr>
        <w:pStyle w:val="Plattetekst"/>
      </w:pPr>
      <w:r w:rsidRPr="00210367">
        <w:t xml:space="preserve">hoofd/teamleider administratie </w:t>
      </w:r>
    </w:p>
    <w:p w14:paraId="316CD02F" w14:textId="77777777" w:rsidR="00152907" w:rsidRPr="00210367" w:rsidRDefault="00152907" w:rsidP="00152907">
      <w:pPr>
        <w:pStyle w:val="Plattetekst"/>
      </w:pPr>
      <w:r w:rsidRPr="00210367">
        <w:t>senior medewerker administratie (vaktechnisch)</w:t>
      </w:r>
    </w:p>
    <w:p w14:paraId="367B5CA3" w14:textId="77777777" w:rsidR="00152907" w:rsidRPr="00210367" w:rsidRDefault="00152907" w:rsidP="00152907">
      <w:pPr>
        <w:pStyle w:val="FormatSectieSubkop"/>
        <w:outlineLvl w:val="0"/>
      </w:pPr>
      <w:r w:rsidRPr="00210367">
        <w:t xml:space="preserve">Geeft leiding aan </w:t>
      </w:r>
    </w:p>
    <w:p w14:paraId="359DB095" w14:textId="77777777" w:rsidR="00152907" w:rsidRPr="00210367" w:rsidRDefault="00152907" w:rsidP="00152907">
      <w:pPr>
        <w:pStyle w:val="Plattetekst"/>
      </w:pPr>
      <w:r w:rsidRPr="00210367">
        <w:t>niet van toepassing</w:t>
      </w:r>
    </w:p>
    <w:p w14:paraId="7D8C1606" w14:textId="77777777" w:rsidR="00152907" w:rsidRPr="00210367" w:rsidRDefault="00152907" w:rsidP="00152907">
      <w:pPr>
        <w:pStyle w:val="FormatSectieHeader"/>
        <w:outlineLvl w:val="0"/>
      </w:pPr>
      <w:r w:rsidRPr="00210367">
        <w:t>FUNCTIEDOEL</w:t>
      </w:r>
    </w:p>
    <w:p w14:paraId="0235D27A" w14:textId="77777777" w:rsidR="00152907" w:rsidRPr="00210367" w:rsidRDefault="00152907" w:rsidP="00152907">
      <w:pPr>
        <w:pStyle w:val="Plattetekst"/>
      </w:pPr>
      <w:r w:rsidRPr="00210367">
        <w:t>Uitvoeren van div. werkzaamheden m.b.t. de debiteuren- en/of crediteurenadministratie, zodanig dat de administratie actueel is en de betalingen en/of ontvangsten passen binnen de liquiditeitsbegroting.</w:t>
      </w:r>
    </w:p>
    <w:p w14:paraId="65D8542E" w14:textId="77777777" w:rsidR="00152907" w:rsidRPr="00210367" w:rsidRDefault="00152907" w:rsidP="00152907">
      <w:pPr>
        <w:pStyle w:val="FormatSectieHeader"/>
        <w:outlineLvl w:val="0"/>
      </w:pPr>
      <w:r w:rsidRPr="00210367">
        <w:t>RESULTAATVERWACHTING / FUNCTIONELE ACTIVITEITEN</w:t>
      </w:r>
    </w:p>
    <w:p w14:paraId="37225BF4" w14:textId="77777777" w:rsidR="00152907" w:rsidRPr="00210367" w:rsidRDefault="00152907" w:rsidP="00152907">
      <w:pPr>
        <w:pStyle w:val="Plattetekst"/>
      </w:pPr>
    </w:p>
    <w:tbl>
      <w:tblPr>
        <w:tblStyle w:val="Tabelraster"/>
        <w:tblW w:w="989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170" w:type="dxa"/>
          <w:left w:w="170" w:type="dxa"/>
          <w:bottom w:w="170" w:type="dxa"/>
          <w:right w:w="170" w:type="dxa"/>
        </w:tblCellMar>
        <w:tblLook w:val="01E0" w:firstRow="1" w:lastRow="1" w:firstColumn="1" w:lastColumn="1" w:noHBand="0" w:noVBand="0"/>
      </w:tblPr>
      <w:tblGrid>
        <w:gridCol w:w="2330"/>
        <w:gridCol w:w="4680"/>
        <w:gridCol w:w="2880"/>
      </w:tblGrid>
      <w:tr w:rsidR="00152907" w:rsidRPr="00210367" w14:paraId="77B4BF26" w14:textId="77777777" w:rsidTr="0093517E">
        <w:trPr>
          <w:tblHeader/>
        </w:trPr>
        <w:tc>
          <w:tcPr>
            <w:tcW w:w="2330" w:type="dxa"/>
            <w:tcBorders>
              <w:top w:val="single" w:sz="4" w:space="0" w:color="CCCCCC"/>
              <w:left w:val="single" w:sz="4" w:space="0" w:color="CCCCCC"/>
              <w:bottom w:val="single" w:sz="4" w:space="0" w:color="CCCCCC"/>
              <w:right w:val="single" w:sz="4" w:space="0" w:color="CCCCCC"/>
            </w:tcBorders>
            <w:shd w:val="clear" w:color="auto" w:fill="CCCCCC"/>
            <w:hideMark/>
          </w:tcPr>
          <w:p w14:paraId="3C2E780E" w14:textId="77777777" w:rsidR="00152907" w:rsidRPr="00210367" w:rsidRDefault="00152907" w:rsidP="0093517E">
            <w:pPr>
              <w:pStyle w:val="TabelHeader"/>
            </w:pPr>
            <w:r w:rsidRPr="00210367">
              <w:t xml:space="preserve">Resultaatgebieden </w:t>
            </w:r>
          </w:p>
        </w:tc>
        <w:tc>
          <w:tcPr>
            <w:tcW w:w="4680" w:type="dxa"/>
            <w:tcBorders>
              <w:top w:val="single" w:sz="4" w:space="0" w:color="CCCCCC"/>
              <w:left w:val="single" w:sz="4" w:space="0" w:color="CCCCCC"/>
              <w:bottom w:val="single" w:sz="4" w:space="0" w:color="CCCCCC"/>
              <w:right w:val="single" w:sz="4" w:space="0" w:color="CCCCCC"/>
            </w:tcBorders>
            <w:shd w:val="clear" w:color="auto" w:fill="CCCCCC"/>
            <w:hideMark/>
          </w:tcPr>
          <w:p w14:paraId="5DC097D0" w14:textId="77777777" w:rsidR="00152907" w:rsidRPr="00210367" w:rsidRDefault="00152907" w:rsidP="0093517E">
            <w:pPr>
              <w:pStyle w:val="TabelHeader"/>
            </w:pPr>
            <w:r w:rsidRPr="00210367">
              <w:t xml:space="preserve">Kernactiviteiten </w:t>
            </w:r>
          </w:p>
        </w:tc>
        <w:tc>
          <w:tcPr>
            <w:tcW w:w="2880" w:type="dxa"/>
            <w:tcBorders>
              <w:top w:val="single" w:sz="4" w:space="0" w:color="CCCCCC"/>
              <w:left w:val="single" w:sz="4" w:space="0" w:color="CCCCCC"/>
              <w:bottom w:val="single" w:sz="4" w:space="0" w:color="CCCCCC"/>
              <w:right w:val="single" w:sz="4" w:space="0" w:color="CCCCCC"/>
            </w:tcBorders>
            <w:shd w:val="clear" w:color="auto" w:fill="CCCCCC"/>
            <w:hideMark/>
          </w:tcPr>
          <w:p w14:paraId="408CE187" w14:textId="77777777" w:rsidR="00152907" w:rsidRPr="00210367" w:rsidRDefault="00152907" w:rsidP="0093517E">
            <w:pPr>
              <w:pStyle w:val="TabelHeader"/>
            </w:pPr>
            <w:r w:rsidRPr="00210367">
              <w:t xml:space="preserve">Resultaatcriteria </w:t>
            </w:r>
          </w:p>
        </w:tc>
      </w:tr>
      <w:tr w:rsidR="00152907" w:rsidRPr="00210367" w14:paraId="095FB6E7" w14:textId="77777777" w:rsidTr="0093517E">
        <w:trPr>
          <w:trHeight w:val="656"/>
        </w:trPr>
        <w:tc>
          <w:tcPr>
            <w:tcW w:w="2330" w:type="dxa"/>
            <w:tcBorders>
              <w:top w:val="single" w:sz="4" w:space="0" w:color="CCCCCC"/>
              <w:left w:val="single" w:sz="4" w:space="0" w:color="CCCCCC"/>
              <w:bottom w:val="single" w:sz="4" w:space="0" w:color="CCCCCC"/>
              <w:right w:val="single" w:sz="4" w:space="0" w:color="CCCCCC"/>
            </w:tcBorders>
            <w:hideMark/>
          </w:tcPr>
          <w:p w14:paraId="6C15FD1A" w14:textId="77777777" w:rsidR="00152907" w:rsidRPr="00210367" w:rsidRDefault="00152907" w:rsidP="0093517E">
            <w:pPr>
              <w:pStyle w:val="Plattetekst"/>
            </w:pPr>
            <w:r w:rsidRPr="00210367">
              <w:t>Verwerkte debiteuren- en grootboekgegevens</w:t>
            </w:r>
          </w:p>
        </w:tc>
        <w:tc>
          <w:tcPr>
            <w:tcW w:w="4680" w:type="dxa"/>
            <w:tcBorders>
              <w:top w:val="single" w:sz="4" w:space="0" w:color="CCCCCC"/>
              <w:left w:val="single" w:sz="4" w:space="0" w:color="CCCCCC"/>
              <w:bottom w:val="single" w:sz="4" w:space="0" w:color="CCCCCC"/>
              <w:right w:val="single" w:sz="4" w:space="0" w:color="CCCCCC"/>
            </w:tcBorders>
            <w:hideMark/>
          </w:tcPr>
          <w:p w14:paraId="229BC8A8" w14:textId="77777777" w:rsidR="00152907" w:rsidRPr="00210367" w:rsidRDefault="00152907" w:rsidP="0093517E">
            <w:pPr>
              <w:pStyle w:val="LijstInPlatteTekst"/>
            </w:pPr>
            <w:r w:rsidRPr="00210367">
              <w:t xml:space="preserve">verwerken van de betalingen in de debiteuren- en grootboekadministratie </w:t>
            </w:r>
          </w:p>
          <w:p w14:paraId="4D6D9266" w14:textId="77777777" w:rsidR="00152907" w:rsidRPr="00210367" w:rsidRDefault="00152907" w:rsidP="0093517E">
            <w:pPr>
              <w:pStyle w:val="LijstInPlatteTekst"/>
            </w:pPr>
            <w:r w:rsidRPr="00210367">
              <w:t xml:space="preserve">vergelijken van de betalingen met de factuurbedragen en achterhalen en oplossen van de (oorzaken van) eventuele verschillen </w:t>
            </w:r>
          </w:p>
          <w:p w14:paraId="7F9623D3" w14:textId="77777777" w:rsidR="00152907" w:rsidRPr="00210367" w:rsidRDefault="00152907" w:rsidP="0093517E">
            <w:pPr>
              <w:pStyle w:val="LijstInPlatteTekst"/>
            </w:pPr>
            <w:r w:rsidRPr="00210367">
              <w:t>controleren van de boekhoudkundige verwerkingen en corrigeren van fouten</w:t>
            </w:r>
          </w:p>
        </w:tc>
        <w:tc>
          <w:tcPr>
            <w:tcW w:w="2880" w:type="dxa"/>
            <w:tcBorders>
              <w:top w:val="single" w:sz="4" w:space="0" w:color="CCCCCC"/>
              <w:left w:val="single" w:sz="4" w:space="0" w:color="CCCCCC"/>
              <w:bottom w:val="single" w:sz="4" w:space="0" w:color="CCCCCC"/>
              <w:right w:val="single" w:sz="4" w:space="0" w:color="CCCCCC"/>
            </w:tcBorders>
            <w:hideMark/>
          </w:tcPr>
          <w:p w14:paraId="3DE94E83" w14:textId="77777777" w:rsidR="00152907" w:rsidRPr="00210367" w:rsidRDefault="00152907" w:rsidP="0093517E">
            <w:pPr>
              <w:pStyle w:val="LijstInPlatteTekst"/>
            </w:pPr>
            <w:r w:rsidRPr="00210367">
              <w:t xml:space="preserve">juistheid en actualiteit van de administratie </w:t>
            </w:r>
          </w:p>
          <w:p w14:paraId="3A75D0FB" w14:textId="77777777" w:rsidR="00152907" w:rsidRPr="00210367" w:rsidRDefault="00152907" w:rsidP="0093517E">
            <w:pPr>
              <w:pStyle w:val="LijstInPlatteTekst"/>
            </w:pPr>
            <w:r w:rsidRPr="00210367">
              <w:t xml:space="preserve">adequaatheid van het oplossen van verschillen </w:t>
            </w:r>
          </w:p>
          <w:p w14:paraId="54DEFB68" w14:textId="77777777" w:rsidR="00152907" w:rsidRPr="00210367" w:rsidRDefault="00152907" w:rsidP="0093517E">
            <w:pPr>
              <w:pStyle w:val="LijstInPlatteTekst"/>
            </w:pPr>
            <w:r w:rsidRPr="00210367">
              <w:t xml:space="preserve">juistheid van controles en correcties </w:t>
            </w:r>
          </w:p>
        </w:tc>
      </w:tr>
      <w:tr w:rsidR="00152907" w:rsidRPr="00210367" w14:paraId="78284D47" w14:textId="77777777" w:rsidTr="0093517E">
        <w:trPr>
          <w:trHeight w:val="656"/>
        </w:trPr>
        <w:tc>
          <w:tcPr>
            <w:tcW w:w="2330" w:type="dxa"/>
            <w:tcBorders>
              <w:top w:val="single" w:sz="4" w:space="0" w:color="CCCCCC"/>
              <w:left w:val="single" w:sz="4" w:space="0" w:color="CCCCCC"/>
              <w:bottom w:val="single" w:sz="4" w:space="0" w:color="CCCCCC"/>
              <w:right w:val="single" w:sz="4" w:space="0" w:color="CCCCCC"/>
            </w:tcBorders>
            <w:hideMark/>
          </w:tcPr>
          <w:p w14:paraId="37F86188" w14:textId="77777777" w:rsidR="00152907" w:rsidRPr="00210367" w:rsidRDefault="00152907" w:rsidP="0093517E">
            <w:pPr>
              <w:pStyle w:val="Plattetekst"/>
            </w:pPr>
            <w:r w:rsidRPr="00210367">
              <w:t>Verwerkte crediteurengegevens</w:t>
            </w:r>
          </w:p>
        </w:tc>
        <w:tc>
          <w:tcPr>
            <w:tcW w:w="4680" w:type="dxa"/>
            <w:tcBorders>
              <w:top w:val="single" w:sz="4" w:space="0" w:color="CCCCCC"/>
              <w:left w:val="single" w:sz="4" w:space="0" w:color="CCCCCC"/>
              <w:bottom w:val="single" w:sz="4" w:space="0" w:color="CCCCCC"/>
              <w:right w:val="single" w:sz="4" w:space="0" w:color="CCCCCC"/>
            </w:tcBorders>
            <w:hideMark/>
          </w:tcPr>
          <w:p w14:paraId="4EC27F4A" w14:textId="77777777" w:rsidR="00152907" w:rsidRPr="00210367" w:rsidRDefault="00152907" w:rsidP="0093517E">
            <w:pPr>
              <w:pStyle w:val="LijstInPlatteTekst"/>
            </w:pPr>
            <w:r w:rsidRPr="00210367">
              <w:t xml:space="preserve">registreren van de ontvangen facturen </w:t>
            </w:r>
          </w:p>
          <w:p w14:paraId="169A0E68" w14:textId="77777777" w:rsidR="00152907" w:rsidRPr="00210367" w:rsidRDefault="00152907" w:rsidP="0093517E">
            <w:pPr>
              <w:pStyle w:val="LijstInPlatteTekst"/>
            </w:pPr>
            <w:r w:rsidRPr="00210367">
              <w:t xml:space="preserve">controleren van de facturen op volledigheid en juistheid en signaleren van verschillen/onjuistheden </w:t>
            </w:r>
          </w:p>
          <w:p w14:paraId="2F275B10" w14:textId="77777777" w:rsidR="00152907" w:rsidRPr="00210367" w:rsidRDefault="00152907" w:rsidP="0093517E">
            <w:pPr>
              <w:pStyle w:val="LijstInPlatteTekst"/>
            </w:pPr>
            <w:r w:rsidRPr="00210367">
              <w:t>bespreken van afwijkingen met leidinggevende</w:t>
            </w:r>
          </w:p>
          <w:p w14:paraId="13DD3FE5" w14:textId="77777777" w:rsidR="00152907" w:rsidRPr="00210367" w:rsidRDefault="00152907" w:rsidP="0093517E">
            <w:pPr>
              <w:pStyle w:val="LijstInPlatteTekst"/>
            </w:pPr>
            <w:r w:rsidRPr="00210367">
              <w:t xml:space="preserve">vastleggen, na goedkeuring, van de facturen in het financiële systeem </w:t>
            </w:r>
          </w:p>
          <w:p w14:paraId="29E8E7D2" w14:textId="77777777" w:rsidR="00152907" w:rsidRPr="00210367" w:rsidRDefault="00152907" w:rsidP="0093517E">
            <w:pPr>
              <w:pStyle w:val="LijstInPlatteTekst"/>
            </w:pPr>
            <w:r w:rsidRPr="00210367">
              <w:t xml:space="preserve">betaalbaar stellen van de facturen en zorgdragen dat de betaling kan plaatsvinden </w:t>
            </w:r>
          </w:p>
          <w:p w14:paraId="67121C88" w14:textId="77777777" w:rsidR="00152907" w:rsidRPr="00210367" w:rsidRDefault="00152907" w:rsidP="0093517E">
            <w:pPr>
              <w:pStyle w:val="LijstInPlatteTekst"/>
            </w:pPr>
            <w:r w:rsidRPr="00210367">
              <w:t xml:space="preserve">archiveren van de afgehandelde facturen </w:t>
            </w:r>
          </w:p>
        </w:tc>
        <w:tc>
          <w:tcPr>
            <w:tcW w:w="2880" w:type="dxa"/>
            <w:tcBorders>
              <w:top w:val="single" w:sz="4" w:space="0" w:color="CCCCCC"/>
              <w:left w:val="single" w:sz="4" w:space="0" w:color="CCCCCC"/>
              <w:bottom w:val="single" w:sz="4" w:space="0" w:color="CCCCCC"/>
              <w:right w:val="single" w:sz="4" w:space="0" w:color="CCCCCC"/>
            </w:tcBorders>
            <w:hideMark/>
          </w:tcPr>
          <w:p w14:paraId="3CDD84EB" w14:textId="77777777" w:rsidR="00152907" w:rsidRPr="00210367" w:rsidRDefault="00152907" w:rsidP="0093517E">
            <w:pPr>
              <w:pStyle w:val="LijstInPlatteTekst"/>
            </w:pPr>
            <w:r w:rsidRPr="00210367">
              <w:t xml:space="preserve">correctheid van controle op te betalen facturen </w:t>
            </w:r>
          </w:p>
          <w:p w14:paraId="1940FA59" w14:textId="77777777" w:rsidR="00152907" w:rsidRPr="00210367" w:rsidRDefault="00152907" w:rsidP="0093517E">
            <w:pPr>
              <w:pStyle w:val="LijstInPlatteTekst"/>
            </w:pPr>
            <w:r w:rsidRPr="00210367">
              <w:t xml:space="preserve">mate waarin kredietfaciliteiten optimaal zijn benut </w:t>
            </w:r>
          </w:p>
          <w:p w14:paraId="6CD0ED0A" w14:textId="77777777" w:rsidR="00152907" w:rsidRPr="00210367" w:rsidRDefault="00152907" w:rsidP="0093517E">
            <w:pPr>
              <w:pStyle w:val="LijstInPlatteTekst"/>
            </w:pPr>
            <w:r w:rsidRPr="00210367">
              <w:t xml:space="preserve">tijdigheid van bespreking van afwijkingen </w:t>
            </w:r>
          </w:p>
          <w:p w14:paraId="26228821" w14:textId="77777777" w:rsidR="00152907" w:rsidRPr="00210367" w:rsidRDefault="00152907" w:rsidP="0093517E">
            <w:pPr>
              <w:pStyle w:val="LijstInPlatteTekst"/>
            </w:pPr>
            <w:r w:rsidRPr="00210367">
              <w:t xml:space="preserve">juistheid en tijdigheid van facturenafhandeling </w:t>
            </w:r>
          </w:p>
          <w:p w14:paraId="15CD1842" w14:textId="77777777" w:rsidR="00152907" w:rsidRPr="00210367" w:rsidRDefault="00152907" w:rsidP="0093517E">
            <w:pPr>
              <w:pStyle w:val="LijstInPlatteTekst"/>
            </w:pPr>
            <w:r w:rsidRPr="00210367">
              <w:t xml:space="preserve">toegankelijkheid van archieven </w:t>
            </w:r>
          </w:p>
        </w:tc>
      </w:tr>
      <w:tr w:rsidR="00152907" w:rsidRPr="00210367" w14:paraId="79956F4F" w14:textId="77777777" w:rsidTr="0093517E">
        <w:trPr>
          <w:trHeight w:val="656"/>
        </w:trPr>
        <w:tc>
          <w:tcPr>
            <w:tcW w:w="2330" w:type="dxa"/>
            <w:tcBorders>
              <w:top w:val="single" w:sz="4" w:space="0" w:color="CCCCCC"/>
              <w:left w:val="single" w:sz="4" w:space="0" w:color="CCCCCC"/>
              <w:bottom w:val="single" w:sz="4" w:space="0" w:color="CCCCCC"/>
              <w:right w:val="single" w:sz="4" w:space="0" w:color="CCCCCC"/>
            </w:tcBorders>
            <w:hideMark/>
          </w:tcPr>
          <w:p w14:paraId="3D298A90" w14:textId="77777777" w:rsidR="00152907" w:rsidRPr="00210367" w:rsidRDefault="00152907" w:rsidP="0093517E">
            <w:pPr>
              <w:pStyle w:val="Plattetekst"/>
            </w:pPr>
            <w:r w:rsidRPr="00210367">
              <w:lastRenderedPageBreak/>
              <w:t>Opgeleverde overzichten</w:t>
            </w:r>
          </w:p>
        </w:tc>
        <w:tc>
          <w:tcPr>
            <w:tcW w:w="4680" w:type="dxa"/>
            <w:tcBorders>
              <w:top w:val="single" w:sz="4" w:space="0" w:color="CCCCCC"/>
              <w:left w:val="single" w:sz="4" w:space="0" w:color="CCCCCC"/>
              <w:bottom w:val="single" w:sz="4" w:space="0" w:color="CCCCCC"/>
              <w:right w:val="single" w:sz="4" w:space="0" w:color="CCCCCC"/>
            </w:tcBorders>
            <w:hideMark/>
          </w:tcPr>
          <w:p w14:paraId="7DB59432" w14:textId="77777777" w:rsidR="00152907" w:rsidRPr="00210367" w:rsidRDefault="00152907" w:rsidP="0093517E">
            <w:pPr>
              <w:pStyle w:val="LijstInPlatteTekst"/>
              <w:numPr>
                <w:ilvl w:val="0"/>
                <w:numId w:val="0"/>
              </w:numPr>
              <w:tabs>
                <w:tab w:val="left" w:pos="720"/>
              </w:tabs>
            </w:pPr>
            <w:r w:rsidRPr="00210367">
              <w:t>Opstellen van periodieke (standaard)overzichten zodat inzicht kan worden verkregen in betalingsachterstanden, gemiddelde werkelijke krediettermijn e.d.</w:t>
            </w:r>
          </w:p>
        </w:tc>
        <w:tc>
          <w:tcPr>
            <w:tcW w:w="2880" w:type="dxa"/>
            <w:tcBorders>
              <w:top w:val="single" w:sz="4" w:space="0" w:color="CCCCCC"/>
              <w:left w:val="single" w:sz="4" w:space="0" w:color="CCCCCC"/>
              <w:bottom w:val="single" w:sz="4" w:space="0" w:color="CCCCCC"/>
              <w:right w:val="single" w:sz="4" w:space="0" w:color="CCCCCC"/>
            </w:tcBorders>
            <w:hideMark/>
          </w:tcPr>
          <w:p w14:paraId="3A0332DB" w14:textId="77777777" w:rsidR="00152907" w:rsidRPr="00210367" w:rsidRDefault="00152907" w:rsidP="0093517E">
            <w:pPr>
              <w:pStyle w:val="LijstInPlatteTekst"/>
            </w:pPr>
            <w:r w:rsidRPr="00210367">
              <w:t xml:space="preserve">correctheid vervaardigde overzichten </w:t>
            </w:r>
          </w:p>
          <w:p w14:paraId="27C2DC98" w14:textId="77777777" w:rsidR="00152907" w:rsidRPr="00210367" w:rsidRDefault="00152907" w:rsidP="0093517E">
            <w:pPr>
              <w:pStyle w:val="LijstInPlatteTekst"/>
            </w:pPr>
            <w:r w:rsidRPr="00210367">
              <w:t>tijdige beschikbaarheid van overzichten</w:t>
            </w:r>
          </w:p>
        </w:tc>
      </w:tr>
    </w:tbl>
    <w:p w14:paraId="74DC1D76" w14:textId="77777777" w:rsidR="00152907" w:rsidRPr="00210367" w:rsidRDefault="00152907" w:rsidP="00152907">
      <w:pPr>
        <w:pStyle w:val="Plattetekst"/>
      </w:pPr>
    </w:p>
    <w:p w14:paraId="3B632A22" w14:textId="77777777" w:rsidR="00152907" w:rsidRPr="00210367" w:rsidRDefault="00152907" w:rsidP="00152907">
      <w:pPr>
        <w:pStyle w:val="FormatSectieHeader"/>
        <w:outlineLvl w:val="0"/>
      </w:pPr>
      <w:r w:rsidRPr="00210367">
        <w:t>WERKGERELATEERDE BEZWAREN</w:t>
      </w:r>
    </w:p>
    <w:p w14:paraId="66543457" w14:textId="77777777" w:rsidR="00152907" w:rsidRPr="00210367" w:rsidRDefault="00152907" w:rsidP="00152907">
      <w:pPr>
        <w:pStyle w:val="LijstInPlatteTekst"/>
      </w:pPr>
      <w:r w:rsidRPr="00210367">
        <w:t>Eenzijdige houding en belasting van oog- en rugspieren bij beeldschermwerk.</w:t>
      </w:r>
    </w:p>
    <w:p w14:paraId="47FED3DF" w14:textId="77777777" w:rsidR="00152907" w:rsidRPr="00210367" w:rsidRDefault="00152907">
      <w:pPr>
        <w:rPr>
          <w:rFonts w:ascii="Calibri Light" w:hAnsi="Calibri Light" w:cs="Calibri Light"/>
          <w:color w:val="000000" w:themeColor="text1"/>
        </w:rPr>
      </w:pPr>
      <w:r w:rsidRPr="00210367">
        <w:rPr>
          <w:rFonts w:ascii="Calibri Light" w:hAnsi="Calibri Light" w:cs="Calibri Light"/>
          <w:color w:val="000000" w:themeColor="text1"/>
        </w:rPr>
        <w:br w:type="page"/>
      </w:r>
    </w:p>
    <w:p w14:paraId="3C4034D5" w14:textId="77777777" w:rsidR="00B92E21" w:rsidRPr="00210367" w:rsidRDefault="00B92E21" w:rsidP="00B92E21">
      <w:pPr>
        <w:jc w:val="center"/>
        <w:rPr>
          <w:b/>
          <w:sz w:val="28"/>
          <w:szCs w:val="28"/>
        </w:rPr>
      </w:pPr>
      <w:r w:rsidRPr="00210367">
        <w:rPr>
          <w:b/>
          <w:noProof/>
          <w:lang w:eastAsia="nl-NL"/>
        </w:rPr>
        <w:lastRenderedPageBreak/>
        <w:drawing>
          <wp:anchor distT="0" distB="0" distL="114300" distR="114300" simplePos="0" relativeHeight="251658345" behindDoc="0" locked="0" layoutInCell="1" allowOverlap="1" wp14:anchorId="2E55FF00" wp14:editId="34246E87">
            <wp:simplePos x="0" y="0"/>
            <wp:positionH relativeFrom="column">
              <wp:posOffset>5295900</wp:posOffset>
            </wp:positionH>
            <wp:positionV relativeFrom="paragraph">
              <wp:posOffset>-24130</wp:posOffset>
            </wp:positionV>
            <wp:extent cx="876300" cy="403225"/>
            <wp:effectExtent l="0" t="0" r="0" b="0"/>
            <wp:wrapNone/>
            <wp:docPr id="145" name="Afbeelding 1" descr="awvn_p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vn_paa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r w:rsidRPr="00210367">
        <w:rPr>
          <w:b/>
          <w:noProof/>
          <w:lang w:eastAsia="nl-NL"/>
        </w:rPr>
        <w:drawing>
          <wp:anchor distT="0" distB="0" distL="114300" distR="114300" simplePos="0" relativeHeight="251658346" behindDoc="0" locked="0" layoutInCell="1" allowOverlap="1" wp14:anchorId="74B10E7A" wp14:editId="47854B91">
            <wp:simplePos x="0" y="0"/>
            <wp:positionH relativeFrom="column">
              <wp:posOffset>-114300</wp:posOffset>
            </wp:positionH>
            <wp:positionV relativeFrom="paragraph">
              <wp:posOffset>-24765</wp:posOffset>
            </wp:positionV>
            <wp:extent cx="876300" cy="403225"/>
            <wp:effectExtent l="0" t="0" r="0" b="0"/>
            <wp:wrapSquare wrapText="bothSides"/>
            <wp:docPr id="146" name="Afbeelding 2" descr="paremion_logo2_600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emion_logo2_600x2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p>
    <w:p w14:paraId="0637A64D" w14:textId="77777777" w:rsidR="00B92E21" w:rsidRPr="00210367" w:rsidRDefault="00B92E21" w:rsidP="00B92E21">
      <w:pPr>
        <w:jc w:val="center"/>
        <w:rPr>
          <w:sz w:val="28"/>
          <w:szCs w:val="28"/>
        </w:rPr>
      </w:pPr>
      <w:r w:rsidRPr="00210367">
        <w:rPr>
          <w:noProof/>
          <w:lang w:eastAsia="nl-NL"/>
        </w:rPr>
        <mc:AlternateContent>
          <mc:Choice Requires="wps">
            <w:drawing>
              <wp:anchor distT="0" distB="0" distL="114300" distR="114300" simplePos="0" relativeHeight="251658347" behindDoc="1" locked="0" layoutInCell="1" allowOverlap="1" wp14:anchorId="5FB0CD38" wp14:editId="1CBDCB7E">
                <wp:simplePos x="0" y="0"/>
                <wp:positionH relativeFrom="column">
                  <wp:posOffset>-114935</wp:posOffset>
                </wp:positionH>
                <wp:positionV relativeFrom="paragraph">
                  <wp:posOffset>201295</wp:posOffset>
                </wp:positionV>
                <wp:extent cx="6286500" cy="912495"/>
                <wp:effectExtent l="0" t="1270" r="635" b="635"/>
                <wp:wrapNone/>
                <wp:docPr id="14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1249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D38E0" id="Rectangle 3" o:spid="_x0000_s1026" style="position:absolute;margin-left:-9.05pt;margin-top:15.85pt;width:495pt;height:71.85pt;z-index:-2516581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" fillcolor="#ccc" stroked="f"/>
            </w:pict>
          </mc:Fallback>
        </mc:AlternateContent>
      </w:r>
      <w:r w:rsidRPr="00210367">
        <w:rPr>
          <w:noProof/>
          <w:lang w:eastAsia="nl-NL"/>
        </w:rPr>
        <mc:AlternateContent>
          <mc:Choice Requires="wps">
            <w:drawing>
              <wp:anchor distT="0" distB="0" distL="114300" distR="114300" simplePos="0" relativeHeight="251658344" behindDoc="0" locked="0" layoutInCell="1" allowOverlap="1" wp14:anchorId="383454B3" wp14:editId="4AA22C25">
                <wp:simplePos x="0" y="0"/>
                <wp:positionH relativeFrom="column">
                  <wp:posOffset>8343900</wp:posOffset>
                </wp:positionH>
                <wp:positionV relativeFrom="paragraph">
                  <wp:posOffset>-1905</wp:posOffset>
                </wp:positionV>
                <wp:extent cx="1104900" cy="508635"/>
                <wp:effectExtent l="0" t="0" r="0" b="0"/>
                <wp:wrapNone/>
                <wp:docPr id="144"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900" cy="5086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BB52C" id="AutoShape 4" o:spid="_x0000_s1026" style="position:absolute;margin-left:657pt;margin-top:-.15pt;width:87pt;height:40.05pt;z-index:251658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" filled="f" stroked="f">
                <o:lock v:ext="edit" aspectratio="t"/>
              </v:rect>
            </w:pict>
          </mc:Fallback>
        </mc:AlternateContent>
      </w:r>
    </w:p>
    <w:tbl>
      <w:tblPr>
        <w:tblStyle w:val="Tabel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1E0" w:firstRow="1" w:lastRow="1" w:firstColumn="1" w:lastColumn="1" w:noHBand="0" w:noVBand="0"/>
      </w:tblPr>
      <w:tblGrid>
        <w:gridCol w:w="9889"/>
      </w:tblGrid>
      <w:tr w:rsidR="00B92E21" w:rsidRPr="00210367" w14:paraId="33A48C80" w14:textId="77777777" w:rsidTr="0093517E">
        <w:tc>
          <w:tcPr>
            <w:tcW w:w="10156" w:type="dxa"/>
          </w:tcPr>
          <w:p w14:paraId="1FF38010" w14:textId="77777777" w:rsidR="00B92E21" w:rsidRPr="00210367" w:rsidRDefault="00B92E21" w:rsidP="0093517E">
            <w:pPr>
              <w:tabs>
                <w:tab w:val="right" w:pos="9549"/>
              </w:tabs>
            </w:pPr>
            <w:r w:rsidRPr="00210367">
              <w:t xml:space="preserve">Reiswerk Brancheraster </w:t>
            </w:r>
            <w:r w:rsidRPr="00210367">
              <w:tab/>
              <w:t>Baarn</w:t>
            </w:r>
          </w:p>
          <w:p w14:paraId="5B84A01B" w14:textId="77777777" w:rsidR="00B92E21" w:rsidRPr="00210367" w:rsidRDefault="00B92E21" w:rsidP="0093517E">
            <w:pPr>
              <w:tabs>
                <w:tab w:val="left" w:pos="7461"/>
              </w:tabs>
            </w:pPr>
          </w:p>
          <w:p w14:paraId="09FF11CA" w14:textId="77777777" w:rsidR="00B92E21" w:rsidRPr="00210367" w:rsidRDefault="00B92E21" w:rsidP="0093517E">
            <w:pPr>
              <w:pStyle w:val="FormatHeaderFunctie"/>
              <w:tabs>
                <w:tab w:val="left" w:pos="2340"/>
              </w:tabs>
            </w:pPr>
            <w:r w:rsidRPr="00210367">
              <w:t>FUNCTIE</w:t>
            </w:r>
            <w:r w:rsidRPr="00210367">
              <w:tab/>
              <w:t>HR adviseur</w:t>
            </w:r>
            <w:r w:rsidRPr="00210367">
              <w:tab/>
              <w:t>30.04</w:t>
            </w:r>
          </w:p>
          <w:p w14:paraId="195A2E07" w14:textId="77777777" w:rsidR="00B92E21" w:rsidRPr="00210367" w:rsidRDefault="00B92E21" w:rsidP="0093517E">
            <w:pPr>
              <w:tabs>
                <w:tab w:val="left" w:pos="2340"/>
              </w:tabs>
            </w:pPr>
            <w:r w:rsidRPr="00210367">
              <w:t>Discipline</w:t>
            </w:r>
            <w:r w:rsidRPr="00210367">
              <w:tab/>
              <w:t>Staf</w:t>
            </w:r>
          </w:p>
        </w:tc>
      </w:tr>
    </w:tbl>
    <w:p w14:paraId="4AAEC8B1" w14:textId="77777777" w:rsidR="00B92E21" w:rsidRPr="00210367" w:rsidRDefault="00B92E21" w:rsidP="00B92E21">
      <w:pPr>
        <w:tabs>
          <w:tab w:val="left" w:pos="5580"/>
          <w:tab w:val="left" w:pos="10260"/>
        </w:tabs>
        <w:rPr>
          <w:sz w:val="4"/>
          <w:szCs w:val="4"/>
        </w:rPr>
      </w:pPr>
    </w:p>
    <w:p w14:paraId="016073AD" w14:textId="77777777" w:rsidR="002C7D1A" w:rsidRPr="00210367" w:rsidRDefault="002C7D1A" w:rsidP="002C7D1A">
      <w:pPr>
        <w:pStyle w:val="FormatSectieHeader"/>
        <w:outlineLvl w:val="0"/>
      </w:pPr>
      <w:r w:rsidRPr="00210367">
        <w:t>FUNCTIECONTEXT</w:t>
      </w:r>
    </w:p>
    <w:p w14:paraId="6C426500" w14:textId="77777777" w:rsidR="002C7D1A" w:rsidRPr="00210367" w:rsidRDefault="002C7D1A" w:rsidP="002C7D1A">
      <w:pPr>
        <w:pStyle w:val="Plattetekst"/>
        <w:rPr>
          <w:i/>
        </w:rPr>
      </w:pPr>
      <w:r w:rsidRPr="00210367">
        <w:rPr>
          <w:i/>
        </w:rPr>
        <w:t>Alternatieve functiebenamingen</w:t>
      </w:r>
      <w:r w:rsidRPr="00210367">
        <w:t>: personeelsfunctionaris, P&amp;O adviseur.</w:t>
      </w:r>
    </w:p>
    <w:p w14:paraId="4A2990D6" w14:textId="77777777" w:rsidR="002C7D1A" w:rsidRPr="00210367" w:rsidRDefault="002C7D1A" w:rsidP="002C7D1A">
      <w:pPr>
        <w:pStyle w:val="Plattetekst"/>
      </w:pPr>
    </w:p>
    <w:p w14:paraId="37A62D0C" w14:textId="77777777" w:rsidR="002C7D1A" w:rsidRPr="00210367" w:rsidRDefault="002C7D1A" w:rsidP="002C7D1A">
      <w:pPr>
        <w:pStyle w:val="Plattetekst"/>
      </w:pPr>
      <w:r w:rsidRPr="00210367">
        <w:t xml:space="preserve">De bijdrage van de functie is gericht op de voorbereiding en uitvoering van het vastgestelde HR-beleid. Het HR-beleid wordt geformuleerd door de HR manager en komt tot stand mede o.b.v. inbreng van de HR adviseur. De functie is gesitueerd in een onderneming van ca. 400 medewerkers, waarvan 75% valt onder de branche cao. </w:t>
      </w:r>
    </w:p>
    <w:p w14:paraId="7D1AEDE3" w14:textId="77777777" w:rsidR="002C7D1A" w:rsidRPr="00210367" w:rsidRDefault="002C7D1A" w:rsidP="002C7D1A">
      <w:pPr>
        <w:pStyle w:val="Plattetekst"/>
      </w:pPr>
    </w:p>
    <w:p w14:paraId="0D251714" w14:textId="77777777" w:rsidR="002C7D1A" w:rsidRPr="00210367" w:rsidRDefault="002C7D1A" w:rsidP="002C7D1A">
      <w:pPr>
        <w:pStyle w:val="Plattetekst"/>
      </w:pPr>
      <w:r w:rsidRPr="00210367">
        <w:t xml:space="preserve">De HR-afdeling is verantwoordelijk voor de ontwikkeling en de uitvoering van het integrale HR-beleid en bevordert en ondersteunt organisatorische ontwikkelingen en veranderingen. Tot de kernactiviteiten van de afdeling behoren het professionaliseren, ontwikkelen en implementeren van het HR-beleid. De afdeling HR bestaat uit 2 HR adviseurs, 1 recruiter en 1 HR assistent. De HR adviseurs hebben ieder een eigen organisatorisch aandachtgebied die v.w.b. personele omvang en complexiteit onderling van vergelijkbare zwaarte zijn. </w:t>
      </w:r>
    </w:p>
    <w:p w14:paraId="62F3063F" w14:textId="77777777" w:rsidR="002C7D1A" w:rsidRPr="00210367" w:rsidRDefault="002C7D1A" w:rsidP="002C7D1A">
      <w:pPr>
        <w:pStyle w:val="FormatSectieHeader"/>
        <w:outlineLvl w:val="0"/>
      </w:pPr>
      <w:r w:rsidRPr="00210367">
        <w:t>POSITIE in de ORGANISATIE</w:t>
      </w:r>
    </w:p>
    <w:p w14:paraId="204390A1" w14:textId="77777777" w:rsidR="002C7D1A" w:rsidRPr="00210367" w:rsidRDefault="002C7D1A" w:rsidP="002C7D1A">
      <w:pPr>
        <w:pStyle w:val="FormatSectieSubkop"/>
        <w:outlineLvl w:val="0"/>
      </w:pPr>
      <w:r w:rsidRPr="00210367">
        <w:t xml:space="preserve">Rapporteert aan </w:t>
      </w:r>
    </w:p>
    <w:p w14:paraId="5B103FFC" w14:textId="77777777" w:rsidR="002C7D1A" w:rsidRPr="00210367" w:rsidRDefault="002C7D1A" w:rsidP="002C7D1A">
      <w:pPr>
        <w:pStyle w:val="Plattetekst"/>
      </w:pPr>
      <w:r w:rsidRPr="00210367">
        <w:t>HR manager</w:t>
      </w:r>
    </w:p>
    <w:p w14:paraId="19739C0A" w14:textId="77777777" w:rsidR="002C7D1A" w:rsidRPr="00210367" w:rsidRDefault="002C7D1A" w:rsidP="002C7D1A">
      <w:pPr>
        <w:pStyle w:val="FormatSectieSubkop"/>
        <w:outlineLvl w:val="0"/>
      </w:pPr>
      <w:r w:rsidRPr="00210367">
        <w:t xml:space="preserve">Geeft leiding aan </w:t>
      </w:r>
    </w:p>
    <w:p w14:paraId="0335D7EB" w14:textId="77777777" w:rsidR="002C7D1A" w:rsidRPr="00210367" w:rsidRDefault="002C7D1A" w:rsidP="002C7D1A">
      <w:pPr>
        <w:pStyle w:val="Plattetekst"/>
      </w:pPr>
      <w:r w:rsidRPr="00210367">
        <w:t>niet van toepassing</w:t>
      </w:r>
    </w:p>
    <w:p w14:paraId="43A91342" w14:textId="77777777" w:rsidR="002C7D1A" w:rsidRPr="00210367" w:rsidRDefault="002C7D1A" w:rsidP="002C7D1A">
      <w:pPr>
        <w:pStyle w:val="FormatSectieHeader"/>
        <w:outlineLvl w:val="0"/>
      </w:pPr>
      <w:r w:rsidRPr="00210367">
        <w:t>FUNCTIEDOEL</w:t>
      </w:r>
    </w:p>
    <w:p w14:paraId="4854B05B" w14:textId="77777777" w:rsidR="002C7D1A" w:rsidRPr="00210367" w:rsidRDefault="002C7D1A" w:rsidP="002C7D1A">
      <w:pPr>
        <w:pStyle w:val="Plattetekst"/>
      </w:pPr>
      <w:r w:rsidRPr="00210367">
        <w:t>Mede ontwikkelen van HR beleid en adviseren c.q. ondersteunen van leidinggevenden bij het implementeren en uitvoeren van het HR-beleid.</w:t>
      </w:r>
    </w:p>
    <w:p w14:paraId="73FE7AAE" w14:textId="77777777" w:rsidR="002C7D1A" w:rsidRPr="00210367" w:rsidRDefault="002C7D1A" w:rsidP="002C7D1A">
      <w:pPr>
        <w:pStyle w:val="FormatSectieHeader"/>
        <w:outlineLvl w:val="0"/>
      </w:pPr>
      <w:r w:rsidRPr="00210367">
        <w:t>RESULTAATVERWACHTING / FUNCTIONELE ACTIVITEITEN</w:t>
      </w:r>
    </w:p>
    <w:p w14:paraId="04B56D6F" w14:textId="77777777" w:rsidR="002C7D1A" w:rsidRPr="00210367" w:rsidRDefault="002C7D1A" w:rsidP="002C7D1A">
      <w:pPr>
        <w:pStyle w:val="Plattetekst"/>
      </w:pPr>
    </w:p>
    <w:tbl>
      <w:tblPr>
        <w:tblStyle w:val="Tabelraster"/>
        <w:tblW w:w="989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170" w:type="dxa"/>
          <w:left w:w="170" w:type="dxa"/>
          <w:bottom w:w="170" w:type="dxa"/>
          <w:right w:w="170" w:type="dxa"/>
        </w:tblCellMar>
        <w:tblLook w:val="01E0" w:firstRow="1" w:lastRow="1" w:firstColumn="1" w:lastColumn="1" w:noHBand="0" w:noVBand="0"/>
      </w:tblPr>
      <w:tblGrid>
        <w:gridCol w:w="2330"/>
        <w:gridCol w:w="4680"/>
        <w:gridCol w:w="2880"/>
      </w:tblGrid>
      <w:tr w:rsidR="002C7D1A" w:rsidRPr="00210367" w14:paraId="124C6521" w14:textId="77777777" w:rsidTr="0093517E">
        <w:trPr>
          <w:tblHeader/>
        </w:trPr>
        <w:tc>
          <w:tcPr>
            <w:tcW w:w="2330" w:type="dxa"/>
            <w:tcBorders>
              <w:top w:val="single" w:sz="4" w:space="0" w:color="CCCCCC"/>
              <w:left w:val="single" w:sz="4" w:space="0" w:color="CCCCCC"/>
              <w:bottom w:val="single" w:sz="4" w:space="0" w:color="CCCCCC"/>
              <w:right w:val="single" w:sz="4" w:space="0" w:color="CCCCCC"/>
            </w:tcBorders>
            <w:shd w:val="clear" w:color="auto" w:fill="CCCCCC"/>
            <w:hideMark/>
          </w:tcPr>
          <w:p w14:paraId="3F33F77E" w14:textId="77777777" w:rsidR="002C7D1A" w:rsidRPr="00210367" w:rsidRDefault="002C7D1A" w:rsidP="0093517E">
            <w:pPr>
              <w:pStyle w:val="TabelHeader"/>
            </w:pPr>
            <w:r w:rsidRPr="00210367">
              <w:t xml:space="preserve">Resultaatgebieden </w:t>
            </w:r>
          </w:p>
        </w:tc>
        <w:tc>
          <w:tcPr>
            <w:tcW w:w="4680" w:type="dxa"/>
            <w:tcBorders>
              <w:top w:val="single" w:sz="4" w:space="0" w:color="CCCCCC"/>
              <w:left w:val="single" w:sz="4" w:space="0" w:color="CCCCCC"/>
              <w:bottom w:val="single" w:sz="4" w:space="0" w:color="CCCCCC"/>
              <w:right w:val="single" w:sz="4" w:space="0" w:color="CCCCCC"/>
            </w:tcBorders>
            <w:shd w:val="clear" w:color="auto" w:fill="CCCCCC"/>
            <w:hideMark/>
          </w:tcPr>
          <w:p w14:paraId="47AA7124" w14:textId="77777777" w:rsidR="002C7D1A" w:rsidRPr="00210367" w:rsidRDefault="002C7D1A" w:rsidP="0093517E">
            <w:pPr>
              <w:pStyle w:val="TabelHeader"/>
            </w:pPr>
            <w:r w:rsidRPr="00210367">
              <w:t xml:space="preserve">Kernactiviteiten </w:t>
            </w:r>
          </w:p>
        </w:tc>
        <w:tc>
          <w:tcPr>
            <w:tcW w:w="2880" w:type="dxa"/>
            <w:tcBorders>
              <w:top w:val="single" w:sz="4" w:space="0" w:color="CCCCCC"/>
              <w:left w:val="single" w:sz="4" w:space="0" w:color="CCCCCC"/>
              <w:bottom w:val="single" w:sz="4" w:space="0" w:color="CCCCCC"/>
              <w:right w:val="single" w:sz="4" w:space="0" w:color="CCCCCC"/>
            </w:tcBorders>
            <w:shd w:val="clear" w:color="auto" w:fill="CCCCCC"/>
            <w:hideMark/>
          </w:tcPr>
          <w:p w14:paraId="70C36025" w14:textId="77777777" w:rsidR="002C7D1A" w:rsidRPr="00210367" w:rsidRDefault="002C7D1A" w:rsidP="0093517E">
            <w:pPr>
              <w:pStyle w:val="TabelHeader"/>
            </w:pPr>
            <w:r w:rsidRPr="00210367">
              <w:t xml:space="preserve">Resultaatcriteria </w:t>
            </w:r>
          </w:p>
        </w:tc>
      </w:tr>
      <w:tr w:rsidR="002C7D1A" w:rsidRPr="00210367" w14:paraId="680A8619"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17D055DE" w14:textId="77777777" w:rsidR="002C7D1A" w:rsidRPr="00210367" w:rsidRDefault="002C7D1A" w:rsidP="0093517E">
            <w:pPr>
              <w:pStyle w:val="Plattetekst"/>
            </w:pPr>
            <w:r w:rsidRPr="00210367">
              <w:t>Voorbereid HR-beleid</w:t>
            </w:r>
          </w:p>
        </w:tc>
        <w:tc>
          <w:tcPr>
            <w:tcW w:w="4680" w:type="dxa"/>
            <w:tcBorders>
              <w:top w:val="single" w:sz="4" w:space="0" w:color="CCCCCC"/>
              <w:left w:val="single" w:sz="4" w:space="0" w:color="CCCCCC"/>
              <w:bottom w:val="single" w:sz="4" w:space="0" w:color="CCCCCC"/>
              <w:right w:val="single" w:sz="4" w:space="0" w:color="CCCCCC"/>
            </w:tcBorders>
            <w:hideMark/>
          </w:tcPr>
          <w:p w14:paraId="2E7AE5F0" w14:textId="77777777" w:rsidR="002C7D1A" w:rsidRPr="00210367" w:rsidRDefault="002C7D1A" w:rsidP="0093517E">
            <w:pPr>
              <w:pStyle w:val="LijstInPlatteTekst"/>
            </w:pPr>
            <w:r w:rsidRPr="00210367">
              <w:t xml:space="preserve">verzamelen van in- en externe gegevens, w.o. exitinterviews, voor personeelsvoorziening, -ontwikkeling, -zorg </w:t>
            </w:r>
          </w:p>
          <w:p w14:paraId="3BD3FC2F" w14:textId="77777777" w:rsidR="002C7D1A" w:rsidRPr="00210367" w:rsidRDefault="002C7D1A" w:rsidP="0093517E">
            <w:pPr>
              <w:pStyle w:val="LijstInPlatteTekst"/>
            </w:pPr>
            <w:r w:rsidRPr="00210367">
              <w:t xml:space="preserve">onderzoeken van deze informatie op trends, relevantie c.q. voor- en nadelen en uitwerken van beleidsopties </w:t>
            </w:r>
          </w:p>
          <w:p w14:paraId="4E7E624D" w14:textId="77777777" w:rsidR="002C7D1A" w:rsidRPr="00210367" w:rsidRDefault="002C7D1A" w:rsidP="0093517E">
            <w:pPr>
              <w:pStyle w:val="LijstInPlatteTekst"/>
            </w:pPr>
            <w:r w:rsidRPr="00210367">
              <w:t>coördineren, implementeren en communiceren over (veranderingen) in het beleid</w:t>
            </w:r>
          </w:p>
          <w:p w14:paraId="618E0BE5" w14:textId="77777777" w:rsidR="002C7D1A" w:rsidRPr="00210367" w:rsidRDefault="002C7D1A" w:rsidP="0093517E">
            <w:pPr>
              <w:pStyle w:val="LijstInPlatteTekst"/>
            </w:pPr>
            <w:r w:rsidRPr="00210367">
              <w:t>toezien op juiste toepassing en toetsing van afgesproken beleid</w:t>
            </w:r>
          </w:p>
          <w:p w14:paraId="216B4DEC" w14:textId="77777777" w:rsidR="002C7D1A" w:rsidRPr="00210367" w:rsidRDefault="002C7D1A" w:rsidP="0093517E">
            <w:pPr>
              <w:pStyle w:val="LijstInPlatteTekst"/>
            </w:pPr>
            <w:r w:rsidRPr="00210367">
              <w:t>uitdragen van beleid naar afdelingshoofden en de organisatie</w:t>
            </w:r>
          </w:p>
          <w:p w14:paraId="2C9928A2" w14:textId="77777777" w:rsidR="002C7D1A" w:rsidRPr="00210367" w:rsidRDefault="002C7D1A" w:rsidP="0093517E">
            <w:pPr>
              <w:pStyle w:val="LijstInPlatteTekst"/>
            </w:pPr>
            <w:r w:rsidRPr="00210367">
              <w:t xml:space="preserve">doen van voorstellen ter verbetering van de toepassing van beleid, rapporteren en toelichten van bevindingen aan </w:t>
            </w:r>
            <w:r w:rsidRPr="00210367">
              <w:br/>
              <w:t>leidinggevende </w:t>
            </w:r>
          </w:p>
        </w:tc>
        <w:tc>
          <w:tcPr>
            <w:tcW w:w="2880" w:type="dxa"/>
            <w:tcBorders>
              <w:top w:val="single" w:sz="4" w:space="0" w:color="CCCCCC"/>
              <w:left w:val="single" w:sz="4" w:space="0" w:color="CCCCCC"/>
              <w:bottom w:val="single" w:sz="4" w:space="0" w:color="CCCCCC"/>
              <w:right w:val="single" w:sz="4" w:space="0" w:color="CCCCCC"/>
            </w:tcBorders>
            <w:hideMark/>
          </w:tcPr>
          <w:p w14:paraId="0AB896C9" w14:textId="77777777" w:rsidR="002C7D1A" w:rsidRPr="00210367" w:rsidRDefault="002C7D1A" w:rsidP="0093517E">
            <w:pPr>
              <w:pStyle w:val="LijstInPlatteTekst"/>
            </w:pPr>
            <w:r w:rsidRPr="00210367">
              <w:t xml:space="preserve">inhoudelijke kwaliteit van adviezen/beleidsopties </w:t>
            </w:r>
          </w:p>
          <w:p w14:paraId="667D5EE1" w14:textId="77777777" w:rsidR="002C7D1A" w:rsidRPr="00210367" w:rsidRDefault="002C7D1A" w:rsidP="0093517E">
            <w:pPr>
              <w:pStyle w:val="LijstInPlatteTekst"/>
            </w:pPr>
            <w:r w:rsidRPr="00210367">
              <w:t>bruikbaarheid van adviezen</w:t>
            </w:r>
          </w:p>
          <w:p w14:paraId="72ADD0FA" w14:textId="77777777" w:rsidR="002C7D1A" w:rsidRPr="00210367" w:rsidRDefault="002C7D1A" w:rsidP="0093517E">
            <w:pPr>
              <w:pStyle w:val="LijstInPlatteTekst"/>
            </w:pPr>
            <w:r w:rsidRPr="00210367">
              <w:t>transparantie HR-beleid</w:t>
            </w:r>
          </w:p>
          <w:p w14:paraId="1136EE99" w14:textId="77777777" w:rsidR="002C7D1A" w:rsidRPr="00210367" w:rsidRDefault="002C7D1A" w:rsidP="0093517E">
            <w:pPr>
              <w:pStyle w:val="LijstInPlatteTekst"/>
            </w:pPr>
            <w:r w:rsidRPr="00210367">
              <w:t>herkenbaarheid van beleid</w:t>
            </w:r>
          </w:p>
          <w:p w14:paraId="036C2D17" w14:textId="77777777" w:rsidR="002C7D1A" w:rsidRPr="00210367" w:rsidRDefault="002C7D1A" w:rsidP="0093517E">
            <w:pPr>
              <w:pStyle w:val="Plattetekst"/>
            </w:pPr>
            <w:r w:rsidRPr="00210367">
              <w:t> </w:t>
            </w:r>
          </w:p>
        </w:tc>
      </w:tr>
      <w:tr w:rsidR="002C7D1A" w:rsidRPr="00210367" w14:paraId="66B4D895"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76C75681" w14:textId="77777777" w:rsidR="002C7D1A" w:rsidRPr="00210367" w:rsidRDefault="002C7D1A" w:rsidP="0093517E">
            <w:pPr>
              <w:pStyle w:val="Plattetekst"/>
            </w:pPr>
            <w:r w:rsidRPr="00210367">
              <w:lastRenderedPageBreak/>
              <w:t xml:space="preserve">Geïmplementeerde instrumenten, regelingen en middelen </w:t>
            </w:r>
          </w:p>
        </w:tc>
        <w:tc>
          <w:tcPr>
            <w:tcW w:w="4680" w:type="dxa"/>
            <w:tcBorders>
              <w:top w:val="single" w:sz="4" w:space="0" w:color="CCCCCC"/>
              <w:left w:val="single" w:sz="4" w:space="0" w:color="CCCCCC"/>
              <w:bottom w:val="single" w:sz="4" w:space="0" w:color="CCCCCC"/>
              <w:right w:val="single" w:sz="4" w:space="0" w:color="CCCCCC"/>
            </w:tcBorders>
            <w:hideMark/>
          </w:tcPr>
          <w:p w14:paraId="584E8281" w14:textId="77777777" w:rsidR="002C7D1A" w:rsidRPr="00210367" w:rsidRDefault="002C7D1A" w:rsidP="0093517E">
            <w:pPr>
              <w:pStyle w:val="LijstInPlatteTekst"/>
            </w:pPr>
            <w:r w:rsidRPr="00210367">
              <w:t>uitwerken en actueel houden van gemaakte keuzes en wettelijke veranderingen/aanpassingen op gebied van arbeidsvoorwaarden en regelingen</w:t>
            </w:r>
          </w:p>
          <w:p w14:paraId="56F18194" w14:textId="77777777" w:rsidR="002C7D1A" w:rsidRPr="00210367" w:rsidRDefault="002C7D1A" w:rsidP="0093517E">
            <w:pPr>
              <w:pStyle w:val="LijstInPlatteTekst"/>
            </w:pPr>
            <w:r w:rsidRPr="00210367">
              <w:t>uitvoeren van werving- en selectieprocedures</w:t>
            </w:r>
          </w:p>
          <w:p w14:paraId="0A04E821" w14:textId="77777777" w:rsidR="002C7D1A" w:rsidRPr="00210367" w:rsidRDefault="002C7D1A" w:rsidP="0093517E">
            <w:pPr>
              <w:pStyle w:val="LijstInPlatteTekst"/>
            </w:pPr>
            <w:r w:rsidRPr="00210367">
              <w:t>toezien op een correcte toepassing en uitvoering van het verzuimbeleid binnen de organisatie en een bijdrage leveren aan het verminderen van het verzuim </w:t>
            </w:r>
          </w:p>
        </w:tc>
        <w:tc>
          <w:tcPr>
            <w:tcW w:w="2880" w:type="dxa"/>
            <w:tcBorders>
              <w:top w:val="single" w:sz="4" w:space="0" w:color="CCCCCC"/>
              <w:left w:val="single" w:sz="4" w:space="0" w:color="CCCCCC"/>
              <w:bottom w:val="single" w:sz="4" w:space="0" w:color="CCCCCC"/>
              <w:right w:val="single" w:sz="4" w:space="0" w:color="CCCCCC"/>
            </w:tcBorders>
            <w:hideMark/>
          </w:tcPr>
          <w:p w14:paraId="7949F9E6" w14:textId="77777777" w:rsidR="002C7D1A" w:rsidRPr="00210367" w:rsidRDefault="002C7D1A" w:rsidP="0093517E">
            <w:pPr>
              <w:pStyle w:val="LijstInPlatteTekst"/>
            </w:pPr>
            <w:r w:rsidRPr="00210367">
              <w:t>bruikbaarheid van de instrumenten, regelingen en middelen</w:t>
            </w:r>
          </w:p>
          <w:p w14:paraId="2604EA70" w14:textId="77777777" w:rsidR="002C7D1A" w:rsidRPr="00210367" w:rsidRDefault="002C7D1A" w:rsidP="0093517E">
            <w:pPr>
              <w:pStyle w:val="LijstInPlatteTekst"/>
            </w:pPr>
            <w:r w:rsidRPr="00210367">
              <w:t>tevredenheid van gebruikers van de instrumenten, regelingen en middelen</w:t>
            </w:r>
          </w:p>
          <w:p w14:paraId="25A28429" w14:textId="77777777" w:rsidR="002C7D1A" w:rsidRPr="00210367" w:rsidRDefault="002C7D1A" w:rsidP="0093517E">
            <w:pPr>
              <w:pStyle w:val="LijstInPlatteTekst"/>
            </w:pPr>
            <w:r w:rsidRPr="00210367">
              <w:t>juistheid en transparantie in gehanteerde regelingen </w:t>
            </w:r>
          </w:p>
        </w:tc>
      </w:tr>
      <w:tr w:rsidR="002C7D1A" w:rsidRPr="00210367" w14:paraId="76985078"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42E5B51B" w14:textId="77777777" w:rsidR="002C7D1A" w:rsidRPr="00210367" w:rsidRDefault="002C7D1A" w:rsidP="0093517E">
            <w:pPr>
              <w:pStyle w:val="Plattetekst"/>
            </w:pPr>
            <w:r w:rsidRPr="00210367">
              <w:t xml:space="preserve">Ondersteunde afdelingshoofden bij toepassen instrumenten, regelingen </w:t>
            </w:r>
          </w:p>
        </w:tc>
        <w:tc>
          <w:tcPr>
            <w:tcW w:w="4680" w:type="dxa"/>
            <w:tcBorders>
              <w:top w:val="single" w:sz="4" w:space="0" w:color="CCCCCC"/>
              <w:left w:val="single" w:sz="4" w:space="0" w:color="CCCCCC"/>
              <w:bottom w:val="single" w:sz="4" w:space="0" w:color="CCCCCC"/>
              <w:right w:val="single" w:sz="4" w:space="0" w:color="CCCCCC"/>
            </w:tcBorders>
            <w:hideMark/>
          </w:tcPr>
          <w:p w14:paraId="016192A5" w14:textId="77777777" w:rsidR="002C7D1A" w:rsidRPr="00210367" w:rsidRDefault="002C7D1A" w:rsidP="0093517E">
            <w:pPr>
              <w:pStyle w:val="LijstInPlatteTekst"/>
            </w:pPr>
            <w:r w:rsidRPr="00210367">
              <w:t>bespreken van personele zaken op het gebied van arbeidsconflicten, re-integratie, persoonlijke problemen, rechtspositionele kwesties e.d. met leidinggevenden, medewerkers en (externe) deskundige</w:t>
            </w:r>
          </w:p>
          <w:p w14:paraId="17438282" w14:textId="77777777" w:rsidR="002C7D1A" w:rsidRPr="00210367" w:rsidRDefault="002C7D1A" w:rsidP="0093517E">
            <w:pPr>
              <w:pStyle w:val="LijstInPlatteTekst"/>
            </w:pPr>
            <w:r w:rsidRPr="00210367">
              <w:t>ondersteunen bij de realisatie van een optimale personele bezetting van de afdelingen</w:t>
            </w:r>
          </w:p>
          <w:p w14:paraId="13F28268" w14:textId="77777777" w:rsidR="002C7D1A" w:rsidRPr="00210367" w:rsidRDefault="002C7D1A" w:rsidP="0093517E">
            <w:pPr>
              <w:pStyle w:val="LijstInPlatteTekst"/>
            </w:pPr>
            <w:r w:rsidRPr="00210367">
              <w:t>meedenken en ondersteunen van bedrijfsleiding bij organisatorische vraagstukken/veranderingen</w:t>
            </w:r>
          </w:p>
          <w:p w14:paraId="59819234" w14:textId="77777777" w:rsidR="002C7D1A" w:rsidRPr="00210367" w:rsidRDefault="002C7D1A" w:rsidP="0093517E">
            <w:pPr>
              <w:pStyle w:val="LijstInPlatteTekst"/>
            </w:pPr>
            <w:r w:rsidRPr="00210367">
              <w:t>begeleiden van management in toepassing van beleid</w:t>
            </w:r>
          </w:p>
          <w:p w14:paraId="5AD2C2D9" w14:textId="77777777" w:rsidR="002C7D1A" w:rsidRPr="00210367" w:rsidRDefault="002C7D1A" w:rsidP="0093517E">
            <w:pPr>
              <w:pStyle w:val="LijstInPlatteTekst"/>
            </w:pPr>
            <w:r w:rsidRPr="00210367">
              <w:t>gevraagd en ongevraagd bespreken van HR-aangelegen-heden met afdelingshoofden</w:t>
            </w:r>
          </w:p>
          <w:p w14:paraId="6289DAD8" w14:textId="77777777" w:rsidR="002C7D1A" w:rsidRPr="00210367" w:rsidRDefault="002C7D1A" w:rsidP="0093517E">
            <w:pPr>
              <w:pStyle w:val="LijstInPlatteTekst"/>
            </w:pPr>
            <w:r w:rsidRPr="00210367">
              <w:t>onderkennen en signaleren van problemen bij individuele en groepen medewerkers en ondernemen van acties en maatregelen om deze problemen tot een oplossing te brengen i.s.m. leidinggevende</w:t>
            </w:r>
          </w:p>
          <w:p w14:paraId="5D9D6C67" w14:textId="77777777" w:rsidR="002C7D1A" w:rsidRPr="00210367" w:rsidRDefault="002C7D1A" w:rsidP="0093517E">
            <w:pPr>
              <w:pStyle w:val="LijstInPlatteTekst"/>
            </w:pPr>
            <w:r w:rsidRPr="00210367">
              <w:t>aanreiken, instrueren en ondersteunen van gebruik van HR-instrumenten en regelingen door afdelingshoofden</w:t>
            </w:r>
          </w:p>
        </w:tc>
        <w:tc>
          <w:tcPr>
            <w:tcW w:w="2880" w:type="dxa"/>
            <w:tcBorders>
              <w:top w:val="single" w:sz="4" w:space="0" w:color="CCCCCC"/>
              <w:left w:val="single" w:sz="4" w:space="0" w:color="CCCCCC"/>
              <w:bottom w:val="single" w:sz="4" w:space="0" w:color="CCCCCC"/>
              <w:right w:val="single" w:sz="4" w:space="0" w:color="CCCCCC"/>
            </w:tcBorders>
            <w:hideMark/>
          </w:tcPr>
          <w:p w14:paraId="7B54A6BF" w14:textId="77777777" w:rsidR="002C7D1A" w:rsidRPr="00210367" w:rsidRDefault="002C7D1A" w:rsidP="0093517E">
            <w:pPr>
              <w:pStyle w:val="LijstInPlatteTekst"/>
            </w:pPr>
            <w:r w:rsidRPr="00210367">
              <w:softHyphen/>
              <w:t>bruikbaarheid en doeltreffendheid van adviezen en voorstellen</w:t>
            </w:r>
          </w:p>
          <w:p w14:paraId="798DECD6" w14:textId="77777777" w:rsidR="002C7D1A" w:rsidRPr="00210367" w:rsidRDefault="002C7D1A" w:rsidP="0093517E">
            <w:pPr>
              <w:pStyle w:val="LijstInPlatteTekst"/>
            </w:pPr>
            <w:r w:rsidRPr="00210367">
              <w:t>tevredenheid van afdelingshoofden over geboden ondersteuning</w:t>
            </w:r>
          </w:p>
          <w:p w14:paraId="54C3CCE5" w14:textId="77777777" w:rsidR="002C7D1A" w:rsidRPr="00210367" w:rsidRDefault="002C7D1A" w:rsidP="0093517E">
            <w:pPr>
              <w:pStyle w:val="Plattetekst"/>
            </w:pPr>
            <w:r w:rsidRPr="00210367">
              <w:t> </w:t>
            </w:r>
          </w:p>
        </w:tc>
      </w:tr>
      <w:tr w:rsidR="002C7D1A" w:rsidRPr="00210367" w14:paraId="3B908CDA"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4C53FF48" w14:textId="77777777" w:rsidR="002C7D1A" w:rsidRPr="00210367" w:rsidRDefault="002C7D1A" w:rsidP="0093517E">
            <w:pPr>
              <w:pStyle w:val="Plattetekst"/>
            </w:pPr>
            <w:r w:rsidRPr="00210367">
              <w:t>Behandelde individuele personeelsvraagstukken</w:t>
            </w:r>
          </w:p>
        </w:tc>
        <w:tc>
          <w:tcPr>
            <w:tcW w:w="4680" w:type="dxa"/>
            <w:tcBorders>
              <w:top w:val="single" w:sz="4" w:space="0" w:color="CCCCCC"/>
              <w:left w:val="single" w:sz="4" w:space="0" w:color="CCCCCC"/>
              <w:bottom w:val="single" w:sz="4" w:space="0" w:color="CCCCCC"/>
              <w:right w:val="single" w:sz="4" w:space="0" w:color="CCCCCC"/>
            </w:tcBorders>
            <w:hideMark/>
          </w:tcPr>
          <w:p w14:paraId="4D755861" w14:textId="77777777" w:rsidR="002C7D1A" w:rsidRPr="00210367" w:rsidRDefault="002C7D1A" w:rsidP="0093517E">
            <w:pPr>
              <w:pStyle w:val="LijstInPlatteTekst"/>
            </w:pPr>
            <w:r w:rsidRPr="00210367">
              <w:t>achterhalen van de oorzaken van problemen</w:t>
            </w:r>
          </w:p>
          <w:p w14:paraId="29CC584E" w14:textId="77777777" w:rsidR="002C7D1A" w:rsidRPr="00210367" w:rsidRDefault="002C7D1A" w:rsidP="0093517E">
            <w:pPr>
              <w:pStyle w:val="LijstInPlatteTekst"/>
            </w:pPr>
            <w:r w:rsidRPr="00210367">
              <w:t>bemiddelend optreden onder afweging van individuele, groeps- en ondernemingsbelangen</w:t>
            </w:r>
          </w:p>
          <w:p w14:paraId="1F6484BA" w14:textId="77777777" w:rsidR="002C7D1A" w:rsidRPr="00210367" w:rsidRDefault="002C7D1A" w:rsidP="0093517E">
            <w:pPr>
              <w:pStyle w:val="LijstInPlatteTekst"/>
            </w:pPr>
            <w:r w:rsidRPr="00210367">
              <w:t>treffen van maatregelen, zoals doorverwijzen naar of inschakelen van in- of externe specialisten, adviseren van management</w:t>
            </w:r>
          </w:p>
          <w:p w14:paraId="6E44859F" w14:textId="77777777" w:rsidR="002C7D1A" w:rsidRPr="00210367" w:rsidRDefault="002C7D1A" w:rsidP="0093517E">
            <w:pPr>
              <w:pStyle w:val="LijstInPlatteTekst"/>
            </w:pPr>
            <w:r w:rsidRPr="00210367">
              <w:t>uitvoering geven aan verzuimbeleid a.d.h.v. wet- en regelgeving (o.a. Wet poortwachter)</w:t>
            </w:r>
          </w:p>
          <w:p w14:paraId="55C70B7D" w14:textId="77777777" w:rsidR="002C7D1A" w:rsidRPr="00210367" w:rsidRDefault="002C7D1A" w:rsidP="0093517E">
            <w:pPr>
              <w:pStyle w:val="LijstInPlatteTekst"/>
            </w:pPr>
            <w:r w:rsidRPr="00210367">
              <w:t>begeleiden van afdelingshoofden bij begeleiden van arbeidsongeschikte medewerkers en bij re-integratie trajecten</w:t>
            </w:r>
          </w:p>
          <w:p w14:paraId="50109573" w14:textId="77777777" w:rsidR="002C7D1A" w:rsidRPr="00210367" w:rsidRDefault="002C7D1A" w:rsidP="0093517E">
            <w:pPr>
              <w:pStyle w:val="LijstInPlatteTekst"/>
            </w:pPr>
            <w:r w:rsidRPr="00210367">
              <w:t>behandelen van ontslag- en arbeidsrechtelijke procedures, zo nodig raadplegen van leidinggevende en/of externe deskundige</w:t>
            </w:r>
          </w:p>
          <w:p w14:paraId="27422ADB" w14:textId="77777777" w:rsidR="002C7D1A" w:rsidRPr="00210367" w:rsidRDefault="002C7D1A" w:rsidP="0093517E">
            <w:pPr>
              <w:pStyle w:val="LijstInPlatteTekst"/>
            </w:pPr>
            <w:r w:rsidRPr="00210367">
              <w:t>adviseren en begeleiden van personele ontwikkelvraagstukken</w:t>
            </w:r>
          </w:p>
        </w:tc>
        <w:tc>
          <w:tcPr>
            <w:tcW w:w="2880" w:type="dxa"/>
            <w:tcBorders>
              <w:top w:val="single" w:sz="4" w:space="0" w:color="CCCCCC"/>
              <w:left w:val="single" w:sz="4" w:space="0" w:color="CCCCCC"/>
              <w:bottom w:val="single" w:sz="4" w:space="0" w:color="CCCCCC"/>
              <w:right w:val="single" w:sz="4" w:space="0" w:color="CCCCCC"/>
            </w:tcBorders>
            <w:hideMark/>
          </w:tcPr>
          <w:p w14:paraId="3072D160" w14:textId="77777777" w:rsidR="002C7D1A" w:rsidRPr="00210367" w:rsidRDefault="002C7D1A" w:rsidP="0093517E">
            <w:pPr>
              <w:pStyle w:val="LijstInPlatteTekst"/>
            </w:pPr>
            <w:r w:rsidRPr="00210367">
              <w:t>juistheid en doeltreffendheid van voorgestelde en/of genomen maatregelen</w:t>
            </w:r>
          </w:p>
          <w:p w14:paraId="3FD72418" w14:textId="77777777" w:rsidR="002C7D1A" w:rsidRPr="00210367" w:rsidRDefault="002C7D1A" w:rsidP="0093517E">
            <w:pPr>
              <w:pStyle w:val="LijstInPlatteTekst"/>
            </w:pPr>
            <w:r w:rsidRPr="00210367">
              <w:t>acceptatie van aangedragen oplossingen</w:t>
            </w:r>
          </w:p>
        </w:tc>
      </w:tr>
    </w:tbl>
    <w:p w14:paraId="337862C2" w14:textId="77777777" w:rsidR="002C7D1A" w:rsidRPr="00210367" w:rsidRDefault="002C7D1A" w:rsidP="002C7D1A">
      <w:pPr>
        <w:pStyle w:val="FormatSectieHeader"/>
        <w:outlineLvl w:val="0"/>
      </w:pPr>
      <w:r w:rsidRPr="00210367">
        <w:t>WERKGERELATEERDE BEZWAREN</w:t>
      </w:r>
    </w:p>
    <w:p w14:paraId="2C7184F8" w14:textId="77777777" w:rsidR="002C7D1A" w:rsidRPr="00210367" w:rsidRDefault="002C7D1A" w:rsidP="002C7D1A">
      <w:pPr>
        <w:pStyle w:val="Plattetekst"/>
      </w:pPr>
      <w:r w:rsidRPr="00210367">
        <w:t>Niet van toepassing.</w:t>
      </w:r>
    </w:p>
    <w:p w14:paraId="19A16AE4" w14:textId="77777777" w:rsidR="002C7D1A" w:rsidRPr="00210367" w:rsidRDefault="002C7D1A">
      <w:pPr>
        <w:rPr>
          <w:rFonts w:ascii="Calibri Light" w:hAnsi="Calibri Light" w:cs="Calibri Light"/>
          <w:color w:val="000000" w:themeColor="text1"/>
        </w:rPr>
      </w:pPr>
    </w:p>
    <w:p w14:paraId="5108C265" w14:textId="77777777" w:rsidR="002C7D1A" w:rsidRPr="00210367" w:rsidRDefault="002C7D1A">
      <w:pPr>
        <w:rPr>
          <w:rFonts w:ascii="Calibri Light" w:hAnsi="Calibri Light" w:cs="Calibri Light"/>
          <w:color w:val="000000" w:themeColor="text1"/>
        </w:rPr>
      </w:pPr>
      <w:r w:rsidRPr="00210367">
        <w:rPr>
          <w:rFonts w:ascii="Calibri Light" w:hAnsi="Calibri Light" w:cs="Calibri Light"/>
          <w:color w:val="000000" w:themeColor="text1"/>
        </w:rPr>
        <w:br w:type="page"/>
      </w:r>
    </w:p>
    <w:p w14:paraId="39B9D04F" w14:textId="77777777" w:rsidR="000B5B02" w:rsidRPr="00210367" w:rsidRDefault="000B5B02" w:rsidP="000B5B02">
      <w:pPr>
        <w:jc w:val="center"/>
        <w:rPr>
          <w:b/>
          <w:sz w:val="28"/>
          <w:szCs w:val="28"/>
        </w:rPr>
      </w:pPr>
      <w:r w:rsidRPr="00210367">
        <w:rPr>
          <w:b/>
          <w:noProof/>
          <w:lang w:eastAsia="nl-NL"/>
        </w:rPr>
        <w:lastRenderedPageBreak/>
        <w:drawing>
          <wp:anchor distT="0" distB="0" distL="114300" distR="114300" simplePos="0" relativeHeight="251658349" behindDoc="0" locked="0" layoutInCell="1" allowOverlap="1" wp14:anchorId="2D25B892" wp14:editId="1B269295">
            <wp:simplePos x="0" y="0"/>
            <wp:positionH relativeFrom="column">
              <wp:posOffset>5295900</wp:posOffset>
            </wp:positionH>
            <wp:positionV relativeFrom="paragraph">
              <wp:posOffset>-24130</wp:posOffset>
            </wp:positionV>
            <wp:extent cx="876300" cy="403225"/>
            <wp:effectExtent l="0" t="0" r="0" b="0"/>
            <wp:wrapNone/>
            <wp:docPr id="149" name="Afbeelding 1" descr="awvn_p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vn_paa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r w:rsidRPr="00210367">
        <w:rPr>
          <w:b/>
          <w:noProof/>
          <w:lang w:eastAsia="nl-NL"/>
        </w:rPr>
        <w:drawing>
          <wp:anchor distT="0" distB="0" distL="114300" distR="114300" simplePos="0" relativeHeight="251658350" behindDoc="0" locked="0" layoutInCell="1" allowOverlap="1" wp14:anchorId="31D213EE" wp14:editId="635354F8">
            <wp:simplePos x="0" y="0"/>
            <wp:positionH relativeFrom="column">
              <wp:posOffset>-114300</wp:posOffset>
            </wp:positionH>
            <wp:positionV relativeFrom="paragraph">
              <wp:posOffset>-24765</wp:posOffset>
            </wp:positionV>
            <wp:extent cx="876300" cy="403225"/>
            <wp:effectExtent l="0" t="0" r="0" b="0"/>
            <wp:wrapSquare wrapText="bothSides"/>
            <wp:docPr id="150" name="Afbeelding 2" descr="paremion_logo2_600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emion_logo2_600x2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p>
    <w:p w14:paraId="28793AD8" w14:textId="77777777" w:rsidR="000B5B02" w:rsidRPr="00210367" w:rsidRDefault="000B5B02" w:rsidP="000B5B02">
      <w:pPr>
        <w:jc w:val="center"/>
        <w:rPr>
          <w:sz w:val="28"/>
          <w:szCs w:val="28"/>
        </w:rPr>
      </w:pPr>
      <w:r w:rsidRPr="00210367">
        <w:rPr>
          <w:noProof/>
          <w:lang w:eastAsia="nl-NL"/>
        </w:rPr>
        <mc:AlternateContent>
          <mc:Choice Requires="wps">
            <w:drawing>
              <wp:anchor distT="0" distB="0" distL="114300" distR="114300" simplePos="0" relativeHeight="251658351" behindDoc="1" locked="0" layoutInCell="1" allowOverlap="1" wp14:anchorId="0EEFA130" wp14:editId="1A0761EA">
                <wp:simplePos x="0" y="0"/>
                <wp:positionH relativeFrom="column">
                  <wp:posOffset>-114935</wp:posOffset>
                </wp:positionH>
                <wp:positionV relativeFrom="paragraph">
                  <wp:posOffset>201295</wp:posOffset>
                </wp:positionV>
                <wp:extent cx="6286500" cy="912495"/>
                <wp:effectExtent l="0" t="1270" r="635" b="635"/>
                <wp:wrapNone/>
                <wp:docPr id="14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1249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A6FC3" id="Rectangle 3" o:spid="_x0000_s1026" style="position:absolute;margin-left:-9.05pt;margin-top:15.85pt;width:495pt;height:71.85pt;z-index:-2516581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" fillcolor="#ccc" stroked="f"/>
            </w:pict>
          </mc:Fallback>
        </mc:AlternateContent>
      </w:r>
      <w:r w:rsidRPr="00210367">
        <w:rPr>
          <w:noProof/>
          <w:lang w:eastAsia="nl-NL"/>
        </w:rPr>
        <mc:AlternateContent>
          <mc:Choice Requires="wps">
            <w:drawing>
              <wp:anchor distT="0" distB="0" distL="114300" distR="114300" simplePos="0" relativeHeight="251658348" behindDoc="0" locked="0" layoutInCell="1" allowOverlap="1" wp14:anchorId="28441FAE" wp14:editId="58802F99">
                <wp:simplePos x="0" y="0"/>
                <wp:positionH relativeFrom="column">
                  <wp:posOffset>8343900</wp:posOffset>
                </wp:positionH>
                <wp:positionV relativeFrom="paragraph">
                  <wp:posOffset>-1905</wp:posOffset>
                </wp:positionV>
                <wp:extent cx="1104900" cy="508635"/>
                <wp:effectExtent l="0" t="0" r="0" b="0"/>
                <wp:wrapNone/>
                <wp:docPr id="148"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900" cy="5086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1358D" id="AutoShape 4" o:spid="_x0000_s1026" style="position:absolute;margin-left:657pt;margin-top:-.15pt;width:87pt;height:40.05pt;z-index:2516583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" filled="f" stroked="f">
                <o:lock v:ext="edit" aspectratio="t"/>
              </v:rect>
            </w:pict>
          </mc:Fallback>
        </mc:AlternateContent>
      </w:r>
    </w:p>
    <w:tbl>
      <w:tblPr>
        <w:tblStyle w:val="Tabel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1E0" w:firstRow="1" w:lastRow="1" w:firstColumn="1" w:lastColumn="1" w:noHBand="0" w:noVBand="0"/>
      </w:tblPr>
      <w:tblGrid>
        <w:gridCol w:w="9889"/>
      </w:tblGrid>
      <w:tr w:rsidR="000B5B02" w:rsidRPr="00210367" w14:paraId="4A722FDF" w14:textId="77777777" w:rsidTr="0093517E">
        <w:tc>
          <w:tcPr>
            <w:tcW w:w="10156" w:type="dxa"/>
          </w:tcPr>
          <w:p w14:paraId="4DD349A2" w14:textId="77777777" w:rsidR="000B5B02" w:rsidRPr="00210367" w:rsidRDefault="000B5B02" w:rsidP="0093517E">
            <w:pPr>
              <w:tabs>
                <w:tab w:val="right" w:pos="9549"/>
              </w:tabs>
            </w:pPr>
            <w:r w:rsidRPr="00210367">
              <w:t xml:space="preserve">Reiswerk Brancheraster </w:t>
            </w:r>
            <w:r w:rsidRPr="00210367">
              <w:tab/>
              <w:t>Baarn</w:t>
            </w:r>
          </w:p>
          <w:p w14:paraId="3DBCAB89" w14:textId="77777777" w:rsidR="000B5B02" w:rsidRPr="00210367" w:rsidRDefault="000B5B02" w:rsidP="0093517E">
            <w:pPr>
              <w:tabs>
                <w:tab w:val="left" w:pos="7461"/>
              </w:tabs>
            </w:pPr>
          </w:p>
          <w:p w14:paraId="0A0D7EE4" w14:textId="77777777" w:rsidR="000B5B02" w:rsidRPr="00210367" w:rsidRDefault="000B5B02" w:rsidP="0093517E">
            <w:pPr>
              <w:pStyle w:val="FormatHeaderFunctie"/>
              <w:tabs>
                <w:tab w:val="left" w:pos="2340"/>
              </w:tabs>
            </w:pPr>
            <w:r w:rsidRPr="00210367">
              <w:t>FUNCTIE</w:t>
            </w:r>
            <w:r w:rsidRPr="00210367">
              <w:tab/>
              <w:t>Afdelingssecretaresse</w:t>
            </w:r>
            <w:r w:rsidRPr="00210367">
              <w:tab/>
              <w:t>30.05</w:t>
            </w:r>
          </w:p>
          <w:p w14:paraId="42C99552" w14:textId="77777777" w:rsidR="000B5B02" w:rsidRPr="00210367" w:rsidRDefault="000B5B02" w:rsidP="0093517E">
            <w:pPr>
              <w:tabs>
                <w:tab w:val="left" w:pos="2340"/>
              </w:tabs>
            </w:pPr>
            <w:r w:rsidRPr="00210367">
              <w:t>Discipline</w:t>
            </w:r>
            <w:r w:rsidRPr="00210367">
              <w:tab/>
              <w:t>Staf</w:t>
            </w:r>
          </w:p>
        </w:tc>
      </w:tr>
    </w:tbl>
    <w:p w14:paraId="19A369FC" w14:textId="77777777" w:rsidR="000B5B02" w:rsidRPr="00210367" w:rsidRDefault="000B5B02" w:rsidP="000B5B02">
      <w:pPr>
        <w:tabs>
          <w:tab w:val="left" w:pos="5580"/>
          <w:tab w:val="left" w:pos="10260"/>
        </w:tabs>
        <w:rPr>
          <w:sz w:val="4"/>
          <w:szCs w:val="4"/>
        </w:rPr>
      </w:pPr>
    </w:p>
    <w:p w14:paraId="0B17C80D" w14:textId="77777777" w:rsidR="00923892" w:rsidRPr="00210367" w:rsidRDefault="00923892" w:rsidP="00923892">
      <w:pPr>
        <w:pStyle w:val="FormatSectieHeader"/>
        <w:outlineLvl w:val="0"/>
      </w:pPr>
      <w:r w:rsidRPr="00210367">
        <w:t>FUNCTIECONTEXT</w:t>
      </w:r>
    </w:p>
    <w:p w14:paraId="2A62400A" w14:textId="77777777" w:rsidR="00923892" w:rsidRPr="00210367" w:rsidRDefault="00923892" w:rsidP="00923892">
      <w:pPr>
        <w:pStyle w:val="Plattetekst"/>
      </w:pPr>
      <w:r w:rsidRPr="00210367">
        <w:t xml:space="preserve">De functie van afdelingssecretaresse is gesitueerd binnen een stafafdeling, welke deel uitmaakt van het hoofdkantoor van desbetreffende reisorganisatie. De functie verleend secretariële ondersteuning aan het afdelingshoofd en/of afdelingsmedewerkers en is gericht op het faciliteren en efficiënt laten verlopen van de (afdelings)werkzaamheden. </w:t>
      </w:r>
    </w:p>
    <w:p w14:paraId="163F84A5" w14:textId="77777777" w:rsidR="00923892" w:rsidRPr="00210367" w:rsidRDefault="00923892" w:rsidP="00923892">
      <w:pPr>
        <w:pStyle w:val="FormatSectieHeader"/>
        <w:outlineLvl w:val="0"/>
      </w:pPr>
      <w:r w:rsidRPr="00210367">
        <w:t>POSITIE in de ORGANISATIE</w:t>
      </w:r>
    </w:p>
    <w:p w14:paraId="1DD06C95" w14:textId="77777777" w:rsidR="00923892" w:rsidRPr="00210367" w:rsidRDefault="00923892" w:rsidP="00923892">
      <w:pPr>
        <w:pStyle w:val="FormatSectieSubkop"/>
        <w:outlineLvl w:val="0"/>
      </w:pPr>
      <w:r w:rsidRPr="00210367">
        <w:t xml:space="preserve">Rapporteert aan </w:t>
      </w:r>
    </w:p>
    <w:p w14:paraId="5FE26446" w14:textId="77777777" w:rsidR="00923892" w:rsidRPr="00210367" w:rsidRDefault="00923892" w:rsidP="00923892">
      <w:pPr>
        <w:pStyle w:val="Plattetekst"/>
      </w:pPr>
      <w:r w:rsidRPr="00210367">
        <w:t>Leidinggevende van de betreffende afdeling</w:t>
      </w:r>
    </w:p>
    <w:p w14:paraId="0B2DAA99" w14:textId="77777777" w:rsidR="00923892" w:rsidRPr="00210367" w:rsidRDefault="00923892" w:rsidP="00923892">
      <w:pPr>
        <w:pStyle w:val="FormatSectieSubkop"/>
        <w:outlineLvl w:val="0"/>
      </w:pPr>
      <w:r w:rsidRPr="00210367">
        <w:t xml:space="preserve">Geeft leiding aan </w:t>
      </w:r>
    </w:p>
    <w:p w14:paraId="71F668E6" w14:textId="77777777" w:rsidR="00923892" w:rsidRPr="00210367" w:rsidRDefault="00923892" w:rsidP="00923892">
      <w:pPr>
        <w:pStyle w:val="Plattetekst"/>
      </w:pPr>
      <w:r w:rsidRPr="00210367">
        <w:t>Niet van toepassing</w:t>
      </w:r>
    </w:p>
    <w:p w14:paraId="15233E09" w14:textId="77777777" w:rsidR="00923892" w:rsidRPr="00210367" w:rsidRDefault="00923892" w:rsidP="00923892">
      <w:pPr>
        <w:pStyle w:val="FormatSectieHeader"/>
        <w:outlineLvl w:val="0"/>
      </w:pPr>
      <w:r w:rsidRPr="00210367">
        <w:t>FUNCTIEDOEL</w:t>
      </w:r>
    </w:p>
    <w:p w14:paraId="040FAA20" w14:textId="77777777" w:rsidR="00923892" w:rsidRPr="00210367" w:rsidRDefault="00923892" w:rsidP="00923892">
      <w:pPr>
        <w:pStyle w:val="Plattetekst"/>
      </w:pPr>
      <w:r w:rsidRPr="00210367">
        <w:t>Uitvoeren van secretariële en administratieve werkzaamheden ter ondersteuning van div. afdelingsmedewerkers.</w:t>
      </w:r>
    </w:p>
    <w:p w14:paraId="67FE52B5" w14:textId="77777777" w:rsidR="00923892" w:rsidRPr="00210367" w:rsidRDefault="00923892" w:rsidP="00923892">
      <w:pPr>
        <w:pStyle w:val="FormatSectieHeader"/>
        <w:outlineLvl w:val="0"/>
      </w:pPr>
      <w:r w:rsidRPr="00210367">
        <w:t>RESULTAATVERWACHTING / FUNCTIONELE ACTIVITEITEN</w:t>
      </w:r>
    </w:p>
    <w:p w14:paraId="22B7D5BA" w14:textId="77777777" w:rsidR="00923892" w:rsidRPr="00210367" w:rsidRDefault="00923892" w:rsidP="00923892">
      <w:pPr>
        <w:pStyle w:val="Plattetekst"/>
      </w:pPr>
    </w:p>
    <w:tbl>
      <w:tblPr>
        <w:tblStyle w:val="Tabelraster"/>
        <w:tblW w:w="989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170" w:type="dxa"/>
          <w:left w:w="170" w:type="dxa"/>
          <w:bottom w:w="170" w:type="dxa"/>
          <w:right w:w="170" w:type="dxa"/>
        </w:tblCellMar>
        <w:tblLook w:val="01E0" w:firstRow="1" w:lastRow="1" w:firstColumn="1" w:lastColumn="1" w:noHBand="0" w:noVBand="0"/>
      </w:tblPr>
      <w:tblGrid>
        <w:gridCol w:w="2330"/>
        <w:gridCol w:w="4680"/>
        <w:gridCol w:w="2880"/>
      </w:tblGrid>
      <w:tr w:rsidR="00923892" w:rsidRPr="00210367" w14:paraId="2B18C88E" w14:textId="77777777" w:rsidTr="0093517E">
        <w:trPr>
          <w:tblHeader/>
        </w:trPr>
        <w:tc>
          <w:tcPr>
            <w:tcW w:w="2330" w:type="dxa"/>
            <w:tcBorders>
              <w:top w:val="single" w:sz="4" w:space="0" w:color="CCCCCC"/>
              <w:left w:val="single" w:sz="4" w:space="0" w:color="CCCCCC"/>
              <w:bottom w:val="single" w:sz="4" w:space="0" w:color="CCCCCC"/>
              <w:right w:val="single" w:sz="4" w:space="0" w:color="CCCCCC"/>
            </w:tcBorders>
            <w:shd w:val="clear" w:color="auto" w:fill="CCCCCC"/>
            <w:hideMark/>
          </w:tcPr>
          <w:p w14:paraId="018F1099" w14:textId="77777777" w:rsidR="00923892" w:rsidRPr="00210367" w:rsidRDefault="00923892" w:rsidP="0093517E">
            <w:pPr>
              <w:pStyle w:val="TabelHeader"/>
            </w:pPr>
            <w:r w:rsidRPr="00210367">
              <w:t xml:space="preserve">Resultaatgebieden </w:t>
            </w:r>
          </w:p>
        </w:tc>
        <w:tc>
          <w:tcPr>
            <w:tcW w:w="4680" w:type="dxa"/>
            <w:tcBorders>
              <w:top w:val="single" w:sz="4" w:space="0" w:color="CCCCCC"/>
              <w:left w:val="single" w:sz="4" w:space="0" w:color="CCCCCC"/>
              <w:bottom w:val="single" w:sz="4" w:space="0" w:color="CCCCCC"/>
              <w:right w:val="single" w:sz="4" w:space="0" w:color="CCCCCC"/>
            </w:tcBorders>
            <w:shd w:val="clear" w:color="auto" w:fill="CCCCCC"/>
            <w:hideMark/>
          </w:tcPr>
          <w:p w14:paraId="687C70C2" w14:textId="77777777" w:rsidR="00923892" w:rsidRPr="00210367" w:rsidRDefault="00923892" w:rsidP="0093517E">
            <w:pPr>
              <w:pStyle w:val="TabelHeader"/>
            </w:pPr>
            <w:r w:rsidRPr="00210367">
              <w:t xml:space="preserve">Kernactiviteiten </w:t>
            </w:r>
          </w:p>
        </w:tc>
        <w:tc>
          <w:tcPr>
            <w:tcW w:w="2880" w:type="dxa"/>
            <w:tcBorders>
              <w:top w:val="single" w:sz="4" w:space="0" w:color="CCCCCC"/>
              <w:left w:val="single" w:sz="4" w:space="0" w:color="CCCCCC"/>
              <w:bottom w:val="single" w:sz="4" w:space="0" w:color="CCCCCC"/>
              <w:right w:val="single" w:sz="4" w:space="0" w:color="CCCCCC"/>
            </w:tcBorders>
            <w:shd w:val="clear" w:color="auto" w:fill="CCCCCC"/>
            <w:hideMark/>
          </w:tcPr>
          <w:p w14:paraId="08FE9EA5" w14:textId="77777777" w:rsidR="00923892" w:rsidRPr="00210367" w:rsidRDefault="00923892" w:rsidP="0093517E">
            <w:pPr>
              <w:pStyle w:val="TabelHeader"/>
            </w:pPr>
            <w:r w:rsidRPr="00210367">
              <w:t xml:space="preserve">Resultaatcriteria </w:t>
            </w:r>
          </w:p>
        </w:tc>
      </w:tr>
      <w:tr w:rsidR="00923892" w:rsidRPr="00210367" w14:paraId="6A061889"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70D2B44B" w14:textId="77777777" w:rsidR="00923892" w:rsidRPr="00210367" w:rsidRDefault="00923892" w:rsidP="0093517E">
            <w:pPr>
              <w:pStyle w:val="Plattetekst"/>
            </w:pPr>
            <w:r w:rsidRPr="00210367">
              <w:t>Verzorgde communicatieve activiteiten</w:t>
            </w:r>
          </w:p>
        </w:tc>
        <w:tc>
          <w:tcPr>
            <w:tcW w:w="4680" w:type="dxa"/>
            <w:tcBorders>
              <w:top w:val="single" w:sz="4" w:space="0" w:color="CCCCCC"/>
              <w:left w:val="single" w:sz="4" w:space="0" w:color="CCCCCC"/>
              <w:bottom w:val="single" w:sz="4" w:space="0" w:color="CCCCCC"/>
              <w:right w:val="single" w:sz="4" w:space="0" w:color="CCCCCC"/>
            </w:tcBorders>
            <w:hideMark/>
          </w:tcPr>
          <w:p w14:paraId="5E5B90BD" w14:textId="77777777" w:rsidR="00923892" w:rsidRPr="00210367" w:rsidRDefault="00923892" w:rsidP="00923892">
            <w:pPr>
              <w:pStyle w:val="LijstInPlatteTekst"/>
            </w:pPr>
            <w:r w:rsidRPr="00210367">
              <w:t>aannemen en selecteren van telefoongesprekken, informeren naar aard, verzoek en doel van de aanvragen, doorverbinden naar desbetreffende functionaris of zelf afhandelen van bepaalde kwesties</w:t>
            </w:r>
          </w:p>
          <w:p w14:paraId="79CC8749" w14:textId="77777777" w:rsidR="00923892" w:rsidRPr="00210367" w:rsidRDefault="00923892" w:rsidP="00923892">
            <w:pPr>
              <w:pStyle w:val="LijstInPlatteTekst"/>
            </w:pPr>
            <w:r w:rsidRPr="00210367">
              <w:t>verwerken/distribueren van inkomende post/e-mail en verzorgen van uitgaande reguliere correspondentie/</w:t>
            </w:r>
            <w:r w:rsidRPr="00210367">
              <w:br/>
              <w:t>e-mail; bespreken van afwijkingen met betrokken functionaris(sen)</w:t>
            </w:r>
          </w:p>
          <w:p w14:paraId="366EF98D" w14:textId="77777777" w:rsidR="00923892" w:rsidRPr="00210367" w:rsidRDefault="00923892" w:rsidP="00923892">
            <w:pPr>
              <w:pStyle w:val="LijstInPlatteTekst"/>
            </w:pPr>
            <w:r w:rsidRPr="00210367">
              <w:t>informeren van betrokken functionarissen inzake binnengekomen berichten en afgehandelde correspondentie</w:t>
            </w:r>
          </w:p>
          <w:p w14:paraId="5A685DC7" w14:textId="77777777" w:rsidR="00923892" w:rsidRPr="00210367" w:rsidRDefault="00923892" w:rsidP="00923892">
            <w:pPr>
              <w:pStyle w:val="LijstInPlatteTekst"/>
            </w:pPr>
            <w:r w:rsidRPr="00210367">
              <w:t>bewaken dat post/e-mail wordt afgehandeld monitoren van acties</w:t>
            </w:r>
          </w:p>
        </w:tc>
        <w:tc>
          <w:tcPr>
            <w:tcW w:w="2880" w:type="dxa"/>
            <w:tcBorders>
              <w:top w:val="single" w:sz="4" w:space="0" w:color="CCCCCC"/>
              <w:left w:val="single" w:sz="4" w:space="0" w:color="CCCCCC"/>
              <w:bottom w:val="single" w:sz="4" w:space="0" w:color="CCCCCC"/>
              <w:right w:val="single" w:sz="4" w:space="0" w:color="CCCCCC"/>
            </w:tcBorders>
            <w:hideMark/>
          </w:tcPr>
          <w:p w14:paraId="70E2870A" w14:textId="77777777" w:rsidR="00923892" w:rsidRPr="00210367" w:rsidRDefault="00923892" w:rsidP="00923892">
            <w:pPr>
              <w:pStyle w:val="LijstInPlatteTekst"/>
            </w:pPr>
            <w:r w:rsidRPr="00210367">
              <w:t>juistheid van beoordeling van belang</w:t>
            </w:r>
          </w:p>
          <w:p w14:paraId="3D636C1D" w14:textId="77777777" w:rsidR="00923892" w:rsidRPr="00210367" w:rsidRDefault="00923892" w:rsidP="00923892">
            <w:pPr>
              <w:pStyle w:val="LijstInPlatteTekst"/>
            </w:pPr>
            <w:r w:rsidRPr="00210367">
              <w:t>correctheid van afgehandelde kwesties</w:t>
            </w:r>
          </w:p>
          <w:p w14:paraId="2A377A84" w14:textId="77777777" w:rsidR="00923892" w:rsidRPr="00210367" w:rsidRDefault="00923892" w:rsidP="00923892">
            <w:pPr>
              <w:pStyle w:val="LijstInPlatteTekst"/>
            </w:pPr>
            <w:r w:rsidRPr="00210367">
              <w:t>tijdigheid en correctheid van verwerkte post/e-mail en verzorgde correspondentie</w:t>
            </w:r>
          </w:p>
          <w:p w14:paraId="2D63D599" w14:textId="77777777" w:rsidR="00923892" w:rsidRPr="00210367" w:rsidRDefault="00923892" w:rsidP="00923892">
            <w:pPr>
              <w:pStyle w:val="LijstInPlatteTekst"/>
            </w:pPr>
            <w:r w:rsidRPr="00210367">
              <w:t>waarborging van tijdige afhandeling</w:t>
            </w:r>
          </w:p>
        </w:tc>
      </w:tr>
      <w:tr w:rsidR="00923892" w:rsidRPr="00210367" w14:paraId="42A5E314"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06E82454" w14:textId="77777777" w:rsidR="00923892" w:rsidRPr="00210367" w:rsidRDefault="00923892" w:rsidP="0093517E">
            <w:pPr>
              <w:pStyle w:val="Plattetekst"/>
            </w:pPr>
            <w:r w:rsidRPr="00210367">
              <w:t>Verzorgde secretariële werkzaamheden</w:t>
            </w:r>
          </w:p>
        </w:tc>
        <w:tc>
          <w:tcPr>
            <w:tcW w:w="4680" w:type="dxa"/>
            <w:tcBorders>
              <w:top w:val="single" w:sz="4" w:space="0" w:color="CCCCCC"/>
              <w:left w:val="single" w:sz="4" w:space="0" w:color="CCCCCC"/>
              <w:bottom w:val="single" w:sz="4" w:space="0" w:color="CCCCCC"/>
              <w:right w:val="single" w:sz="4" w:space="0" w:color="CCCCCC"/>
            </w:tcBorders>
            <w:hideMark/>
          </w:tcPr>
          <w:p w14:paraId="12C654DA" w14:textId="77777777" w:rsidR="00923892" w:rsidRPr="00210367" w:rsidRDefault="00923892" w:rsidP="00923892">
            <w:pPr>
              <w:pStyle w:val="LijstInPlatteTekst"/>
            </w:pPr>
            <w:r w:rsidRPr="00210367">
              <w:t>bijhouden van agenda`s, plannen en bewaken van afspraken</w:t>
            </w:r>
          </w:p>
          <w:p w14:paraId="5DB1FAB9" w14:textId="77777777" w:rsidR="00923892" w:rsidRPr="00210367" w:rsidRDefault="00923892" w:rsidP="00923892">
            <w:pPr>
              <w:pStyle w:val="LijstInPlatteTekst"/>
            </w:pPr>
            <w:r w:rsidRPr="00210367">
              <w:t>organiseren en faciliteren van bijeenkomsten, vergaderruimtes/accommodatie</w:t>
            </w:r>
          </w:p>
          <w:p w14:paraId="0FEC68A5" w14:textId="77777777" w:rsidR="00923892" w:rsidRPr="00210367" w:rsidRDefault="00923892" w:rsidP="00923892">
            <w:pPr>
              <w:pStyle w:val="LijstInPlatteTekst"/>
            </w:pPr>
            <w:r w:rsidRPr="00210367">
              <w:t>opstellen en/of uitwerken van brieven, verslagen, overzichten, rapportages e.d. op basis van (summiere) aanwijzingen</w:t>
            </w:r>
          </w:p>
        </w:tc>
        <w:tc>
          <w:tcPr>
            <w:tcW w:w="2880" w:type="dxa"/>
            <w:tcBorders>
              <w:top w:val="single" w:sz="4" w:space="0" w:color="CCCCCC"/>
              <w:left w:val="single" w:sz="4" w:space="0" w:color="CCCCCC"/>
              <w:bottom w:val="single" w:sz="4" w:space="0" w:color="CCCCCC"/>
              <w:right w:val="single" w:sz="4" w:space="0" w:color="CCCCCC"/>
            </w:tcBorders>
            <w:hideMark/>
          </w:tcPr>
          <w:p w14:paraId="7B7748D2" w14:textId="77777777" w:rsidR="00923892" w:rsidRPr="00210367" w:rsidRDefault="00923892" w:rsidP="00923892">
            <w:pPr>
              <w:pStyle w:val="LijstInPlatteTekst"/>
            </w:pPr>
            <w:r w:rsidRPr="00210367">
              <w:t>doelmatigheid van de tijdsindeling in de agenda’s</w:t>
            </w:r>
          </w:p>
          <w:p w14:paraId="2A319A0D" w14:textId="77777777" w:rsidR="00923892" w:rsidRPr="00210367" w:rsidRDefault="00923892" w:rsidP="00923892">
            <w:pPr>
              <w:pStyle w:val="LijstInPlatteTekst"/>
            </w:pPr>
            <w:r w:rsidRPr="00210367">
              <w:t>tijdigheid van attenderen</w:t>
            </w:r>
          </w:p>
          <w:p w14:paraId="4BEF9EA4" w14:textId="77777777" w:rsidR="00923892" w:rsidRPr="00210367" w:rsidRDefault="00923892" w:rsidP="00923892">
            <w:pPr>
              <w:pStyle w:val="LijstInPlatteTekst"/>
            </w:pPr>
            <w:r w:rsidRPr="00210367">
              <w:t>correctheid van opgestelde teksten</w:t>
            </w:r>
          </w:p>
        </w:tc>
      </w:tr>
      <w:tr w:rsidR="00923892" w:rsidRPr="00210367" w14:paraId="4B418E64"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71054683" w14:textId="77777777" w:rsidR="00923892" w:rsidRPr="00210367" w:rsidRDefault="00923892" w:rsidP="0093517E">
            <w:pPr>
              <w:pStyle w:val="Plattetekst"/>
            </w:pPr>
            <w:r w:rsidRPr="00210367">
              <w:lastRenderedPageBreak/>
              <w:t>Voorbereide en uitgewerkte vergaderingen</w:t>
            </w:r>
          </w:p>
        </w:tc>
        <w:tc>
          <w:tcPr>
            <w:tcW w:w="4680" w:type="dxa"/>
            <w:tcBorders>
              <w:top w:val="single" w:sz="4" w:space="0" w:color="CCCCCC"/>
              <w:left w:val="single" w:sz="4" w:space="0" w:color="CCCCCC"/>
              <w:bottom w:val="single" w:sz="4" w:space="0" w:color="CCCCCC"/>
              <w:right w:val="single" w:sz="4" w:space="0" w:color="CCCCCC"/>
            </w:tcBorders>
            <w:hideMark/>
          </w:tcPr>
          <w:p w14:paraId="726EFE08" w14:textId="77777777" w:rsidR="00923892" w:rsidRPr="00210367" w:rsidRDefault="00923892" w:rsidP="00923892">
            <w:pPr>
              <w:pStyle w:val="LijstInPlatteTekst"/>
            </w:pPr>
            <w:r w:rsidRPr="00210367">
              <w:t>plannen van (afdelings)vergaderingen, opstellen van vergaderschema’s</w:t>
            </w:r>
          </w:p>
          <w:p w14:paraId="27146F38" w14:textId="77777777" w:rsidR="00923892" w:rsidRPr="00210367" w:rsidRDefault="00923892" w:rsidP="00923892">
            <w:pPr>
              <w:pStyle w:val="LijstInPlatteTekst"/>
            </w:pPr>
            <w:r w:rsidRPr="00210367">
              <w:t>opstellen, i.o.m. de vergadervoorzitter, van vergaderagenda’s</w:t>
            </w:r>
          </w:p>
          <w:p w14:paraId="55FB89FD" w14:textId="77777777" w:rsidR="00923892" w:rsidRPr="00210367" w:rsidRDefault="00923892" w:rsidP="00923892">
            <w:pPr>
              <w:pStyle w:val="LijstInPlatteTekst"/>
            </w:pPr>
            <w:r w:rsidRPr="00210367">
              <w:t>verzamelen en aanvullen van aangegeven vergaderstukken</w:t>
            </w:r>
          </w:p>
          <w:p w14:paraId="2DE9962A" w14:textId="77777777" w:rsidR="00923892" w:rsidRPr="00210367" w:rsidRDefault="00923892" w:rsidP="00923892">
            <w:pPr>
              <w:pStyle w:val="LijstInPlatteTekst"/>
            </w:pPr>
            <w:r w:rsidRPr="00210367">
              <w:t>zorgdragen voor een tijdige distributie van de agenda en bijbehorende stukken</w:t>
            </w:r>
          </w:p>
          <w:p w14:paraId="75328845" w14:textId="77777777" w:rsidR="00923892" w:rsidRPr="00210367" w:rsidRDefault="00923892" w:rsidP="00923892">
            <w:pPr>
              <w:pStyle w:val="LijstInPlatteTekst"/>
            </w:pPr>
            <w:r w:rsidRPr="00210367">
              <w:t>notuleren van de vergaderingen, uitwerken en zorgdragen voor het distribueren van het verslag en/of actie- en besluitenlijst</w:t>
            </w:r>
          </w:p>
          <w:p w14:paraId="2EA2B60E" w14:textId="77777777" w:rsidR="00923892" w:rsidRPr="00210367" w:rsidRDefault="00923892" w:rsidP="00923892">
            <w:pPr>
              <w:pStyle w:val="LijstInPlatteTekst"/>
            </w:pPr>
            <w:r w:rsidRPr="00210367">
              <w:t>bevorderen van het nakomen van gemaakte afspraken, bewaken van de voortgang</w:t>
            </w:r>
          </w:p>
        </w:tc>
        <w:tc>
          <w:tcPr>
            <w:tcW w:w="2880" w:type="dxa"/>
            <w:tcBorders>
              <w:top w:val="single" w:sz="4" w:space="0" w:color="CCCCCC"/>
              <w:left w:val="single" w:sz="4" w:space="0" w:color="CCCCCC"/>
              <w:bottom w:val="single" w:sz="4" w:space="0" w:color="CCCCCC"/>
              <w:right w:val="single" w:sz="4" w:space="0" w:color="CCCCCC"/>
            </w:tcBorders>
            <w:hideMark/>
          </w:tcPr>
          <w:p w14:paraId="332EFBA5" w14:textId="77777777" w:rsidR="00923892" w:rsidRPr="00210367" w:rsidRDefault="00923892" w:rsidP="00923892">
            <w:pPr>
              <w:pStyle w:val="LijstInPlatteTekst"/>
            </w:pPr>
            <w:r w:rsidRPr="00210367">
              <w:t>juistheid van de vastgestelde agendapunten</w:t>
            </w:r>
          </w:p>
          <w:p w14:paraId="2C78CA80" w14:textId="77777777" w:rsidR="00923892" w:rsidRPr="00210367" w:rsidRDefault="00923892" w:rsidP="00923892">
            <w:pPr>
              <w:pStyle w:val="LijstInPlatteTekst"/>
            </w:pPr>
            <w:r w:rsidRPr="00210367">
              <w:t>tijdigheid en volledigheid van de distributie van vergaderstukken</w:t>
            </w:r>
          </w:p>
          <w:p w14:paraId="30FD5702" w14:textId="77777777" w:rsidR="00923892" w:rsidRPr="00210367" w:rsidRDefault="00923892" w:rsidP="00923892">
            <w:pPr>
              <w:pStyle w:val="LijstInPlatteTekst"/>
            </w:pPr>
            <w:r w:rsidRPr="00210367">
              <w:t>inhoudelijke correctheid van notulen</w:t>
            </w:r>
          </w:p>
          <w:p w14:paraId="01FFBEA6" w14:textId="77777777" w:rsidR="00923892" w:rsidRPr="00210367" w:rsidRDefault="00923892" w:rsidP="00923892">
            <w:pPr>
              <w:pStyle w:val="LijstInPlatteTekst"/>
            </w:pPr>
            <w:r w:rsidRPr="00210367">
              <w:t>waarborging van nakoming van afspraken</w:t>
            </w:r>
          </w:p>
        </w:tc>
      </w:tr>
      <w:tr w:rsidR="00923892" w:rsidRPr="00210367" w14:paraId="135B0269"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2D0072FD" w14:textId="77777777" w:rsidR="00923892" w:rsidRPr="00210367" w:rsidRDefault="00923892" w:rsidP="0093517E">
            <w:pPr>
              <w:pStyle w:val="Plattetekst"/>
            </w:pPr>
            <w:r w:rsidRPr="00210367">
              <w:t xml:space="preserve">Beheerde archieven/ </w:t>
            </w:r>
            <w:r w:rsidRPr="00210367">
              <w:br/>
              <w:t>bestanden</w:t>
            </w:r>
          </w:p>
        </w:tc>
        <w:tc>
          <w:tcPr>
            <w:tcW w:w="4680" w:type="dxa"/>
            <w:tcBorders>
              <w:top w:val="single" w:sz="4" w:space="0" w:color="CCCCCC"/>
              <w:left w:val="single" w:sz="4" w:space="0" w:color="CCCCCC"/>
              <w:bottom w:val="single" w:sz="4" w:space="0" w:color="CCCCCC"/>
              <w:right w:val="single" w:sz="4" w:space="0" w:color="CCCCCC"/>
            </w:tcBorders>
            <w:hideMark/>
          </w:tcPr>
          <w:p w14:paraId="05482A88" w14:textId="77777777" w:rsidR="00923892" w:rsidRPr="00210367" w:rsidRDefault="00923892" w:rsidP="00923892">
            <w:pPr>
              <w:pStyle w:val="LijstInPlatteTekst"/>
            </w:pPr>
            <w:r w:rsidRPr="00210367">
              <w:t>zorgen voor inrichting/indeling/opzet van bestanden en systemen</w:t>
            </w:r>
          </w:p>
          <w:p w14:paraId="3C9455FC" w14:textId="77777777" w:rsidR="00923892" w:rsidRPr="00210367" w:rsidRDefault="00923892" w:rsidP="00923892">
            <w:pPr>
              <w:pStyle w:val="LijstInPlatteTekst"/>
            </w:pPr>
            <w:r w:rsidRPr="00210367">
              <w:t>invoeren van gegevens en verwerken van mutaties</w:t>
            </w:r>
          </w:p>
          <w:p w14:paraId="21B36F54" w14:textId="77777777" w:rsidR="00923892" w:rsidRPr="00210367" w:rsidRDefault="00923892" w:rsidP="00923892">
            <w:pPr>
              <w:pStyle w:val="LijstInPlatteTekst"/>
            </w:pPr>
            <w:r w:rsidRPr="00210367">
              <w:t>aanleveren van overzichten/informatie (periodiek en op verzoek)</w:t>
            </w:r>
          </w:p>
          <w:p w14:paraId="7BC2A7A1" w14:textId="77777777" w:rsidR="00923892" w:rsidRPr="00210367" w:rsidRDefault="00923892" w:rsidP="00923892">
            <w:pPr>
              <w:pStyle w:val="LijstInPlatteTekst"/>
            </w:pPr>
            <w:r w:rsidRPr="00210367">
              <w:t>archiveren van documenten, dossiers, verslagen, contracten e.d.</w:t>
            </w:r>
          </w:p>
          <w:p w14:paraId="75A5BB94" w14:textId="77777777" w:rsidR="00923892" w:rsidRPr="00210367" w:rsidRDefault="00923892" w:rsidP="00923892">
            <w:pPr>
              <w:pStyle w:val="LijstInPlatteTekst"/>
            </w:pPr>
            <w:r w:rsidRPr="00210367">
              <w:t>op voorraad houden van kantoorbenodigdheden</w:t>
            </w:r>
          </w:p>
        </w:tc>
        <w:tc>
          <w:tcPr>
            <w:tcW w:w="2880" w:type="dxa"/>
            <w:tcBorders>
              <w:top w:val="single" w:sz="4" w:space="0" w:color="CCCCCC"/>
              <w:left w:val="single" w:sz="4" w:space="0" w:color="CCCCCC"/>
              <w:bottom w:val="single" w:sz="4" w:space="0" w:color="CCCCCC"/>
              <w:right w:val="single" w:sz="4" w:space="0" w:color="CCCCCC"/>
            </w:tcBorders>
            <w:hideMark/>
          </w:tcPr>
          <w:p w14:paraId="721A12C6" w14:textId="77777777" w:rsidR="00923892" w:rsidRPr="00210367" w:rsidRDefault="00923892" w:rsidP="00923892">
            <w:pPr>
              <w:pStyle w:val="LijstInPlatteTekst"/>
            </w:pPr>
            <w:r w:rsidRPr="00210367">
              <w:t>doelmatigheid van inrichting/ indeling/opzet</w:t>
            </w:r>
          </w:p>
          <w:p w14:paraId="6D4F396D" w14:textId="77777777" w:rsidR="00923892" w:rsidRPr="00210367" w:rsidRDefault="00923892" w:rsidP="00923892">
            <w:pPr>
              <w:pStyle w:val="LijstInPlatteTekst"/>
            </w:pPr>
            <w:r w:rsidRPr="00210367">
              <w:t>toegankelijkheid, volledigheid en actualiteit van het archief</w:t>
            </w:r>
          </w:p>
        </w:tc>
      </w:tr>
    </w:tbl>
    <w:p w14:paraId="25783AB5" w14:textId="77777777" w:rsidR="00923892" w:rsidRPr="00210367" w:rsidRDefault="00923892" w:rsidP="00923892">
      <w:pPr>
        <w:pStyle w:val="FormatSectieHeader"/>
        <w:outlineLvl w:val="0"/>
      </w:pPr>
      <w:r w:rsidRPr="00210367">
        <w:t>WERKGERELATEERDE BEZWAREN</w:t>
      </w:r>
    </w:p>
    <w:p w14:paraId="1070ECF3" w14:textId="77777777" w:rsidR="00923892" w:rsidRPr="00210367" w:rsidRDefault="00923892" w:rsidP="00923892">
      <w:pPr>
        <w:pStyle w:val="LijstInPlatteTekst"/>
      </w:pPr>
      <w:r w:rsidRPr="00210367">
        <w:t>Eenzijdige houding en belasting van oog- en rugspieren bij beeldschermwerk.</w:t>
      </w:r>
    </w:p>
    <w:p w14:paraId="573EECC9" w14:textId="43C315F0" w:rsidR="00371EA5" w:rsidRPr="00210367" w:rsidRDefault="00371EA5">
      <w:r w:rsidRPr="00210367">
        <w:br w:type="page"/>
      </w:r>
    </w:p>
    <w:p w14:paraId="5715B617" w14:textId="77777777" w:rsidR="007C0D6A" w:rsidRPr="00210367" w:rsidRDefault="007C0D6A" w:rsidP="007C0D6A">
      <w:pPr>
        <w:jc w:val="center"/>
        <w:rPr>
          <w:b/>
          <w:sz w:val="28"/>
          <w:szCs w:val="28"/>
        </w:rPr>
      </w:pPr>
      <w:r w:rsidRPr="00210367">
        <w:rPr>
          <w:b/>
          <w:noProof/>
          <w:lang w:eastAsia="nl-NL"/>
        </w:rPr>
        <w:lastRenderedPageBreak/>
        <w:drawing>
          <wp:anchor distT="0" distB="0" distL="114300" distR="114300" simplePos="0" relativeHeight="251658353" behindDoc="0" locked="0" layoutInCell="1" allowOverlap="1" wp14:anchorId="58218163" wp14:editId="186DA29C">
            <wp:simplePos x="0" y="0"/>
            <wp:positionH relativeFrom="column">
              <wp:posOffset>5295900</wp:posOffset>
            </wp:positionH>
            <wp:positionV relativeFrom="paragraph">
              <wp:posOffset>-24130</wp:posOffset>
            </wp:positionV>
            <wp:extent cx="876300" cy="403225"/>
            <wp:effectExtent l="0" t="0" r="0" b="0"/>
            <wp:wrapNone/>
            <wp:docPr id="153" name="Afbeelding 1" descr="awvn_p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vn_paa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r w:rsidRPr="00210367">
        <w:rPr>
          <w:b/>
          <w:noProof/>
          <w:lang w:eastAsia="nl-NL"/>
        </w:rPr>
        <w:drawing>
          <wp:anchor distT="0" distB="0" distL="114300" distR="114300" simplePos="0" relativeHeight="251658354" behindDoc="0" locked="0" layoutInCell="1" allowOverlap="1" wp14:anchorId="410406E0" wp14:editId="52888ECC">
            <wp:simplePos x="0" y="0"/>
            <wp:positionH relativeFrom="column">
              <wp:posOffset>-114300</wp:posOffset>
            </wp:positionH>
            <wp:positionV relativeFrom="paragraph">
              <wp:posOffset>-24765</wp:posOffset>
            </wp:positionV>
            <wp:extent cx="876300" cy="403225"/>
            <wp:effectExtent l="0" t="0" r="0" b="0"/>
            <wp:wrapSquare wrapText="bothSides"/>
            <wp:docPr id="154" name="Afbeelding 2" descr="paremion_logo2_600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emion_logo2_600x2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p>
    <w:p w14:paraId="76F77F8C" w14:textId="77777777" w:rsidR="007C0D6A" w:rsidRPr="00210367" w:rsidRDefault="007C0D6A" w:rsidP="007C0D6A">
      <w:pPr>
        <w:jc w:val="center"/>
        <w:rPr>
          <w:sz w:val="28"/>
          <w:szCs w:val="28"/>
        </w:rPr>
      </w:pPr>
      <w:r w:rsidRPr="00210367">
        <w:rPr>
          <w:noProof/>
          <w:lang w:eastAsia="nl-NL"/>
        </w:rPr>
        <mc:AlternateContent>
          <mc:Choice Requires="wps">
            <w:drawing>
              <wp:anchor distT="0" distB="0" distL="114300" distR="114300" simplePos="0" relativeHeight="251658355" behindDoc="1" locked="0" layoutInCell="1" allowOverlap="1" wp14:anchorId="5BDB16A1" wp14:editId="7EFFF540">
                <wp:simplePos x="0" y="0"/>
                <wp:positionH relativeFrom="column">
                  <wp:posOffset>-114935</wp:posOffset>
                </wp:positionH>
                <wp:positionV relativeFrom="paragraph">
                  <wp:posOffset>201295</wp:posOffset>
                </wp:positionV>
                <wp:extent cx="6286500" cy="912495"/>
                <wp:effectExtent l="0" t="1270" r="635" b="635"/>
                <wp:wrapNone/>
                <wp:docPr id="15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1249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94CEA" id="Rectangle 3" o:spid="_x0000_s1026" style="position:absolute;margin-left:-9.05pt;margin-top:15.85pt;width:495pt;height:71.85pt;z-index:-2516581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" fillcolor="#ccc" stroked="f"/>
            </w:pict>
          </mc:Fallback>
        </mc:AlternateContent>
      </w:r>
      <w:r w:rsidRPr="00210367">
        <w:rPr>
          <w:noProof/>
          <w:lang w:eastAsia="nl-NL"/>
        </w:rPr>
        <mc:AlternateContent>
          <mc:Choice Requires="wps">
            <w:drawing>
              <wp:anchor distT="0" distB="0" distL="114300" distR="114300" simplePos="0" relativeHeight="251658352" behindDoc="0" locked="0" layoutInCell="1" allowOverlap="1" wp14:anchorId="3C70A57E" wp14:editId="48899562">
                <wp:simplePos x="0" y="0"/>
                <wp:positionH relativeFrom="column">
                  <wp:posOffset>8343900</wp:posOffset>
                </wp:positionH>
                <wp:positionV relativeFrom="paragraph">
                  <wp:posOffset>-1905</wp:posOffset>
                </wp:positionV>
                <wp:extent cx="1104900" cy="508635"/>
                <wp:effectExtent l="0" t="0" r="0" b="0"/>
                <wp:wrapNone/>
                <wp:docPr id="152"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900" cy="5086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7A110" id="AutoShape 4" o:spid="_x0000_s1026" style="position:absolute;margin-left:657pt;margin-top:-.15pt;width:87pt;height:40.05pt;z-index:25165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" filled="f" stroked="f">
                <o:lock v:ext="edit" aspectratio="t"/>
              </v:rect>
            </w:pict>
          </mc:Fallback>
        </mc:AlternateContent>
      </w:r>
    </w:p>
    <w:tbl>
      <w:tblPr>
        <w:tblStyle w:val="Tabelraster"/>
        <w:tblW w:w="9889" w:type="dxa"/>
        <w:tblBorders>
          <w:top w:val="none" w:sz="0" w:space="0" w:color="auto"/>
          <w:left w:val="none" w:sz="0" w:space="0" w:color="auto"/>
          <w:bottom w:val="none" w:sz="0" w:space="0" w:color="auto"/>
          <w:right w:val="none" w:sz="0" w:space="0" w:color="auto"/>
        </w:tblBorders>
        <w:tblCellMar>
          <w:top w:w="170" w:type="dxa"/>
          <w:left w:w="170" w:type="dxa"/>
          <w:bottom w:w="170" w:type="dxa"/>
          <w:right w:w="170" w:type="dxa"/>
        </w:tblCellMar>
        <w:tblLook w:val="01E0" w:firstRow="1" w:lastRow="1" w:firstColumn="1" w:lastColumn="1" w:noHBand="0" w:noVBand="0"/>
      </w:tblPr>
      <w:tblGrid>
        <w:gridCol w:w="9889"/>
      </w:tblGrid>
      <w:tr w:rsidR="007C0D6A" w:rsidRPr="00210367" w14:paraId="2F86C9E9" w14:textId="77777777" w:rsidTr="0093517E">
        <w:tc>
          <w:tcPr>
            <w:tcW w:w="10156" w:type="dxa"/>
          </w:tcPr>
          <w:p w14:paraId="0FE50CFB" w14:textId="77777777" w:rsidR="007C0D6A" w:rsidRPr="00210367" w:rsidRDefault="007C0D6A" w:rsidP="0093517E">
            <w:pPr>
              <w:tabs>
                <w:tab w:val="right" w:pos="9549"/>
              </w:tabs>
            </w:pPr>
            <w:r w:rsidRPr="00210367">
              <w:t xml:space="preserve">Reiswerk Brancheraster </w:t>
            </w:r>
            <w:r w:rsidRPr="00210367">
              <w:tab/>
              <w:t>Baarn</w:t>
            </w:r>
          </w:p>
          <w:p w14:paraId="612FBB0B" w14:textId="77777777" w:rsidR="007C0D6A" w:rsidRPr="00210367" w:rsidRDefault="007C0D6A" w:rsidP="0093517E">
            <w:pPr>
              <w:tabs>
                <w:tab w:val="left" w:pos="7461"/>
              </w:tabs>
            </w:pPr>
          </w:p>
          <w:p w14:paraId="7F27883B" w14:textId="77777777" w:rsidR="007C0D6A" w:rsidRPr="00210367" w:rsidRDefault="007C0D6A" w:rsidP="0093517E">
            <w:pPr>
              <w:pStyle w:val="FormatHeaderFunctie"/>
              <w:tabs>
                <w:tab w:val="left" w:pos="2340"/>
                <w:tab w:val="left" w:pos="5415"/>
              </w:tabs>
            </w:pPr>
            <w:r w:rsidRPr="00210367">
              <w:t>FUNCTIE</w:t>
            </w:r>
            <w:r w:rsidRPr="00210367">
              <w:tab/>
              <w:t>Applicatiebeheerder</w:t>
            </w:r>
            <w:r w:rsidRPr="00210367">
              <w:tab/>
            </w:r>
            <w:r w:rsidRPr="00210367">
              <w:tab/>
              <w:t>30.06</w:t>
            </w:r>
          </w:p>
          <w:p w14:paraId="2AA24D93" w14:textId="77777777" w:rsidR="007C0D6A" w:rsidRPr="00210367" w:rsidRDefault="007C0D6A" w:rsidP="0093517E">
            <w:pPr>
              <w:tabs>
                <w:tab w:val="left" w:pos="2340"/>
              </w:tabs>
            </w:pPr>
            <w:r w:rsidRPr="00210367">
              <w:t>Discipline</w:t>
            </w:r>
            <w:r w:rsidRPr="00210367">
              <w:tab/>
              <w:t>Staf</w:t>
            </w:r>
          </w:p>
        </w:tc>
      </w:tr>
    </w:tbl>
    <w:p w14:paraId="60FCAA63" w14:textId="77777777" w:rsidR="007C0D6A" w:rsidRPr="00210367" w:rsidRDefault="007C0D6A" w:rsidP="007C0D6A">
      <w:pPr>
        <w:tabs>
          <w:tab w:val="left" w:pos="5580"/>
          <w:tab w:val="left" w:pos="10260"/>
        </w:tabs>
        <w:rPr>
          <w:sz w:val="4"/>
          <w:szCs w:val="4"/>
        </w:rPr>
      </w:pPr>
    </w:p>
    <w:p w14:paraId="6C302CB6" w14:textId="77777777" w:rsidR="0087503D" w:rsidRPr="00210367" w:rsidRDefault="0087503D" w:rsidP="0087503D">
      <w:pPr>
        <w:pStyle w:val="FormatSectieHeader"/>
        <w:outlineLvl w:val="0"/>
      </w:pPr>
      <w:r w:rsidRPr="00210367">
        <w:t>FUNCTIECONTEXT</w:t>
      </w:r>
    </w:p>
    <w:p w14:paraId="0F303F53" w14:textId="77777777" w:rsidR="0087503D" w:rsidRPr="00210367" w:rsidRDefault="0087503D" w:rsidP="0087503D">
      <w:pPr>
        <w:pStyle w:val="Plattetekst"/>
      </w:pPr>
      <w:r w:rsidRPr="00210367">
        <w:rPr>
          <w:i/>
        </w:rPr>
        <w:t xml:space="preserve">Alternatieve functiebenamingen: </w:t>
      </w:r>
      <w:r w:rsidRPr="00210367">
        <w:t>ICT beheerder</w:t>
      </w:r>
    </w:p>
    <w:p w14:paraId="48FA1AB5" w14:textId="77777777" w:rsidR="0087503D" w:rsidRPr="00210367" w:rsidRDefault="0087503D" w:rsidP="0087503D">
      <w:pPr>
        <w:pStyle w:val="Plattetekst"/>
      </w:pPr>
    </w:p>
    <w:p w14:paraId="3DDF7D80" w14:textId="77777777" w:rsidR="0087503D" w:rsidRPr="00210367" w:rsidRDefault="0087503D" w:rsidP="0087503D">
      <w:pPr>
        <w:pStyle w:val="Plattetekst"/>
      </w:pPr>
      <w:r w:rsidRPr="00210367">
        <w:t xml:space="preserve">Binnen de organisatie maakt de functie onderdeel uit van het ICT-proces. Het ICT-proces is gericht op de ondersteuning van de werkzaamheden m.b.v. ICT, alsmede het ontwikkelen van nieuwe ICT-mogelijkheden. De functie heeft de focus op het beheren en onderhouden van applicaties. </w:t>
      </w:r>
    </w:p>
    <w:p w14:paraId="41DE78FB" w14:textId="77777777" w:rsidR="0087503D" w:rsidRPr="00210367" w:rsidRDefault="0087503D" w:rsidP="0087503D">
      <w:pPr>
        <w:pStyle w:val="FormatSectieHeader"/>
        <w:outlineLvl w:val="0"/>
      </w:pPr>
      <w:r w:rsidRPr="00210367">
        <w:t>POSITIE in de ORGANISATIE</w:t>
      </w:r>
    </w:p>
    <w:p w14:paraId="0ED41B17" w14:textId="77777777" w:rsidR="0087503D" w:rsidRPr="00210367" w:rsidRDefault="0087503D" w:rsidP="0087503D">
      <w:pPr>
        <w:pStyle w:val="FormatSectieSubkop"/>
        <w:outlineLvl w:val="0"/>
      </w:pPr>
      <w:r w:rsidRPr="00210367">
        <w:t xml:space="preserve">Rapporteert aan </w:t>
      </w:r>
    </w:p>
    <w:p w14:paraId="7A1FF607" w14:textId="77777777" w:rsidR="0087503D" w:rsidRPr="00210367" w:rsidRDefault="0087503D" w:rsidP="0087503D">
      <w:pPr>
        <w:pStyle w:val="Plattetekst"/>
      </w:pPr>
      <w:r w:rsidRPr="00210367">
        <w:t>applicatie-/ICT manager</w:t>
      </w:r>
    </w:p>
    <w:p w14:paraId="372E5EFB" w14:textId="77777777" w:rsidR="0087503D" w:rsidRPr="00210367" w:rsidRDefault="0087503D" w:rsidP="0087503D">
      <w:pPr>
        <w:pStyle w:val="FormatSectieSubkop"/>
        <w:outlineLvl w:val="0"/>
      </w:pPr>
      <w:r w:rsidRPr="00210367">
        <w:t xml:space="preserve">Geeft leiding aan </w:t>
      </w:r>
    </w:p>
    <w:p w14:paraId="08FEA784" w14:textId="77777777" w:rsidR="0087503D" w:rsidRPr="00210367" w:rsidRDefault="0087503D" w:rsidP="0087503D">
      <w:pPr>
        <w:pStyle w:val="Plattetekst"/>
      </w:pPr>
      <w:r w:rsidRPr="00210367">
        <w:t>niet van toepassing</w:t>
      </w:r>
    </w:p>
    <w:p w14:paraId="2C6D2EBF" w14:textId="77777777" w:rsidR="0087503D" w:rsidRPr="00210367" w:rsidRDefault="0087503D" w:rsidP="0087503D">
      <w:pPr>
        <w:pStyle w:val="FormatSectieHeader"/>
        <w:outlineLvl w:val="0"/>
      </w:pPr>
      <w:r w:rsidRPr="00210367">
        <w:t>FUNCTIEDOEL</w:t>
      </w:r>
    </w:p>
    <w:p w14:paraId="73A72D46" w14:textId="77777777" w:rsidR="0087503D" w:rsidRPr="00210367" w:rsidRDefault="0087503D" w:rsidP="0087503D">
      <w:pPr>
        <w:pStyle w:val="Plattetekst"/>
      </w:pPr>
      <w:r w:rsidRPr="00210367">
        <w:t xml:space="preserve">Verrichten van werkzaamheden m.b.t. het onderhoud en verbetering van de ICT-systemen. </w:t>
      </w:r>
    </w:p>
    <w:p w14:paraId="6F80D91A" w14:textId="77777777" w:rsidR="0087503D" w:rsidRPr="00210367" w:rsidRDefault="0087503D" w:rsidP="0087503D">
      <w:pPr>
        <w:pStyle w:val="FormatSectieHeader"/>
        <w:outlineLvl w:val="0"/>
      </w:pPr>
      <w:r w:rsidRPr="00210367">
        <w:t>RESULTAATVERWACHTING / FUNCTIONELE ACTIVITEITEN</w:t>
      </w:r>
    </w:p>
    <w:p w14:paraId="3D15B242" w14:textId="77777777" w:rsidR="0087503D" w:rsidRPr="00210367" w:rsidRDefault="0087503D" w:rsidP="0087503D">
      <w:pPr>
        <w:pStyle w:val="Plattetekst"/>
      </w:pPr>
    </w:p>
    <w:tbl>
      <w:tblPr>
        <w:tblStyle w:val="Tabelraster"/>
        <w:tblW w:w="989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170" w:type="dxa"/>
          <w:left w:w="170" w:type="dxa"/>
          <w:bottom w:w="170" w:type="dxa"/>
          <w:right w:w="170" w:type="dxa"/>
        </w:tblCellMar>
        <w:tblLook w:val="01E0" w:firstRow="1" w:lastRow="1" w:firstColumn="1" w:lastColumn="1" w:noHBand="0" w:noVBand="0"/>
      </w:tblPr>
      <w:tblGrid>
        <w:gridCol w:w="2330"/>
        <w:gridCol w:w="4680"/>
        <w:gridCol w:w="2880"/>
      </w:tblGrid>
      <w:tr w:rsidR="0087503D" w:rsidRPr="00210367" w14:paraId="11D8911A" w14:textId="77777777" w:rsidTr="0093517E">
        <w:trPr>
          <w:tblHeader/>
        </w:trPr>
        <w:tc>
          <w:tcPr>
            <w:tcW w:w="2330" w:type="dxa"/>
            <w:tcBorders>
              <w:top w:val="single" w:sz="4" w:space="0" w:color="CCCCCC"/>
              <w:left w:val="single" w:sz="4" w:space="0" w:color="CCCCCC"/>
              <w:bottom w:val="single" w:sz="4" w:space="0" w:color="CCCCCC"/>
              <w:right w:val="single" w:sz="4" w:space="0" w:color="CCCCCC"/>
            </w:tcBorders>
            <w:shd w:val="clear" w:color="auto" w:fill="CCCCCC"/>
            <w:hideMark/>
          </w:tcPr>
          <w:p w14:paraId="0464528A" w14:textId="77777777" w:rsidR="0087503D" w:rsidRPr="00210367" w:rsidRDefault="0087503D" w:rsidP="0093517E">
            <w:pPr>
              <w:pStyle w:val="TabelHeader"/>
            </w:pPr>
            <w:r w:rsidRPr="00210367">
              <w:t xml:space="preserve">Resultaatgebieden </w:t>
            </w:r>
          </w:p>
        </w:tc>
        <w:tc>
          <w:tcPr>
            <w:tcW w:w="4680" w:type="dxa"/>
            <w:tcBorders>
              <w:top w:val="single" w:sz="4" w:space="0" w:color="CCCCCC"/>
              <w:left w:val="single" w:sz="4" w:space="0" w:color="CCCCCC"/>
              <w:bottom w:val="single" w:sz="4" w:space="0" w:color="CCCCCC"/>
              <w:right w:val="single" w:sz="4" w:space="0" w:color="CCCCCC"/>
            </w:tcBorders>
            <w:shd w:val="clear" w:color="auto" w:fill="CCCCCC"/>
            <w:hideMark/>
          </w:tcPr>
          <w:p w14:paraId="17BF3354" w14:textId="77777777" w:rsidR="0087503D" w:rsidRPr="00210367" w:rsidRDefault="0087503D" w:rsidP="0093517E">
            <w:pPr>
              <w:pStyle w:val="TabelHeader"/>
            </w:pPr>
            <w:r w:rsidRPr="00210367">
              <w:t xml:space="preserve">Kernactiviteiten </w:t>
            </w:r>
          </w:p>
        </w:tc>
        <w:tc>
          <w:tcPr>
            <w:tcW w:w="2880" w:type="dxa"/>
            <w:tcBorders>
              <w:top w:val="single" w:sz="4" w:space="0" w:color="CCCCCC"/>
              <w:left w:val="single" w:sz="4" w:space="0" w:color="CCCCCC"/>
              <w:bottom w:val="single" w:sz="4" w:space="0" w:color="CCCCCC"/>
              <w:right w:val="single" w:sz="4" w:space="0" w:color="CCCCCC"/>
            </w:tcBorders>
            <w:shd w:val="clear" w:color="auto" w:fill="CCCCCC"/>
            <w:hideMark/>
          </w:tcPr>
          <w:p w14:paraId="1D20E407" w14:textId="77777777" w:rsidR="0087503D" w:rsidRPr="00210367" w:rsidRDefault="0087503D" w:rsidP="0093517E">
            <w:pPr>
              <w:pStyle w:val="TabelHeader"/>
            </w:pPr>
            <w:r w:rsidRPr="00210367">
              <w:t xml:space="preserve">Resultaatcriteria </w:t>
            </w:r>
          </w:p>
        </w:tc>
      </w:tr>
      <w:tr w:rsidR="0087503D" w:rsidRPr="00210367" w14:paraId="4BA86F39"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3C433A88" w14:textId="77777777" w:rsidR="0087503D" w:rsidRPr="00210367" w:rsidRDefault="0087503D" w:rsidP="0093517E">
            <w:pPr>
              <w:pStyle w:val="Plattetekst"/>
            </w:pPr>
            <w:r w:rsidRPr="00210367">
              <w:t>Werkende systemen</w:t>
            </w:r>
          </w:p>
        </w:tc>
        <w:tc>
          <w:tcPr>
            <w:tcW w:w="4680" w:type="dxa"/>
            <w:tcBorders>
              <w:top w:val="single" w:sz="4" w:space="0" w:color="CCCCCC"/>
              <w:left w:val="single" w:sz="4" w:space="0" w:color="CCCCCC"/>
              <w:bottom w:val="single" w:sz="4" w:space="0" w:color="CCCCCC"/>
              <w:right w:val="single" w:sz="4" w:space="0" w:color="CCCCCC"/>
            </w:tcBorders>
            <w:hideMark/>
          </w:tcPr>
          <w:p w14:paraId="7A29540F" w14:textId="77777777" w:rsidR="0087503D" w:rsidRPr="00210367" w:rsidRDefault="0087503D" w:rsidP="0093517E">
            <w:pPr>
              <w:pStyle w:val="LijstInPlatteTekst"/>
            </w:pPr>
            <w:r w:rsidRPr="00210367">
              <w:t>uitvoeren van het technische beheer en bewaken van het functioneren van kantoorsystemen, systeemprogrammatuur en lokale netwerken</w:t>
            </w:r>
          </w:p>
          <w:p w14:paraId="1E8ACFCB" w14:textId="77777777" w:rsidR="0087503D" w:rsidRPr="00210367" w:rsidRDefault="0087503D" w:rsidP="0093517E">
            <w:pPr>
              <w:pStyle w:val="LijstInPlatteTekst"/>
            </w:pPr>
            <w:r w:rsidRPr="00210367">
              <w:t>uitvoeren van onderhoudswerkzaamheden aan systeemsoftware, applicaties, hardware en randapparatuur</w:t>
            </w:r>
          </w:p>
          <w:p w14:paraId="4E525A77" w14:textId="77777777" w:rsidR="0087503D" w:rsidRPr="00210367" w:rsidRDefault="0087503D" w:rsidP="0093517E">
            <w:pPr>
              <w:pStyle w:val="LijstInPlatteTekst"/>
            </w:pPr>
            <w:r w:rsidRPr="00210367">
              <w:t>bewaken van de performance en capaciteit, analyseren van problemen en adviseren omtrent te nemen maatregelen aan leidinggevende</w:t>
            </w:r>
          </w:p>
          <w:p w14:paraId="48655827" w14:textId="77777777" w:rsidR="0087503D" w:rsidRPr="00210367" w:rsidRDefault="0087503D" w:rsidP="0093517E">
            <w:pPr>
              <w:pStyle w:val="LijstInPlatteTekst"/>
            </w:pPr>
            <w:r w:rsidRPr="00210367">
              <w:t>verrichten van activiteiten gericht op beveiliging van systemen en data, regelen van toegang tot en het gebruik van systemen, verlenen van autorisaties, toekennen van passwords</w:t>
            </w:r>
          </w:p>
        </w:tc>
        <w:tc>
          <w:tcPr>
            <w:tcW w:w="2880" w:type="dxa"/>
            <w:tcBorders>
              <w:top w:val="single" w:sz="4" w:space="0" w:color="CCCCCC"/>
              <w:left w:val="single" w:sz="4" w:space="0" w:color="CCCCCC"/>
              <w:bottom w:val="single" w:sz="4" w:space="0" w:color="CCCCCC"/>
              <w:right w:val="single" w:sz="4" w:space="0" w:color="CCCCCC"/>
            </w:tcBorders>
            <w:hideMark/>
          </w:tcPr>
          <w:p w14:paraId="72F3B099" w14:textId="77777777" w:rsidR="0087503D" w:rsidRPr="00210367" w:rsidRDefault="0087503D" w:rsidP="0093517E">
            <w:pPr>
              <w:pStyle w:val="LijstInPlatteTekst"/>
            </w:pPr>
            <w:r w:rsidRPr="00210367">
              <w:t>conformiteit aan gestelde prestatiekenmerken</w:t>
            </w:r>
          </w:p>
          <w:p w14:paraId="09CAD505" w14:textId="77777777" w:rsidR="0087503D" w:rsidRPr="00210367" w:rsidRDefault="0087503D" w:rsidP="0093517E">
            <w:pPr>
              <w:pStyle w:val="LijstInPlatteTekst"/>
            </w:pPr>
            <w:r w:rsidRPr="00210367">
              <w:t>ongestoorde beschikbaarheid van systemen</w:t>
            </w:r>
          </w:p>
          <w:p w14:paraId="455AE8F9" w14:textId="77777777" w:rsidR="0087503D" w:rsidRPr="00210367" w:rsidRDefault="0087503D" w:rsidP="0093517E">
            <w:pPr>
              <w:pStyle w:val="LijstInPlatteTekst"/>
            </w:pPr>
            <w:r w:rsidRPr="00210367">
              <w:t>kwaliteit van performance en responstijden</w:t>
            </w:r>
          </w:p>
        </w:tc>
      </w:tr>
      <w:tr w:rsidR="0087503D" w:rsidRPr="00210367" w14:paraId="734B844A"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17BFC496" w14:textId="77777777" w:rsidR="0087503D" w:rsidRPr="00210367" w:rsidRDefault="0087503D" w:rsidP="0093517E">
            <w:pPr>
              <w:pStyle w:val="Plattetekst"/>
            </w:pPr>
            <w:r w:rsidRPr="00210367">
              <w:t>Opgeloste problemen/storingen</w:t>
            </w:r>
          </w:p>
        </w:tc>
        <w:tc>
          <w:tcPr>
            <w:tcW w:w="4680" w:type="dxa"/>
            <w:tcBorders>
              <w:top w:val="single" w:sz="4" w:space="0" w:color="CCCCCC"/>
              <w:left w:val="single" w:sz="4" w:space="0" w:color="CCCCCC"/>
              <w:bottom w:val="single" w:sz="4" w:space="0" w:color="CCCCCC"/>
              <w:right w:val="single" w:sz="4" w:space="0" w:color="CCCCCC"/>
            </w:tcBorders>
            <w:hideMark/>
          </w:tcPr>
          <w:p w14:paraId="32E57108" w14:textId="77777777" w:rsidR="0087503D" w:rsidRPr="00210367" w:rsidRDefault="0087503D" w:rsidP="0093517E">
            <w:pPr>
              <w:pStyle w:val="LijstInPlatteTekst"/>
            </w:pPr>
            <w:r w:rsidRPr="00210367">
              <w:t>analyseren en oplossen van storingen in het netwerk en de besturingssystemen</w:t>
            </w:r>
          </w:p>
          <w:p w14:paraId="272DFEC6" w14:textId="77777777" w:rsidR="0087503D" w:rsidRPr="00210367" w:rsidRDefault="0087503D" w:rsidP="0093517E">
            <w:pPr>
              <w:pStyle w:val="LijstInPlatteTekst"/>
            </w:pPr>
            <w:r w:rsidRPr="00210367">
              <w:t>vaststellen van aard en oorzaak van probleem/storing</w:t>
            </w:r>
          </w:p>
          <w:p w14:paraId="2A93B49E" w14:textId="77777777" w:rsidR="0087503D" w:rsidRPr="00210367" w:rsidRDefault="0087503D" w:rsidP="0093517E">
            <w:pPr>
              <w:pStyle w:val="LijstInPlatteTekst"/>
            </w:pPr>
            <w:r w:rsidRPr="00210367">
              <w:t>evt. telefonisch oplossen van problemen/storingen resp. ter plaatse c.q. adviseren van gebruikers</w:t>
            </w:r>
          </w:p>
          <w:p w14:paraId="7F84DE32" w14:textId="77777777" w:rsidR="0087503D" w:rsidRPr="00210367" w:rsidRDefault="0087503D" w:rsidP="0093517E">
            <w:pPr>
              <w:pStyle w:val="LijstInPlatteTekst"/>
            </w:pPr>
            <w:r w:rsidRPr="00210367">
              <w:t>zo nodig inschakelen, met inachtneming van escalatieprocedures, van (externe) deskundigen bij problemen/ storingen</w:t>
            </w:r>
          </w:p>
        </w:tc>
        <w:tc>
          <w:tcPr>
            <w:tcW w:w="2880" w:type="dxa"/>
            <w:tcBorders>
              <w:top w:val="single" w:sz="4" w:space="0" w:color="CCCCCC"/>
              <w:left w:val="single" w:sz="4" w:space="0" w:color="CCCCCC"/>
              <w:bottom w:val="single" w:sz="4" w:space="0" w:color="CCCCCC"/>
              <w:right w:val="single" w:sz="4" w:space="0" w:color="CCCCCC"/>
            </w:tcBorders>
            <w:hideMark/>
          </w:tcPr>
          <w:p w14:paraId="274D2B56" w14:textId="77777777" w:rsidR="0087503D" w:rsidRPr="00210367" w:rsidRDefault="0087503D" w:rsidP="0093517E">
            <w:pPr>
              <w:pStyle w:val="LijstInPlatteTekst"/>
            </w:pPr>
            <w:r w:rsidRPr="00210367">
              <w:t>gebruikerstevredenheid</w:t>
            </w:r>
          </w:p>
          <w:p w14:paraId="56844FCB" w14:textId="77777777" w:rsidR="0087503D" w:rsidRPr="00210367" w:rsidRDefault="0087503D" w:rsidP="0093517E">
            <w:pPr>
              <w:pStyle w:val="LijstInPlatteTekst"/>
            </w:pPr>
            <w:r w:rsidRPr="00210367">
              <w:t>snelheid en kwaliteit van opgeloste ICT-problemen</w:t>
            </w:r>
          </w:p>
          <w:p w14:paraId="2CF5F883" w14:textId="77777777" w:rsidR="0087503D" w:rsidRPr="00210367" w:rsidRDefault="0087503D" w:rsidP="0093517E">
            <w:pPr>
              <w:pStyle w:val="LijstInPlatteTekst"/>
            </w:pPr>
            <w:r w:rsidRPr="00210367">
              <w:t>conformiteit aan gestelde kwaliteits- en veiligheidseisen</w:t>
            </w:r>
          </w:p>
        </w:tc>
      </w:tr>
      <w:tr w:rsidR="0087503D" w:rsidRPr="00210367" w14:paraId="745F0918"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331F0EC2" w14:textId="77777777" w:rsidR="0087503D" w:rsidRPr="00210367" w:rsidRDefault="0087503D" w:rsidP="0093517E">
            <w:pPr>
              <w:pStyle w:val="Plattetekst"/>
            </w:pPr>
            <w:r w:rsidRPr="00210367">
              <w:lastRenderedPageBreak/>
              <w:t>Onderhouden ICT-systemen</w:t>
            </w:r>
          </w:p>
        </w:tc>
        <w:tc>
          <w:tcPr>
            <w:tcW w:w="4680" w:type="dxa"/>
            <w:tcBorders>
              <w:top w:val="single" w:sz="4" w:space="0" w:color="CCCCCC"/>
              <w:left w:val="single" w:sz="4" w:space="0" w:color="CCCCCC"/>
              <w:bottom w:val="single" w:sz="4" w:space="0" w:color="CCCCCC"/>
              <w:right w:val="single" w:sz="4" w:space="0" w:color="CCCCCC"/>
            </w:tcBorders>
            <w:hideMark/>
          </w:tcPr>
          <w:p w14:paraId="4985F654" w14:textId="77777777" w:rsidR="0087503D" w:rsidRPr="00210367" w:rsidRDefault="0087503D" w:rsidP="0093517E">
            <w:pPr>
              <w:pStyle w:val="LijstInPlatteTekst"/>
            </w:pPr>
            <w:r w:rsidRPr="00210367">
              <w:t>implementeren van software applicaties voor ICT-systemen</w:t>
            </w:r>
          </w:p>
          <w:p w14:paraId="3347C3CA" w14:textId="77777777" w:rsidR="0087503D" w:rsidRPr="00210367" w:rsidRDefault="0087503D" w:rsidP="0093517E">
            <w:pPr>
              <w:pStyle w:val="LijstInPlatteTekst"/>
            </w:pPr>
            <w:r w:rsidRPr="00210367">
              <w:t>bespreken van werkzaamheden en problemen met de leidinggevende</w:t>
            </w:r>
          </w:p>
          <w:p w14:paraId="632EFCF7" w14:textId="77777777" w:rsidR="0087503D" w:rsidRPr="00210367" w:rsidRDefault="0087503D" w:rsidP="0093517E">
            <w:pPr>
              <w:pStyle w:val="LijstInPlatteTekst"/>
            </w:pPr>
            <w:r w:rsidRPr="00210367">
              <w:t>uitvoeren van testen van nieuwe versies in een testomgeving</w:t>
            </w:r>
          </w:p>
          <w:p w14:paraId="1CAB6EBE" w14:textId="77777777" w:rsidR="0087503D" w:rsidRPr="00210367" w:rsidRDefault="0087503D" w:rsidP="0093517E">
            <w:pPr>
              <w:pStyle w:val="LijstInPlatteTekst"/>
            </w:pPr>
            <w:r w:rsidRPr="00210367">
              <w:t>installeren van nieuwe programmapakketten en aanpassen naar behoefte e.e.a. in overleg met leidinggevende</w:t>
            </w:r>
          </w:p>
          <w:p w14:paraId="77C42EC9" w14:textId="77777777" w:rsidR="0087503D" w:rsidRPr="00210367" w:rsidRDefault="0087503D" w:rsidP="0093517E">
            <w:pPr>
              <w:pStyle w:val="LijstInPlatteTekst"/>
            </w:pPr>
            <w:r w:rsidRPr="00210367">
              <w:t>maken en beheren van de back-up tapes</w:t>
            </w:r>
          </w:p>
        </w:tc>
        <w:tc>
          <w:tcPr>
            <w:tcW w:w="2880" w:type="dxa"/>
            <w:tcBorders>
              <w:top w:val="single" w:sz="4" w:space="0" w:color="CCCCCC"/>
              <w:left w:val="single" w:sz="4" w:space="0" w:color="CCCCCC"/>
              <w:bottom w:val="single" w:sz="4" w:space="0" w:color="CCCCCC"/>
              <w:right w:val="single" w:sz="4" w:space="0" w:color="CCCCCC"/>
            </w:tcBorders>
            <w:hideMark/>
          </w:tcPr>
          <w:p w14:paraId="3C43C4F7" w14:textId="77777777" w:rsidR="0087503D" w:rsidRPr="00210367" w:rsidRDefault="0087503D" w:rsidP="0093517E">
            <w:pPr>
              <w:pStyle w:val="LijstInPlatteTekst"/>
            </w:pPr>
            <w:r w:rsidRPr="00210367">
              <w:t>tijdigheid, volledigheid en correctheid van testen</w:t>
            </w:r>
          </w:p>
          <w:p w14:paraId="0EE7F999" w14:textId="77777777" w:rsidR="0087503D" w:rsidRPr="00210367" w:rsidRDefault="0087503D" w:rsidP="0093517E">
            <w:pPr>
              <w:pStyle w:val="LijstInPlatteTekst"/>
            </w:pPr>
            <w:r w:rsidRPr="00210367">
              <w:t>kwaliteit en beschikbaarheid van back-ups</w:t>
            </w:r>
          </w:p>
        </w:tc>
      </w:tr>
      <w:tr w:rsidR="0087503D" w:rsidRPr="00210367" w14:paraId="11BAAC90"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7CECC57E" w14:textId="77777777" w:rsidR="0087503D" w:rsidRPr="00210367" w:rsidRDefault="0087503D" w:rsidP="0093517E">
            <w:pPr>
              <w:pStyle w:val="Plattetekst"/>
            </w:pPr>
            <w:r w:rsidRPr="00210367">
              <w:t>Verleende gebruikersondersteuning</w:t>
            </w:r>
          </w:p>
        </w:tc>
        <w:tc>
          <w:tcPr>
            <w:tcW w:w="4680" w:type="dxa"/>
            <w:tcBorders>
              <w:top w:val="single" w:sz="4" w:space="0" w:color="CCCCCC"/>
              <w:left w:val="single" w:sz="4" w:space="0" w:color="CCCCCC"/>
              <w:bottom w:val="single" w:sz="4" w:space="0" w:color="CCCCCC"/>
              <w:right w:val="single" w:sz="4" w:space="0" w:color="CCCCCC"/>
            </w:tcBorders>
            <w:hideMark/>
          </w:tcPr>
          <w:p w14:paraId="226162A5" w14:textId="77777777" w:rsidR="0087503D" w:rsidRPr="00210367" w:rsidRDefault="0087503D" w:rsidP="0093517E">
            <w:pPr>
              <w:pStyle w:val="LijstInPlatteTekst"/>
            </w:pPr>
            <w:r w:rsidRPr="00210367">
              <w:t>opstellen en onderhouden van gebruikersdocumentatie</w:t>
            </w:r>
          </w:p>
          <w:p w14:paraId="0D120EC3" w14:textId="77777777" w:rsidR="0087503D" w:rsidRPr="00210367" w:rsidRDefault="0087503D" w:rsidP="0093517E">
            <w:pPr>
              <w:pStyle w:val="LijstInPlatteTekst"/>
            </w:pPr>
            <w:r w:rsidRPr="00210367">
              <w:t>aanwijzingen/informatie geven aan en kennis overdragen naar gebruikers</w:t>
            </w:r>
          </w:p>
        </w:tc>
        <w:tc>
          <w:tcPr>
            <w:tcW w:w="2880" w:type="dxa"/>
            <w:tcBorders>
              <w:top w:val="single" w:sz="4" w:space="0" w:color="CCCCCC"/>
              <w:left w:val="single" w:sz="4" w:space="0" w:color="CCCCCC"/>
              <w:bottom w:val="single" w:sz="4" w:space="0" w:color="CCCCCC"/>
              <w:right w:val="single" w:sz="4" w:space="0" w:color="CCCCCC"/>
            </w:tcBorders>
            <w:hideMark/>
          </w:tcPr>
          <w:p w14:paraId="08CD18DF" w14:textId="77777777" w:rsidR="0087503D" w:rsidRPr="00210367" w:rsidRDefault="0087503D" w:rsidP="0093517E">
            <w:pPr>
              <w:pStyle w:val="LijstInPlatteTekst"/>
            </w:pPr>
            <w:r w:rsidRPr="00210367">
              <w:t>actualiteit en volledigheid van gebruikersdocumentatie</w:t>
            </w:r>
          </w:p>
          <w:p w14:paraId="3F3FE82C" w14:textId="77777777" w:rsidR="0087503D" w:rsidRPr="00210367" w:rsidRDefault="0087503D" w:rsidP="0093517E">
            <w:pPr>
              <w:pStyle w:val="LijstInPlatteTekst"/>
            </w:pPr>
            <w:r w:rsidRPr="00210367">
              <w:t>kennis bij gebruikers m.b.t. ter beschikking staande systemen</w:t>
            </w:r>
          </w:p>
        </w:tc>
      </w:tr>
    </w:tbl>
    <w:p w14:paraId="417ADC37" w14:textId="77777777" w:rsidR="0087503D" w:rsidRPr="00210367" w:rsidRDefault="0087503D" w:rsidP="0087503D">
      <w:pPr>
        <w:pStyle w:val="FormatSectieHeader"/>
        <w:outlineLvl w:val="0"/>
      </w:pPr>
      <w:r w:rsidRPr="00210367">
        <w:t>WERKGERELATEERDE BEZWAREN</w:t>
      </w:r>
    </w:p>
    <w:p w14:paraId="215F03E6" w14:textId="77777777" w:rsidR="0087503D" w:rsidRPr="00210367" w:rsidRDefault="0087503D" w:rsidP="0087503D">
      <w:pPr>
        <w:pStyle w:val="LijstInPlatteTekst"/>
      </w:pPr>
      <w:r w:rsidRPr="00210367">
        <w:t>Ingespannen houding tijdens beeldschermwerk.</w:t>
      </w:r>
    </w:p>
    <w:p w14:paraId="552540D5" w14:textId="73F9AB63" w:rsidR="002D6EDB" w:rsidRDefault="0087503D" w:rsidP="0087503D">
      <w:pPr>
        <w:pStyle w:val="LijstInPlatteTekst"/>
      </w:pPr>
      <w:r w:rsidRPr="00210367">
        <w:t>werken onder tijdsdruk bij het oplossen van problemen.</w:t>
      </w:r>
    </w:p>
    <w:p w14:paraId="4C30F6E4" w14:textId="77777777" w:rsidR="002D6EDB" w:rsidRDefault="002D6EDB">
      <w:pPr>
        <w:rPr>
          <w:rFonts w:ascii="Times New Roman" w:eastAsia="Times New Roman" w:hAnsi="Times New Roman" w:cs="Times New Roman"/>
          <w:sz w:val="18"/>
          <w:szCs w:val="24"/>
        </w:rPr>
      </w:pPr>
      <w:r>
        <w:br w:type="page"/>
      </w:r>
    </w:p>
    <w:p w14:paraId="3BF46B19" w14:textId="77777777" w:rsidR="00E107ED" w:rsidRPr="00210367" w:rsidRDefault="00E107ED" w:rsidP="00E107ED">
      <w:pPr>
        <w:jc w:val="center"/>
        <w:rPr>
          <w:b/>
          <w:sz w:val="28"/>
          <w:szCs w:val="28"/>
        </w:rPr>
      </w:pPr>
      <w:r w:rsidRPr="00210367">
        <w:rPr>
          <w:b/>
          <w:noProof/>
          <w:lang w:eastAsia="nl-NL"/>
        </w:rPr>
        <w:lastRenderedPageBreak/>
        <w:drawing>
          <wp:anchor distT="0" distB="0" distL="114300" distR="114300" simplePos="0" relativeHeight="251658357" behindDoc="0" locked="0" layoutInCell="1" allowOverlap="1" wp14:anchorId="4B485412" wp14:editId="30CE06F0">
            <wp:simplePos x="0" y="0"/>
            <wp:positionH relativeFrom="column">
              <wp:posOffset>5295900</wp:posOffset>
            </wp:positionH>
            <wp:positionV relativeFrom="paragraph">
              <wp:posOffset>-24130</wp:posOffset>
            </wp:positionV>
            <wp:extent cx="876300" cy="403225"/>
            <wp:effectExtent l="0" t="0" r="0" b="0"/>
            <wp:wrapNone/>
            <wp:docPr id="157" name="Afbeelding 1" descr="awvn_p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vn_paa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r w:rsidRPr="00210367">
        <w:rPr>
          <w:b/>
          <w:noProof/>
          <w:lang w:eastAsia="nl-NL"/>
        </w:rPr>
        <w:drawing>
          <wp:anchor distT="0" distB="0" distL="114300" distR="114300" simplePos="0" relativeHeight="251658358" behindDoc="0" locked="0" layoutInCell="1" allowOverlap="1" wp14:anchorId="6AECFB34" wp14:editId="206DE7D0">
            <wp:simplePos x="0" y="0"/>
            <wp:positionH relativeFrom="column">
              <wp:posOffset>-114300</wp:posOffset>
            </wp:positionH>
            <wp:positionV relativeFrom="paragraph">
              <wp:posOffset>-24765</wp:posOffset>
            </wp:positionV>
            <wp:extent cx="876300" cy="403225"/>
            <wp:effectExtent l="0" t="0" r="0" b="0"/>
            <wp:wrapSquare wrapText="bothSides"/>
            <wp:docPr id="158" name="Afbeelding 2" descr="paremion_logo2_600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emion_logo2_600x2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p>
    <w:p w14:paraId="2ABD6DE2" w14:textId="77777777" w:rsidR="00E107ED" w:rsidRPr="00210367" w:rsidRDefault="00E107ED" w:rsidP="00E107ED">
      <w:pPr>
        <w:jc w:val="center"/>
        <w:rPr>
          <w:sz w:val="28"/>
          <w:szCs w:val="28"/>
        </w:rPr>
      </w:pPr>
      <w:r w:rsidRPr="00210367">
        <w:rPr>
          <w:noProof/>
          <w:lang w:eastAsia="nl-NL"/>
        </w:rPr>
        <mc:AlternateContent>
          <mc:Choice Requires="wps">
            <w:drawing>
              <wp:anchor distT="0" distB="0" distL="114300" distR="114300" simplePos="0" relativeHeight="251658359" behindDoc="1" locked="0" layoutInCell="1" allowOverlap="1" wp14:anchorId="3362DC06" wp14:editId="729F9444">
                <wp:simplePos x="0" y="0"/>
                <wp:positionH relativeFrom="column">
                  <wp:posOffset>-114935</wp:posOffset>
                </wp:positionH>
                <wp:positionV relativeFrom="paragraph">
                  <wp:posOffset>201295</wp:posOffset>
                </wp:positionV>
                <wp:extent cx="6286500" cy="912495"/>
                <wp:effectExtent l="0" t="1270" r="635" b="635"/>
                <wp:wrapNone/>
                <wp:docPr id="15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1249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9FA77" id="Rectangle 3" o:spid="_x0000_s1026" style="position:absolute;margin-left:-9.05pt;margin-top:15.85pt;width:495pt;height:71.85pt;z-index:-2516581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" fillcolor="#ccc" stroked="f"/>
            </w:pict>
          </mc:Fallback>
        </mc:AlternateContent>
      </w:r>
      <w:r w:rsidRPr="00210367">
        <w:rPr>
          <w:noProof/>
          <w:lang w:eastAsia="nl-NL"/>
        </w:rPr>
        <mc:AlternateContent>
          <mc:Choice Requires="wps">
            <w:drawing>
              <wp:anchor distT="0" distB="0" distL="114300" distR="114300" simplePos="0" relativeHeight="251658356" behindDoc="0" locked="0" layoutInCell="1" allowOverlap="1" wp14:anchorId="6F07D67B" wp14:editId="1ABC2E89">
                <wp:simplePos x="0" y="0"/>
                <wp:positionH relativeFrom="column">
                  <wp:posOffset>8343900</wp:posOffset>
                </wp:positionH>
                <wp:positionV relativeFrom="paragraph">
                  <wp:posOffset>-1905</wp:posOffset>
                </wp:positionV>
                <wp:extent cx="1104900" cy="508635"/>
                <wp:effectExtent l="0" t="0" r="0" b="0"/>
                <wp:wrapNone/>
                <wp:docPr id="156"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900" cy="5086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5AFAA" id="AutoShape 4" o:spid="_x0000_s1026" style="position:absolute;margin-left:657pt;margin-top:-.15pt;width:87pt;height:40.05pt;z-index:2516583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" filled="f" stroked="f">
                <o:lock v:ext="edit" aspectratio="t"/>
              </v:rect>
            </w:pict>
          </mc:Fallback>
        </mc:AlternateContent>
      </w:r>
    </w:p>
    <w:tbl>
      <w:tblPr>
        <w:tblStyle w:val="Tabel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1E0" w:firstRow="1" w:lastRow="1" w:firstColumn="1" w:lastColumn="1" w:noHBand="0" w:noVBand="0"/>
      </w:tblPr>
      <w:tblGrid>
        <w:gridCol w:w="9889"/>
      </w:tblGrid>
      <w:tr w:rsidR="00E107ED" w:rsidRPr="00210367" w14:paraId="1BB64507" w14:textId="77777777" w:rsidTr="0093517E">
        <w:tc>
          <w:tcPr>
            <w:tcW w:w="10156" w:type="dxa"/>
          </w:tcPr>
          <w:p w14:paraId="402D3BBC" w14:textId="77777777" w:rsidR="00E107ED" w:rsidRPr="00210367" w:rsidRDefault="00E107ED" w:rsidP="0093517E">
            <w:pPr>
              <w:tabs>
                <w:tab w:val="right" w:pos="9549"/>
              </w:tabs>
            </w:pPr>
            <w:r w:rsidRPr="00210367">
              <w:t xml:space="preserve">Reiswerk Brancheraster </w:t>
            </w:r>
            <w:r w:rsidRPr="00210367">
              <w:tab/>
              <w:t>Baarn</w:t>
            </w:r>
          </w:p>
          <w:p w14:paraId="225983D3" w14:textId="77777777" w:rsidR="00E107ED" w:rsidRPr="00210367" w:rsidRDefault="00E107ED" w:rsidP="0093517E">
            <w:pPr>
              <w:tabs>
                <w:tab w:val="left" w:pos="7461"/>
              </w:tabs>
            </w:pPr>
          </w:p>
          <w:p w14:paraId="5F22F80A" w14:textId="77777777" w:rsidR="00E107ED" w:rsidRPr="00210367" w:rsidRDefault="00E107ED" w:rsidP="0093517E">
            <w:pPr>
              <w:pStyle w:val="FormatHeaderFunctie"/>
              <w:tabs>
                <w:tab w:val="left" w:pos="2340"/>
              </w:tabs>
            </w:pPr>
            <w:r w:rsidRPr="00210367">
              <w:t>FUNCTIE</w:t>
            </w:r>
            <w:r w:rsidRPr="00210367">
              <w:tab/>
              <w:t>Applicatieontwikkelaar</w:t>
            </w:r>
            <w:r w:rsidRPr="00210367">
              <w:tab/>
              <w:t>30.07</w:t>
            </w:r>
          </w:p>
          <w:p w14:paraId="5B926EEC" w14:textId="77777777" w:rsidR="00E107ED" w:rsidRPr="00210367" w:rsidRDefault="00E107ED" w:rsidP="0093517E">
            <w:pPr>
              <w:tabs>
                <w:tab w:val="left" w:pos="2340"/>
              </w:tabs>
            </w:pPr>
            <w:r w:rsidRPr="00210367">
              <w:t>Discipline</w:t>
            </w:r>
            <w:r w:rsidRPr="00210367">
              <w:tab/>
              <w:t>Staf</w:t>
            </w:r>
          </w:p>
        </w:tc>
      </w:tr>
    </w:tbl>
    <w:p w14:paraId="3A82E999" w14:textId="77777777" w:rsidR="00E107ED" w:rsidRPr="00210367" w:rsidRDefault="00E107ED" w:rsidP="00E107ED">
      <w:pPr>
        <w:tabs>
          <w:tab w:val="left" w:pos="5580"/>
          <w:tab w:val="left" w:pos="10260"/>
        </w:tabs>
        <w:rPr>
          <w:sz w:val="4"/>
          <w:szCs w:val="4"/>
        </w:rPr>
      </w:pPr>
    </w:p>
    <w:p w14:paraId="7031949B" w14:textId="77777777" w:rsidR="000A6AE6" w:rsidRPr="00210367" w:rsidRDefault="000A6AE6" w:rsidP="000A6AE6">
      <w:pPr>
        <w:pStyle w:val="FormatSectieHeader"/>
        <w:outlineLvl w:val="0"/>
      </w:pPr>
      <w:r w:rsidRPr="00210367">
        <w:t>FUNCTIECONTEXT</w:t>
      </w:r>
    </w:p>
    <w:p w14:paraId="391EF106" w14:textId="77777777" w:rsidR="000A6AE6" w:rsidRPr="00210367" w:rsidRDefault="000A6AE6" w:rsidP="000A6AE6">
      <w:pPr>
        <w:pStyle w:val="Plattetekst"/>
      </w:pPr>
      <w:r w:rsidRPr="00210367">
        <w:rPr>
          <w:i/>
        </w:rPr>
        <w:t xml:space="preserve">Alternatieve functiebenamingen: </w:t>
      </w:r>
      <w:r w:rsidRPr="00210367">
        <w:t>ICT ontwikkelaar, projectleider ICT</w:t>
      </w:r>
    </w:p>
    <w:p w14:paraId="7311509D" w14:textId="77777777" w:rsidR="000A6AE6" w:rsidRPr="00210367" w:rsidRDefault="000A6AE6" w:rsidP="000A6AE6">
      <w:pPr>
        <w:pStyle w:val="Plattetekst"/>
      </w:pPr>
    </w:p>
    <w:p w14:paraId="7A4E8447" w14:textId="77777777" w:rsidR="000A6AE6" w:rsidRPr="00210367" w:rsidRDefault="000A6AE6" w:rsidP="000A6AE6">
      <w:pPr>
        <w:pStyle w:val="Plattetekst"/>
      </w:pPr>
      <w:r w:rsidRPr="00210367">
        <w:t>Binnen de organisatie maakt de functie onderdeel uit van het ICT-proces. Het ICT-proces is gericht op de ondersteuning van de werkzaamheden m.b.v. ICT, alsmede het ontwikkelen van nieuwe ICT-mogelijkheden. In de functie wordt er nauw samengewerkt met gebruikers. Van de functionaris wordt verwacht min. het Nederlands en 1 vreemde taal te beheersen.</w:t>
      </w:r>
    </w:p>
    <w:p w14:paraId="313591B4" w14:textId="77777777" w:rsidR="000A6AE6" w:rsidRPr="00210367" w:rsidRDefault="000A6AE6" w:rsidP="000A6AE6">
      <w:pPr>
        <w:pStyle w:val="FormatSectieHeader"/>
        <w:outlineLvl w:val="0"/>
      </w:pPr>
      <w:r w:rsidRPr="00210367">
        <w:t>POSITIE in de ORGANISATIE</w:t>
      </w:r>
    </w:p>
    <w:p w14:paraId="6F236E3F" w14:textId="77777777" w:rsidR="000A6AE6" w:rsidRPr="00210367" w:rsidRDefault="000A6AE6" w:rsidP="000A6AE6">
      <w:pPr>
        <w:pStyle w:val="FormatSectieSubkop"/>
        <w:outlineLvl w:val="0"/>
      </w:pPr>
      <w:r w:rsidRPr="00210367">
        <w:t xml:space="preserve">Rapporteert aan </w:t>
      </w:r>
    </w:p>
    <w:p w14:paraId="3D494825" w14:textId="77777777" w:rsidR="000A6AE6" w:rsidRPr="00210367" w:rsidRDefault="000A6AE6" w:rsidP="000A6AE6">
      <w:pPr>
        <w:pStyle w:val="Plattetekst"/>
      </w:pPr>
      <w:r w:rsidRPr="00210367">
        <w:t xml:space="preserve">applicatie-/ICT manager </w:t>
      </w:r>
    </w:p>
    <w:p w14:paraId="3F618497" w14:textId="77777777" w:rsidR="000A6AE6" w:rsidRPr="00210367" w:rsidRDefault="000A6AE6" w:rsidP="000A6AE6">
      <w:pPr>
        <w:pStyle w:val="FormatSectieSubkop"/>
        <w:outlineLvl w:val="0"/>
      </w:pPr>
      <w:r w:rsidRPr="00210367">
        <w:t xml:space="preserve">Geeft leiding aan </w:t>
      </w:r>
    </w:p>
    <w:p w14:paraId="1B2863D5" w14:textId="77777777" w:rsidR="000A6AE6" w:rsidRPr="00210367" w:rsidRDefault="000A6AE6" w:rsidP="000A6AE6">
      <w:pPr>
        <w:pStyle w:val="Plattetekst"/>
      </w:pPr>
      <w:r w:rsidRPr="00210367">
        <w:t>1 à 2 in- of externe projectmedewerkers (functioneel)</w:t>
      </w:r>
    </w:p>
    <w:p w14:paraId="778AA716" w14:textId="77777777" w:rsidR="000A6AE6" w:rsidRPr="00210367" w:rsidRDefault="000A6AE6" w:rsidP="000A6AE6">
      <w:pPr>
        <w:pStyle w:val="FormatSectieHeader"/>
        <w:outlineLvl w:val="0"/>
      </w:pPr>
      <w:r w:rsidRPr="00210367">
        <w:t>FUNCTIEDOEL</w:t>
      </w:r>
    </w:p>
    <w:p w14:paraId="1D38E67D" w14:textId="77777777" w:rsidR="000A6AE6" w:rsidRPr="00210367" w:rsidRDefault="000A6AE6" w:rsidP="000A6AE6">
      <w:pPr>
        <w:pStyle w:val="Plattetekst"/>
      </w:pPr>
      <w:r w:rsidRPr="00210367">
        <w:t>Ontwikkelen en (mede) uitvoering geven aan de applicatieontwikkeling.</w:t>
      </w:r>
    </w:p>
    <w:p w14:paraId="2AEF07AD" w14:textId="77777777" w:rsidR="000A6AE6" w:rsidRPr="00210367" w:rsidRDefault="000A6AE6" w:rsidP="000A6AE6">
      <w:pPr>
        <w:pStyle w:val="FormatSectieHeader"/>
        <w:outlineLvl w:val="0"/>
      </w:pPr>
      <w:r w:rsidRPr="00210367">
        <w:t>RESULTAATVERWACHTING / FUNCTIONELE ACTIVITEITEN</w:t>
      </w:r>
    </w:p>
    <w:p w14:paraId="2F064F84" w14:textId="77777777" w:rsidR="000A6AE6" w:rsidRPr="00210367" w:rsidRDefault="000A6AE6" w:rsidP="000A6AE6">
      <w:pPr>
        <w:pStyle w:val="Plattetekst"/>
      </w:pPr>
    </w:p>
    <w:tbl>
      <w:tblPr>
        <w:tblStyle w:val="Tabelraster"/>
        <w:tblW w:w="989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170" w:type="dxa"/>
          <w:left w:w="170" w:type="dxa"/>
          <w:bottom w:w="170" w:type="dxa"/>
          <w:right w:w="170" w:type="dxa"/>
        </w:tblCellMar>
        <w:tblLook w:val="01E0" w:firstRow="1" w:lastRow="1" w:firstColumn="1" w:lastColumn="1" w:noHBand="0" w:noVBand="0"/>
      </w:tblPr>
      <w:tblGrid>
        <w:gridCol w:w="2330"/>
        <w:gridCol w:w="4680"/>
        <w:gridCol w:w="2880"/>
      </w:tblGrid>
      <w:tr w:rsidR="000A6AE6" w:rsidRPr="00210367" w14:paraId="5D2269AF" w14:textId="77777777" w:rsidTr="0093517E">
        <w:trPr>
          <w:tblHeader/>
        </w:trPr>
        <w:tc>
          <w:tcPr>
            <w:tcW w:w="2330" w:type="dxa"/>
            <w:tcBorders>
              <w:top w:val="single" w:sz="4" w:space="0" w:color="CCCCCC"/>
              <w:left w:val="single" w:sz="4" w:space="0" w:color="CCCCCC"/>
              <w:bottom w:val="single" w:sz="4" w:space="0" w:color="CCCCCC"/>
              <w:right w:val="single" w:sz="4" w:space="0" w:color="CCCCCC"/>
            </w:tcBorders>
            <w:shd w:val="clear" w:color="auto" w:fill="CCCCCC"/>
            <w:hideMark/>
          </w:tcPr>
          <w:p w14:paraId="2025425D" w14:textId="77777777" w:rsidR="000A6AE6" w:rsidRPr="00210367" w:rsidRDefault="000A6AE6" w:rsidP="0093517E">
            <w:pPr>
              <w:pStyle w:val="TabelHeader"/>
            </w:pPr>
            <w:r w:rsidRPr="00210367">
              <w:t xml:space="preserve">Resultaatgebieden </w:t>
            </w:r>
          </w:p>
        </w:tc>
        <w:tc>
          <w:tcPr>
            <w:tcW w:w="4680" w:type="dxa"/>
            <w:tcBorders>
              <w:top w:val="single" w:sz="4" w:space="0" w:color="CCCCCC"/>
              <w:left w:val="single" w:sz="4" w:space="0" w:color="CCCCCC"/>
              <w:bottom w:val="single" w:sz="4" w:space="0" w:color="CCCCCC"/>
              <w:right w:val="single" w:sz="4" w:space="0" w:color="CCCCCC"/>
            </w:tcBorders>
            <w:shd w:val="clear" w:color="auto" w:fill="CCCCCC"/>
            <w:hideMark/>
          </w:tcPr>
          <w:p w14:paraId="506FA13B" w14:textId="77777777" w:rsidR="000A6AE6" w:rsidRPr="00210367" w:rsidRDefault="000A6AE6" w:rsidP="0093517E">
            <w:pPr>
              <w:pStyle w:val="TabelHeader"/>
            </w:pPr>
            <w:r w:rsidRPr="00210367">
              <w:t xml:space="preserve">Kernactiviteiten </w:t>
            </w:r>
          </w:p>
        </w:tc>
        <w:tc>
          <w:tcPr>
            <w:tcW w:w="2880" w:type="dxa"/>
            <w:tcBorders>
              <w:top w:val="single" w:sz="4" w:space="0" w:color="CCCCCC"/>
              <w:left w:val="single" w:sz="4" w:space="0" w:color="CCCCCC"/>
              <w:bottom w:val="single" w:sz="4" w:space="0" w:color="CCCCCC"/>
              <w:right w:val="single" w:sz="4" w:space="0" w:color="CCCCCC"/>
            </w:tcBorders>
            <w:shd w:val="clear" w:color="auto" w:fill="CCCCCC"/>
            <w:hideMark/>
          </w:tcPr>
          <w:p w14:paraId="65893E28" w14:textId="77777777" w:rsidR="000A6AE6" w:rsidRPr="00210367" w:rsidRDefault="000A6AE6" w:rsidP="0093517E">
            <w:pPr>
              <w:pStyle w:val="TabelHeader"/>
            </w:pPr>
            <w:r w:rsidRPr="00210367">
              <w:t xml:space="preserve">Resultaatcriteria </w:t>
            </w:r>
          </w:p>
        </w:tc>
      </w:tr>
      <w:tr w:rsidR="000A6AE6" w:rsidRPr="00210367" w14:paraId="58E5A992"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0C3D40A9" w14:textId="77777777" w:rsidR="000A6AE6" w:rsidRPr="00210367" w:rsidRDefault="000A6AE6" w:rsidP="0093517E">
            <w:pPr>
              <w:pStyle w:val="Plattetekst"/>
            </w:pPr>
            <w:r w:rsidRPr="00210367">
              <w:t xml:space="preserve">Geanalyseerde informatie- </w:t>
            </w:r>
            <w:r w:rsidRPr="00210367">
              <w:br/>
              <w:t>behoeften</w:t>
            </w:r>
          </w:p>
        </w:tc>
        <w:tc>
          <w:tcPr>
            <w:tcW w:w="4680" w:type="dxa"/>
            <w:tcBorders>
              <w:top w:val="single" w:sz="4" w:space="0" w:color="CCCCCC"/>
              <w:left w:val="single" w:sz="4" w:space="0" w:color="CCCCCC"/>
              <w:bottom w:val="single" w:sz="4" w:space="0" w:color="CCCCCC"/>
              <w:right w:val="single" w:sz="4" w:space="0" w:color="CCCCCC"/>
            </w:tcBorders>
            <w:hideMark/>
          </w:tcPr>
          <w:p w14:paraId="24E63DF5" w14:textId="77777777" w:rsidR="000A6AE6" w:rsidRPr="00210367" w:rsidRDefault="000A6AE6" w:rsidP="0093517E">
            <w:pPr>
              <w:pStyle w:val="LijstInPlatteTekst"/>
            </w:pPr>
            <w:r w:rsidRPr="00210367">
              <w:t>analyseren van de informatiebehoeften en informatievoorzieningen</w:t>
            </w:r>
          </w:p>
          <w:p w14:paraId="2FE39A13" w14:textId="77777777" w:rsidR="000A6AE6" w:rsidRPr="00210367" w:rsidRDefault="000A6AE6" w:rsidP="0093517E">
            <w:pPr>
              <w:pStyle w:val="LijstInPlatteTekst"/>
            </w:pPr>
            <w:r w:rsidRPr="00210367">
              <w:t xml:space="preserve">inventariseren van de wensen/eisen van de eindgebruikers en onderzoeken van de mogelijkheden en randvoorwaarden m.b.v. leverancier </w:t>
            </w:r>
          </w:p>
          <w:p w14:paraId="499A9BF9" w14:textId="77777777" w:rsidR="000A6AE6" w:rsidRPr="00210367" w:rsidRDefault="000A6AE6" w:rsidP="0093517E">
            <w:pPr>
              <w:pStyle w:val="LijstInPlatteTekst"/>
            </w:pPr>
            <w:r w:rsidRPr="00210367">
              <w:t>inzicht krijgen in de vraag van de klant, met daarbij mogelijke implicaties voor de systemen, meedenken over mogelijke oplossingsvormen</w:t>
            </w:r>
          </w:p>
          <w:p w14:paraId="4B5E8DD3" w14:textId="77777777" w:rsidR="000A6AE6" w:rsidRPr="00210367" w:rsidRDefault="000A6AE6" w:rsidP="0093517E">
            <w:pPr>
              <w:pStyle w:val="LijstInPlatteTekst"/>
            </w:pPr>
            <w:r w:rsidRPr="00210367">
              <w:t>beschrijven, modelleren en vastlegging van de resultaten van de analyse van de informatiebehoeften en informatievoorzieningen</w:t>
            </w:r>
          </w:p>
          <w:p w14:paraId="0573C6DA" w14:textId="77777777" w:rsidR="000A6AE6" w:rsidRPr="00210367" w:rsidRDefault="000A6AE6" w:rsidP="0093517E">
            <w:pPr>
              <w:pStyle w:val="LijstInPlatteTekst"/>
            </w:pPr>
            <w:r w:rsidRPr="00210367">
              <w:t>aangeven van de ingeschatte uren om wijziging/ontwik-keling uit te voeren</w:t>
            </w:r>
          </w:p>
          <w:p w14:paraId="45A03B96" w14:textId="77777777" w:rsidR="000A6AE6" w:rsidRPr="00210367" w:rsidRDefault="000A6AE6" w:rsidP="0093517E">
            <w:pPr>
              <w:pStyle w:val="LijstInPlatteTekst"/>
            </w:pPr>
            <w:r w:rsidRPr="00210367">
              <w:t>deelnemen in overleg om alle projecten en wijzigingen te bespreken</w:t>
            </w:r>
          </w:p>
        </w:tc>
        <w:tc>
          <w:tcPr>
            <w:tcW w:w="2880" w:type="dxa"/>
            <w:tcBorders>
              <w:top w:val="single" w:sz="4" w:space="0" w:color="CCCCCC"/>
              <w:left w:val="single" w:sz="4" w:space="0" w:color="CCCCCC"/>
              <w:bottom w:val="single" w:sz="4" w:space="0" w:color="CCCCCC"/>
              <w:right w:val="single" w:sz="4" w:space="0" w:color="CCCCCC"/>
            </w:tcBorders>
            <w:hideMark/>
          </w:tcPr>
          <w:p w14:paraId="2F1AD1A5" w14:textId="77777777" w:rsidR="000A6AE6" w:rsidRPr="00210367" w:rsidRDefault="000A6AE6" w:rsidP="0093517E">
            <w:pPr>
              <w:pStyle w:val="LijstInPlatteTekst"/>
            </w:pPr>
            <w:r w:rsidRPr="00210367">
              <w:t>juistheid van analyse-informatie behoeften en -voorzieningen</w:t>
            </w:r>
          </w:p>
          <w:p w14:paraId="32E96CDA" w14:textId="77777777" w:rsidR="000A6AE6" w:rsidRPr="00210367" w:rsidRDefault="000A6AE6" w:rsidP="0093517E">
            <w:pPr>
              <w:pStyle w:val="LijstInPlatteTekst"/>
            </w:pPr>
            <w:r w:rsidRPr="00210367">
              <w:t>compleetheid van de inventarisatie</w:t>
            </w:r>
          </w:p>
          <w:p w14:paraId="4001ACBB" w14:textId="77777777" w:rsidR="000A6AE6" w:rsidRPr="00210367" w:rsidRDefault="000A6AE6" w:rsidP="0093517E">
            <w:pPr>
              <w:pStyle w:val="LijstInPlatteTekst"/>
            </w:pPr>
            <w:r w:rsidRPr="00210367">
              <w:t>juistheid en volledigheid van de vastgelegde resultaten</w:t>
            </w:r>
          </w:p>
          <w:p w14:paraId="1B4C4AFE" w14:textId="77777777" w:rsidR="000A6AE6" w:rsidRPr="00210367" w:rsidRDefault="000A6AE6" w:rsidP="0093517E">
            <w:pPr>
              <w:pStyle w:val="LijstInPlatteTekst"/>
            </w:pPr>
            <w:r w:rsidRPr="00210367">
              <w:t>correctheid van ingeschatte werkuren per project</w:t>
            </w:r>
          </w:p>
        </w:tc>
      </w:tr>
      <w:tr w:rsidR="000A6AE6" w:rsidRPr="00210367" w14:paraId="5493C9DD"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7DA721D3" w14:textId="77777777" w:rsidR="000A6AE6" w:rsidRPr="00210367" w:rsidRDefault="000A6AE6" w:rsidP="0093517E">
            <w:pPr>
              <w:pStyle w:val="Plattetekst"/>
            </w:pPr>
            <w:r w:rsidRPr="00210367">
              <w:t xml:space="preserve">Gerealiseerde functionele </w:t>
            </w:r>
            <w:r w:rsidRPr="00210367">
              <w:br/>
              <w:t>en technische ontwerpen</w:t>
            </w:r>
          </w:p>
        </w:tc>
        <w:tc>
          <w:tcPr>
            <w:tcW w:w="4680" w:type="dxa"/>
            <w:tcBorders>
              <w:top w:val="single" w:sz="4" w:space="0" w:color="CCCCCC"/>
              <w:left w:val="single" w:sz="4" w:space="0" w:color="CCCCCC"/>
              <w:bottom w:val="single" w:sz="4" w:space="0" w:color="CCCCCC"/>
              <w:right w:val="single" w:sz="4" w:space="0" w:color="CCCCCC"/>
            </w:tcBorders>
            <w:hideMark/>
          </w:tcPr>
          <w:p w14:paraId="0FC9890D" w14:textId="77777777" w:rsidR="000A6AE6" w:rsidRPr="00210367" w:rsidRDefault="000A6AE6" w:rsidP="0093517E">
            <w:pPr>
              <w:pStyle w:val="LijstInPlatteTekst"/>
            </w:pPr>
            <w:r w:rsidRPr="00210367">
              <w:t>maken en vastleggen van functionele en technische ontwerpen van de te (ver)bouwen applicaties</w:t>
            </w:r>
          </w:p>
          <w:p w14:paraId="419B72B1" w14:textId="77777777" w:rsidR="000A6AE6" w:rsidRPr="00210367" w:rsidRDefault="000A6AE6" w:rsidP="0093517E">
            <w:pPr>
              <w:pStyle w:val="LijstInPlatteTekst"/>
            </w:pPr>
            <w:r w:rsidRPr="00210367">
              <w:t>afstemmen van het ontwerp/de wijziging (en overige wijzigingen binnen eenzelfde release en/of applicatie) met de gebruikersorganisatie</w:t>
            </w:r>
          </w:p>
          <w:p w14:paraId="038BC845" w14:textId="77777777" w:rsidR="000A6AE6" w:rsidRPr="00210367" w:rsidRDefault="000A6AE6" w:rsidP="0093517E">
            <w:pPr>
              <w:pStyle w:val="LijstInPlatteTekst"/>
            </w:pPr>
            <w:r w:rsidRPr="00210367">
              <w:lastRenderedPageBreak/>
              <w:t>overleg met collega’s van ICT-afdeling om ontwikkelingen te bespreken en crossinvloeden in de systemen af te stemmen</w:t>
            </w:r>
          </w:p>
        </w:tc>
        <w:tc>
          <w:tcPr>
            <w:tcW w:w="2880" w:type="dxa"/>
            <w:tcBorders>
              <w:top w:val="single" w:sz="4" w:space="0" w:color="CCCCCC"/>
              <w:left w:val="single" w:sz="4" w:space="0" w:color="CCCCCC"/>
              <w:bottom w:val="single" w:sz="4" w:space="0" w:color="CCCCCC"/>
              <w:right w:val="single" w:sz="4" w:space="0" w:color="CCCCCC"/>
            </w:tcBorders>
            <w:hideMark/>
          </w:tcPr>
          <w:p w14:paraId="248EBBFC" w14:textId="77777777" w:rsidR="000A6AE6" w:rsidRPr="00210367" w:rsidRDefault="000A6AE6" w:rsidP="0093517E">
            <w:pPr>
              <w:pStyle w:val="LijstInPlatteTekst"/>
            </w:pPr>
            <w:r w:rsidRPr="00210367">
              <w:lastRenderedPageBreak/>
              <w:t>juistheid van het ontwerp</w:t>
            </w:r>
          </w:p>
          <w:p w14:paraId="12CE7FE0" w14:textId="77777777" w:rsidR="000A6AE6" w:rsidRPr="00210367" w:rsidRDefault="000A6AE6" w:rsidP="0093517E">
            <w:pPr>
              <w:pStyle w:val="LijstInPlatteTekst"/>
            </w:pPr>
            <w:r w:rsidRPr="00210367">
              <w:t>mate van afstemming van het ontwerp met de gebruikersorganisatie</w:t>
            </w:r>
          </w:p>
          <w:p w14:paraId="170C793D" w14:textId="77777777" w:rsidR="000A6AE6" w:rsidRPr="00210367" w:rsidRDefault="000A6AE6" w:rsidP="0093517E">
            <w:pPr>
              <w:pStyle w:val="LijstInPlatteTekst"/>
            </w:pPr>
            <w:r w:rsidRPr="00210367">
              <w:t>mate van overleg met collega’s</w:t>
            </w:r>
          </w:p>
        </w:tc>
      </w:tr>
      <w:tr w:rsidR="000A6AE6" w:rsidRPr="00210367" w14:paraId="7972459E"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44B3FFAC" w14:textId="77777777" w:rsidR="000A6AE6" w:rsidRPr="00210367" w:rsidRDefault="000A6AE6" w:rsidP="0093517E">
            <w:pPr>
              <w:pStyle w:val="Plattetekst"/>
            </w:pPr>
            <w:r w:rsidRPr="00210367">
              <w:t>Vervaardigde applicatie(aanpassing)</w:t>
            </w:r>
          </w:p>
        </w:tc>
        <w:tc>
          <w:tcPr>
            <w:tcW w:w="4680" w:type="dxa"/>
            <w:tcBorders>
              <w:top w:val="single" w:sz="4" w:space="0" w:color="CCCCCC"/>
              <w:left w:val="single" w:sz="4" w:space="0" w:color="CCCCCC"/>
              <w:bottom w:val="single" w:sz="4" w:space="0" w:color="CCCCCC"/>
              <w:right w:val="single" w:sz="4" w:space="0" w:color="CCCCCC"/>
            </w:tcBorders>
            <w:hideMark/>
          </w:tcPr>
          <w:p w14:paraId="486441E6" w14:textId="77777777" w:rsidR="000A6AE6" w:rsidRPr="00210367" w:rsidRDefault="000A6AE6" w:rsidP="0093517E">
            <w:pPr>
              <w:pStyle w:val="LijstInPlatteTekst"/>
            </w:pPr>
            <w:r w:rsidRPr="00210367">
              <w:t>organiseren, aansturen, afstemmen en (laten) uitvoeren van de aanpassingen in de applicaties en systeemomgeving</w:t>
            </w:r>
          </w:p>
          <w:p w14:paraId="4940FB48" w14:textId="77777777" w:rsidR="000A6AE6" w:rsidRPr="00210367" w:rsidRDefault="000A6AE6" w:rsidP="0093517E">
            <w:pPr>
              <w:pStyle w:val="LijstInPlatteTekst"/>
            </w:pPr>
            <w:r w:rsidRPr="00210367">
              <w:t>bewaken van de ontwikkelstandaards en modellen</w:t>
            </w:r>
          </w:p>
          <w:p w14:paraId="5CF4D41E" w14:textId="77777777" w:rsidR="000A6AE6" w:rsidRPr="00210367" w:rsidRDefault="000A6AE6" w:rsidP="0093517E">
            <w:pPr>
              <w:pStyle w:val="LijstInPlatteTekst"/>
            </w:pPr>
            <w:r w:rsidRPr="00210367">
              <w:t>begeleiden van implementatie en overdracht van de nieuwe/aangepaste applicaties naar de organisatie</w:t>
            </w:r>
          </w:p>
        </w:tc>
        <w:tc>
          <w:tcPr>
            <w:tcW w:w="2880" w:type="dxa"/>
            <w:tcBorders>
              <w:top w:val="single" w:sz="4" w:space="0" w:color="CCCCCC"/>
              <w:left w:val="single" w:sz="4" w:space="0" w:color="CCCCCC"/>
              <w:bottom w:val="single" w:sz="4" w:space="0" w:color="CCCCCC"/>
              <w:right w:val="single" w:sz="4" w:space="0" w:color="CCCCCC"/>
            </w:tcBorders>
            <w:hideMark/>
          </w:tcPr>
          <w:p w14:paraId="377A705F" w14:textId="77777777" w:rsidR="000A6AE6" w:rsidRPr="00210367" w:rsidRDefault="000A6AE6" w:rsidP="0093517E">
            <w:pPr>
              <w:pStyle w:val="LijstInPlatteTekst"/>
            </w:pPr>
            <w:r w:rsidRPr="00210367">
              <w:t>juistheid uitvoering applicatieaanpassing</w:t>
            </w:r>
          </w:p>
          <w:p w14:paraId="6F35AE72" w14:textId="77777777" w:rsidR="000A6AE6" w:rsidRPr="00210367" w:rsidRDefault="000A6AE6" w:rsidP="0093517E">
            <w:pPr>
              <w:pStyle w:val="LijstInPlatteTekst"/>
            </w:pPr>
            <w:r w:rsidRPr="00210367">
              <w:t>mate van bewaking ontwikkelstandaards</w:t>
            </w:r>
          </w:p>
        </w:tc>
      </w:tr>
      <w:tr w:rsidR="000A6AE6" w:rsidRPr="00210367" w14:paraId="013B1C95"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2FE5C87E" w14:textId="77777777" w:rsidR="000A6AE6" w:rsidRPr="00210367" w:rsidRDefault="000A6AE6" w:rsidP="0093517E">
            <w:pPr>
              <w:pStyle w:val="Plattetekst"/>
            </w:pPr>
            <w:r w:rsidRPr="00210367">
              <w:t>Vaktechnische aansturing</w:t>
            </w:r>
          </w:p>
        </w:tc>
        <w:tc>
          <w:tcPr>
            <w:tcW w:w="4680" w:type="dxa"/>
            <w:tcBorders>
              <w:top w:val="single" w:sz="4" w:space="0" w:color="CCCCCC"/>
              <w:left w:val="single" w:sz="4" w:space="0" w:color="CCCCCC"/>
              <w:bottom w:val="single" w:sz="4" w:space="0" w:color="CCCCCC"/>
              <w:right w:val="single" w:sz="4" w:space="0" w:color="CCCCCC"/>
            </w:tcBorders>
            <w:hideMark/>
          </w:tcPr>
          <w:p w14:paraId="1D495AA0" w14:textId="77777777" w:rsidR="000A6AE6" w:rsidRPr="00210367" w:rsidRDefault="000A6AE6" w:rsidP="0093517E">
            <w:pPr>
              <w:pStyle w:val="LijstInPlatteTekst"/>
            </w:pPr>
            <w:r w:rsidRPr="00210367">
              <w:t>mede instrueren van de applicatiebeheerders m.b.t. het gebruik van de div. applicaties</w:t>
            </w:r>
          </w:p>
          <w:p w14:paraId="22265F3A" w14:textId="77777777" w:rsidR="000A6AE6" w:rsidRPr="00210367" w:rsidRDefault="000A6AE6" w:rsidP="0093517E">
            <w:pPr>
              <w:pStyle w:val="LijstInPlatteTekst"/>
            </w:pPr>
            <w:r w:rsidRPr="00210367">
              <w:t>overdragen van kennis en ervaring aan projectmedewerkers en bespreken van de voortgang</w:t>
            </w:r>
          </w:p>
          <w:p w14:paraId="35200944" w14:textId="77777777" w:rsidR="000A6AE6" w:rsidRPr="00210367" w:rsidRDefault="000A6AE6" w:rsidP="0093517E">
            <w:pPr>
              <w:pStyle w:val="LijstInPlatteTekst"/>
            </w:pPr>
            <w:r w:rsidRPr="00210367">
              <w:t>opstellen en onderhouden van de gebruikershandleidingen en calamiteiten protocollen</w:t>
            </w:r>
          </w:p>
        </w:tc>
        <w:tc>
          <w:tcPr>
            <w:tcW w:w="2880" w:type="dxa"/>
            <w:tcBorders>
              <w:top w:val="single" w:sz="4" w:space="0" w:color="CCCCCC"/>
              <w:left w:val="single" w:sz="4" w:space="0" w:color="CCCCCC"/>
              <w:bottom w:val="single" w:sz="4" w:space="0" w:color="CCCCCC"/>
              <w:right w:val="single" w:sz="4" w:space="0" w:color="CCCCCC"/>
            </w:tcBorders>
            <w:hideMark/>
          </w:tcPr>
          <w:p w14:paraId="29103D56" w14:textId="77777777" w:rsidR="000A6AE6" w:rsidRPr="00210367" w:rsidRDefault="000A6AE6" w:rsidP="0093517E">
            <w:pPr>
              <w:pStyle w:val="LijstInPlatteTekst"/>
            </w:pPr>
            <w:r w:rsidRPr="00210367">
              <w:t>compleetheid en juistheid van de instructies</w:t>
            </w:r>
          </w:p>
          <w:p w14:paraId="6F0DD897" w14:textId="77777777" w:rsidR="000A6AE6" w:rsidRPr="00210367" w:rsidRDefault="000A6AE6" w:rsidP="0093517E">
            <w:pPr>
              <w:pStyle w:val="LijstInPlatteTekst"/>
            </w:pPr>
            <w:r w:rsidRPr="00210367">
              <w:t>tevredenheid over begeleiding en aansturing</w:t>
            </w:r>
          </w:p>
        </w:tc>
      </w:tr>
      <w:tr w:rsidR="000A6AE6" w:rsidRPr="00210367" w14:paraId="69F766CE"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53C44031" w14:textId="77777777" w:rsidR="000A6AE6" w:rsidRPr="00210367" w:rsidRDefault="000A6AE6" w:rsidP="0093517E">
            <w:pPr>
              <w:pStyle w:val="Plattetekst"/>
            </w:pPr>
            <w:r w:rsidRPr="00210367">
              <w:t>Ingevulde expertrol</w:t>
            </w:r>
          </w:p>
        </w:tc>
        <w:tc>
          <w:tcPr>
            <w:tcW w:w="4680" w:type="dxa"/>
            <w:tcBorders>
              <w:top w:val="single" w:sz="4" w:space="0" w:color="CCCCCC"/>
              <w:left w:val="single" w:sz="4" w:space="0" w:color="CCCCCC"/>
              <w:bottom w:val="single" w:sz="4" w:space="0" w:color="CCCCCC"/>
              <w:right w:val="single" w:sz="4" w:space="0" w:color="CCCCCC"/>
            </w:tcBorders>
            <w:hideMark/>
          </w:tcPr>
          <w:p w14:paraId="2ADF7D42" w14:textId="77777777" w:rsidR="000A6AE6" w:rsidRPr="00210367" w:rsidRDefault="000A6AE6" w:rsidP="0093517E">
            <w:pPr>
              <w:pStyle w:val="LijstInPlatteTekst"/>
            </w:pPr>
            <w:r w:rsidRPr="00210367">
              <w:t>volgen van relevante ontwikkelingen op het vakgebied d.m.v. bijwonen seminars, beurzen, lezen vakliteratuur, e.d.</w:t>
            </w:r>
          </w:p>
          <w:p w14:paraId="5AD509AB" w14:textId="77777777" w:rsidR="000A6AE6" w:rsidRPr="00210367" w:rsidRDefault="000A6AE6" w:rsidP="0093517E">
            <w:pPr>
              <w:pStyle w:val="LijstInPlatteTekst"/>
            </w:pPr>
            <w:r w:rsidRPr="00210367">
              <w:t>nagaan in hoeverre nieuwe systemen/technieken toepasbaar zijn en informeren hierover van belanghebbenden</w:t>
            </w:r>
          </w:p>
        </w:tc>
        <w:tc>
          <w:tcPr>
            <w:tcW w:w="2880" w:type="dxa"/>
            <w:tcBorders>
              <w:top w:val="single" w:sz="4" w:space="0" w:color="CCCCCC"/>
              <w:left w:val="single" w:sz="4" w:space="0" w:color="CCCCCC"/>
              <w:bottom w:val="single" w:sz="4" w:space="0" w:color="CCCCCC"/>
              <w:right w:val="single" w:sz="4" w:space="0" w:color="CCCCCC"/>
            </w:tcBorders>
            <w:hideMark/>
          </w:tcPr>
          <w:p w14:paraId="39E0C3E8" w14:textId="77777777" w:rsidR="000A6AE6" w:rsidRPr="00210367" w:rsidRDefault="000A6AE6" w:rsidP="0093517E">
            <w:pPr>
              <w:pStyle w:val="LijstInPlatteTekst"/>
            </w:pPr>
            <w:r w:rsidRPr="00210367">
              <w:t>actualiteit van de kennis</w:t>
            </w:r>
          </w:p>
          <w:p w14:paraId="7EC86C80" w14:textId="77777777" w:rsidR="000A6AE6" w:rsidRPr="00210367" w:rsidRDefault="000A6AE6" w:rsidP="0093517E">
            <w:pPr>
              <w:pStyle w:val="LijstInPlatteTekst"/>
            </w:pPr>
            <w:r w:rsidRPr="00210367">
              <w:t>juistheid in bepaling toepasbaarheid nieuwe systemen/technieken</w:t>
            </w:r>
          </w:p>
        </w:tc>
      </w:tr>
    </w:tbl>
    <w:p w14:paraId="532FD3DD" w14:textId="77777777" w:rsidR="000A6AE6" w:rsidRPr="00210367" w:rsidRDefault="000A6AE6" w:rsidP="000A6AE6">
      <w:pPr>
        <w:pStyle w:val="FormatSectieHeader"/>
        <w:outlineLvl w:val="0"/>
      </w:pPr>
      <w:r w:rsidRPr="00210367">
        <w:t>WERKGERELATEERDE BEZWAREN</w:t>
      </w:r>
    </w:p>
    <w:p w14:paraId="6CDF95C1" w14:textId="77777777" w:rsidR="000A6AE6" w:rsidRPr="00210367" w:rsidRDefault="000A6AE6" w:rsidP="000A6AE6">
      <w:pPr>
        <w:pStyle w:val="LijstInPlatteTekst"/>
      </w:pPr>
      <w:r w:rsidRPr="00210367">
        <w:t>Eenzijdige houding en belasting van o.a. rug- en oogspieren bij het verrichten van beeldschermwerk.</w:t>
      </w:r>
    </w:p>
    <w:p w14:paraId="58811076" w14:textId="77777777" w:rsidR="000A6AE6" w:rsidRPr="00210367" w:rsidRDefault="000A6AE6" w:rsidP="000A6AE6">
      <w:pPr>
        <w:pStyle w:val="LijstInPlatteTekst"/>
      </w:pPr>
      <w:r w:rsidRPr="00210367">
        <w:t>Werkzaamheden kunnen onderhevig zijn aan tijdsdruk.</w:t>
      </w:r>
    </w:p>
    <w:p w14:paraId="68285580" w14:textId="27BFA051" w:rsidR="000A6AE6" w:rsidRPr="00210367" w:rsidRDefault="000A6AE6">
      <w:pPr>
        <w:rPr>
          <w:rFonts w:ascii="Calibri Light" w:hAnsi="Calibri Light" w:cs="Calibri Light"/>
          <w:color w:val="000000" w:themeColor="text1"/>
        </w:rPr>
      </w:pPr>
    </w:p>
    <w:p w14:paraId="7D760788" w14:textId="1A44C916" w:rsidR="00F36D4B" w:rsidRPr="00210367" w:rsidRDefault="00F36D4B">
      <w:pPr>
        <w:rPr>
          <w:rFonts w:ascii="Calibri Light" w:hAnsi="Calibri Light" w:cs="Calibri Light"/>
          <w:color w:val="000000" w:themeColor="text1"/>
        </w:rPr>
      </w:pPr>
      <w:r w:rsidRPr="00210367">
        <w:rPr>
          <w:rFonts w:ascii="Calibri Light" w:hAnsi="Calibri Light" w:cs="Calibri Light"/>
          <w:color w:val="000000" w:themeColor="text1"/>
        </w:rPr>
        <w:br w:type="page"/>
      </w:r>
    </w:p>
    <w:p w14:paraId="51295F4F" w14:textId="499F3599" w:rsidR="000D54E2" w:rsidRPr="00210367" w:rsidRDefault="000D54E2" w:rsidP="000D54E2">
      <w:pPr>
        <w:jc w:val="center"/>
        <w:rPr>
          <w:b/>
          <w:sz w:val="28"/>
          <w:szCs w:val="28"/>
        </w:rPr>
      </w:pPr>
      <w:r w:rsidRPr="00210367">
        <w:rPr>
          <w:b/>
          <w:noProof/>
          <w:lang w:eastAsia="nl-NL"/>
        </w:rPr>
        <w:lastRenderedPageBreak/>
        <w:drawing>
          <wp:anchor distT="0" distB="0" distL="114300" distR="114300" simplePos="0" relativeHeight="251658363" behindDoc="0" locked="0" layoutInCell="1" allowOverlap="1" wp14:anchorId="53413646" wp14:editId="7BD7FADB">
            <wp:simplePos x="0" y="0"/>
            <wp:positionH relativeFrom="margin">
              <wp:align>left</wp:align>
            </wp:positionH>
            <wp:positionV relativeFrom="paragraph">
              <wp:posOffset>5080</wp:posOffset>
            </wp:positionV>
            <wp:extent cx="876300" cy="403225"/>
            <wp:effectExtent l="0" t="0" r="0" b="0"/>
            <wp:wrapSquare wrapText="bothSides"/>
            <wp:docPr id="162" name="Afbeelding 2" descr="paremion_logo2_600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emion_logo2_600x2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r w:rsidRPr="00210367">
        <w:rPr>
          <w:noProof/>
          <w:lang w:eastAsia="nl-NL"/>
        </w:rPr>
        <w:drawing>
          <wp:anchor distT="0" distB="0" distL="114300" distR="114300" simplePos="0" relativeHeight="251658361" behindDoc="0" locked="0" layoutInCell="1" allowOverlap="1" wp14:anchorId="1A740EF5" wp14:editId="716E93F5">
            <wp:simplePos x="0" y="0"/>
            <wp:positionH relativeFrom="column">
              <wp:posOffset>5295900</wp:posOffset>
            </wp:positionH>
            <wp:positionV relativeFrom="paragraph">
              <wp:posOffset>-24130</wp:posOffset>
            </wp:positionV>
            <wp:extent cx="876300" cy="403225"/>
            <wp:effectExtent l="0" t="0" r="0" b="0"/>
            <wp:wrapNone/>
            <wp:docPr id="161" name="Afbeelding 1" descr="Beschrijving: Beschrijving: awvn_p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eschrijving: awvn_paa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6300" cy="403225"/>
                    </a:xfrm>
                    <a:prstGeom prst="rect">
                      <a:avLst/>
                    </a:prstGeom>
                    <a:noFill/>
                  </pic:spPr>
                </pic:pic>
              </a:graphicData>
            </a:graphic>
            <wp14:sizeRelH relativeFrom="page">
              <wp14:pctWidth>0</wp14:pctWidth>
            </wp14:sizeRelH>
            <wp14:sizeRelV relativeFrom="page">
              <wp14:pctHeight>0</wp14:pctHeight>
            </wp14:sizeRelV>
          </wp:anchor>
        </w:drawing>
      </w:r>
    </w:p>
    <w:p w14:paraId="3B3A2E72" w14:textId="12FE8774" w:rsidR="000D54E2" w:rsidRPr="00210367" w:rsidRDefault="000D54E2" w:rsidP="000D54E2">
      <w:pPr>
        <w:jc w:val="center"/>
        <w:rPr>
          <w:sz w:val="28"/>
          <w:szCs w:val="28"/>
        </w:rPr>
      </w:pPr>
      <w:r w:rsidRPr="00210367">
        <w:rPr>
          <w:noProof/>
          <w:lang w:eastAsia="nl-NL"/>
        </w:rPr>
        <mc:AlternateContent>
          <mc:Choice Requires="wps">
            <w:drawing>
              <wp:anchor distT="0" distB="0" distL="114300" distR="114300" simplePos="0" relativeHeight="251658362" behindDoc="1" locked="0" layoutInCell="1" allowOverlap="1" wp14:anchorId="3A2F1EBB" wp14:editId="3CBAC82C">
                <wp:simplePos x="0" y="0"/>
                <wp:positionH relativeFrom="column">
                  <wp:posOffset>-114935</wp:posOffset>
                </wp:positionH>
                <wp:positionV relativeFrom="paragraph">
                  <wp:posOffset>201295</wp:posOffset>
                </wp:positionV>
                <wp:extent cx="6286500" cy="912495"/>
                <wp:effectExtent l="0" t="0" r="0" b="1905"/>
                <wp:wrapNone/>
                <wp:docPr id="15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1249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1C399" id="Rectangle 3" o:spid="_x0000_s1026" style="position:absolute;margin-left:-9.05pt;margin-top:15.85pt;width:495pt;height:71.85pt;z-index:-251658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" fillcolor="#ccc" stroked="f"/>
            </w:pict>
          </mc:Fallback>
        </mc:AlternateContent>
      </w:r>
      <w:r w:rsidRPr="00210367">
        <w:rPr>
          <w:noProof/>
          <w:lang w:eastAsia="nl-NL"/>
        </w:rPr>
        <mc:AlternateContent>
          <mc:Choice Requires="wps">
            <w:drawing>
              <wp:anchor distT="0" distB="0" distL="114300" distR="114300" simplePos="0" relativeHeight="251658360" behindDoc="0" locked="0" layoutInCell="1" allowOverlap="1" wp14:anchorId="649E0A76" wp14:editId="1E043FD7">
                <wp:simplePos x="0" y="0"/>
                <wp:positionH relativeFrom="column">
                  <wp:posOffset>8343900</wp:posOffset>
                </wp:positionH>
                <wp:positionV relativeFrom="paragraph">
                  <wp:posOffset>-1905</wp:posOffset>
                </wp:positionV>
                <wp:extent cx="1104900" cy="508635"/>
                <wp:effectExtent l="0" t="0" r="0" b="0"/>
                <wp:wrapNone/>
                <wp:docPr id="160"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900" cy="5086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F363F" id="AutoShape 4" o:spid="_x0000_s1026" style="position:absolute;margin-left:657pt;margin-top:-.15pt;width:87pt;height:40.05pt;z-index:251658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" filled="f" stroked="f">
                <o:lock v:ext="edit" aspectratio="t"/>
              </v:rect>
            </w:pict>
          </mc:Fallback>
        </mc:AlternateContent>
      </w:r>
    </w:p>
    <w:tbl>
      <w:tblPr>
        <w:tblStyle w:val="Tabel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1E0" w:firstRow="1" w:lastRow="1" w:firstColumn="1" w:lastColumn="1" w:noHBand="0" w:noVBand="0"/>
      </w:tblPr>
      <w:tblGrid>
        <w:gridCol w:w="9889"/>
      </w:tblGrid>
      <w:tr w:rsidR="000D54E2" w:rsidRPr="00210367" w14:paraId="46B93E20" w14:textId="77777777" w:rsidTr="0093517E">
        <w:tc>
          <w:tcPr>
            <w:tcW w:w="10156" w:type="dxa"/>
          </w:tcPr>
          <w:p w14:paraId="42148F99" w14:textId="77777777" w:rsidR="000D54E2" w:rsidRPr="00210367" w:rsidRDefault="000D54E2" w:rsidP="0093517E">
            <w:pPr>
              <w:tabs>
                <w:tab w:val="right" w:pos="9549"/>
              </w:tabs>
            </w:pPr>
            <w:r w:rsidRPr="00210367">
              <w:t>Reiswerk Brancheraster</w:t>
            </w:r>
            <w:r w:rsidRPr="00210367">
              <w:tab/>
              <w:t>Baarn</w:t>
            </w:r>
          </w:p>
          <w:p w14:paraId="29D5C5A9" w14:textId="77777777" w:rsidR="000D54E2" w:rsidRPr="00210367" w:rsidRDefault="000D54E2" w:rsidP="0093517E">
            <w:pPr>
              <w:tabs>
                <w:tab w:val="left" w:pos="7461"/>
              </w:tabs>
            </w:pPr>
          </w:p>
          <w:p w14:paraId="090CBF83" w14:textId="77777777" w:rsidR="000D54E2" w:rsidRPr="00210367" w:rsidRDefault="000D54E2" w:rsidP="0093517E">
            <w:pPr>
              <w:pStyle w:val="FormatHeaderFunctie"/>
              <w:tabs>
                <w:tab w:val="left" w:pos="2340"/>
              </w:tabs>
              <w:rPr>
                <w:lang w:val="en-US"/>
              </w:rPr>
            </w:pPr>
            <w:r w:rsidRPr="00210367">
              <w:rPr>
                <w:lang w:val="en-US"/>
              </w:rPr>
              <w:t>FUNCTIE</w:t>
            </w:r>
            <w:r w:rsidRPr="00210367">
              <w:rPr>
                <w:lang w:val="en-US"/>
              </w:rPr>
              <w:tab/>
              <w:t>Facility manager</w:t>
            </w:r>
            <w:r w:rsidRPr="00210367">
              <w:rPr>
                <w:lang w:val="en-US"/>
              </w:rPr>
              <w:tab/>
              <w:t>30.08</w:t>
            </w:r>
          </w:p>
          <w:p w14:paraId="491BB345" w14:textId="77777777" w:rsidR="000D54E2" w:rsidRPr="00210367" w:rsidRDefault="000D54E2" w:rsidP="0093517E">
            <w:pPr>
              <w:tabs>
                <w:tab w:val="left" w:pos="2340"/>
              </w:tabs>
              <w:rPr>
                <w:lang w:val="en-US"/>
              </w:rPr>
            </w:pPr>
            <w:r w:rsidRPr="00210367">
              <w:rPr>
                <w:lang w:val="en-US"/>
              </w:rPr>
              <w:t>Discipline</w:t>
            </w:r>
            <w:r w:rsidRPr="00210367">
              <w:rPr>
                <w:lang w:val="en-US"/>
              </w:rPr>
              <w:tab/>
              <w:t>Staf</w:t>
            </w:r>
          </w:p>
        </w:tc>
      </w:tr>
    </w:tbl>
    <w:p w14:paraId="4B912638" w14:textId="77777777" w:rsidR="000D54E2" w:rsidRPr="00210367" w:rsidRDefault="000D54E2" w:rsidP="000D54E2">
      <w:pPr>
        <w:tabs>
          <w:tab w:val="left" w:pos="5580"/>
          <w:tab w:val="left" w:pos="10260"/>
        </w:tabs>
        <w:rPr>
          <w:sz w:val="4"/>
          <w:szCs w:val="4"/>
          <w:lang w:val="en-US"/>
        </w:rPr>
      </w:pPr>
    </w:p>
    <w:p w14:paraId="7B35F321" w14:textId="77777777" w:rsidR="00F36D4B" w:rsidRPr="00210367" w:rsidRDefault="00F36D4B" w:rsidP="00F36D4B">
      <w:pPr>
        <w:pStyle w:val="FormatSectieHeader"/>
        <w:outlineLvl w:val="0"/>
      </w:pPr>
      <w:r w:rsidRPr="00210367">
        <w:t>FUNCTIECONTEXT</w:t>
      </w:r>
    </w:p>
    <w:p w14:paraId="5FBD2BA1" w14:textId="77777777" w:rsidR="00F36D4B" w:rsidRPr="00210367" w:rsidRDefault="00F36D4B" w:rsidP="00F36D4B">
      <w:pPr>
        <w:pStyle w:val="Plattetekst"/>
      </w:pPr>
      <w:r w:rsidRPr="00210367">
        <w:rPr>
          <w:i/>
        </w:rPr>
        <w:t xml:space="preserve">Alternatieve functiebenamingen: </w:t>
      </w:r>
      <w:r w:rsidRPr="00210367">
        <w:t>hoofd facilitaire zaken</w:t>
      </w:r>
    </w:p>
    <w:p w14:paraId="773F9607" w14:textId="77777777" w:rsidR="00F36D4B" w:rsidRPr="00210367" w:rsidRDefault="00F36D4B" w:rsidP="00F36D4B">
      <w:pPr>
        <w:pStyle w:val="Plattetekst"/>
      </w:pPr>
    </w:p>
    <w:p w14:paraId="5D6B82E0" w14:textId="77777777" w:rsidR="00F36D4B" w:rsidRPr="00210367" w:rsidRDefault="00F36D4B" w:rsidP="00F36D4B">
      <w:pPr>
        <w:pStyle w:val="Plattetekst"/>
      </w:pPr>
      <w:r w:rsidRPr="00210367">
        <w:t xml:space="preserve">De functie is gesitueerd binnen een reisorganisatie met 200-300 werkplekken. Het kantoorpand is in eigen beheer. De facilitair manager heeft de volgende aandachtsgebieden onder zijn beheer: onderhoud aan het gebouw en terrein, gebouw gebonden zaken (zoals water, gas, elektra, vergunningen), receptie, interne verbouwingen/verhuizingen en werkplekinrichtingen, alsmede het aanschaffen van kantoorgoederen en diensten. </w:t>
      </w:r>
    </w:p>
    <w:p w14:paraId="0088C0CB" w14:textId="77777777" w:rsidR="00F36D4B" w:rsidRPr="00210367" w:rsidRDefault="00F36D4B" w:rsidP="00F36D4B">
      <w:pPr>
        <w:pStyle w:val="FormatSectieHeader"/>
        <w:outlineLvl w:val="0"/>
      </w:pPr>
      <w:r w:rsidRPr="00210367">
        <w:t>POSITIE in de ORGANISATIE</w:t>
      </w:r>
    </w:p>
    <w:p w14:paraId="1958D110" w14:textId="77777777" w:rsidR="00F36D4B" w:rsidRPr="00210367" w:rsidRDefault="00F36D4B" w:rsidP="00F36D4B">
      <w:pPr>
        <w:pStyle w:val="FormatSectieSubkop"/>
        <w:outlineLvl w:val="0"/>
      </w:pPr>
      <w:r w:rsidRPr="00210367">
        <w:t xml:space="preserve">Rapporteert aan </w:t>
      </w:r>
    </w:p>
    <w:p w14:paraId="7F5917D2" w14:textId="77777777" w:rsidR="00F36D4B" w:rsidRPr="00210367" w:rsidRDefault="00F36D4B" w:rsidP="00F36D4B">
      <w:pPr>
        <w:pStyle w:val="Plattetekst"/>
      </w:pPr>
      <w:r w:rsidRPr="00210367">
        <w:t>algemeen directeur</w:t>
      </w:r>
    </w:p>
    <w:p w14:paraId="17F3C3CC" w14:textId="77777777" w:rsidR="00F36D4B" w:rsidRPr="00210367" w:rsidRDefault="00F36D4B" w:rsidP="00F36D4B">
      <w:pPr>
        <w:pStyle w:val="FormatSectieSubkop"/>
        <w:outlineLvl w:val="0"/>
      </w:pPr>
      <w:r w:rsidRPr="00210367">
        <w:t xml:space="preserve">Geeft leiding aan </w:t>
      </w:r>
    </w:p>
    <w:p w14:paraId="7DAB2593" w14:textId="77777777" w:rsidR="00F36D4B" w:rsidRPr="00210367" w:rsidRDefault="00F36D4B" w:rsidP="00F36D4B">
      <w:pPr>
        <w:pStyle w:val="Plattetekst"/>
      </w:pPr>
      <w:r w:rsidRPr="00210367">
        <w:t>ca. 3 fte t.w.: facilitair medewerkers, telefonistes/receptionistes, medewerkers postkamer/repro/kantoorbenodigdheden</w:t>
      </w:r>
    </w:p>
    <w:p w14:paraId="29CD68A6" w14:textId="77777777" w:rsidR="00F36D4B" w:rsidRPr="00210367" w:rsidRDefault="00F36D4B" w:rsidP="00F36D4B">
      <w:pPr>
        <w:pStyle w:val="FormatSectieHeader"/>
        <w:outlineLvl w:val="0"/>
      </w:pPr>
      <w:r w:rsidRPr="00210367">
        <w:t>FUNCTIEDOEL</w:t>
      </w:r>
    </w:p>
    <w:p w14:paraId="48345FAD" w14:textId="77777777" w:rsidR="00F36D4B" w:rsidRPr="00210367" w:rsidRDefault="00F36D4B" w:rsidP="00F36D4B">
      <w:pPr>
        <w:pStyle w:val="Plattetekst"/>
      </w:pPr>
      <w:r w:rsidRPr="00210367">
        <w:t xml:space="preserve">Aansturen, coördineren en realiseren van facilitaire werkzaamheden. </w:t>
      </w:r>
    </w:p>
    <w:p w14:paraId="1C47529B" w14:textId="77777777" w:rsidR="00F36D4B" w:rsidRPr="00210367" w:rsidRDefault="00F36D4B" w:rsidP="00F36D4B">
      <w:pPr>
        <w:pStyle w:val="FormatSectieHeader"/>
        <w:outlineLvl w:val="0"/>
      </w:pPr>
      <w:r w:rsidRPr="00210367">
        <w:t>RESULTAATVERWACHTING / FUNCTIONELE ACTIVITEITEN</w:t>
      </w:r>
    </w:p>
    <w:p w14:paraId="7738C737" w14:textId="77777777" w:rsidR="00F36D4B" w:rsidRPr="00210367" w:rsidRDefault="00F36D4B" w:rsidP="00F36D4B">
      <w:pPr>
        <w:pStyle w:val="Plattetekst"/>
      </w:pPr>
    </w:p>
    <w:tbl>
      <w:tblPr>
        <w:tblStyle w:val="Tabelraster"/>
        <w:tblW w:w="989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170" w:type="dxa"/>
          <w:left w:w="170" w:type="dxa"/>
          <w:bottom w:w="170" w:type="dxa"/>
          <w:right w:w="170" w:type="dxa"/>
        </w:tblCellMar>
        <w:tblLook w:val="01E0" w:firstRow="1" w:lastRow="1" w:firstColumn="1" w:lastColumn="1" w:noHBand="0" w:noVBand="0"/>
      </w:tblPr>
      <w:tblGrid>
        <w:gridCol w:w="2330"/>
        <w:gridCol w:w="4680"/>
        <w:gridCol w:w="2880"/>
      </w:tblGrid>
      <w:tr w:rsidR="00F36D4B" w:rsidRPr="00210367" w14:paraId="52A186CF" w14:textId="77777777" w:rsidTr="0093517E">
        <w:trPr>
          <w:tblHeader/>
        </w:trPr>
        <w:tc>
          <w:tcPr>
            <w:tcW w:w="2330" w:type="dxa"/>
            <w:tcBorders>
              <w:top w:val="single" w:sz="4" w:space="0" w:color="CCCCCC"/>
              <w:left w:val="single" w:sz="4" w:space="0" w:color="CCCCCC"/>
              <w:bottom w:val="single" w:sz="4" w:space="0" w:color="CCCCCC"/>
              <w:right w:val="single" w:sz="4" w:space="0" w:color="CCCCCC"/>
            </w:tcBorders>
            <w:shd w:val="clear" w:color="auto" w:fill="CCCCCC"/>
            <w:hideMark/>
          </w:tcPr>
          <w:p w14:paraId="583F910D" w14:textId="77777777" w:rsidR="00F36D4B" w:rsidRPr="00210367" w:rsidRDefault="00F36D4B" w:rsidP="0093517E">
            <w:pPr>
              <w:pStyle w:val="TabelHeader"/>
            </w:pPr>
            <w:r w:rsidRPr="00210367">
              <w:t xml:space="preserve">Resultaatgebieden </w:t>
            </w:r>
          </w:p>
        </w:tc>
        <w:tc>
          <w:tcPr>
            <w:tcW w:w="4680" w:type="dxa"/>
            <w:tcBorders>
              <w:top w:val="single" w:sz="4" w:space="0" w:color="CCCCCC"/>
              <w:left w:val="single" w:sz="4" w:space="0" w:color="CCCCCC"/>
              <w:bottom w:val="single" w:sz="4" w:space="0" w:color="CCCCCC"/>
              <w:right w:val="single" w:sz="4" w:space="0" w:color="CCCCCC"/>
            </w:tcBorders>
            <w:shd w:val="clear" w:color="auto" w:fill="CCCCCC"/>
            <w:hideMark/>
          </w:tcPr>
          <w:p w14:paraId="19AC742B" w14:textId="77777777" w:rsidR="00F36D4B" w:rsidRPr="00210367" w:rsidRDefault="00F36D4B" w:rsidP="0093517E">
            <w:pPr>
              <w:pStyle w:val="TabelHeader"/>
            </w:pPr>
            <w:r w:rsidRPr="00210367">
              <w:t xml:space="preserve">Kernactiviteiten </w:t>
            </w:r>
          </w:p>
        </w:tc>
        <w:tc>
          <w:tcPr>
            <w:tcW w:w="2880" w:type="dxa"/>
            <w:tcBorders>
              <w:top w:val="single" w:sz="4" w:space="0" w:color="CCCCCC"/>
              <w:left w:val="single" w:sz="4" w:space="0" w:color="CCCCCC"/>
              <w:bottom w:val="single" w:sz="4" w:space="0" w:color="CCCCCC"/>
              <w:right w:val="single" w:sz="4" w:space="0" w:color="CCCCCC"/>
            </w:tcBorders>
            <w:shd w:val="clear" w:color="auto" w:fill="CCCCCC"/>
            <w:hideMark/>
          </w:tcPr>
          <w:p w14:paraId="07F1644D" w14:textId="77777777" w:rsidR="00F36D4B" w:rsidRPr="00210367" w:rsidRDefault="00F36D4B" w:rsidP="0093517E">
            <w:pPr>
              <w:pStyle w:val="TabelHeader"/>
            </w:pPr>
            <w:r w:rsidRPr="00210367">
              <w:t xml:space="preserve">Resultaatcriteria </w:t>
            </w:r>
          </w:p>
        </w:tc>
      </w:tr>
      <w:tr w:rsidR="00F36D4B" w:rsidRPr="00210367" w14:paraId="3B77A138"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tcPr>
          <w:p w14:paraId="19BD8CD1" w14:textId="77777777" w:rsidR="00F36D4B" w:rsidRPr="00210367" w:rsidRDefault="00F36D4B" w:rsidP="0093517E">
            <w:pPr>
              <w:pStyle w:val="Plattetekst"/>
            </w:pPr>
            <w:r w:rsidRPr="00210367">
              <w:t>Facilitaire plannen</w:t>
            </w:r>
          </w:p>
        </w:tc>
        <w:tc>
          <w:tcPr>
            <w:tcW w:w="4680" w:type="dxa"/>
            <w:tcBorders>
              <w:top w:val="single" w:sz="4" w:space="0" w:color="CCCCCC"/>
              <w:left w:val="single" w:sz="4" w:space="0" w:color="CCCCCC"/>
              <w:bottom w:val="single" w:sz="4" w:space="0" w:color="CCCCCC"/>
              <w:right w:val="single" w:sz="4" w:space="0" w:color="CCCCCC"/>
            </w:tcBorders>
          </w:tcPr>
          <w:p w14:paraId="17CFEAB2" w14:textId="77777777" w:rsidR="00F36D4B" w:rsidRPr="00210367" w:rsidRDefault="00F36D4B" w:rsidP="0093517E">
            <w:pPr>
              <w:pStyle w:val="LijstInPlatteTekst"/>
            </w:pPr>
            <w:r w:rsidRPr="00210367">
              <w:t>opstellen/actualiseren van het onderhoudsplan voor het gebouw en voorzieningen (jaar- en meerjarenplan)</w:t>
            </w:r>
          </w:p>
          <w:p w14:paraId="1E6B6E0E" w14:textId="77777777" w:rsidR="00F36D4B" w:rsidRPr="00210367" w:rsidRDefault="00F36D4B" w:rsidP="0093517E">
            <w:pPr>
              <w:pStyle w:val="LijstInPlatteTekst"/>
            </w:pPr>
            <w:r w:rsidRPr="00210367">
              <w:t>inventariseren van wensen m.b.t. interne verbouwingen, interne verhuizingen, (her)inrichting werkplekken, bereikbaarheid, voorzieningen e.d.</w:t>
            </w:r>
          </w:p>
          <w:p w14:paraId="1A69DC31" w14:textId="77777777" w:rsidR="00F36D4B" w:rsidRPr="00210367" w:rsidRDefault="00F36D4B" w:rsidP="0093517E">
            <w:pPr>
              <w:pStyle w:val="LijstInPlatteTekst"/>
            </w:pPr>
            <w:r w:rsidRPr="00210367">
              <w:t>concretiseren van e.e.a. in plannen incl. kostenramingen</w:t>
            </w:r>
          </w:p>
          <w:p w14:paraId="6A30F3C1" w14:textId="77777777" w:rsidR="00F36D4B" w:rsidRPr="00210367" w:rsidRDefault="00F36D4B" w:rsidP="0093517E">
            <w:pPr>
              <w:pStyle w:val="LijstInPlatteTekst"/>
            </w:pPr>
            <w:r w:rsidRPr="00210367">
              <w:t>begroten van de overige facilitaire kosten w.o. materiaalverbruiken, benodigdheden, catering, schoonmaak e.d.</w:t>
            </w:r>
          </w:p>
          <w:p w14:paraId="7304168A" w14:textId="77777777" w:rsidR="00F36D4B" w:rsidRPr="00210367" w:rsidRDefault="00F36D4B" w:rsidP="0093517E">
            <w:pPr>
              <w:pStyle w:val="LijstInPlatteTekst"/>
            </w:pPr>
            <w:r w:rsidRPr="00210367">
              <w:t>opstellen van de budgetaanvragen en deze bespreken met de leidinggevende</w:t>
            </w:r>
          </w:p>
        </w:tc>
        <w:tc>
          <w:tcPr>
            <w:tcW w:w="2880" w:type="dxa"/>
            <w:tcBorders>
              <w:top w:val="single" w:sz="4" w:space="0" w:color="CCCCCC"/>
              <w:left w:val="single" w:sz="4" w:space="0" w:color="CCCCCC"/>
              <w:bottom w:val="single" w:sz="4" w:space="0" w:color="CCCCCC"/>
              <w:right w:val="single" w:sz="4" w:space="0" w:color="CCCCCC"/>
            </w:tcBorders>
          </w:tcPr>
          <w:p w14:paraId="7EE1ADC1" w14:textId="77777777" w:rsidR="00F36D4B" w:rsidRPr="00210367" w:rsidRDefault="00F36D4B" w:rsidP="0093517E">
            <w:pPr>
              <w:pStyle w:val="LijstInPlatteTekst"/>
            </w:pPr>
            <w:r w:rsidRPr="00210367">
              <w:t>staat van onderhoud van gebouwen, installaties en voorzieningen</w:t>
            </w:r>
          </w:p>
          <w:p w14:paraId="32D3CE9C" w14:textId="77777777" w:rsidR="00F36D4B" w:rsidRPr="00210367" w:rsidRDefault="00F36D4B" w:rsidP="0093517E">
            <w:pPr>
              <w:pStyle w:val="LijstInPlatteTekst"/>
            </w:pPr>
            <w:r w:rsidRPr="00210367">
              <w:t>inzicht in de wensen van de organisatie</w:t>
            </w:r>
          </w:p>
          <w:p w14:paraId="02A9F624" w14:textId="77777777" w:rsidR="00F36D4B" w:rsidRPr="00210367" w:rsidRDefault="00F36D4B" w:rsidP="0093517E">
            <w:pPr>
              <w:pStyle w:val="LijstInPlatteTekst"/>
            </w:pPr>
            <w:r w:rsidRPr="00210367">
              <w:t>concreetheid en haalbaarheid van de voorstellen en plannen</w:t>
            </w:r>
          </w:p>
          <w:p w14:paraId="4D5470C9" w14:textId="77777777" w:rsidR="00F36D4B" w:rsidRPr="00210367" w:rsidRDefault="00F36D4B" w:rsidP="0093517E">
            <w:pPr>
              <w:pStyle w:val="LijstInPlatteTekst"/>
            </w:pPr>
            <w:r w:rsidRPr="00210367">
              <w:t>juistheid van de budgetaanvragen</w:t>
            </w:r>
          </w:p>
        </w:tc>
      </w:tr>
      <w:tr w:rsidR="00F36D4B" w:rsidRPr="00210367" w14:paraId="02D6EC9D"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tcPr>
          <w:p w14:paraId="7770B5C9" w14:textId="77777777" w:rsidR="00F36D4B" w:rsidRPr="00210367" w:rsidRDefault="00F36D4B" w:rsidP="0093517E">
            <w:pPr>
              <w:pStyle w:val="Plattetekst"/>
            </w:pPr>
            <w:r w:rsidRPr="00210367">
              <w:t>Gerealiseerde (raam)con-tracten en inkoopopdrachten</w:t>
            </w:r>
          </w:p>
        </w:tc>
        <w:tc>
          <w:tcPr>
            <w:tcW w:w="4680" w:type="dxa"/>
            <w:tcBorders>
              <w:top w:val="single" w:sz="4" w:space="0" w:color="CCCCCC"/>
              <w:left w:val="single" w:sz="4" w:space="0" w:color="CCCCCC"/>
              <w:bottom w:val="single" w:sz="4" w:space="0" w:color="CCCCCC"/>
              <w:right w:val="single" w:sz="4" w:space="0" w:color="CCCCCC"/>
            </w:tcBorders>
          </w:tcPr>
          <w:p w14:paraId="39FAD50F" w14:textId="77777777" w:rsidR="00F36D4B" w:rsidRPr="00210367" w:rsidRDefault="00F36D4B" w:rsidP="0093517E">
            <w:pPr>
              <w:pStyle w:val="LijstInPlatteTekst"/>
            </w:pPr>
            <w:r w:rsidRPr="00210367">
              <w:t>(laten) vaststellen van specificaties v.w.b. schoonmaak, regulier onderhoud, catering en inhuur derden voor ad hoc werkzaamheden</w:t>
            </w:r>
          </w:p>
          <w:p w14:paraId="66CC6FCC" w14:textId="77777777" w:rsidR="00F36D4B" w:rsidRPr="00210367" w:rsidRDefault="00F36D4B" w:rsidP="0093517E">
            <w:pPr>
              <w:pStyle w:val="LijstInPlatteTekst"/>
            </w:pPr>
            <w:r w:rsidRPr="00210367">
              <w:t>verkennen van de markt, opvragen van offertes, voeren van de onderhandelingen en afsluiten van contracten met leveranciers (w.o. aannemers en installateurs) voor te leveren goederen en diensten</w:t>
            </w:r>
          </w:p>
          <w:p w14:paraId="4BE9CCA9" w14:textId="77777777" w:rsidR="00F36D4B" w:rsidRPr="00210367" w:rsidRDefault="00F36D4B" w:rsidP="0093517E">
            <w:pPr>
              <w:pStyle w:val="LijstInPlatteTekst"/>
            </w:pPr>
            <w:r w:rsidRPr="00210367">
              <w:t>inkopen en (laten) afroepen van goederen en diensten</w:t>
            </w:r>
          </w:p>
          <w:p w14:paraId="635D4A48" w14:textId="77777777" w:rsidR="00F36D4B" w:rsidRPr="00210367" w:rsidRDefault="00F36D4B" w:rsidP="0093517E">
            <w:pPr>
              <w:pStyle w:val="LijstInPlatteTekst"/>
            </w:pPr>
            <w:r w:rsidRPr="00210367">
              <w:t>bewaken van het nakomen van de afspraken door leveranciers en corrigerend optreden bij onjuistheden</w:t>
            </w:r>
          </w:p>
        </w:tc>
        <w:tc>
          <w:tcPr>
            <w:tcW w:w="2880" w:type="dxa"/>
            <w:tcBorders>
              <w:top w:val="single" w:sz="4" w:space="0" w:color="CCCCCC"/>
              <w:left w:val="single" w:sz="4" w:space="0" w:color="CCCCCC"/>
              <w:bottom w:val="single" w:sz="4" w:space="0" w:color="CCCCCC"/>
              <w:right w:val="single" w:sz="4" w:space="0" w:color="CCCCCC"/>
            </w:tcBorders>
          </w:tcPr>
          <w:p w14:paraId="0CF792A9" w14:textId="77777777" w:rsidR="00F36D4B" w:rsidRPr="00210367" w:rsidRDefault="00F36D4B" w:rsidP="0093517E">
            <w:pPr>
              <w:pStyle w:val="LijstInPlatteTekst"/>
            </w:pPr>
            <w:r w:rsidRPr="00210367">
              <w:t>naleving van gemaakte afspraken door leveranciers/derden</w:t>
            </w:r>
          </w:p>
          <w:p w14:paraId="10C22375" w14:textId="77777777" w:rsidR="00F36D4B" w:rsidRPr="00210367" w:rsidRDefault="00F36D4B" w:rsidP="0093517E">
            <w:pPr>
              <w:pStyle w:val="LijstInPlatteTekst"/>
            </w:pPr>
            <w:r w:rsidRPr="00210367">
              <w:t>tevredenheid van de organisatie</w:t>
            </w:r>
          </w:p>
        </w:tc>
      </w:tr>
      <w:tr w:rsidR="00F36D4B" w:rsidRPr="00210367" w14:paraId="15FB9CB7"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0A4003DA" w14:textId="77777777" w:rsidR="00F36D4B" w:rsidRPr="00210367" w:rsidRDefault="00F36D4B" w:rsidP="0093517E">
            <w:pPr>
              <w:pStyle w:val="Plattetekst"/>
            </w:pPr>
            <w:r w:rsidRPr="00210367">
              <w:lastRenderedPageBreak/>
              <w:t>Gerealiseerde facilitaire ondersteuning</w:t>
            </w:r>
          </w:p>
        </w:tc>
        <w:tc>
          <w:tcPr>
            <w:tcW w:w="4680" w:type="dxa"/>
            <w:tcBorders>
              <w:top w:val="single" w:sz="4" w:space="0" w:color="CCCCCC"/>
              <w:left w:val="single" w:sz="4" w:space="0" w:color="CCCCCC"/>
              <w:bottom w:val="single" w:sz="4" w:space="0" w:color="CCCCCC"/>
              <w:right w:val="single" w:sz="4" w:space="0" w:color="CCCCCC"/>
            </w:tcBorders>
            <w:hideMark/>
          </w:tcPr>
          <w:p w14:paraId="54E07A3E" w14:textId="77777777" w:rsidR="00F36D4B" w:rsidRPr="00210367" w:rsidRDefault="00F36D4B" w:rsidP="0093517E">
            <w:pPr>
              <w:pStyle w:val="LijstInPlatteTekst"/>
            </w:pPr>
            <w:r w:rsidRPr="00210367">
              <w:t>coördineren (incl. plannen) van uit te voeren werkzaamheden</w:t>
            </w:r>
          </w:p>
          <w:p w14:paraId="42BE8843" w14:textId="77777777" w:rsidR="00F36D4B" w:rsidRPr="00210367" w:rsidRDefault="00F36D4B" w:rsidP="0093517E">
            <w:pPr>
              <w:pStyle w:val="LijstInPlatteTekst"/>
            </w:pPr>
            <w:r w:rsidRPr="00210367">
              <w:t>bepalen van de urgentie en volgorde van behandeling van aanvragen</w:t>
            </w:r>
          </w:p>
          <w:p w14:paraId="227E448A" w14:textId="77777777" w:rsidR="00F36D4B" w:rsidRPr="00210367" w:rsidRDefault="00F36D4B" w:rsidP="0093517E">
            <w:pPr>
              <w:pStyle w:val="LijstInPlatteTekst"/>
            </w:pPr>
            <w:r w:rsidRPr="00210367">
              <w:t>organiseren van interne verhuizingen en daaruit voortvloeiende facilitaire werkzaamheden</w:t>
            </w:r>
          </w:p>
          <w:p w14:paraId="61181F93" w14:textId="77777777" w:rsidR="00F36D4B" w:rsidRPr="00210367" w:rsidRDefault="00F36D4B" w:rsidP="0093517E">
            <w:pPr>
              <w:pStyle w:val="LijstInPlatteTekst"/>
            </w:pPr>
            <w:r w:rsidRPr="00210367">
              <w:t>beheren van de kantoorvoorraden</w:t>
            </w:r>
          </w:p>
          <w:p w14:paraId="75802224" w14:textId="77777777" w:rsidR="00F36D4B" w:rsidRPr="00210367" w:rsidRDefault="00F36D4B" w:rsidP="0093517E">
            <w:pPr>
              <w:pStyle w:val="LijstInPlatteTekst"/>
            </w:pPr>
            <w:r w:rsidRPr="00210367">
              <w:t>signaleren/inventariseren van ontwikkelingen en/of klantenwensen</w:t>
            </w:r>
          </w:p>
          <w:p w14:paraId="4FAAB3D1" w14:textId="77777777" w:rsidR="00F36D4B" w:rsidRPr="00210367" w:rsidRDefault="00F36D4B" w:rsidP="0093517E">
            <w:pPr>
              <w:pStyle w:val="LijstInPlatteTekst"/>
            </w:pPr>
            <w:r w:rsidRPr="00210367">
              <w:t>doen van voorstellen ter verbetering aan de leidinggevende</w:t>
            </w:r>
          </w:p>
          <w:p w14:paraId="62C132C3" w14:textId="77777777" w:rsidR="00F36D4B" w:rsidRPr="00210367" w:rsidRDefault="00F36D4B" w:rsidP="0093517E">
            <w:pPr>
              <w:pStyle w:val="LijstInPlatteTekst"/>
            </w:pPr>
            <w:r w:rsidRPr="00210367">
              <w:t>rapporteren over de voortgang en resultaten</w:t>
            </w:r>
          </w:p>
        </w:tc>
        <w:tc>
          <w:tcPr>
            <w:tcW w:w="2880" w:type="dxa"/>
            <w:tcBorders>
              <w:top w:val="single" w:sz="4" w:space="0" w:color="CCCCCC"/>
              <w:left w:val="single" w:sz="4" w:space="0" w:color="CCCCCC"/>
              <w:bottom w:val="single" w:sz="4" w:space="0" w:color="CCCCCC"/>
              <w:right w:val="single" w:sz="4" w:space="0" w:color="CCCCCC"/>
            </w:tcBorders>
            <w:hideMark/>
          </w:tcPr>
          <w:p w14:paraId="28C55AE0" w14:textId="77777777" w:rsidR="00F36D4B" w:rsidRPr="00210367" w:rsidRDefault="00F36D4B" w:rsidP="0093517E">
            <w:pPr>
              <w:pStyle w:val="LijstInPlatteTekst"/>
            </w:pPr>
            <w:r w:rsidRPr="00210367">
              <w:t>realisatie binnen budget</w:t>
            </w:r>
          </w:p>
          <w:p w14:paraId="363C1CC4" w14:textId="77777777" w:rsidR="00F36D4B" w:rsidRPr="00210367" w:rsidRDefault="00F36D4B" w:rsidP="0093517E">
            <w:pPr>
              <w:pStyle w:val="LijstInPlatteTekst"/>
            </w:pPr>
            <w:r w:rsidRPr="00210367">
              <w:t>(interne) klanttevredenheid</w:t>
            </w:r>
          </w:p>
          <w:p w14:paraId="3B28596E" w14:textId="77777777" w:rsidR="00F36D4B" w:rsidRPr="00210367" w:rsidRDefault="00F36D4B" w:rsidP="0093517E">
            <w:pPr>
              <w:pStyle w:val="LijstInPlatteTekst"/>
            </w:pPr>
            <w:r w:rsidRPr="00210367">
              <w:t>tijdigheid en volledigheid van rapporteren</w:t>
            </w:r>
          </w:p>
        </w:tc>
      </w:tr>
      <w:tr w:rsidR="00F36D4B" w:rsidRPr="00210367" w14:paraId="44022700"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70B7E475" w14:textId="77777777" w:rsidR="00F36D4B" w:rsidRPr="00210367" w:rsidRDefault="00F36D4B" w:rsidP="0093517E">
            <w:pPr>
              <w:pStyle w:val="Plattetekst"/>
            </w:pPr>
            <w:r w:rsidRPr="00210367">
              <w:t>Geleverde facilitaire diensten</w:t>
            </w:r>
          </w:p>
        </w:tc>
        <w:tc>
          <w:tcPr>
            <w:tcW w:w="4680" w:type="dxa"/>
            <w:tcBorders>
              <w:top w:val="single" w:sz="4" w:space="0" w:color="CCCCCC"/>
              <w:left w:val="single" w:sz="4" w:space="0" w:color="CCCCCC"/>
              <w:bottom w:val="single" w:sz="4" w:space="0" w:color="CCCCCC"/>
              <w:right w:val="single" w:sz="4" w:space="0" w:color="CCCCCC"/>
            </w:tcBorders>
          </w:tcPr>
          <w:p w14:paraId="59C43D63" w14:textId="77777777" w:rsidR="00F36D4B" w:rsidRPr="00210367" w:rsidRDefault="00F36D4B" w:rsidP="0093517E">
            <w:pPr>
              <w:pStyle w:val="LijstInPlatteTekst"/>
            </w:pPr>
            <w:r w:rsidRPr="00210367">
              <w:t>aansturen van leveranciers, bespreken en controleren van regie- en ad hoc-werkzaamheden m.b.t. de schoonmaak, bewaking en catering</w:t>
            </w:r>
          </w:p>
          <w:p w14:paraId="5873D38F" w14:textId="77777777" w:rsidR="00F36D4B" w:rsidRPr="00210367" w:rsidRDefault="00F36D4B" w:rsidP="0093517E">
            <w:pPr>
              <w:pStyle w:val="LijstInPlatteTekst"/>
            </w:pPr>
            <w:r w:rsidRPr="00210367">
              <w:t>inplannen van ad hoc-werkzaamheden</w:t>
            </w:r>
          </w:p>
          <w:p w14:paraId="6E87F18F" w14:textId="77777777" w:rsidR="00F36D4B" w:rsidRPr="00210367" w:rsidRDefault="00F36D4B" w:rsidP="0093517E">
            <w:pPr>
              <w:pStyle w:val="LijstInPlatteTekst"/>
            </w:pPr>
            <w:r w:rsidRPr="00210367">
              <w:t>bespreken van klachten en treffen van maatregelen ter voorkoming</w:t>
            </w:r>
          </w:p>
          <w:p w14:paraId="704AE844" w14:textId="77777777" w:rsidR="00F36D4B" w:rsidRPr="00210367" w:rsidRDefault="00F36D4B" w:rsidP="0093517E">
            <w:pPr>
              <w:pStyle w:val="LijstInPlatteTekst"/>
            </w:pPr>
            <w:r w:rsidRPr="00210367">
              <w:t>bespreken of de geleverde diensten voldoen aan het vereiste serviceniveau en indien nodig in werking zetten van verbetertrajecten</w:t>
            </w:r>
          </w:p>
          <w:p w14:paraId="04BD7982" w14:textId="77777777" w:rsidR="00F36D4B" w:rsidRPr="00210367" w:rsidRDefault="00F36D4B" w:rsidP="0093517E">
            <w:pPr>
              <w:pStyle w:val="LijstInPlatteTekst"/>
            </w:pPr>
            <w:r w:rsidRPr="00210367">
              <w:t>controleren van facturen en bewaken van de (budget)uit-gaven m.b.t. algemeen facilitair, catering, schoonmaak, beveiliging en huisvesting</w:t>
            </w:r>
          </w:p>
        </w:tc>
        <w:tc>
          <w:tcPr>
            <w:tcW w:w="2880" w:type="dxa"/>
            <w:tcBorders>
              <w:top w:val="single" w:sz="4" w:space="0" w:color="CCCCCC"/>
              <w:left w:val="single" w:sz="4" w:space="0" w:color="CCCCCC"/>
              <w:bottom w:val="single" w:sz="4" w:space="0" w:color="CCCCCC"/>
              <w:right w:val="single" w:sz="4" w:space="0" w:color="CCCCCC"/>
            </w:tcBorders>
            <w:hideMark/>
          </w:tcPr>
          <w:p w14:paraId="73EB2CFE" w14:textId="77777777" w:rsidR="00F36D4B" w:rsidRPr="00210367" w:rsidRDefault="00F36D4B" w:rsidP="0093517E">
            <w:pPr>
              <w:pStyle w:val="LijstInPlatteTekst"/>
            </w:pPr>
            <w:r w:rsidRPr="00210367">
              <w:t>realisatie van het vereiste serviceniveau</w:t>
            </w:r>
          </w:p>
          <w:p w14:paraId="2029F207" w14:textId="77777777" w:rsidR="00F36D4B" w:rsidRPr="00210367" w:rsidRDefault="00F36D4B" w:rsidP="0093517E">
            <w:pPr>
              <w:pStyle w:val="LijstInPlatteTekst"/>
            </w:pPr>
            <w:r w:rsidRPr="00210367">
              <w:t>doeltreffendheid van maatregelen/verbeteringen</w:t>
            </w:r>
          </w:p>
          <w:p w14:paraId="0436C3CC" w14:textId="77777777" w:rsidR="00F36D4B" w:rsidRPr="00210367" w:rsidRDefault="00F36D4B" w:rsidP="0093517E">
            <w:pPr>
              <w:pStyle w:val="LijstInPlatteTekst"/>
            </w:pPr>
            <w:r w:rsidRPr="00210367">
              <w:t>kostenomvang</w:t>
            </w:r>
          </w:p>
        </w:tc>
      </w:tr>
      <w:tr w:rsidR="00F36D4B" w:rsidRPr="00210367" w14:paraId="35C84B21" w14:textId="77777777" w:rsidTr="0093517E">
        <w:trPr>
          <w:trHeight w:val="567"/>
        </w:trPr>
        <w:tc>
          <w:tcPr>
            <w:tcW w:w="2330" w:type="dxa"/>
            <w:tcBorders>
              <w:top w:val="single" w:sz="4" w:space="0" w:color="CCCCCC"/>
              <w:left w:val="single" w:sz="4" w:space="0" w:color="CCCCCC"/>
              <w:bottom w:val="single" w:sz="4" w:space="0" w:color="CCCCCC"/>
              <w:right w:val="single" w:sz="4" w:space="0" w:color="CCCCCC"/>
            </w:tcBorders>
            <w:hideMark/>
          </w:tcPr>
          <w:p w14:paraId="219F0631" w14:textId="77777777" w:rsidR="00F36D4B" w:rsidRPr="00210367" w:rsidRDefault="00F36D4B" w:rsidP="0093517E">
            <w:pPr>
              <w:pStyle w:val="Plattetekst"/>
            </w:pPr>
            <w:r w:rsidRPr="00210367">
              <w:t>Presterende medewerkers</w:t>
            </w:r>
          </w:p>
        </w:tc>
        <w:tc>
          <w:tcPr>
            <w:tcW w:w="4680" w:type="dxa"/>
            <w:tcBorders>
              <w:top w:val="single" w:sz="4" w:space="0" w:color="CCCCCC"/>
              <w:left w:val="single" w:sz="4" w:space="0" w:color="CCCCCC"/>
              <w:bottom w:val="single" w:sz="4" w:space="0" w:color="CCCCCC"/>
              <w:right w:val="single" w:sz="4" w:space="0" w:color="CCCCCC"/>
            </w:tcBorders>
            <w:hideMark/>
          </w:tcPr>
          <w:p w14:paraId="6CBD3B72" w14:textId="77777777" w:rsidR="00F36D4B" w:rsidRPr="00210367" w:rsidRDefault="00F36D4B" w:rsidP="0093517E">
            <w:pPr>
              <w:pStyle w:val="LijstInPlatteTekst"/>
            </w:pPr>
            <w:r w:rsidRPr="00210367">
              <w:t>leidinggeven aan medewerkers en behartigen van personeelsaangelegenheden</w:t>
            </w:r>
          </w:p>
          <w:p w14:paraId="329E86B7" w14:textId="77777777" w:rsidR="00F36D4B" w:rsidRPr="00210367" w:rsidRDefault="00F36D4B" w:rsidP="0093517E">
            <w:pPr>
              <w:pStyle w:val="LijstInPlatteTekst"/>
            </w:pPr>
            <w:r w:rsidRPr="00210367">
              <w:t>maken van de werkverdeling en werkplanning</w:t>
            </w:r>
          </w:p>
          <w:p w14:paraId="06A2EF87" w14:textId="77777777" w:rsidR="00F36D4B" w:rsidRPr="00210367" w:rsidRDefault="00F36D4B" w:rsidP="0093517E">
            <w:pPr>
              <w:pStyle w:val="LijstInPlatteTekst"/>
            </w:pPr>
            <w:r w:rsidRPr="00210367">
              <w:t>coachen, motiveren en aanspreken van medewerkers</w:t>
            </w:r>
          </w:p>
          <w:p w14:paraId="33CBC7BD" w14:textId="77777777" w:rsidR="00F36D4B" w:rsidRPr="00210367" w:rsidRDefault="00F36D4B" w:rsidP="0093517E">
            <w:pPr>
              <w:pStyle w:val="LijstInPlatteTekst"/>
            </w:pPr>
            <w:r w:rsidRPr="00210367">
              <w:t>toepassen van functionerings- en beoordelingsgesprekken, w.o. plannen, voeren en afhandelen ervan</w:t>
            </w:r>
          </w:p>
          <w:p w14:paraId="2BBA7241" w14:textId="77777777" w:rsidR="00F36D4B" w:rsidRPr="00210367" w:rsidRDefault="00F36D4B" w:rsidP="0093517E">
            <w:pPr>
              <w:pStyle w:val="LijstInPlatteTekst"/>
            </w:pPr>
            <w:r w:rsidRPr="00210367">
              <w:t>toepassen en voorstellen doen voor beloning en ontwikkeling van medewerkers</w:t>
            </w:r>
          </w:p>
        </w:tc>
        <w:tc>
          <w:tcPr>
            <w:tcW w:w="2880" w:type="dxa"/>
            <w:tcBorders>
              <w:top w:val="single" w:sz="4" w:space="0" w:color="CCCCCC"/>
              <w:left w:val="single" w:sz="4" w:space="0" w:color="CCCCCC"/>
              <w:bottom w:val="single" w:sz="4" w:space="0" w:color="CCCCCC"/>
              <w:right w:val="single" w:sz="4" w:space="0" w:color="CCCCCC"/>
            </w:tcBorders>
            <w:hideMark/>
          </w:tcPr>
          <w:p w14:paraId="2ABE043A" w14:textId="77777777" w:rsidR="00F36D4B" w:rsidRPr="00210367" w:rsidRDefault="00F36D4B" w:rsidP="0093517E">
            <w:pPr>
              <w:pStyle w:val="LijstInPlatteTekst"/>
            </w:pPr>
            <w:r w:rsidRPr="00210367">
              <w:t>kwantitatieve en kwalitatieve bezetting</w:t>
            </w:r>
          </w:p>
          <w:p w14:paraId="56B4EC07" w14:textId="77777777" w:rsidR="00F36D4B" w:rsidRPr="00210367" w:rsidRDefault="00F36D4B" w:rsidP="0093517E">
            <w:pPr>
              <w:pStyle w:val="LijstInPlatteTekst"/>
            </w:pPr>
            <w:r w:rsidRPr="00210367">
              <w:t>doelrealisatie door medewerkers</w:t>
            </w:r>
          </w:p>
          <w:p w14:paraId="75CFA2E7" w14:textId="77777777" w:rsidR="00F36D4B" w:rsidRPr="00210367" w:rsidRDefault="00F36D4B" w:rsidP="0093517E">
            <w:pPr>
              <w:pStyle w:val="LijstInPlatteTekst"/>
            </w:pPr>
            <w:r w:rsidRPr="00210367">
              <w:t>motivatie van medewerkers</w:t>
            </w:r>
          </w:p>
          <w:p w14:paraId="39A97A5E" w14:textId="77777777" w:rsidR="00F36D4B" w:rsidRPr="00210367" w:rsidRDefault="00F36D4B" w:rsidP="0093517E">
            <w:pPr>
              <w:pStyle w:val="LijstInPlatteTekst"/>
            </w:pPr>
            <w:r w:rsidRPr="00210367">
              <w:t>naleving HRM-regels</w:t>
            </w:r>
          </w:p>
        </w:tc>
      </w:tr>
    </w:tbl>
    <w:p w14:paraId="5FF708CD" w14:textId="77777777" w:rsidR="00F36D4B" w:rsidRPr="00210367" w:rsidRDefault="00F36D4B" w:rsidP="00F36D4B">
      <w:pPr>
        <w:pStyle w:val="FormatSectieHeader"/>
        <w:outlineLvl w:val="0"/>
      </w:pPr>
      <w:r w:rsidRPr="00210367">
        <w:t>WERKGERELATEERDE BEZWAREN</w:t>
      </w:r>
    </w:p>
    <w:p w14:paraId="23199C2E" w14:textId="77777777" w:rsidR="00F36D4B" w:rsidRPr="00210367" w:rsidRDefault="00F36D4B" w:rsidP="00F36D4B">
      <w:pPr>
        <w:pStyle w:val="Plattetekst"/>
      </w:pPr>
      <w:r w:rsidRPr="00210367">
        <w:t>Niet van toepassing.</w:t>
      </w:r>
    </w:p>
    <w:p w14:paraId="0D336E9C" w14:textId="1A7A7D5F" w:rsidR="00AD06BA" w:rsidRPr="00210367" w:rsidRDefault="00AD06BA">
      <w:pPr>
        <w:rPr>
          <w:rFonts w:ascii="Calibri Light" w:hAnsi="Calibri Light" w:cs="Calibri Light"/>
          <w:color w:val="000000" w:themeColor="text1"/>
        </w:rPr>
      </w:pPr>
      <w:r w:rsidRPr="00210367">
        <w:rPr>
          <w:rFonts w:ascii="Calibri Light" w:hAnsi="Calibri Light" w:cs="Calibri Light"/>
          <w:color w:val="000000" w:themeColor="text1"/>
        </w:rPr>
        <w:br w:type="page"/>
      </w:r>
    </w:p>
    <w:p w14:paraId="3D166A80" w14:textId="77777777" w:rsidR="008060F4" w:rsidRPr="00210367" w:rsidRDefault="008060F4" w:rsidP="004B457C">
      <w:pPr>
        <w:rPr>
          <w:rFonts w:ascii="Calibri Light" w:hAnsi="Calibri Light" w:cs="Calibri Light"/>
          <w:color w:val="000000" w:themeColor="text1"/>
        </w:rPr>
      </w:pPr>
    </w:p>
    <w:p w14:paraId="1A77CB61" w14:textId="024BFBEA" w:rsidR="00110631" w:rsidRPr="00210367" w:rsidRDefault="00110631" w:rsidP="004B457C">
      <w:pPr>
        <w:rPr>
          <w:rFonts w:cstheme="minorHAnsi"/>
          <w:color w:val="000000" w:themeColor="text1"/>
        </w:rPr>
      </w:pPr>
      <w:r w:rsidRPr="00210367">
        <w:rPr>
          <w:rFonts w:cstheme="minorHAnsi"/>
          <w:b/>
          <w:bCs/>
          <w:color w:val="000000" w:themeColor="text1"/>
        </w:rPr>
        <w:t xml:space="preserve">Bijlage </w:t>
      </w:r>
      <w:r w:rsidR="00B04636">
        <w:rPr>
          <w:rFonts w:cstheme="minorHAnsi"/>
          <w:b/>
          <w:bCs/>
          <w:color w:val="000000" w:themeColor="text1"/>
        </w:rPr>
        <w:t>5</w:t>
      </w:r>
      <w:r w:rsidRPr="00210367">
        <w:rPr>
          <w:rFonts w:cstheme="minorHAnsi"/>
          <w:b/>
          <w:bCs/>
          <w:color w:val="000000" w:themeColor="text1"/>
        </w:rPr>
        <w:t>a. Functieomschrijvingen reisleider en reisbegeleider</w:t>
      </w:r>
    </w:p>
    <w:p w14:paraId="72BB22F4" w14:textId="6F106FF4" w:rsidR="00110631" w:rsidRPr="00210367" w:rsidRDefault="00110631" w:rsidP="004B457C">
      <w:pPr>
        <w:rPr>
          <w:rFonts w:cstheme="minorHAnsi"/>
          <w:color w:val="FF0000"/>
        </w:rPr>
      </w:pPr>
    </w:p>
    <w:tbl>
      <w:tblPr>
        <w:tblStyle w:val="Tabelraster"/>
        <w:tblW w:w="0" w:type="auto"/>
        <w:tblLook w:val="04A0" w:firstRow="1" w:lastRow="0" w:firstColumn="1" w:lastColumn="0" w:noHBand="0" w:noVBand="1"/>
      </w:tblPr>
      <w:tblGrid>
        <w:gridCol w:w="1770"/>
        <w:gridCol w:w="4266"/>
        <w:gridCol w:w="4034"/>
      </w:tblGrid>
      <w:tr w:rsidR="00C8410F" w:rsidRPr="00210367" w14:paraId="151DC3BA" w14:textId="77777777" w:rsidTr="00734E0F">
        <w:tc>
          <w:tcPr>
            <w:tcW w:w="13887" w:type="dxa"/>
            <w:gridSpan w:val="3"/>
          </w:tcPr>
          <w:p w14:paraId="72B7ED76" w14:textId="77777777" w:rsidR="00C8410F" w:rsidRPr="00210367" w:rsidRDefault="00C8410F" w:rsidP="00694C92">
            <w:pPr>
              <w:rPr>
                <w:rFonts w:cstheme="minorHAnsi"/>
                <w:b/>
                <w:sz w:val="20"/>
                <w:szCs w:val="20"/>
              </w:rPr>
            </w:pPr>
            <w:r w:rsidRPr="00210367">
              <w:rPr>
                <w:rFonts w:cstheme="minorHAnsi"/>
                <w:b/>
                <w:sz w:val="20"/>
                <w:szCs w:val="20"/>
              </w:rPr>
              <w:t xml:space="preserve">Reisleider </w:t>
            </w:r>
          </w:p>
        </w:tc>
      </w:tr>
      <w:tr w:rsidR="00C8410F" w:rsidRPr="00210367" w14:paraId="173F6832" w14:textId="77777777" w:rsidTr="00734E0F">
        <w:tc>
          <w:tcPr>
            <w:tcW w:w="1770" w:type="dxa"/>
          </w:tcPr>
          <w:p w14:paraId="31EA73CA" w14:textId="77777777" w:rsidR="00C8410F" w:rsidRPr="00210367" w:rsidRDefault="00C8410F" w:rsidP="00694C92">
            <w:pPr>
              <w:rPr>
                <w:rFonts w:cstheme="minorHAnsi"/>
                <w:b/>
                <w:sz w:val="20"/>
                <w:szCs w:val="20"/>
              </w:rPr>
            </w:pPr>
            <w:r w:rsidRPr="00210367">
              <w:rPr>
                <w:rFonts w:cstheme="minorHAnsi"/>
                <w:b/>
                <w:sz w:val="20"/>
                <w:szCs w:val="20"/>
              </w:rPr>
              <w:t xml:space="preserve">Functiecontext </w:t>
            </w:r>
          </w:p>
        </w:tc>
        <w:tc>
          <w:tcPr>
            <w:tcW w:w="12117" w:type="dxa"/>
            <w:gridSpan w:val="2"/>
          </w:tcPr>
          <w:p w14:paraId="0A68CF39" w14:textId="77777777" w:rsidR="00C8410F" w:rsidRPr="00210367" w:rsidRDefault="00C8410F" w:rsidP="00694C92">
            <w:pPr>
              <w:rPr>
                <w:rFonts w:eastAsia="Times New Roman" w:cstheme="minorHAnsi"/>
                <w:sz w:val="20"/>
                <w:szCs w:val="20"/>
              </w:rPr>
            </w:pPr>
            <w:r w:rsidRPr="00210367">
              <w:rPr>
                <w:rFonts w:eastAsia="Times New Roman" w:cstheme="minorHAnsi"/>
                <w:sz w:val="20"/>
                <w:szCs w:val="20"/>
              </w:rPr>
              <w:t xml:space="preserve">De reisleider verricht zijn werk vooral op de plaats van bestemming(en) van de reis die hij begeleidt. De reisleider vormt het ‘gezicht’ van de touroperator waarbij zijn inbreng van grote invloed is op de beleving van de klanten. De begeleiding kan aanvangen vanaf het moment van vertrek of vanaf het moment dat de groep gearriveerd is op het startpunt van de reis. De reis wordt uitgevoerd op basis van een door de touroperator vastgesteld programma waarin alle georganiseerde groepsactiviteiten staan beschreven. </w:t>
            </w:r>
          </w:p>
          <w:p w14:paraId="71E27214" w14:textId="77777777" w:rsidR="00C8410F" w:rsidRPr="00210367" w:rsidRDefault="00C8410F" w:rsidP="00694C92">
            <w:pPr>
              <w:rPr>
                <w:rFonts w:cstheme="minorHAnsi"/>
                <w:sz w:val="20"/>
                <w:szCs w:val="20"/>
              </w:rPr>
            </w:pPr>
            <w:r w:rsidRPr="00210367">
              <w:rPr>
                <w:rFonts w:eastAsia="Times New Roman" w:cstheme="minorHAnsi"/>
                <w:sz w:val="20"/>
                <w:szCs w:val="20"/>
              </w:rPr>
              <w:t>De omvang van de te vergezellen groep varieert van touroperator tot touroperator. De reisleider kan vanwege lokale wetgeving worden geassisteerd door lokale gidsen.</w:t>
            </w:r>
            <w:r w:rsidRPr="00210367">
              <w:rPr>
                <w:rFonts w:eastAsia="Times New Roman" w:cstheme="minorHAnsi"/>
                <w:sz w:val="20"/>
                <w:szCs w:val="20"/>
              </w:rPr>
              <w:br/>
            </w:r>
          </w:p>
        </w:tc>
      </w:tr>
      <w:tr w:rsidR="00C8410F" w:rsidRPr="00210367" w14:paraId="4F108F9A" w14:textId="77777777" w:rsidTr="00734E0F">
        <w:tc>
          <w:tcPr>
            <w:tcW w:w="1770" w:type="dxa"/>
          </w:tcPr>
          <w:p w14:paraId="3718CA36" w14:textId="77777777" w:rsidR="00C8410F" w:rsidRPr="00210367" w:rsidRDefault="00C8410F" w:rsidP="00694C92">
            <w:pPr>
              <w:rPr>
                <w:rFonts w:cstheme="minorHAnsi"/>
                <w:b/>
                <w:sz w:val="20"/>
                <w:szCs w:val="20"/>
              </w:rPr>
            </w:pPr>
            <w:r w:rsidRPr="00210367">
              <w:rPr>
                <w:rFonts w:cstheme="minorHAnsi"/>
                <w:b/>
                <w:sz w:val="20"/>
                <w:szCs w:val="20"/>
              </w:rPr>
              <w:t>Functiedoel</w:t>
            </w:r>
          </w:p>
        </w:tc>
        <w:tc>
          <w:tcPr>
            <w:tcW w:w="12117" w:type="dxa"/>
            <w:gridSpan w:val="2"/>
          </w:tcPr>
          <w:p w14:paraId="4D12388E" w14:textId="77777777" w:rsidR="00C8410F" w:rsidRPr="00210367" w:rsidRDefault="00C8410F" w:rsidP="00694C92">
            <w:pPr>
              <w:widowControl w:val="0"/>
              <w:autoSpaceDE w:val="0"/>
              <w:autoSpaceDN w:val="0"/>
              <w:adjustRightInd w:val="0"/>
              <w:rPr>
                <w:rFonts w:cstheme="minorHAnsi"/>
                <w:sz w:val="20"/>
                <w:szCs w:val="20"/>
              </w:rPr>
            </w:pPr>
            <w:r w:rsidRPr="00210367">
              <w:rPr>
                <w:rFonts w:cstheme="minorHAnsi"/>
                <w:color w:val="000000"/>
                <w:sz w:val="20"/>
                <w:szCs w:val="20"/>
              </w:rPr>
              <w:t xml:space="preserve">Het begeleiden van groepen toeristen tijdens hun reizen naar internationale bestemmingen conform het aangeboden reisprogramma. </w:t>
            </w:r>
          </w:p>
        </w:tc>
      </w:tr>
      <w:tr w:rsidR="00C8410F" w:rsidRPr="00210367" w14:paraId="13BB50E9" w14:textId="77777777" w:rsidTr="00734E0F">
        <w:tc>
          <w:tcPr>
            <w:tcW w:w="1770" w:type="dxa"/>
          </w:tcPr>
          <w:p w14:paraId="4961F5FD" w14:textId="77777777" w:rsidR="00C8410F" w:rsidRPr="00210367" w:rsidRDefault="00C8410F" w:rsidP="00694C92">
            <w:pPr>
              <w:rPr>
                <w:rFonts w:cstheme="minorHAnsi"/>
                <w:b/>
                <w:sz w:val="20"/>
                <w:szCs w:val="20"/>
              </w:rPr>
            </w:pPr>
            <w:r w:rsidRPr="00210367">
              <w:rPr>
                <w:rFonts w:cstheme="minorHAnsi"/>
                <w:b/>
                <w:sz w:val="20"/>
                <w:szCs w:val="20"/>
              </w:rPr>
              <w:t xml:space="preserve">Resultaatgebieden </w:t>
            </w:r>
          </w:p>
        </w:tc>
        <w:tc>
          <w:tcPr>
            <w:tcW w:w="6305" w:type="dxa"/>
          </w:tcPr>
          <w:p w14:paraId="4E26CC17" w14:textId="77777777" w:rsidR="00C8410F" w:rsidRPr="00210367" w:rsidRDefault="00C8410F" w:rsidP="00694C92">
            <w:pPr>
              <w:rPr>
                <w:rFonts w:cstheme="minorHAnsi"/>
                <w:b/>
                <w:sz w:val="20"/>
                <w:szCs w:val="20"/>
              </w:rPr>
            </w:pPr>
            <w:r w:rsidRPr="00210367">
              <w:rPr>
                <w:rFonts w:cstheme="minorHAnsi"/>
                <w:b/>
                <w:sz w:val="20"/>
                <w:szCs w:val="20"/>
              </w:rPr>
              <w:t xml:space="preserve">Kernactiviteiten </w:t>
            </w:r>
          </w:p>
        </w:tc>
        <w:tc>
          <w:tcPr>
            <w:tcW w:w="5812" w:type="dxa"/>
          </w:tcPr>
          <w:p w14:paraId="41707EC0" w14:textId="77777777" w:rsidR="00C8410F" w:rsidRPr="00210367" w:rsidRDefault="00C8410F" w:rsidP="00694C92">
            <w:pPr>
              <w:rPr>
                <w:rFonts w:cstheme="minorHAnsi"/>
                <w:b/>
                <w:sz w:val="20"/>
                <w:szCs w:val="20"/>
              </w:rPr>
            </w:pPr>
            <w:r w:rsidRPr="00210367">
              <w:rPr>
                <w:rFonts w:cstheme="minorHAnsi"/>
                <w:b/>
                <w:sz w:val="20"/>
                <w:szCs w:val="20"/>
              </w:rPr>
              <w:t xml:space="preserve">Resultaatcriteria </w:t>
            </w:r>
          </w:p>
        </w:tc>
      </w:tr>
      <w:tr w:rsidR="00C8410F" w:rsidRPr="00210367" w14:paraId="62D9739A" w14:textId="77777777" w:rsidTr="00734E0F">
        <w:tc>
          <w:tcPr>
            <w:tcW w:w="1770" w:type="dxa"/>
          </w:tcPr>
          <w:p w14:paraId="141BC739" w14:textId="77777777" w:rsidR="00C8410F" w:rsidRPr="00210367" w:rsidRDefault="00C8410F" w:rsidP="00694C92">
            <w:pPr>
              <w:rPr>
                <w:rFonts w:cstheme="minorHAnsi"/>
                <w:sz w:val="20"/>
                <w:szCs w:val="20"/>
              </w:rPr>
            </w:pPr>
          </w:p>
        </w:tc>
        <w:tc>
          <w:tcPr>
            <w:tcW w:w="6305" w:type="dxa"/>
          </w:tcPr>
          <w:p w14:paraId="08B6A19D" w14:textId="77777777" w:rsidR="00C8410F" w:rsidRPr="00210367" w:rsidRDefault="00C8410F" w:rsidP="00D73909">
            <w:pPr>
              <w:pStyle w:val="Lijstalinea"/>
              <w:numPr>
                <w:ilvl w:val="0"/>
                <w:numId w:val="11"/>
              </w:numPr>
              <w:rPr>
                <w:rFonts w:cstheme="minorHAnsi"/>
                <w:sz w:val="20"/>
                <w:szCs w:val="20"/>
              </w:rPr>
            </w:pPr>
            <w:r w:rsidRPr="00210367">
              <w:rPr>
                <w:rFonts w:cstheme="minorHAnsi"/>
                <w:sz w:val="20"/>
                <w:szCs w:val="20"/>
              </w:rPr>
              <w:t xml:space="preserve">Bestuderen van het uit te voeren reisprogramma en controleert de gemaakte afspraken met de lokale partijen die verantwoordelijk zijn voor het vervoer, de accommodatie en het activiteitenprogramma </w:t>
            </w:r>
          </w:p>
          <w:p w14:paraId="6162B796" w14:textId="77777777" w:rsidR="00C8410F" w:rsidRPr="00210367" w:rsidRDefault="00C8410F" w:rsidP="00D73909">
            <w:pPr>
              <w:pStyle w:val="Lijstalinea"/>
              <w:numPr>
                <w:ilvl w:val="0"/>
                <w:numId w:val="11"/>
              </w:numPr>
              <w:rPr>
                <w:rFonts w:cstheme="minorHAnsi"/>
                <w:sz w:val="20"/>
                <w:szCs w:val="20"/>
              </w:rPr>
            </w:pPr>
            <w:r w:rsidRPr="00210367">
              <w:rPr>
                <w:rFonts w:cstheme="minorHAnsi"/>
                <w:sz w:val="20"/>
                <w:szCs w:val="20"/>
              </w:rPr>
              <w:t>Opstellen van een logische dagindeling en tijdsplanning op basis van het aangeboden reisprogramma en daarbij rekening houden met lokale omstandigheden</w:t>
            </w:r>
          </w:p>
          <w:p w14:paraId="2329CE22" w14:textId="77777777" w:rsidR="00C8410F" w:rsidRPr="00210367" w:rsidRDefault="00C8410F" w:rsidP="00D73909">
            <w:pPr>
              <w:pStyle w:val="Lijstalinea"/>
              <w:numPr>
                <w:ilvl w:val="0"/>
                <w:numId w:val="11"/>
              </w:numPr>
              <w:rPr>
                <w:rFonts w:cstheme="minorHAnsi"/>
                <w:sz w:val="20"/>
                <w:szCs w:val="20"/>
              </w:rPr>
            </w:pPr>
            <w:r w:rsidRPr="00210367">
              <w:rPr>
                <w:rFonts w:cstheme="minorHAnsi"/>
                <w:sz w:val="20"/>
                <w:szCs w:val="20"/>
              </w:rPr>
              <w:t>Uitvoeren van de activiteiten volgens het reisprogramma, de gemaakte dagindeling, tijdsplanning en begeleiden excursies</w:t>
            </w:r>
          </w:p>
          <w:p w14:paraId="15D5C39F" w14:textId="471C4DE1" w:rsidR="00C8410F" w:rsidRPr="00210367" w:rsidRDefault="00C8410F" w:rsidP="00D73909">
            <w:pPr>
              <w:pStyle w:val="Lijstalinea"/>
              <w:widowControl w:val="0"/>
              <w:numPr>
                <w:ilvl w:val="0"/>
                <w:numId w:val="11"/>
              </w:numPr>
              <w:autoSpaceDE w:val="0"/>
              <w:autoSpaceDN w:val="0"/>
              <w:adjustRightInd w:val="0"/>
              <w:rPr>
                <w:rFonts w:cstheme="minorHAnsi"/>
                <w:color w:val="000000"/>
                <w:sz w:val="20"/>
                <w:szCs w:val="20"/>
              </w:rPr>
            </w:pPr>
            <w:r w:rsidRPr="00210367">
              <w:rPr>
                <w:rFonts w:cstheme="minorHAnsi"/>
                <w:color w:val="000000"/>
                <w:sz w:val="20"/>
                <w:szCs w:val="20"/>
              </w:rPr>
              <w:t xml:space="preserve">Op de hoogte stellen van de lokale omstandigheden en omgevingsfactoren in verband met veiligheidsissues. Informeren van de groep over eventuele risico’s. Bij </w:t>
            </w:r>
            <w:r w:rsidR="00734E0F" w:rsidRPr="00210367">
              <w:rPr>
                <w:rFonts w:cstheme="minorHAnsi"/>
                <w:color w:val="000000"/>
                <w:sz w:val="20"/>
                <w:szCs w:val="20"/>
              </w:rPr>
              <w:t xml:space="preserve">onvoorziene omstandigheden </w:t>
            </w:r>
            <w:r w:rsidRPr="00210367">
              <w:rPr>
                <w:rFonts w:cstheme="minorHAnsi"/>
                <w:color w:val="000000"/>
                <w:sz w:val="20"/>
                <w:szCs w:val="20"/>
              </w:rPr>
              <w:t xml:space="preserve">organiseren van eerste hulp </w:t>
            </w:r>
            <w:r w:rsidRPr="00210367">
              <w:rPr>
                <w:rFonts w:cstheme="minorHAnsi"/>
                <w:i/>
                <w:color w:val="000000"/>
                <w:sz w:val="20"/>
                <w:szCs w:val="20"/>
              </w:rPr>
              <w:t>(en informeren van touroperator hierover)</w:t>
            </w:r>
            <w:r w:rsidRPr="00210367">
              <w:rPr>
                <w:rFonts w:cstheme="minorHAnsi"/>
                <w:color w:val="000000"/>
                <w:sz w:val="20"/>
                <w:szCs w:val="20"/>
              </w:rPr>
              <w:t xml:space="preserve"> </w:t>
            </w:r>
          </w:p>
          <w:p w14:paraId="44BE795D" w14:textId="77777777" w:rsidR="00C8410F" w:rsidRPr="00210367" w:rsidRDefault="00C8410F" w:rsidP="00D73909">
            <w:pPr>
              <w:pStyle w:val="Lijstalinea"/>
              <w:widowControl w:val="0"/>
              <w:numPr>
                <w:ilvl w:val="0"/>
                <w:numId w:val="11"/>
              </w:numPr>
              <w:autoSpaceDE w:val="0"/>
              <w:autoSpaceDN w:val="0"/>
              <w:adjustRightInd w:val="0"/>
              <w:rPr>
                <w:rFonts w:cstheme="minorHAnsi"/>
                <w:color w:val="000000"/>
                <w:sz w:val="20"/>
                <w:szCs w:val="20"/>
              </w:rPr>
            </w:pPr>
            <w:r w:rsidRPr="00210367">
              <w:rPr>
                <w:rFonts w:cstheme="minorHAnsi"/>
                <w:color w:val="000000"/>
                <w:sz w:val="20"/>
                <w:szCs w:val="20"/>
              </w:rPr>
              <w:t xml:space="preserve">Signaleren van ad hoc-problemen en overleggen met de betrokken partijen. Aandragen van oplossingen binnen de kaders van de touroperator. </w:t>
            </w:r>
          </w:p>
          <w:p w14:paraId="5A42AD04" w14:textId="77777777" w:rsidR="00C8410F" w:rsidRPr="00210367" w:rsidRDefault="00C8410F" w:rsidP="00D73909">
            <w:pPr>
              <w:pStyle w:val="Lijstalinea"/>
              <w:numPr>
                <w:ilvl w:val="0"/>
                <w:numId w:val="11"/>
              </w:numPr>
              <w:rPr>
                <w:rFonts w:cstheme="minorHAnsi"/>
                <w:sz w:val="20"/>
                <w:szCs w:val="20"/>
              </w:rPr>
            </w:pPr>
            <w:r w:rsidRPr="00210367">
              <w:rPr>
                <w:rFonts w:cstheme="minorHAnsi"/>
                <w:sz w:val="20"/>
                <w:szCs w:val="20"/>
              </w:rPr>
              <w:t>Uitvoeren van financiële en administratieve werkzaamheden verband houdend met de reis</w:t>
            </w:r>
            <w:r w:rsidRPr="00210367">
              <w:rPr>
                <w:rFonts w:cstheme="minorHAnsi"/>
                <w:sz w:val="20"/>
                <w:szCs w:val="20"/>
              </w:rPr>
              <w:br/>
            </w:r>
          </w:p>
        </w:tc>
        <w:tc>
          <w:tcPr>
            <w:tcW w:w="5812" w:type="dxa"/>
          </w:tcPr>
          <w:p w14:paraId="4AF45030" w14:textId="77777777" w:rsidR="00C8410F" w:rsidRPr="00210367" w:rsidRDefault="00C8410F" w:rsidP="00D73909">
            <w:pPr>
              <w:pStyle w:val="Lijstalinea"/>
              <w:widowControl w:val="0"/>
              <w:numPr>
                <w:ilvl w:val="0"/>
                <w:numId w:val="11"/>
              </w:numPr>
              <w:autoSpaceDE w:val="0"/>
              <w:autoSpaceDN w:val="0"/>
              <w:adjustRightInd w:val="0"/>
              <w:rPr>
                <w:rFonts w:cstheme="minorHAnsi"/>
                <w:color w:val="000000"/>
                <w:sz w:val="20"/>
                <w:szCs w:val="20"/>
              </w:rPr>
            </w:pPr>
            <w:r w:rsidRPr="00210367">
              <w:rPr>
                <w:rFonts w:cstheme="minorHAnsi"/>
                <w:color w:val="000000"/>
                <w:sz w:val="20"/>
                <w:szCs w:val="20"/>
              </w:rPr>
              <w:t xml:space="preserve">Afspraken met de lokale partijen verantwoordelijk voor het vervoer, de accommodatie en het activiteitenprogramma zijn gecontroleerd </w:t>
            </w:r>
          </w:p>
          <w:p w14:paraId="19B52432" w14:textId="77777777" w:rsidR="00C8410F" w:rsidRPr="00210367" w:rsidRDefault="00C8410F" w:rsidP="00D73909">
            <w:pPr>
              <w:pStyle w:val="Lijstalinea"/>
              <w:widowControl w:val="0"/>
              <w:numPr>
                <w:ilvl w:val="0"/>
                <w:numId w:val="11"/>
              </w:numPr>
              <w:autoSpaceDE w:val="0"/>
              <w:autoSpaceDN w:val="0"/>
              <w:adjustRightInd w:val="0"/>
              <w:rPr>
                <w:rFonts w:cstheme="minorHAnsi"/>
                <w:color w:val="000000"/>
                <w:sz w:val="20"/>
                <w:szCs w:val="20"/>
              </w:rPr>
            </w:pPr>
            <w:r w:rsidRPr="00210367">
              <w:rPr>
                <w:rFonts w:cstheme="minorHAnsi"/>
                <w:color w:val="000000"/>
                <w:sz w:val="20"/>
                <w:szCs w:val="20"/>
              </w:rPr>
              <w:t>Uitgevoerd reisprogramma</w:t>
            </w:r>
          </w:p>
          <w:p w14:paraId="553A5513" w14:textId="77777777" w:rsidR="00C8410F" w:rsidRPr="00210367" w:rsidRDefault="00C8410F" w:rsidP="00D73909">
            <w:pPr>
              <w:pStyle w:val="Lijstalinea"/>
              <w:widowControl w:val="0"/>
              <w:numPr>
                <w:ilvl w:val="0"/>
                <w:numId w:val="11"/>
              </w:numPr>
              <w:autoSpaceDE w:val="0"/>
              <w:autoSpaceDN w:val="0"/>
              <w:adjustRightInd w:val="0"/>
              <w:rPr>
                <w:rFonts w:cstheme="minorHAnsi"/>
                <w:sz w:val="20"/>
                <w:szCs w:val="20"/>
              </w:rPr>
            </w:pPr>
            <w:r w:rsidRPr="00210367">
              <w:rPr>
                <w:rFonts w:cstheme="minorHAnsi"/>
                <w:sz w:val="20"/>
                <w:szCs w:val="20"/>
              </w:rPr>
              <w:t>Reisgroep op de hoogte van eventuele veiligheidsrisico’s</w:t>
            </w:r>
          </w:p>
          <w:p w14:paraId="39DE9B9C" w14:textId="77777777" w:rsidR="00C8410F" w:rsidRPr="00210367" w:rsidRDefault="00C8410F" w:rsidP="00D73909">
            <w:pPr>
              <w:pStyle w:val="Lijstalinea"/>
              <w:widowControl w:val="0"/>
              <w:numPr>
                <w:ilvl w:val="0"/>
                <w:numId w:val="11"/>
              </w:numPr>
              <w:autoSpaceDE w:val="0"/>
              <w:autoSpaceDN w:val="0"/>
              <w:adjustRightInd w:val="0"/>
              <w:rPr>
                <w:rFonts w:cstheme="minorHAnsi"/>
                <w:sz w:val="20"/>
                <w:szCs w:val="20"/>
              </w:rPr>
            </w:pPr>
            <w:r w:rsidRPr="00210367">
              <w:rPr>
                <w:rFonts w:cstheme="minorHAnsi"/>
                <w:sz w:val="20"/>
                <w:szCs w:val="20"/>
              </w:rPr>
              <w:t>Afgehandelde problemen</w:t>
            </w:r>
          </w:p>
          <w:p w14:paraId="2C04841E" w14:textId="77777777" w:rsidR="00C8410F" w:rsidRPr="00210367" w:rsidRDefault="00C8410F" w:rsidP="00D73909">
            <w:pPr>
              <w:pStyle w:val="Lijstalinea"/>
              <w:widowControl w:val="0"/>
              <w:numPr>
                <w:ilvl w:val="0"/>
                <w:numId w:val="11"/>
              </w:numPr>
              <w:autoSpaceDE w:val="0"/>
              <w:autoSpaceDN w:val="0"/>
              <w:adjustRightInd w:val="0"/>
              <w:rPr>
                <w:rFonts w:cstheme="minorHAnsi"/>
                <w:sz w:val="20"/>
                <w:szCs w:val="20"/>
              </w:rPr>
            </w:pPr>
            <w:r w:rsidRPr="00210367">
              <w:rPr>
                <w:rFonts w:cstheme="minorHAnsi"/>
                <w:sz w:val="20"/>
                <w:szCs w:val="20"/>
              </w:rPr>
              <w:t>Bijgewerkte en verantwoorde financiële administratie</w:t>
            </w:r>
          </w:p>
          <w:p w14:paraId="444D4193" w14:textId="77777777" w:rsidR="00C8410F" w:rsidRPr="00210367" w:rsidRDefault="00C8410F" w:rsidP="00694C92">
            <w:pPr>
              <w:widowControl w:val="0"/>
              <w:autoSpaceDE w:val="0"/>
              <w:autoSpaceDN w:val="0"/>
              <w:adjustRightInd w:val="0"/>
              <w:rPr>
                <w:rFonts w:cstheme="minorHAnsi"/>
                <w:sz w:val="20"/>
                <w:szCs w:val="20"/>
              </w:rPr>
            </w:pPr>
          </w:p>
        </w:tc>
      </w:tr>
      <w:tr w:rsidR="00C8410F" w:rsidRPr="00210367" w14:paraId="7E0ABF7C" w14:textId="77777777" w:rsidTr="00734E0F">
        <w:tc>
          <w:tcPr>
            <w:tcW w:w="1770" w:type="dxa"/>
          </w:tcPr>
          <w:p w14:paraId="4B34B48F" w14:textId="77777777" w:rsidR="00C8410F" w:rsidRPr="00210367" w:rsidRDefault="00C8410F" w:rsidP="00694C92">
            <w:pPr>
              <w:rPr>
                <w:rFonts w:cstheme="minorHAnsi"/>
                <w:sz w:val="20"/>
                <w:szCs w:val="20"/>
              </w:rPr>
            </w:pPr>
            <w:r w:rsidRPr="00210367">
              <w:rPr>
                <w:rFonts w:cstheme="minorHAnsi"/>
                <w:sz w:val="20"/>
                <w:szCs w:val="20"/>
              </w:rPr>
              <w:t>Inhoudelijke begeleiding groepsreizen</w:t>
            </w:r>
          </w:p>
        </w:tc>
        <w:tc>
          <w:tcPr>
            <w:tcW w:w="6305" w:type="dxa"/>
          </w:tcPr>
          <w:p w14:paraId="3FFFB514" w14:textId="77777777" w:rsidR="00C8410F" w:rsidRPr="00210367" w:rsidRDefault="00C8410F" w:rsidP="00D73909">
            <w:pPr>
              <w:pStyle w:val="Lijstalinea"/>
              <w:numPr>
                <w:ilvl w:val="0"/>
                <w:numId w:val="11"/>
              </w:numPr>
              <w:rPr>
                <w:rFonts w:cstheme="minorHAnsi"/>
                <w:sz w:val="20"/>
                <w:szCs w:val="20"/>
              </w:rPr>
            </w:pPr>
            <w:r w:rsidRPr="00210367">
              <w:rPr>
                <w:rFonts w:cstheme="minorHAnsi"/>
                <w:sz w:val="20"/>
                <w:szCs w:val="20"/>
              </w:rPr>
              <w:t xml:space="preserve">Inhoudelijk voorbereiden (cultuur, natuur, tradities etc.) op de reisbestemming </w:t>
            </w:r>
          </w:p>
          <w:p w14:paraId="4FD2A605" w14:textId="77777777" w:rsidR="00C8410F" w:rsidRPr="00210367" w:rsidRDefault="00C8410F" w:rsidP="00D73909">
            <w:pPr>
              <w:pStyle w:val="Lijstalinea"/>
              <w:numPr>
                <w:ilvl w:val="0"/>
                <w:numId w:val="11"/>
              </w:numPr>
              <w:rPr>
                <w:rFonts w:cstheme="minorHAnsi"/>
                <w:sz w:val="20"/>
                <w:szCs w:val="20"/>
              </w:rPr>
            </w:pPr>
            <w:r w:rsidRPr="00210367">
              <w:rPr>
                <w:rFonts w:cstheme="minorHAnsi"/>
                <w:sz w:val="20"/>
                <w:szCs w:val="20"/>
              </w:rPr>
              <w:t xml:space="preserve">Informeren en instrueren van de groep over het reisprogramma </w:t>
            </w:r>
          </w:p>
          <w:p w14:paraId="5F37DAEB" w14:textId="77777777" w:rsidR="00C8410F" w:rsidRPr="00210367" w:rsidRDefault="00C8410F" w:rsidP="00D73909">
            <w:pPr>
              <w:pStyle w:val="Lijstalinea"/>
              <w:numPr>
                <w:ilvl w:val="0"/>
                <w:numId w:val="11"/>
              </w:numPr>
              <w:rPr>
                <w:rFonts w:cstheme="minorHAnsi"/>
                <w:sz w:val="20"/>
                <w:szCs w:val="20"/>
              </w:rPr>
            </w:pPr>
            <w:r w:rsidRPr="00210367">
              <w:rPr>
                <w:rFonts w:cstheme="minorHAnsi"/>
                <w:sz w:val="20"/>
                <w:szCs w:val="20"/>
              </w:rPr>
              <w:t>Uitleg geven over de bestemming en de bezienswaardigheden</w:t>
            </w:r>
            <w:r w:rsidRPr="00210367">
              <w:rPr>
                <w:rFonts w:cstheme="minorHAnsi"/>
                <w:sz w:val="20"/>
                <w:szCs w:val="20"/>
              </w:rPr>
              <w:br/>
            </w:r>
          </w:p>
        </w:tc>
        <w:tc>
          <w:tcPr>
            <w:tcW w:w="5812" w:type="dxa"/>
          </w:tcPr>
          <w:p w14:paraId="7CD63FAF" w14:textId="77777777" w:rsidR="00C8410F" w:rsidRPr="00210367" w:rsidRDefault="00C8410F" w:rsidP="00D73909">
            <w:pPr>
              <w:pStyle w:val="Lijstalinea"/>
              <w:numPr>
                <w:ilvl w:val="0"/>
                <w:numId w:val="11"/>
              </w:numPr>
              <w:rPr>
                <w:rFonts w:cstheme="minorHAnsi"/>
                <w:sz w:val="20"/>
                <w:szCs w:val="20"/>
              </w:rPr>
            </w:pPr>
            <w:r w:rsidRPr="00210367">
              <w:rPr>
                <w:rFonts w:cstheme="minorHAnsi"/>
                <w:sz w:val="20"/>
                <w:szCs w:val="20"/>
              </w:rPr>
              <w:t>Kennis van het reisprogramma en de plekken van bestemming</w:t>
            </w:r>
          </w:p>
          <w:p w14:paraId="4256265E" w14:textId="77777777" w:rsidR="00C8410F" w:rsidRPr="00210367" w:rsidRDefault="00C8410F" w:rsidP="00D73909">
            <w:pPr>
              <w:pStyle w:val="Lijstalinea"/>
              <w:numPr>
                <w:ilvl w:val="0"/>
                <w:numId w:val="11"/>
              </w:numPr>
              <w:rPr>
                <w:rFonts w:cstheme="minorHAnsi"/>
                <w:sz w:val="20"/>
                <w:szCs w:val="20"/>
              </w:rPr>
            </w:pPr>
            <w:r w:rsidRPr="00210367">
              <w:rPr>
                <w:rFonts w:cstheme="minorHAnsi"/>
                <w:sz w:val="20"/>
                <w:szCs w:val="20"/>
              </w:rPr>
              <w:t>Goed geïnformeerde groep</w:t>
            </w:r>
          </w:p>
        </w:tc>
      </w:tr>
      <w:tr w:rsidR="00C8410F" w:rsidRPr="00210367" w14:paraId="752A64DE" w14:textId="77777777" w:rsidTr="00734E0F">
        <w:tc>
          <w:tcPr>
            <w:tcW w:w="1770" w:type="dxa"/>
          </w:tcPr>
          <w:p w14:paraId="7D60E1FE" w14:textId="77777777" w:rsidR="00C8410F" w:rsidRPr="00210367" w:rsidRDefault="00C8410F" w:rsidP="00694C92">
            <w:pPr>
              <w:rPr>
                <w:rFonts w:cstheme="minorHAnsi"/>
                <w:sz w:val="20"/>
                <w:szCs w:val="20"/>
              </w:rPr>
            </w:pPr>
            <w:r w:rsidRPr="00210367">
              <w:rPr>
                <w:rFonts w:cstheme="minorHAnsi"/>
                <w:sz w:val="20"/>
                <w:szCs w:val="20"/>
              </w:rPr>
              <w:lastRenderedPageBreak/>
              <w:t xml:space="preserve">Begeleiding sociale dynamiek groepsreizen </w:t>
            </w:r>
          </w:p>
        </w:tc>
        <w:tc>
          <w:tcPr>
            <w:tcW w:w="6305" w:type="dxa"/>
          </w:tcPr>
          <w:p w14:paraId="08CAC77C" w14:textId="77777777" w:rsidR="00C8410F" w:rsidRPr="00210367" w:rsidRDefault="00C8410F" w:rsidP="00D73909">
            <w:pPr>
              <w:pStyle w:val="Lijstalinea"/>
              <w:numPr>
                <w:ilvl w:val="0"/>
                <w:numId w:val="12"/>
              </w:numPr>
              <w:rPr>
                <w:rFonts w:cstheme="minorHAnsi"/>
                <w:sz w:val="20"/>
                <w:szCs w:val="20"/>
              </w:rPr>
            </w:pPr>
            <w:r w:rsidRPr="00210367">
              <w:rPr>
                <w:rFonts w:cstheme="minorHAnsi"/>
                <w:sz w:val="20"/>
                <w:szCs w:val="20"/>
              </w:rPr>
              <w:t>Onderhouden van relaties met lokale partijen</w:t>
            </w:r>
          </w:p>
          <w:p w14:paraId="66539D69" w14:textId="77777777" w:rsidR="00C8410F" w:rsidRPr="00210367" w:rsidRDefault="00C8410F" w:rsidP="00D73909">
            <w:pPr>
              <w:pStyle w:val="Lijstalinea"/>
              <w:numPr>
                <w:ilvl w:val="0"/>
                <w:numId w:val="12"/>
              </w:numPr>
              <w:rPr>
                <w:rFonts w:cstheme="minorHAnsi"/>
                <w:sz w:val="20"/>
                <w:szCs w:val="20"/>
              </w:rPr>
            </w:pPr>
            <w:r w:rsidRPr="00210367">
              <w:rPr>
                <w:rFonts w:cstheme="minorHAnsi"/>
                <w:sz w:val="20"/>
                <w:szCs w:val="20"/>
              </w:rPr>
              <w:t>Bewaken van de groepsprocessen en inspelen op individuele en groepswensen</w:t>
            </w:r>
          </w:p>
          <w:p w14:paraId="30CABC48" w14:textId="77777777" w:rsidR="00C8410F" w:rsidRPr="00210367" w:rsidRDefault="00C8410F" w:rsidP="00D73909">
            <w:pPr>
              <w:pStyle w:val="Lijstalinea"/>
              <w:numPr>
                <w:ilvl w:val="0"/>
                <w:numId w:val="12"/>
              </w:numPr>
              <w:rPr>
                <w:rFonts w:cstheme="minorHAnsi"/>
                <w:sz w:val="20"/>
                <w:szCs w:val="20"/>
              </w:rPr>
            </w:pPr>
            <w:r w:rsidRPr="00210367">
              <w:rPr>
                <w:rFonts w:cstheme="minorHAnsi"/>
                <w:sz w:val="20"/>
                <w:szCs w:val="20"/>
              </w:rPr>
              <w:t xml:space="preserve">Signaleren van klachten en zorgdragen voor afhandeling </w:t>
            </w:r>
          </w:p>
          <w:p w14:paraId="6CA5E8A6" w14:textId="200EF27B" w:rsidR="00C8410F" w:rsidRPr="00210367" w:rsidRDefault="00C8410F" w:rsidP="00D73909">
            <w:pPr>
              <w:pStyle w:val="Lijstalinea"/>
              <w:numPr>
                <w:ilvl w:val="0"/>
                <w:numId w:val="12"/>
              </w:numPr>
              <w:rPr>
                <w:rFonts w:cstheme="minorHAnsi"/>
                <w:sz w:val="20"/>
                <w:szCs w:val="20"/>
              </w:rPr>
            </w:pPr>
            <w:r w:rsidRPr="00210367">
              <w:rPr>
                <w:rFonts w:cstheme="minorHAnsi"/>
                <w:sz w:val="20"/>
                <w:szCs w:val="20"/>
              </w:rPr>
              <w:t xml:space="preserve">Aanspreekpunt voor </w:t>
            </w:r>
            <w:r w:rsidR="00734E0F" w:rsidRPr="00210367">
              <w:rPr>
                <w:rFonts w:cstheme="minorHAnsi"/>
                <w:sz w:val="20"/>
                <w:szCs w:val="20"/>
              </w:rPr>
              <w:t xml:space="preserve">onvoorziene omstandigheden </w:t>
            </w:r>
            <w:r w:rsidRPr="00210367">
              <w:rPr>
                <w:rFonts w:cstheme="minorHAnsi"/>
                <w:sz w:val="20"/>
                <w:szCs w:val="20"/>
              </w:rPr>
              <w:t>en binnen gegeven kaders zorgdragen voor  adequate oplossingen</w:t>
            </w:r>
          </w:p>
        </w:tc>
        <w:tc>
          <w:tcPr>
            <w:tcW w:w="5812" w:type="dxa"/>
          </w:tcPr>
          <w:p w14:paraId="33DB27FC" w14:textId="77777777" w:rsidR="00C8410F" w:rsidRPr="00210367" w:rsidRDefault="00C8410F" w:rsidP="00D73909">
            <w:pPr>
              <w:pStyle w:val="Lijstalinea"/>
              <w:numPr>
                <w:ilvl w:val="0"/>
                <w:numId w:val="12"/>
              </w:numPr>
              <w:rPr>
                <w:rFonts w:cstheme="minorHAnsi"/>
                <w:sz w:val="20"/>
                <w:szCs w:val="20"/>
              </w:rPr>
            </w:pPr>
            <w:r w:rsidRPr="00210367">
              <w:rPr>
                <w:rFonts w:cstheme="minorHAnsi"/>
                <w:sz w:val="20"/>
                <w:szCs w:val="20"/>
              </w:rPr>
              <w:t>Opgebouwd netwerk</w:t>
            </w:r>
          </w:p>
          <w:p w14:paraId="7999B5CD" w14:textId="77777777" w:rsidR="00C8410F" w:rsidRPr="00210367" w:rsidRDefault="00C8410F" w:rsidP="00D73909">
            <w:pPr>
              <w:pStyle w:val="Lijstalinea"/>
              <w:numPr>
                <w:ilvl w:val="0"/>
                <w:numId w:val="12"/>
              </w:numPr>
              <w:rPr>
                <w:rFonts w:cstheme="minorHAnsi"/>
                <w:sz w:val="20"/>
                <w:szCs w:val="20"/>
              </w:rPr>
            </w:pPr>
            <w:r w:rsidRPr="00210367">
              <w:rPr>
                <w:rFonts w:cstheme="minorHAnsi"/>
                <w:sz w:val="20"/>
                <w:szCs w:val="20"/>
              </w:rPr>
              <w:t>Zicht op individuele en groepswensen</w:t>
            </w:r>
          </w:p>
          <w:p w14:paraId="18E06FB6" w14:textId="77777777" w:rsidR="00C8410F" w:rsidRPr="00210367" w:rsidRDefault="00C8410F" w:rsidP="00D73909">
            <w:pPr>
              <w:pStyle w:val="Lijstalinea"/>
              <w:numPr>
                <w:ilvl w:val="0"/>
                <w:numId w:val="12"/>
              </w:numPr>
              <w:rPr>
                <w:rFonts w:cstheme="minorHAnsi"/>
                <w:sz w:val="20"/>
                <w:szCs w:val="20"/>
              </w:rPr>
            </w:pPr>
            <w:r w:rsidRPr="00210367">
              <w:rPr>
                <w:rFonts w:cstheme="minorHAnsi"/>
                <w:sz w:val="20"/>
                <w:szCs w:val="20"/>
              </w:rPr>
              <w:t>Afgehandelde klachten</w:t>
            </w:r>
          </w:p>
        </w:tc>
      </w:tr>
    </w:tbl>
    <w:p w14:paraId="4A9DD433" w14:textId="23E27EEC" w:rsidR="007E0044" w:rsidRPr="00210367" w:rsidRDefault="007E0044"/>
    <w:p w14:paraId="432BE7C5" w14:textId="066747B6" w:rsidR="007E0044" w:rsidRPr="00210367" w:rsidRDefault="007E0044"/>
    <w:tbl>
      <w:tblPr>
        <w:tblStyle w:val="Tabelraster2"/>
        <w:tblW w:w="0" w:type="auto"/>
        <w:tblLook w:val="04A0" w:firstRow="1" w:lastRow="0" w:firstColumn="1" w:lastColumn="0" w:noHBand="0" w:noVBand="1"/>
      </w:tblPr>
      <w:tblGrid>
        <w:gridCol w:w="2074"/>
        <w:gridCol w:w="4141"/>
        <w:gridCol w:w="3855"/>
      </w:tblGrid>
      <w:tr w:rsidR="00C8410F" w:rsidRPr="00210367" w14:paraId="504DD6D2" w14:textId="77777777" w:rsidTr="00734E0F">
        <w:tc>
          <w:tcPr>
            <w:tcW w:w="14029" w:type="dxa"/>
            <w:gridSpan w:val="3"/>
          </w:tcPr>
          <w:p w14:paraId="1CBB1629" w14:textId="77777777" w:rsidR="00C8410F" w:rsidRPr="00210367" w:rsidRDefault="00C8410F" w:rsidP="00694C92">
            <w:pPr>
              <w:rPr>
                <w:rFonts w:cstheme="minorHAnsi"/>
                <w:b/>
                <w:sz w:val="20"/>
                <w:szCs w:val="20"/>
              </w:rPr>
            </w:pPr>
            <w:r w:rsidRPr="00210367">
              <w:rPr>
                <w:rFonts w:cstheme="minorHAnsi"/>
                <w:b/>
                <w:sz w:val="20"/>
                <w:szCs w:val="20"/>
              </w:rPr>
              <w:t xml:space="preserve">Reisbegeleider </w:t>
            </w:r>
          </w:p>
        </w:tc>
      </w:tr>
      <w:tr w:rsidR="00C8410F" w:rsidRPr="00210367" w14:paraId="6F4384AB" w14:textId="77777777" w:rsidTr="00734E0F">
        <w:tc>
          <w:tcPr>
            <w:tcW w:w="2437" w:type="dxa"/>
          </w:tcPr>
          <w:p w14:paraId="55370B68" w14:textId="77777777" w:rsidR="00C8410F" w:rsidRPr="00210367" w:rsidRDefault="00C8410F" w:rsidP="00694C92">
            <w:pPr>
              <w:rPr>
                <w:rFonts w:cstheme="minorHAnsi"/>
                <w:b/>
                <w:sz w:val="20"/>
                <w:szCs w:val="20"/>
              </w:rPr>
            </w:pPr>
            <w:r w:rsidRPr="00210367">
              <w:rPr>
                <w:rFonts w:cstheme="minorHAnsi"/>
                <w:b/>
                <w:sz w:val="20"/>
                <w:szCs w:val="20"/>
              </w:rPr>
              <w:t xml:space="preserve">Functiecontext </w:t>
            </w:r>
          </w:p>
        </w:tc>
        <w:tc>
          <w:tcPr>
            <w:tcW w:w="11592" w:type="dxa"/>
            <w:gridSpan w:val="2"/>
          </w:tcPr>
          <w:p w14:paraId="3BBD7BCF" w14:textId="23E487E2" w:rsidR="00C8410F" w:rsidRPr="00210367" w:rsidRDefault="00C8410F" w:rsidP="00694C92">
            <w:pPr>
              <w:rPr>
                <w:rFonts w:cstheme="minorHAnsi"/>
                <w:sz w:val="20"/>
                <w:szCs w:val="20"/>
                <w:lang w:val="nl-NL"/>
              </w:rPr>
            </w:pPr>
            <w:r w:rsidRPr="00210367">
              <w:rPr>
                <w:rFonts w:eastAsia="Times New Roman" w:cstheme="minorHAnsi"/>
                <w:sz w:val="20"/>
                <w:szCs w:val="20"/>
                <w:lang w:val="nl-NL"/>
              </w:rPr>
              <w:t xml:space="preserve">De reisbegeleider verricht zijn werkzaamheden vooral op de plaats van bestemming(en) van de reis die hij begeleidt. De focus ligt daarbij op het facilitair ondersteunen en toeristisch informeren van de reizigers. De reis wordt uitgevoerd met veel individuele vrijheid voor de reizigers. </w:t>
            </w:r>
            <w:r w:rsidRPr="00210367">
              <w:rPr>
                <w:rFonts w:cstheme="minorHAnsi"/>
                <w:sz w:val="20"/>
                <w:szCs w:val="20"/>
                <w:lang w:val="nl-NL"/>
              </w:rPr>
              <w:t xml:space="preserve">De reisbegeleider helpt de reizigers op weg het land zelf te ontdekken en wordt daarbij over het algemeen ondersteund door een gids, de touroperator en de lokale agent. </w:t>
            </w:r>
            <w:r w:rsidRPr="00210367">
              <w:rPr>
                <w:rFonts w:eastAsia="Times New Roman" w:cstheme="minorHAnsi"/>
                <w:sz w:val="20"/>
                <w:szCs w:val="20"/>
                <w:lang w:val="nl-NL"/>
              </w:rPr>
              <w:t>De omvang van de te begeleide groep varieert van touroperator tot touroperator.</w:t>
            </w:r>
            <w:r w:rsidR="00734E0F" w:rsidRPr="00210367">
              <w:rPr>
                <w:rFonts w:eastAsia="Times New Roman" w:cstheme="minorHAnsi"/>
                <w:sz w:val="20"/>
                <w:szCs w:val="20"/>
                <w:lang w:val="nl-NL"/>
              </w:rPr>
              <w:br/>
            </w:r>
          </w:p>
        </w:tc>
      </w:tr>
      <w:tr w:rsidR="00C8410F" w:rsidRPr="00210367" w14:paraId="140EBDBF" w14:textId="77777777" w:rsidTr="00734E0F">
        <w:tc>
          <w:tcPr>
            <w:tcW w:w="2437" w:type="dxa"/>
          </w:tcPr>
          <w:p w14:paraId="395F7129" w14:textId="77777777" w:rsidR="00C8410F" w:rsidRPr="00210367" w:rsidRDefault="00C8410F" w:rsidP="00694C92">
            <w:pPr>
              <w:rPr>
                <w:rFonts w:cstheme="minorHAnsi"/>
                <w:b/>
                <w:sz w:val="20"/>
                <w:szCs w:val="20"/>
              </w:rPr>
            </w:pPr>
            <w:r w:rsidRPr="00210367">
              <w:rPr>
                <w:rFonts w:cstheme="minorHAnsi"/>
                <w:b/>
                <w:sz w:val="20"/>
                <w:szCs w:val="20"/>
              </w:rPr>
              <w:t>Functiedoel</w:t>
            </w:r>
          </w:p>
        </w:tc>
        <w:tc>
          <w:tcPr>
            <w:tcW w:w="11592" w:type="dxa"/>
            <w:gridSpan w:val="2"/>
          </w:tcPr>
          <w:p w14:paraId="1D850B49" w14:textId="77777777" w:rsidR="00C8410F" w:rsidRPr="00210367" w:rsidRDefault="00C8410F" w:rsidP="00694C92">
            <w:pPr>
              <w:rPr>
                <w:rFonts w:cstheme="minorHAnsi"/>
                <w:sz w:val="20"/>
                <w:szCs w:val="20"/>
                <w:lang w:val="nl-NL"/>
              </w:rPr>
            </w:pPr>
            <w:r w:rsidRPr="00210367">
              <w:rPr>
                <w:rFonts w:cstheme="minorHAnsi"/>
                <w:sz w:val="20"/>
                <w:szCs w:val="20"/>
                <w:lang w:val="nl-NL"/>
              </w:rPr>
              <w:t xml:space="preserve">Begeleiden van groepen toeristen op de plaats van bestemming in de uitvoering van het reisprogramma </w:t>
            </w:r>
            <w:r w:rsidRPr="00210367">
              <w:rPr>
                <w:rFonts w:cstheme="minorHAnsi"/>
                <w:sz w:val="20"/>
                <w:szCs w:val="20"/>
                <w:lang w:val="nl-NL"/>
              </w:rPr>
              <w:br/>
            </w:r>
          </w:p>
        </w:tc>
      </w:tr>
      <w:tr w:rsidR="00C8410F" w:rsidRPr="00210367" w14:paraId="6988509C" w14:textId="77777777" w:rsidTr="00734E0F">
        <w:tc>
          <w:tcPr>
            <w:tcW w:w="2437" w:type="dxa"/>
          </w:tcPr>
          <w:p w14:paraId="14921424" w14:textId="77777777" w:rsidR="00C8410F" w:rsidRPr="00210367" w:rsidRDefault="00C8410F" w:rsidP="00694C92">
            <w:pPr>
              <w:rPr>
                <w:rFonts w:cstheme="minorHAnsi"/>
                <w:b/>
                <w:sz w:val="20"/>
                <w:szCs w:val="20"/>
              </w:rPr>
            </w:pPr>
            <w:r w:rsidRPr="00210367">
              <w:rPr>
                <w:rFonts w:cstheme="minorHAnsi"/>
                <w:b/>
                <w:sz w:val="20"/>
                <w:szCs w:val="20"/>
              </w:rPr>
              <w:t xml:space="preserve">Resultaatgebieden </w:t>
            </w:r>
          </w:p>
        </w:tc>
        <w:tc>
          <w:tcPr>
            <w:tcW w:w="6063" w:type="dxa"/>
          </w:tcPr>
          <w:p w14:paraId="431B750E" w14:textId="77777777" w:rsidR="00C8410F" w:rsidRPr="00210367" w:rsidRDefault="00C8410F" w:rsidP="00694C92">
            <w:pPr>
              <w:rPr>
                <w:rFonts w:cstheme="minorHAnsi"/>
                <w:b/>
                <w:sz w:val="20"/>
                <w:szCs w:val="20"/>
              </w:rPr>
            </w:pPr>
            <w:r w:rsidRPr="00210367">
              <w:rPr>
                <w:rFonts w:cstheme="minorHAnsi"/>
                <w:b/>
                <w:sz w:val="20"/>
                <w:szCs w:val="20"/>
              </w:rPr>
              <w:t xml:space="preserve">Kernactiviteiten </w:t>
            </w:r>
          </w:p>
        </w:tc>
        <w:tc>
          <w:tcPr>
            <w:tcW w:w="5529" w:type="dxa"/>
          </w:tcPr>
          <w:p w14:paraId="0F667AF9" w14:textId="77777777" w:rsidR="00C8410F" w:rsidRPr="00210367" w:rsidRDefault="00C8410F" w:rsidP="00694C92">
            <w:pPr>
              <w:rPr>
                <w:rFonts w:cstheme="minorHAnsi"/>
                <w:b/>
                <w:sz w:val="20"/>
                <w:szCs w:val="20"/>
              </w:rPr>
            </w:pPr>
            <w:r w:rsidRPr="00210367">
              <w:rPr>
                <w:rFonts w:cstheme="minorHAnsi"/>
                <w:b/>
                <w:sz w:val="20"/>
                <w:szCs w:val="20"/>
              </w:rPr>
              <w:t xml:space="preserve">Resultaatcriteria </w:t>
            </w:r>
          </w:p>
        </w:tc>
      </w:tr>
      <w:tr w:rsidR="00C8410F" w:rsidRPr="00210367" w14:paraId="47F043FA" w14:textId="77777777" w:rsidTr="00734E0F">
        <w:tc>
          <w:tcPr>
            <w:tcW w:w="2437" w:type="dxa"/>
          </w:tcPr>
          <w:p w14:paraId="2D896CAE" w14:textId="77777777" w:rsidR="00C8410F" w:rsidRPr="00210367" w:rsidRDefault="00C8410F" w:rsidP="00694C92">
            <w:pPr>
              <w:rPr>
                <w:rFonts w:cstheme="minorHAnsi"/>
                <w:b/>
                <w:sz w:val="20"/>
                <w:szCs w:val="20"/>
                <w:lang w:val="nl-NL"/>
              </w:rPr>
            </w:pPr>
            <w:r w:rsidRPr="00210367">
              <w:rPr>
                <w:rFonts w:cstheme="minorHAnsi"/>
                <w:b/>
                <w:sz w:val="20"/>
                <w:szCs w:val="20"/>
                <w:lang w:val="nl-NL"/>
              </w:rPr>
              <w:t>Begeleiden logistiek van individuele reizen</w:t>
            </w:r>
          </w:p>
        </w:tc>
        <w:tc>
          <w:tcPr>
            <w:tcW w:w="6063" w:type="dxa"/>
          </w:tcPr>
          <w:p w14:paraId="0C1B1A4B" w14:textId="77777777" w:rsidR="00C8410F" w:rsidRPr="00210367" w:rsidRDefault="00C8410F" w:rsidP="00D73909">
            <w:pPr>
              <w:pStyle w:val="Lijstalinea"/>
              <w:numPr>
                <w:ilvl w:val="0"/>
                <w:numId w:val="11"/>
              </w:numPr>
              <w:rPr>
                <w:rFonts w:cstheme="minorHAnsi"/>
                <w:sz w:val="20"/>
                <w:szCs w:val="20"/>
                <w:lang w:val="nl-NL"/>
              </w:rPr>
            </w:pPr>
            <w:r w:rsidRPr="00210367">
              <w:rPr>
                <w:rFonts w:cstheme="minorHAnsi"/>
                <w:sz w:val="20"/>
                <w:szCs w:val="20"/>
                <w:lang w:val="nl-NL"/>
              </w:rPr>
              <w:t xml:space="preserve">Bestuderen van het uit te begeleiden reisprogramma en controleert de gemaakte afspraken met de lokale partijen die verantwoordelijk zijn voor het vervoer, de accommodatie en het eventuele activiteitenprogramma </w:t>
            </w:r>
          </w:p>
          <w:p w14:paraId="06CC62E0" w14:textId="667EF37E" w:rsidR="00C8410F" w:rsidRPr="00210367" w:rsidRDefault="00C8410F" w:rsidP="00D73909">
            <w:pPr>
              <w:pStyle w:val="Lijstalinea"/>
              <w:widowControl w:val="0"/>
              <w:numPr>
                <w:ilvl w:val="0"/>
                <w:numId w:val="11"/>
              </w:numPr>
              <w:autoSpaceDE w:val="0"/>
              <w:autoSpaceDN w:val="0"/>
              <w:adjustRightInd w:val="0"/>
              <w:rPr>
                <w:rFonts w:cstheme="minorHAnsi"/>
                <w:color w:val="000000"/>
                <w:sz w:val="20"/>
                <w:szCs w:val="20"/>
                <w:lang w:val="nl-NL"/>
              </w:rPr>
            </w:pPr>
            <w:r w:rsidRPr="00210367">
              <w:rPr>
                <w:rFonts w:cstheme="minorHAnsi"/>
                <w:color w:val="000000"/>
                <w:sz w:val="20"/>
                <w:szCs w:val="20"/>
                <w:lang w:val="nl-NL"/>
              </w:rPr>
              <w:t xml:space="preserve">Op de hoogte stellen van de lokale omstandigheden en omgevingsfactoren in verband met veiligheidsissues. Informeren van de klanten over eventuele risico’s. Bij </w:t>
            </w:r>
            <w:r w:rsidR="00734E0F" w:rsidRPr="00210367">
              <w:rPr>
                <w:rFonts w:cstheme="minorHAnsi"/>
                <w:color w:val="000000"/>
                <w:sz w:val="20"/>
                <w:szCs w:val="20"/>
                <w:lang w:val="nl-NL"/>
              </w:rPr>
              <w:t xml:space="preserve">onvoorziene omstandigheden </w:t>
            </w:r>
            <w:r w:rsidRPr="00210367">
              <w:rPr>
                <w:rFonts w:cstheme="minorHAnsi"/>
                <w:color w:val="000000"/>
                <w:sz w:val="20"/>
                <w:szCs w:val="20"/>
                <w:lang w:val="nl-NL"/>
              </w:rPr>
              <w:t xml:space="preserve"> organiseren van eerste hulp </w:t>
            </w:r>
            <w:r w:rsidRPr="00210367">
              <w:rPr>
                <w:rFonts w:cstheme="minorHAnsi"/>
                <w:i/>
                <w:color w:val="000000"/>
                <w:sz w:val="20"/>
                <w:szCs w:val="20"/>
                <w:lang w:val="nl-NL"/>
              </w:rPr>
              <w:t>(en informeren van touroperator hierover)</w:t>
            </w:r>
            <w:r w:rsidRPr="00210367">
              <w:rPr>
                <w:rFonts w:cstheme="minorHAnsi"/>
                <w:color w:val="000000"/>
                <w:sz w:val="20"/>
                <w:szCs w:val="20"/>
                <w:lang w:val="nl-NL"/>
              </w:rPr>
              <w:t xml:space="preserve"> </w:t>
            </w:r>
          </w:p>
          <w:p w14:paraId="69F9E49E" w14:textId="77777777" w:rsidR="00C8410F" w:rsidRPr="00210367" w:rsidRDefault="00C8410F" w:rsidP="00D73909">
            <w:pPr>
              <w:pStyle w:val="Lijstalinea"/>
              <w:widowControl w:val="0"/>
              <w:numPr>
                <w:ilvl w:val="0"/>
                <w:numId w:val="11"/>
              </w:numPr>
              <w:autoSpaceDE w:val="0"/>
              <w:autoSpaceDN w:val="0"/>
              <w:adjustRightInd w:val="0"/>
              <w:rPr>
                <w:rFonts w:cstheme="minorHAnsi"/>
                <w:color w:val="000000"/>
                <w:sz w:val="20"/>
                <w:szCs w:val="20"/>
              </w:rPr>
            </w:pPr>
            <w:r w:rsidRPr="00210367">
              <w:rPr>
                <w:rFonts w:cstheme="minorHAnsi"/>
                <w:color w:val="000000"/>
                <w:sz w:val="20"/>
                <w:szCs w:val="20"/>
                <w:lang w:val="nl-NL"/>
              </w:rPr>
              <w:t xml:space="preserve">Signaleren van ad hoc-problemen en overleggen met de betrokken partijen. </w:t>
            </w:r>
            <w:r w:rsidRPr="00210367">
              <w:rPr>
                <w:rFonts w:cstheme="minorHAnsi"/>
                <w:color w:val="000000"/>
                <w:sz w:val="20"/>
                <w:szCs w:val="20"/>
              </w:rPr>
              <w:t xml:space="preserve">Aandragen van oplossingen binnen de kaders van de touroperator. </w:t>
            </w:r>
          </w:p>
          <w:p w14:paraId="32C478E9" w14:textId="77777777" w:rsidR="00C8410F" w:rsidRPr="00210367" w:rsidRDefault="00C8410F" w:rsidP="00D73909">
            <w:pPr>
              <w:pStyle w:val="Lijstalinea"/>
              <w:numPr>
                <w:ilvl w:val="0"/>
                <w:numId w:val="11"/>
              </w:numPr>
              <w:rPr>
                <w:rFonts w:cstheme="minorHAnsi"/>
                <w:sz w:val="20"/>
                <w:szCs w:val="20"/>
                <w:lang w:val="nl-NL"/>
              </w:rPr>
            </w:pPr>
            <w:r w:rsidRPr="00210367">
              <w:rPr>
                <w:rFonts w:cstheme="minorHAnsi"/>
                <w:sz w:val="20"/>
                <w:szCs w:val="20"/>
                <w:lang w:val="nl-NL"/>
              </w:rPr>
              <w:t>Onderhouden van relaties met lokale partijen</w:t>
            </w:r>
          </w:p>
          <w:p w14:paraId="365F519F" w14:textId="77777777" w:rsidR="00C8410F" w:rsidRPr="00210367" w:rsidRDefault="00C8410F" w:rsidP="00D73909">
            <w:pPr>
              <w:pStyle w:val="Lijstalinea"/>
              <w:numPr>
                <w:ilvl w:val="0"/>
                <w:numId w:val="11"/>
              </w:numPr>
              <w:rPr>
                <w:rFonts w:cstheme="minorHAnsi"/>
                <w:sz w:val="20"/>
                <w:szCs w:val="20"/>
                <w:lang w:val="nl-NL"/>
              </w:rPr>
            </w:pPr>
            <w:r w:rsidRPr="00210367">
              <w:rPr>
                <w:rFonts w:cstheme="minorHAnsi"/>
                <w:sz w:val="20"/>
                <w:szCs w:val="20"/>
                <w:lang w:val="nl-NL"/>
              </w:rPr>
              <w:t>Uitvoeren van financiële en administratieve werkzaamheden verband houdend met de reis</w:t>
            </w:r>
          </w:p>
        </w:tc>
        <w:tc>
          <w:tcPr>
            <w:tcW w:w="5529" w:type="dxa"/>
          </w:tcPr>
          <w:p w14:paraId="01CB057A" w14:textId="77777777" w:rsidR="00C8410F" w:rsidRPr="00210367" w:rsidRDefault="00C8410F" w:rsidP="00D73909">
            <w:pPr>
              <w:pStyle w:val="Lijstalinea"/>
              <w:widowControl w:val="0"/>
              <w:numPr>
                <w:ilvl w:val="0"/>
                <w:numId w:val="11"/>
              </w:numPr>
              <w:autoSpaceDE w:val="0"/>
              <w:autoSpaceDN w:val="0"/>
              <w:adjustRightInd w:val="0"/>
              <w:rPr>
                <w:rFonts w:cstheme="minorHAnsi"/>
                <w:color w:val="000000"/>
                <w:sz w:val="20"/>
                <w:szCs w:val="20"/>
                <w:lang w:val="nl-NL"/>
              </w:rPr>
            </w:pPr>
            <w:r w:rsidRPr="00210367">
              <w:rPr>
                <w:rFonts w:cstheme="minorHAnsi"/>
                <w:color w:val="000000"/>
                <w:sz w:val="20"/>
                <w:szCs w:val="20"/>
                <w:lang w:val="nl-NL"/>
              </w:rPr>
              <w:t xml:space="preserve">Afspraken met de lokale partijen verantwoordelijk voor het vervoer, de accommodatie en het activiteitenprogramma zijn gecontroleerd </w:t>
            </w:r>
          </w:p>
          <w:p w14:paraId="649DBC16" w14:textId="77777777" w:rsidR="00C8410F" w:rsidRPr="00210367" w:rsidRDefault="00C8410F" w:rsidP="00D73909">
            <w:pPr>
              <w:pStyle w:val="Lijstalinea"/>
              <w:widowControl w:val="0"/>
              <w:numPr>
                <w:ilvl w:val="0"/>
                <w:numId w:val="11"/>
              </w:numPr>
              <w:autoSpaceDE w:val="0"/>
              <w:autoSpaceDN w:val="0"/>
              <w:adjustRightInd w:val="0"/>
              <w:rPr>
                <w:rFonts w:cstheme="minorHAnsi"/>
                <w:sz w:val="20"/>
                <w:szCs w:val="20"/>
                <w:lang w:val="nl-NL"/>
              </w:rPr>
            </w:pPr>
            <w:r w:rsidRPr="00210367">
              <w:rPr>
                <w:rFonts w:cstheme="minorHAnsi"/>
                <w:sz w:val="20"/>
                <w:szCs w:val="20"/>
                <w:lang w:val="nl-NL"/>
              </w:rPr>
              <w:t>Individuele klanten op de hoogte van eventuele veiligheidsrisico’s</w:t>
            </w:r>
          </w:p>
          <w:p w14:paraId="12457CA0" w14:textId="77777777" w:rsidR="00C8410F" w:rsidRPr="00210367" w:rsidRDefault="00C8410F" w:rsidP="00D73909">
            <w:pPr>
              <w:pStyle w:val="Lijstalinea"/>
              <w:widowControl w:val="0"/>
              <w:numPr>
                <w:ilvl w:val="0"/>
                <w:numId w:val="11"/>
              </w:numPr>
              <w:autoSpaceDE w:val="0"/>
              <w:autoSpaceDN w:val="0"/>
              <w:adjustRightInd w:val="0"/>
              <w:rPr>
                <w:rFonts w:cstheme="minorHAnsi"/>
                <w:sz w:val="20"/>
                <w:szCs w:val="20"/>
              </w:rPr>
            </w:pPr>
            <w:r w:rsidRPr="00210367">
              <w:rPr>
                <w:rFonts w:cstheme="minorHAnsi"/>
                <w:sz w:val="20"/>
                <w:szCs w:val="20"/>
              </w:rPr>
              <w:t>Afgehandelde problemen</w:t>
            </w:r>
          </w:p>
          <w:p w14:paraId="0ECACE6F" w14:textId="77777777" w:rsidR="00C8410F" w:rsidRPr="00210367" w:rsidRDefault="00C8410F" w:rsidP="00D73909">
            <w:pPr>
              <w:pStyle w:val="Lijstalinea"/>
              <w:widowControl w:val="0"/>
              <w:numPr>
                <w:ilvl w:val="0"/>
                <w:numId w:val="11"/>
              </w:numPr>
              <w:autoSpaceDE w:val="0"/>
              <w:autoSpaceDN w:val="0"/>
              <w:adjustRightInd w:val="0"/>
              <w:rPr>
                <w:rFonts w:cstheme="minorHAnsi"/>
                <w:sz w:val="20"/>
                <w:szCs w:val="20"/>
              </w:rPr>
            </w:pPr>
            <w:r w:rsidRPr="00210367">
              <w:rPr>
                <w:rFonts w:cstheme="minorHAnsi"/>
                <w:sz w:val="20"/>
                <w:szCs w:val="20"/>
              </w:rPr>
              <w:t xml:space="preserve">Opgebouwd netwerk </w:t>
            </w:r>
          </w:p>
          <w:p w14:paraId="155E36AB" w14:textId="77777777" w:rsidR="00C8410F" w:rsidRPr="00210367" w:rsidRDefault="00C8410F" w:rsidP="00D73909">
            <w:pPr>
              <w:pStyle w:val="Lijstalinea"/>
              <w:widowControl w:val="0"/>
              <w:numPr>
                <w:ilvl w:val="0"/>
                <w:numId w:val="11"/>
              </w:numPr>
              <w:autoSpaceDE w:val="0"/>
              <w:autoSpaceDN w:val="0"/>
              <w:adjustRightInd w:val="0"/>
              <w:rPr>
                <w:rFonts w:cstheme="minorHAnsi"/>
                <w:sz w:val="20"/>
                <w:szCs w:val="20"/>
              </w:rPr>
            </w:pPr>
            <w:r w:rsidRPr="00210367">
              <w:rPr>
                <w:rFonts w:cstheme="minorHAnsi"/>
                <w:sz w:val="20"/>
                <w:szCs w:val="20"/>
              </w:rPr>
              <w:t>Bijgewerkte en verantwoorde financiële administratie</w:t>
            </w:r>
          </w:p>
          <w:p w14:paraId="5A63F664" w14:textId="77777777" w:rsidR="00C8410F" w:rsidRPr="00210367" w:rsidRDefault="00C8410F" w:rsidP="00694C92">
            <w:pPr>
              <w:rPr>
                <w:rFonts w:cstheme="minorHAnsi"/>
                <w:sz w:val="20"/>
                <w:szCs w:val="20"/>
              </w:rPr>
            </w:pPr>
          </w:p>
        </w:tc>
      </w:tr>
      <w:tr w:rsidR="00C8410F" w:rsidRPr="00210367" w14:paraId="44A442CF" w14:textId="77777777" w:rsidTr="00734E0F">
        <w:tc>
          <w:tcPr>
            <w:tcW w:w="2437" w:type="dxa"/>
          </w:tcPr>
          <w:p w14:paraId="676CAC01" w14:textId="77777777" w:rsidR="00C8410F" w:rsidRPr="00210367" w:rsidRDefault="00C8410F" w:rsidP="00694C92">
            <w:pPr>
              <w:rPr>
                <w:rFonts w:cstheme="minorHAnsi"/>
                <w:b/>
                <w:sz w:val="20"/>
                <w:szCs w:val="20"/>
                <w:lang w:val="nl-NL"/>
              </w:rPr>
            </w:pPr>
            <w:r w:rsidRPr="00210367">
              <w:rPr>
                <w:rFonts w:cstheme="minorHAnsi"/>
                <w:b/>
                <w:sz w:val="20"/>
                <w:szCs w:val="20"/>
                <w:lang w:val="nl-NL"/>
              </w:rPr>
              <w:t>Ondersteunen en faciliteren reisprogramma’s klanten</w:t>
            </w:r>
          </w:p>
        </w:tc>
        <w:tc>
          <w:tcPr>
            <w:tcW w:w="6063" w:type="dxa"/>
          </w:tcPr>
          <w:p w14:paraId="4F0F8891" w14:textId="77777777" w:rsidR="00C8410F" w:rsidRPr="00210367" w:rsidRDefault="00C8410F" w:rsidP="00D73909">
            <w:pPr>
              <w:pStyle w:val="Lijstalinea"/>
              <w:numPr>
                <w:ilvl w:val="0"/>
                <w:numId w:val="13"/>
              </w:numPr>
              <w:rPr>
                <w:rFonts w:cstheme="minorHAnsi"/>
                <w:sz w:val="20"/>
                <w:szCs w:val="20"/>
                <w:lang w:val="nl-NL"/>
              </w:rPr>
            </w:pPr>
            <w:r w:rsidRPr="00210367">
              <w:rPr>
                <w:rFonts w:cstheme="minorHAnsi"/>
                <w:sz w:val="20"/>
                <w:szCs w:val="20"/>
                <w:lang w:val="nl-NL"/>
              </w:rPr>
              <w:t>Inhoudelijk voorbereiden (cultuur, natuur, tradities etc.) op de reisbestemming</w:t>
            </w:r>
          </w:p>
          <w:p w14:paraId="21F6F33A" w14:textId="77777777" w:rsidR="00C8410F" w:rsidRPr="00210367" w:rsidRDefault="00C8410F" w:rsidP="00D73909">
            <w:pPr>
              <w:pStyle w:val="Lijstalinea"/>
              <w:numPr>
                <w:ilvl w:val="0"/>
                <w:numId w:val="13"/>
              </w:numPr>
              <w:rPr>
                <w:rFonts w:cstheme="minorHAnsi"/>
                <w:sz w:val="20"/>
                <w:szCs w:val="20"/>
                <w:lang w:val="nl-NL"/>
              </w:rPr>
            </w:pPr>
            <w:r w:rsidRPr="00210367">
              <w:rPr>
                <w:rFonts w:cstheme="minorHAnsi"/>
                <w:sz w:val="20"/>
                <w:szCs w:val="20"/>
                <w:lang w:val="nl-NL"/>
              </w:rPr>
              <w:t>Informeren van individuele klanten over programmaonderdelen, transport, accommodaties en andere relevante wetenwaardigheden</w:t>
            </w:r>
          </w:p>
          <w:p w14:paraId="19DDB5AA" w14:textId="77777777" w:rsidR="00C8410F" w:rsidRPr="00210367" w:rsidRDefault="00C8410F" w:rsidP="00D73909">
            <w:pPr>
              <w:pStyle w:val="Lijstalinea"/>
              <w:numPr>
                <w:ilvl w:val="0"/>
                <w:numId w:val="13"/>
              </w:numPr>
              <w:rPr>
                <w:rFonts w:cstheme="minorHAnsi"/>
                <w:sz w:val="20"/>
                <w:szCs w:val="20"/>
                <w:lang w:val="nl-NL"/>
              </w:rPr>
            </w:pPr>
            <w:r w:rsidRPr="00210367">
              <w:rPr>
                <w:rFonts w:cstheme="minorHAnsi"/>
                <w:sz w:val="20"/>
                <w:szCs w:val="20"/>
                <w:lang w:val="nl-NL"/>
              </w:rPr>
              <w:lastRenderedPageBreak/>
              <w:t>Optreden als aanspreekpunt tijdens de door de klant ondernomen reis.</w:t>
            </w:r>
          </w:p>
          <w:p w14:paraId="698EFA12" w14:textId="77777777" w:rsidR="00C8410F" w:rsidRPr="00210367" w:rsidRDefault="00C8410F" w:rsidP="00D73909">
            <w:pPr>
              <w:pStyle w:val="Lijstalinea"/>
              <w:numPr>
                <w:ilvl w:val="0"/>
                <w:numId w:val="13"/>
              </w:numPr>
              <w:rPr>
                <w:rFonts w:cstheme="minorHAnsi"/>
                <w:sz w:val="20"/>
                <w:szCs w:val="20"/>
                <w:lang w:val="nl-NL"/>
              </w:rPr>
            </w:pPr>
          </w:p>
        </w:tc>
        <w:tc>
          <w:tcPr>
            <w:tcW w:w="5529" w:type="dxa"/>
          </w:tcPr>
          <w:p w14:paraId="2D1C7109" w14:textId="77777777" w:rsidR="00C8410F" w:rsidRPr="00210367" w:rsidRDefault="00C8410F" w:rsidP="00D73909">
            <w:pPr>
              <w:pStyle w:val="Lijstalinea"/>
              <w:numPr>
                <w:ilvl w:val="0"/>
                <w:numId w:val="13"/>
              </w:numPr>
              <w:rPr>
                <w:rFonts w:cstheme="minorHAnsi"/>
                <w:sz w:val="20"/>
                <w:szCs w:val="20"/>
                <w:lang w:val="nl-NL"/>
              </w:rPr>
            </w:pPr>
            <w:r w:rsidRPr="00210367">
              <w:rPr>
                <w:rFonts w:cstheme="minorHAnsi"/>
                <w:sz w:val="20"/>
                <w:szCs w:val="20"/>
                <w:lang w:val="nl-NL"/>
              </w:rPr>
              <w:lastRenderedPageBreak/>
              <w:t>Kennis van het reisprogramma en de plekken van bestemming</w:t>
            </w:r>
          </w:p>
          <w:p w14:paraId="372940B5" w14:textId="77777777" w:rsidR="00C8410F" w:rsidRPr="00210367" w:rsidRDefault="00C8410F" w:rsidP="00D73909">
            <w:pPr>
              <w:pStyle w:val="Lijstalinea"/>
              <w:numPr>
                <w:ilvl w:val="0"/>
                <w:numId w:val="13"/>
              </w:numPr>
              <w:rPr>
                <w:rFonts w:cstheme="minorHAnsi"/>
                <w:sz w:val="20"/>
                <w:szCs w:val="20"/>
              </w:rPr>
            </w:pPr>
            <w:r w:rsidRPr="00210367">
              <w:rPr>
                <w:rFonts w:cstheme="minorHAnsi"/>
                <w:sz w:val="20"/>
                <w:szCs w:val="20"/>
              </w:rPr>
              <w:t xml:space="preserve">Goed geïnformeerde klant </w:t>
            </w:r>
          </w:p>
        </w:tc>
      </w:tr>
      <w:tr w:rsidR="00C8410F" w:rsidRPr="00C8410F" w14:paraId="5DB6E46A" w14:textId="77777777" w:rsidTr="00734E0F">
        <w:tc>
          <w:tcPr>
            <w:tcW w:w="2437" w:type="dxa"/>
          </w:tcPr>
          <w:p w14:paraId="6CA3DDFB" w14:textId="1EAF7E15" w:rsidR="00C8410F" w:rsidRPr="00210367" w:rsidRDefault="00C8410F" w:rsidP="00694C92">
            <w:pPr>
              <w:rPr>
                <w:rFonts w:cstheme="minorHAnsi"/>
                <w:b/>
                <w:sz w:val="20"/>
                <w:szCs w:val="20"/>
              </w:rPr>
            </w:pPr>
            <w:r w:rsidRPr="00210367">
              <w:rPr>
                <w:rFonts w:cstheme="minorHAnsi"/>
                <w:b/>
                <w:sz w:val="20"/>
                <w:szCs w:val="20"/>
              </w:rPr>
              <w:t xml:space="preserve">Verstoringen en </w:t>
            </w:r>
            <w:r w:rsidR="00734E0F" w:rsidRPr="00210367">
              <w:rPr>
                <w:rFonts w:cstheme="minorHAnsi"/>
                <w:b/>
                <w:sz w:val="20"/>
                <w:szCs w:val="20"/>
              </w:rPr>
              <w:t>onvoorziene omstandigheden</w:t>
            </w:r>
          </w:p>
        </w:tc>
        <w:tc>
          <w:tcPr>
            <w:tcW w:w="6063" w:type="dxa"/>
          </w:tcPr>
          <w:p w14:paraId="6587DDC4" w14:textId="77777777" w:rsidR="00C8410F" w:rsidRPr="00210367" w:rsidRDefault="00C8410F" w:rsidP="00D73909">
            <w:pPr>
              <w:pStyle w:val="Lijstalinea"/>
              <w:numPr>
                <w:ilvl w:val="0"/>
                <w:numId w:val="13"/>
              </w:numPr>
              <w:rPr>
                <w:rFonts w:cstheme="minorHAnsi"/>
                <w:sz w:val="20"/>
                <w:szCs w:val="20"/>
                <w:lang w:val="nl-NL"/>
              </w:rPr>
            </w:pPr>
            <w:r w:rsidRPr="00210367">
              <w:rPr>
                <w:rFonts w:cstheme="minorHAnsi"/>
                <w:sz w:val="20"/>
                <w:szCs w:val="20"/>
                <w:lang w:val="nl-NL"/>
              </w:rPr>
              <w:t xml:space="preserve">Bijstaan van kanten bij verstoringen in de uitvoering van het programma </w:t>
            </w:r>
          </w:p>
          <w:p w14:paraId="2853A483" w14:textId="77777777" w:rsidR="00C8410F" w:rsidRPr="00210367" w:rsidRDefault="00C8410F" w:rsidP="00D73909">
            <w:pPr>
              <w:pStyle w:val="Lijstalinea"/>
              <w:numPr>
                <w:ilvl w:val="0"/>
                <w:numId w:val="13"/>
              </w:numPr>
              <w:rPr>
                <w:rFonts w:cstheme="minorHAnsi"/>
                <w:sz w:val="20"/>
                <w:szCs w:val="20"/>
                <w:lang w:val="nl-NL"/>
              </w:rPr>
            </w:pPr>
            <w:r w:rsidRPr="00210367">
              <w:rPr>
                <w:rFonts w:cstheme="minorHAnsi"/>
                <w:sz w:val="20"/>
                <w:szCs w:val="20"/>
                <w:lang w:val="nl-NL"/>
              </w:rPr>
              <w:t xml:space="preserve">Signaleren van klachten en zorgdragen voor afhandeling </w:t>
            </w:r>
          </w:p>
          <w:p w14:paraId="2BDAF62E" w14:textId="74C735BE" w:rsidR="00C8410F" w:rsidRPr="00210367" w:rsidRDefault="00C8410F" w:rsidP="00D73909">
            <w:pPr>
              <w:pStyle w:val="Lijstalinea"/>
              <w:numPr>
                <w:ilvl w:val="0"/>
                <w:numId w:val="13"/>
              </w:numPr>
              <w:rPr>
                <w:rFonts w:cstheme="minorHAnsi"/>
                <w:sz w:val="20"/>
                <w:szCs w:val="20"/>
                <w:lang w:val="nl-NL"/>
              </w:rPr>
            </w:pPr>
            <w:r w:rsidRPr="00210367">
              <w:rPr>
                <w:rFonts w:cstheme="minorHAnsi"/>
                <w:sz w:val="20"/>
                <w:szCs w:val="20"/>
                <w:lang w:val="nl-NL"/>
              </w:rPr>
              <w:t xml:space="preserve">Aanspreekpunt voor </w:t>
            </w:r>
            <w:r w:rsidR="00734E0F" w:rsidRPr="00210367">
              <w:rPr>
                <w:rFonts w:cstheme="minorHAnsi"/>
                <w:sz w:val="20"/>
                <w:szCs w:val="20"/>
                <w:lang w:val="nl-NL"/>
              </w:rPr>
              <w:t xml:space="preserve">onvoorziene omstandigheden </w:t>
            </w:r>
            <w:r w:rsidRPr="00210367">
              <w:rPr>
                <w:rFonts w:cstheme="minorHAnsi"/>
                <w:sz w:val="20"/>
                <w:szCs w:val="20"/>
                <w:lang w:val="nl-NL"/>
              </w:rPr>
              <w:t>en binnen gegeven kaders zorgdragen voor  adequate oplossingen</w:t>
            </w:r>
          </w:p>
        </w:tc>
        <w:tc>
          <w:tcPr>
            <w:tcW w:w="5529" w:type="dxa"/>
          </w:tcPr>
          <w:p w14:paraId="0A230C38" w14:textId="77777777" w:rsidR="00C8410F" w:rsidRPr="00210367" w:rsidRDefault="00C8410F" w:rsidP="00D73909">
            <w:pPr>
              <w:pStyle w:val="Lijstalinea"/>
              <w:numPr>
                <w:ilvl w:val="0"/>
                <w:numId w:val="13"/>
              </w:numPr>
              <w:rPr>
                <w:rFonts w:cstheme="minorHAnsi"/>
                <w:sz w:val="20"/>
                <w:szCs w:val="20"/>
              </w:rPr>
            </w:pPr>
            <w:r w:rsidRPr="00210367">
              <w:rPr>
                <w:rFonts w:cstheme="minorHAnsi"/>
                <w:sz w:val="20"/>
                <w:szCs w:val="20"/>
              </w:rPr>
              <w:t xml:space="preserve">Verholpen verstoringen </w:t>
            </w:r>
          </w:p>
          <w:p w14:paraId="7D987B16" w14:textId="77777777" w:rsidR="00C8410F" w:rsidRPr="00210367" w:rsidRDefault="00C8410F" w:rsidP="00D73909">
            <w:pPr>
              <w:pStyle w:val="Lijstalinea"/>
              <w:numPr>
                <w:ilvl w:val="0"/>
                <w:numId w:val="13"/>
              </w:numPr>
              <w:rPr>
                <w:rFonts w:cstheme="minorHAnsi"/>
                <w:sz w:val="20"/>
                <w:szCs w:val="20"/>
              </w:rPr>
            </w:pPr>
            <w:r w:rsidRPr="00210367">
              <w:rPr>
                <w:rFonts w:cstheme="minorHAnsi"/>
                <w:sz w:val="20"/>
                <w:szCs w:val="20"/>
              </w:rPr>
              <w:t>Afgehandelde klachten</w:t>
            </w:r>
          </w:p>
        </w:tc>
      </w:tr>
    </w:tbl>
    <w:p w14:paraId="274A0A87" w14:textId="0CB3F267" w:rsidR="00B04636" w:rsidRDefault="00B04636" w:rsidP="004B457C">
      <w:pPr>
        <w:rPr>
          <w:rFonts w:cstheme="minorHAnsi"/>
          <w:b/>
          <w:color w:val="FF0000"/>
          <w:sz w:val="20"/>
          <w:szCs w:val="20"/>
        </w:rPr>
      </w:pPr>
    </w:p>
    <w:p w14:paraId="6E671881" w14:textId="77777777" w:rsidR="00B04636" w:rsidRDefault="00B04636">
      <w:pPr>
        <w:rPr>
          <w:rFonts w:cstheme="minorHAnsi"/>
          <w:b/>
          <w:color w:val="FF0000"/>
          <w:sz w:val="20"/>
          <w:szCs w:val="20"/>
        </w:rPr>
      </w:pPr>
      <w:r>
        <w:rPr>
          <w:rFonts w:cstheme="minorHAnsi"/>
          <w:b/>
          <w:color w:val="FF0000"/>
          <w:sz w:val="20"/>
          <w:szCs w:val="20"/>
        </w:rPr>
        <w:br w:type="page"/>
      </w:r>
    </w:p>
    <w:p w14:paraId="255D8237" w14:textId="77777777" w:rsidR="00B04636" w:rsidRPr="00462357" w:rsidRDefault="00B04636" w:rsidP="00B04636">
      <w:pPr>
        <w:contextualSpacing/>
        <w:rPr>
          <w:b/>
          <w:bCs/>
        </w:rPr>
      </w:pPr>
      <w:r w:rsidRPr="00285152">
        <w:rPr>
          <w:b/>
          <w:bCs/>
        </w:rPr>
        <w:lastRenderedPageBreak/>
        <w:t>Bijlage 6</w:t>
      </w:r>
      <w:r>
        <w:rPr>
          <w:b/>
          <w:bCs/>
        </w:rPr>
        <w:t xml:space="preserve"> </w:t>
      </w:r>
      <w:r w:rsidRPr="00462357">
        <w:rPr>
          <w:b/>
          <w:bCs/>
        </w:rPr>
        <w:t>Handboek functiewaardering</w:t>
      </w:r>
    </w:p>
    <w:p w14:paraId="0F59308E" w14:textId="77777777" w:rsidR="00B04636" w:rsidRDefault="00B04636" w:rsidP="00B04636">
      <w:pPr>
        <w:spacing w:line="230" w:lineRule="exact"/>
        <w:ind w:right="230"/>
        <w:contextualSpacing/>
        <w:rPr>
          <w:rFonts w:eastAsia="Arial"/>
          <w:spacing w:val="-3"/>
        </w:rPr>
      </w:pPr>
      <w:r w:rsidRPr="00B55E2B">
        <w:rPr>
          <w:rFonts w:eastAsia="Arial"/>
          <w:spacing w:val="-1"/>
        </w:rPr>
        <w:t>He</w:t>
      </w:r>
      <w:r w:rsidRPr="00B55E2B">
        <w:rPr>
          <w:rFonts w:eastAsia="Arial"/>
        </w:rPr>
        <w:t>t</w:t>
      </w:r>
      <w:r w:rsidRPr="00B55E2B">
        <w:rPr>
          <w:rFonts w:eastAsia="Arial"/>
          <w:spacing w:val="-4"/>
        </w:rPr>
        <w:t xml:space="preserve"> </w:t>
      </w:r>
      <w:r w:rsidRPr="00B55E2B">
        <w:rPr>
          <w:rFonts w:eastAsia="Arial"/>
          <w:spacing w:val="2"/>
        </w:rPr>
        <w:t>h</w:t>
      </w:r>
      <w:r w:rsidRPr="00B55E2B">
        <w:rPr>
          <w:rFonts w:eastAsia="Arial"/>
          <w:spacing w:val="-1"/>
        </w:rPr>
        <w:t>an</w:t>
      </w:r>
      <w:r w:rsidRPr="00B55E2B">
        <w:rPr>
          <w:rFonts w:eastAsia="Arial"/>
          <w:spacing w:val="2"/>
        </w:rPr>
        <w:t>d</w:t>
      </w:r>
      <w:r w:rsidRPr="00B55E2B">
        <w:rPr>
          <w:rFonts w:eastAsia="Arial"/>
          <w:spacing w:val="-1"/>
        </w:rPr>
        <w:t>boe</w:t>
      </w:r>
      <w:r w:rsidRPr="00B55E2B">
        <w:rPr>
          <w:rFonts w:eastAsia="Arial"/>
        </w:rPr>
        <w:t>k bestaat uit</w:t>
      </w:r>
      <w:r w:rsidRPr="00B55E2B">
        <w:rPr>
          <w:rFonts w:eastAsia="Arial"/>
          <w:spacing w:val="-3"/>
        </w:rPr>
        <w:t xml:space="preserve"> </w:t>
      </w:r>
      <w:r w:rsidRPr="00B55E2B">
        <w:rPr>
          <w:rFonts w:eastAsia="Arial"/>
          <w:spacing w:val="1"/>
        </w:rPr>
        <w:t>v</w:t>
      </w:r>
      <w:r w:rsidRPr="00B55E2B">
        <w:rPr>
          <w:rFonts w:eastAsia="Arial"/>
          <w:spacing w:val="-1"/>
        </w:rPr>
        <w:t>ie</w:t>
      </w:r>
      <w:r w:rsidRPr="00B55E2B">
        <w:rPr>
          <w:rFonts w:eastAsia="Arial"/>
        </w:rPr>
        <w:t xml:space="preserve">r </w:t>
      </w:r>
      <w:r w:rsidRPr="00B55E2B">
        <w:rPr>
          <w:rFonts w:eastAsia="Arial"/>
          <w:spacing w:val="-1"/>
        </w:rPr>
        <w:t>de</w:t>
      </w:r>
      <w:r w:rsidRPr="00B55E2B">
        <w:rPr>
          <w:rFonts w:eastAsia="Arial"/>
          <w:spacing w:val="1"/>
        </w:rPr>
        <w:t>l</w:t>
      </w:r>
      <w:r w:rsidRPr="00B55E2B">
        <w:rPr>
          <w:rFonts w:eastAsia="Arial"/>
          <w:spacing w:val="-1"/>
        </w:rPr>
        <w:t>en</w:t>
      </w:r>
      <w:r>
        <w:rPr>
          <w:rFonts w:eastAsia="Arial"/>
        </w:rPr>
        <w:t>:</w:t>
      </w:r>
    </w:p>
    <w:p w14:paraId="6BA87061" w14:textId="77777777" w:rsidR="00B04636" w:rsidRDefault="00B04636" w:rsidP="00B04636">
      <w:pPr>
        <w:spacing w:line="230" w:lineRule="exact"/>
        <w:ind w:right="230"/>
        <w:contextualSpacing/>
        <w:rPr>
          <w:rFonts w:eastAsia="Arial"/>
          <w:spacing w:val="-3"/>
        </w:rPr>
      </w:pPr>
    </w:p>
    <w:p w14:paraId="37EC2D4E" w14:textId="77777777" w:rsidR="00B04636" w:rsidRDefault="00B04636" w:rsidP="00D73909">
      <w:pPr>
        <w:numPr>
          <w:ilvl w:val="0"/>
          <w:numId w:val="16"/>
        </w:numPr>
        <w:spacing w:line="230" w:lineRule="exact"/>
        <w:ind w:right="230"/>
        <w:contextualSpacing/>
        <w:rPr>
          <w:rFonts w:eastAsia="Arial"/>
        </w:rPr>
      </w:pPr>
      <w:r w:rsidRPr="00B55E2B">
        <w:rPr>
          <w:rFonts w:eastAsia="Arial"/>
        </w:rPr>
        <w:t>H</w:t>
      </w:r>
      <w:r w:rsidRPr="00B55E2B">
        <w:rPr>
          <w:rFonts w:eastAsia="Arial"/>
          <w:spacing w:val="-1"/>
        </w:rPr>
        <w:t>e</w:t>
      </w:r>
      <w:r w:rsidRPr="00B55E2B">
        <w:rPr>
          <w:rFonts w:eastAsia="Arial"/>
        </w:rPr>
        <w:t>t</w:t>
      </w:r>
      <w:r w:rsidRPr="00B55E2B">
        <w:rPr>
          <w:rFonts w:eastAsia="Arial"/>
          <w:spacing w:val="-1"/>
        </w:rPr>
        <w:t xml:space="preserve"> ee</w:t>
      </w:r>
      <w:r w:rsidRPr="00B55E2B">
        <w:rPr>
          <w:rFonts w:eastAsia="Arial"/>
          <w:spacing w:val="1"/>
        </w:rPr>
        <w:t>rs</w:t>
      </w:r>
      <w:r w:rsidRPr="00B55E2B">
        <w:rPr>
          <w:rFonts w:eastAsia="Arial"/>
          <w:spacing w:val="2"/>
        </w:rPr>
        <w:t>t</w:t>
      </w:r>
      <w:r w:rsidRPr="00B55E2B">
        <w:rPr>
          <w:rFonts w:eastAsia="Arial"/>
        </w:rPr>
        <w:t>e</w:t>
      </w:r>
      <w:r w:rsidRPr="00B55E2B">
        <w:rPr>
          <w:rFonts w:eastAsia="Arial"/>
          <w:spacing w:val="-7"/>
        </w:rPr>
        <w:t xml:space="preserve"> </w:t>
      </w:r>
      <w:r w:rsidRPr="00B55E2B">
        <w:rPr>
          <w:rFonts w:eastAsia="Arial"/>
          <w:spacing w:val="-1"/>
        </w:rPr>
        <w:t>d</w:t>
      </w:r>
      <w:r w:rsidRPr="00B55E2B">
        <w:rPr>
          <w:rFonts w:eastAsia="Arial"/>
          <w:spacing w:val="2"/>
        </w:rPr>
        <w:t>e</w:t>
      </w:r>
      <w:r w:rsidRPr="00B55E2B">
        <w:rPr>
          <w:rFonts w:eastAsia="Arial"/>
          <w:spacing w:val="-1"/>
        </w:rPr>
        <w:t>e</w:t>
      </w:r>
      <w:r w:rsidRPr="00B55E2B">
        <w:rPr>
          <w:rFonts w:eastAsia="Arial"/>
        </w:rPr>
        <w:t>l</w:t>
      </w:r>
      <w:r w:rsidRPr="00B55E2B">
        <w:rPr>
          <w:rFonts w:eastAsia="Arial"/>
          <w:spacing w:val="-3"/>
        </w:rPr>
        <w:t xml:space="preserve"> </w:t>
      </w:r>
      <w:r w:rsidRPr="00B55E2B">
        <w:rPr>
          <w:rFonts w:eastAsia="Arial"/>
          <w:spacing w:val="-1"/>
        </w:rPr>
        <w:t>be</w:t>
      </w:r>
      <w:r w:rsidRPr="00B55E2B">
        <w:rPr>
          <w:rFonts w:eastAsia="Arial"/>
          <w:spacing w:val="2"/>
        </w:rPr>
        <w:t>h</w:t>
      </w:r>
      <w:r w:rsidRPr="00B55E2B">
        <w:rPr>
          <w:rFonts w:eastAsia="Arial"/>
          <w:spacing w:val="-1"/>
        </w:rPr>
        <w:t>an</w:t>
      </w:r>
      <w:r w:rsidRPr="00B55E2B">
        <w:rPr>
          <w:rFonts w:eastAsia="Arial"/>
          <w:spacing w:val="2"/>
        </w:rPr>
        <w:t>d</w:t>
      </w:r>
      <w:r w:rsidRPr="00B55E2B">
        <w:rPr>
          <w:rFonts w:eastAsia="Arial"/>
          <w:spacing w:val="-1"/>
        </w:rPr>
        <w:t>el</w:t>
      </w:r>
      <w:r w:rsidRPr="00B55E2B">
        <w:rPr>
          <w:rFonts w:eastAsia="Arial"/>
        </w:rPr>
        <w:t>t</w:t>
      </w:r>
      <w:r w:rsidRPr="00B55E2B">
        <w:rPr>
          <w:rFonts w:eastAsia="Arial"/>
          <w:spacing w:val="-7"/>
        </w:rPr>
        <w:t xml:space="preserve"> </w:t>
      </w:r>
      <w:r w:rsidRPr="00B55E2B">
        <w:rPr>
          <w:rFonts w:eastAsia="Arial"/>
          <w:spacing w:val="-1"/>
        </w:rPr>
        <w:t>d</w:t>
      </w:r>
      <w:r w:rsidRPr="00B55E2B">
        <w:rPr>
          <w:rFonts w:eastAsia="Arial"/>
        </w:rPr>
        <w:t>e</w:t>
      </w:r>
      <w:r w:rsidRPr="00B55E2B">
        <w:rPr>
          <w:rFonts w:eastAsia="Arial"/>
          <w:spacing w:val="-1"/>
        </w:rPr>
        <w:t xml:space="preserve"> </w:t>
      </w:r>
      <w:r w:rsidRPr="0066585D">
        <w:rPr>
          <w:rFonts w:eastAsia="Arial"/>
          <w:b/>
          <w:spacing w:val="-1"/>
        </w:rPr>
        <w:t>a</w:t>
      </w:r>
      <w:r w:rsidRPr="0066585D">
        <w:rPr>
          <w:rFonts w:eastAsia="Arial"/>
          <w:b/>
          <w:spacing w:val="1"/>
        </w:rPr>
        <w:t>l</w:t>
      </w:r>
      <w:r w:rsidRPr="0066585D">
        <w:rPr>
          <w:rFonts w:eastAsia="Arial"/>
          <w:b/>
          <w:spacing w:val="-1"/>
        </w:rPr>
        <w:t>ge</w:t>
      </w:r>
      <w:r w:rsidRPr="0066585D">
        <w:rPr>
          <w:rFonts w:eastAsia="Arial"/>
          <w:b/>
          <w:spacing w:val="2"/>
        </w:rPr>
        <w:t>m</w:t>
      </w:r>
      <w:r w:rsidRPr="0066585D">
        <w:rPr>
          <w:rFonts w:eastAsia="Arial"/>
          <w:b/>
          <w:spacing w:val="-1"/>
        </w:rPr>
        <w:t>en</w:t>
      </w:r>
      <w:r w:rsidRPr="0066585D">
        <w:rPr>
          <w:rFonts w:eastAsia="Arial"/>
          <w:b/>
        </w:rPr>
        <w:t xml:space="preserve">e </w:t>
      </w:r>
      <w:r w:rsidRPr="0066585D">
        <w:rPr>
          <w:rFonts w:eastAsia="Arial"/>
          <w:b/>
          <w:spacing w:val="-1"/>
        </w:rPr>
        <w:t>in</w:t>
      </w:r>
      <w:r w:rsidRPr="0066585D">
        <w:rPr>
          <w:rFonts w:eastAsia="Arial"/>
          <w:b/>
          <w:spacing w:val="2"/>
        </w:rPr>
        <w:t>f</w:t>
      </w:r>
      <w:r w:rsidRPr="0066585D">
        <w:rPr>
          <w:rFonts w:eastAsia="Arial"/>
          <w:b/>
          <w:spacing w:val="-1"/>
        </w:rPr>
        <w:t>o</w:t>
      </w:r>
      <w:r w:rsidRPr="0066585D">
        <w:rPr>
          <w:rFonts w:eastAsia="Arial"/>
          <w:b/>
          <w:spacing w:val="1"/>
        </w:rPr>
        <w:t>r</w:t>
      </w:r>
      <w:r w:rsidRPr="0066585D">
        <w:rPr>
          <w:rFonts w:eastAsia="Arial"/>
          <w:b/>
          <w:spacing w:val="4"/>
        </w:rPr>
        <w:t>m</w:t>
      </w:r>
      <w:r w:rsidRPr="0066585D">
        <w:rPr>
          <w:rFonts w:eastAsia="Arial"/>
          <w:b/>
          <w:spacing w:val="-1"/>
        </w:rPr>
        <w:t>a</w:t>
      </w:r>
      <w:r w:rsidRPr="0066585D">
        <w:rPr>
          <w:rFonts w:eastAsia="Arial"/>
          <w:b/>
        </w:rPr>
        <w:t>t</w:t>
      </w:r>
      <w:r w:rsidRPr="0066585D">
        <w:rPr>
          <w:rFonts w:eastAsia="Arial"/>
          <w:b/>
          <w:spacing w:val="-1"/>
        </w:rPr>
        <w:t>i</w:t>
      </w:r>
      <w:r w:rsidRPr="0066585D">
        <w:rPr>
          <w:rFonts w:eastAsia="Arial"/>
          <w:b/>
        </w:rPr>
        <w:t>e</w:t>
      </w:r>
      <w:r w:rsidRPr="00B55E2B">
        <w:rPr>
          <w:rFonts w:eastAsia="Arial"/>
          <w:spacing w:val="-12"/>
        </w:rPr>
        <w:t xml:space="preserve"> </w:t>
      </w:r>
      <w:r w:rsidRPr="00B55E2B">
        <w:rPr>
          <w:rFonts w:eastAsia="Arial"/>
          <w:spacing w:val="4"/>
        </w:rPr>
        <w:t>m</w:t>
      </w:r>
      <w:r w:rsidRPr="00B55E2B">
        <w:rPr>
          <w:rFonts w:eastAsia="Arial"/>
          <w:spacing w:val="-1"/>
        </w:rPr>
        <w:t>e</w:t>
      </w:r>
      <w:r w:rsidRPr="00B55E2B">
        <w:rPr>
          <w:rFonts w:eastAsia="Arial"/>
        </w:rPr>
        <w:t>t</w:t>
      </w:r>
      <w:r w:rsidRPr="00B55E2B">
        <w:rPr>
          <w:rFonts w:eastAsia="Arial"/>
          <w:spacing w:val="-4"/>
        </w:rPr>
        <w:t xml:space="preserve"> </w:t>
      </w:r>
      <w:r w:rsidRPr="00B55E2B">
        <w:rPr>
          <w:rFonts w:eastAsia="Arial"/>
          <w:spacing w:val="-1"/>
        </w:rPr>
        <w:t>be</w:t>
      </w:r>
      <w:r w:rsidRPr="00B55E2B">
        <w:rPr>
          <w:rFonts w:eastAsia="Arial"/>
        </w:rPr>
        <w:t>t</w:t>
      </w:r>
      <w:r w:rsidRPr="00B55E2B">
        <w:rPr>
          <w:rFonts w:eastAsia="Arial"/>
          <w:spacing w:val="1"/>
        </w:rPr>
        <w:t>r</w:t>
      </w:r>
      <w:r w:rsidRPr="00B55E2B">
        <w:rPr>
          <w:rFonts w:eastAsia="Arial"/>
          <w:spacing w:val="-1"/>
        </w:rPr>
        <w:t>e</w:t>
      </w:r>
      <w:r w:rsidRPr="00B55E2B">
        <w:rPr>
          <w:rFonts w:eastAsia="Arial"/>
          <w:spacing w:val="1"/>
        </w:rPr>
        <w:t>k</w:t>
      </w:r>
      <w:r w:rsidRPr="00B55E2B">
        <w:rPr>
          <w:rFonts w:eastAsia="Arial"/>
          <w:spacing w:val="3"/>
        </w:rPr>
        <w:t>k</w:t>
      </w:r>
      <w:r w:rsidRPr="00B55E2B">
        <w:rPr>
          <w:rFonts w:eastAsia="Arial"/>
          <w:spacing w:val="-1"/>
        </w:rPr>
        <w:t>in</w:t>
      </w:r>
      <w:r w:rsidRPr="00B55E2B">
        <w:rPr>
          <w:rFonts w:eastAsia="Arial"/>
        </w:rPr>
        <w:t>g</w:t>
      </w:r>
      <w:r w:rsidRPr="00B55E2B">
        <w:rPr>
          <w:rFonts w:eastAsia="Arial"/>
          <w:spacing w:val="-10"/>
        </w:rPr>
        <w:t xml:space="preserve"> </w:t>
      </w:r>
      <w:r w:rsidRPr="00B55E2B">
        <w:rPr>
          <w:rFonts w:eastAsia="Arial"/>
          <w:spacing w:val="2"/>
        </w:rPr>
        <w:t>t</w:t>
      </w:r>
      <w:r w:rsidRPr="00B55E2B">
        <w:rPr>
          <w:rFonts w:eastAsia="Arial"/>
          <w:spacing w:val="-1"/>
        </w:rPr>
        <w:t>o</w:t>
      </w:r>
      <w:r w:rsidRPr="00B55E2B">
        <w:rPr>
          <w:rFonts w:eastAsia="Arial"/>
        </w:rPr>
        <w:t>t</w:t>
      </w:r>
      <w:r w:rsidRPr="00B55E2B">
        <w:rPr>
          <w:rFonts w:eastAsia="Arial"/>
          <w:spacing w:val="-3"/>
        </w:rPr>
        <w:t xml:space="preserve"> </w:t>
      </w:r>
      <w:r w:rsidRPr="00B55E2B">
        <w:rPr>
          <w:rFonts w:eastAsia="Arial"/>
          <w:spacing w:val="2"/>
        </w:rPr>
        <w:t>f</w:t>
      </w:r>
      <w:r w:rsidRPr="00B55E2B">
        <w:rPr>
          <w:rFonts w:eastAsia="Arial"/>
          <w:spacing w:val="-1"/>
        </w:rPr>
        <w:t>un</w:t>
      </w:r>
      <w:r w:rsidRPr="00B55E2B">
        <w:rPr>
          <w:rFonts w:eastAsia="Arial"/>
          <w:spacing w:val="1"/>
        </w:rPr>
        <w:t>c</w:t>
      </w:r>
      <w:r w:rsidRPr="00B55E2B">
        <w:rPr>
          <w:rFonts w:eastAsia="Arial"/>
        </w:rPr>
        <w:t>t</w:t>
      </w:r>
      <w:r w:rsidRPr="00B55E2B">
        <w:rPr>
          <w:rFonts w:eastAsia="Arial"/>
          <w:spacing w:val="-1"/>
        </w:rPr>
        <w:t>i</w:t>
      </w:r>
      <w:r w:rsidRPr="00B55E2B">
        <w:rPr>
          <w:rFonts w:eastAsia="Arial"/>
          <w:spacing w:val="2"/>
        </w:rPr>
        <w:t>e</w:t>
      </w:r>
      <w:r w:rsidRPr="00B55E2B">
        <w:rPr>
          <w:rFonts w:eastAsia="Arial"/>
        </w:rPr>
        <w:t>w</w:t>
      </w:r>
      <w:r w:rsidRPr="00B55E2B">
        <w:rPr>
          <w:rFonts w:eastAsia="Arial"/>
          <w:spacing w:val="-1"/>
        </w:rPr>
        <w:t>aa</w:t>
      </w:r>
      <w:r w:rsidRPr="00B55E2B">
        <w:rPr>
          <w:rFonts w:eastAsia="Arial"/>
          <w:spacing w:val="1"/>
        </w:rPr>
        <w:t>r</w:t>
      </w:r>
      <w:r w:rsidRPr="00B55E2B">
        <w:rPr>
          <w:rFonts w:eastAsia="Arial"/>
          <w:spacing w:val="2"/>
        </w:rPr>
        <w:t>d</w:t>
      </w:r>
      <w:r w:rsidRPr="00B55E2B">
        <w:rPr>
          <w:rFonts w:eastAsia="Arial"/>
          <w:spacing w:val="-1"/>
        </w:rPr>
        <w:t>e</w:t>
      </w:r>
      <w:r w:rsidRPr="00B55E2B">
        <w:rPr>
          <w:rFonts w:eastAsia="Arial"/>
          <w:spacing w:val="1"/>
        </w:rPr>
        <w:t>r</w:t>
      </w:r>
      <w:r w:rsidRPr="00B55E2B">
        <w:rPr>
          <w:rFonts w:eastAsia="Arial"/>
          <w:spacing w:val="-1"/>
        </w:rPr>
        <w:t>i</w:t>
      </w:r>
      <w:r w:rsidRPr="00B55E2B">
        <w:rPr>
          <w:rFonts w:eastAsia="Arial"/>
          <w:spacing w:val="2"/>
        </w:rPr>
        <w:t>n</w:t>
      </w:r>
      <w:r w:rsidRPr="00B55E2B">
        <w:rPr>
          <w:rFonts w:eastAsia="Arial"/>
        </w:rPr>
        <w:t>g en functieindeling.</w:t>
      </w:r>
      <w:r w:rsidRPr="00B55E2B">
        <w:rPr>
          <w:rFonts w:eastAsia="Arial"/>
          <w:spacing w:val="-1"/>
        </w:rPr>
        <w:t xml:space="preserve"> De relatie met de beloning van medewerkers wordt hierbij aangegeven. M</w:t>
      </w:r>
      <w:r w:rsidRPr="00B55E2B">
        <w:rPr>
          <w:rFonts w:eastAsia="Arial"/>
          <w:spacing w:val="-3"/>
        </w:rPr>
        <w:t>e</w:t>
      </w:r>
      <w:r w:rsidRPr="00B55E2B">
        <w:rPr>
          <w:rFonts w:eastAsia="Arial"/>
          <w:spacing w:val="-1"/>
        </w:rPr>
        <w:t>e</w:t>
      </w:r>
      <w:r w:rsidRPr="00B55E2B">
        <w:rPr>
          <w:rFonts w:eastAsia="Arial"/>
        </w:rPr>
        <w:t>r</w:t>
      </w:r>
      <w:r w:rsidRPr="00B55E2B">
        <w:rPr>
          <w:rFonts w:eastAsia="Arial"/>
          <w:spacing w:val="-5"/>
        </w:rPr>
        <w:t xml:space="preserve"> </w:t>
      </w:r>
      <w:r w:rsidRPr="00B55E2B">
        <w:rPr>
          <w:rFonts w:eastAsia="Arial"/>
          <w:spacing w:val="1"/>
        </w:rPr>
        <w:t>s</w:t>
      </w:r>
      <w:r w:rsidRPr="00B55E2B">
        <w:rPr>
          <w:rFonts w:eastAsia="Arial"/>
          <w:spacing w:val="-1"/>
        </w:rPr>
        <w:t>pe</w:t>
      </w:r>
      <w:r w:rsidRPr="00B55E2B">
        <w:rPr>
          <w:rFonts w:eastAsia="Arial"/>
          <w:spacing w:val="1"/>
        </w:rPr>
        <w:t>c</w:t>
      </w:r>
      <w:r w:rsidRPr="00B55E2B">
        <w:rPr>
          <w:rFonts w:eastAsia="Arial"/>
          <w:spacing w:val="-1"/>
        </w:rPr>
        <w:t>i</w:t>
      </w:r>
      <w:r w:rsidRPr="00B55E2B">
        <w:rPr>
          <w:rFonts w:eastAsia="Arial"/>
          <w:spacing w:val="2"/>
        </w:rPr>
        <w:t>f</w:t>
      </w:r>
      <w:r w:rsidRPr="00B55E2B">
        <w:rPr>
          <w:rFonts w:eastAsia="Arial"/>
          <w:spacing w:val="-1"/>
        </w:rPr>
        <w:t>ie</w:t>
      </w:r>
      <w:r w:rsidRPr="00B55E2B">
        <w:rPr>
          <w:rFonts w:eastAsia="Arial"/>
        </w:rPr>
        <w:t>k</w:t>
      </w:r>
      <w:r w:rsidRPr="00B55E2B">
        <w:rPr>
          <w:rFonts w:eastAsia="Arial"/>
          <w:spacing w:val="-4"/>
        </w:rPr>
        <w:t xml:space="preserve"> wordt daarnaast aandacht besteed aan </w:t>
      </w:r>
      <w:r w:rsidRPr="00B55E2B">
        <w:rPr>
          <w:rFonts w:eastAsia="Arial"/>
          <w:spacing w:val="2"/>
        </w:rPr>
        <w:t>d</w:t>
      </w:r>
      <w:r w:rsidRPr="00B55E2B">
        <w:rPr>
          <w:rFonts w:eastAsia="Arial"/>
        </w:rPr>
        <w:t>e</w:t>
      </w:r>
      <w:r w:rsidRPr="00B55E2B">
        <w:rPr>
          <w:rFonts w:eastAsia="Arial"/>
          <w:spacing w:val="-3"/>
        </w:rPr>
        <w:t xml:space="preserve"> </w:t>
      </w:r>
      <w:r w:rsidRPr="00B55E2B">
        <w:rPr>
          <w:rFonts w:eastAsia="Arial"/>
          <w:spacing w:val="1"/>
        </w:rPr>
        <w:t>O</w:t>
      </w:r>
      <w:r w:rsidRPr="00B55E2B">
        <w:rPr>
          <w:rFonts w:eastAsia="Arial"/>
        </w:rPr>
        <w:t>R</w:t>
      </w:r>
      <w:r w:rsidRPr="00B55E2B">
        <w:rPr>
          <w:rFonts w:eastAsia="Arial"/>
          <w:spacing w:val="1"/>
        </w:rPr>
        <w:t>B</w:t>
      </w:r>
      <w:r w:rsidRPr="00B55E2B">
        <w:rPr>
          <w:rFonts w:eastAsia="Arial"/>
          <w:spacing w:val="-1"/>
        </w:rPr>
        <w:t>A</w:t>
      </w:r>
      <w:r w:rsidRPr="00B55E2B">
        <w:rPr>
          <w:rFonts w:eastAsia="Arial"/>
          <w:spacing w:val="-2"/>
        </w:rPr>
        <w:t>-</w:t>
      </w:r>
      <w:r w:rsidRPr="00B55E2B">
        <w:rPr>
          <w:rFonts w:eastAsia="Arial"/>
          <w:spacing w:val="4"/>
        </w:rPr>
        <w:t>m</w:t>
      </w:r>
      <w:r w:rsidRPr="00B55E2B">
        <w:rPr>
          <w:rFonts w:eastAsia="Arial"/>
          <w:spacing w:val="-1"/>
        </w:rPr>
        <w:t>e</w:t>
      </w:r>
      <w:r w:rsidRPr="00B55E2B">
        <w:rPr>
          <w:rFonts w:eastAsia="Arial"/>
        </w:rPr>
        <w:t>t</w:t>
      </w:r>
      <w:r w:rsidRPr="00B55E2B">
        <w:rPr>
          <w:rFonts w:eastAsia="Arial"/>
          <w:spacing w:val="-1"/>
        </w:rPr>
        <w:t>hode van functiewaardering</w:t>
      </w:r>
      <w:r w:rsidRPr="00B55E2B">
        <w:rPr>
          <w:rFonts w:eastAsia="Arial"/>
        </w:rPr>
        <w:t>.</w:t>
      </w:r>
    </w:p>
    <w:p w14:paraId="7A92CABF" w14:textId="77777777" w:rsidR="00B04636" w:rsidRDefault="00B04636" w:rsidP="00B04636">
      <w:pPr>
        <w:spacing w:line="239" w:lineRule="auto"/>
        <w:ind w:left="720" w:right="151"/>
        <w:contextualSpacing/>
        <w:rPr>
          <w:rFonts w:eastAsia="Arial"/>
        </w:rPr>
      </w:pPr>
    </w:p>
    <w:p w14:paraId="6C78F12D" w14:textId="77777777" w:rsidR="00B04636" w:rsidRPr="00B55E2B" w:rsidRDefault="00B04636" w:rsidP="00D73909">
      <w:pPr>
        <w:numPr>
          <w:ilvl w:val="0"/>
          <w:numId w:val="16"/>
        </w:numPr>
        <w:spacing w:line="239" w:lineRule="auto"/>
        <w:ind w:right="151"/>
        <w:contextualSpacing/>
        <w:rPr>
          <w:rFonts w:eastAsia="Arial"/>
        </w:rPr>
      </w:pPr>
      <w:r w:rsidRPr="00B55E2B">
        <w:rPr>
          <w:rFonts w:eastAsia="Arial"/>
        </w:rPr>
        <w:t>H</w:t>
      </w:r>
      <w:r w:rsidRPr="00B55E2B">
        <w:rPr>
          <w:rFonts w:eastAsia="Arial"/>
          <w:spacing w:val="-1"/>
        </w:rPr>
        <w:t>e</w:t>
      </w:r>
      <w:r w:rsidRPr="00B55E2B">
        <w:rPr>
          <w:rFonts w:eastAsia="Arial"/>
        </w:rPr>
        <w:t>t</w:t>
      </w:r>
      <w:r w:rsidRPr="00B55E2B">
        <w:rPr>
          <w:rFonts w:eastAsia="Arial"/>
          <w:spacing w:val="-4"/>
        </w:rPr>
        <w:t xml:space="preserve"> </w:t>
      </w:r>
      <w:r w:rsidRPr="00B55E2B">
        <w:rPr>
          <w:rFonts w:eastAsia="Arial"/>
          <w:spacing w:val="2"/>
        </w:rPr>
        <w:t>t</w:t>
      </w:r>
      <w:r w:rsidRPr="00B55E2B">
        <w:rPr>
          <w:rFonts w:eastAsia="Arial"/>
        </w:rPr>
        <w:t>w</w:t>
      </w:r>
      <w:r w:rsidRPr="00B55E2B">
        <w:rPr>
          <w:rFonts w:eastAsia="Arial"/>
          <w:spacing w:val="-1"/>
        </w:rPr>
        <w:t>ee</w:t>
      </w:r>
      <w:r w:rsidRPr="00B55E2B">
        <w:rPr>
          <w:rFonts w:eastAsia="Arial"/>
          <w:spacing w:val="2"/>
        </w:rPr>
        <w:t>d</w:t>
      </w:r>
      <w:r w:rsidRPr="00B55E2B">
        <w:rPr>
          <w:rFonts w:eastAsia="Arial"/>
        </w:rPr>
        <w:t>e</w:t>
      </w:r>
      <w:r w:rsidRPr="00B55E2B">
        <w:rPr>
          <w:rFonts w:eastAsia="Arial"/>
          <w:spacing w:val="-7"/>
        </w:rPr>
        <w:t xml:space="preserve"> </w:t>
      </w:r>
      <w:r w:rsidRPr="00B55E2B">
        <w:rPr>
          <w:rFonts w:eastAsia="Arial"/>
          <w:spacing w:val="-1"/>
        </w:rPr>
        <w:t>d</w:t>
      </w:r>
      <w:r w:rsidRPr="00B55E2B">
        <w:rPr>
          <w:rFonts w:eastAsia="Arial"/>
          <w:spacing w:val="2"/>
        </w:rPr>
        <w:t>e</w:t>
      </w:r>
      <w:r w:rsidRPr="00B55E2B">
        <w:rPr>
          <w:rFonts w:eastAsia="Arial"/>
          <w:spacing w:val="-1"/>
        </w:rPr>
        <w:t>e</w:t>
      </w:r>
      <w:r w:rsidRPr="00B55E2B">
        <w:rPr>
          <w:rFonts w:eastAsia="Arial"/>
        </w:rPr>
        <w:t>l</w:t>
      </w:r>
      <w:r w:rsidRPr="00B55E2B">
        <w:rPr>
          <w:rFonts w:eastAsia="Arial"/>
          <w:spacing w:val="-3"/>
        </w:rPr>
        <w:t xml:space="preserve"> </w:t>
      </w:r>
      <w:r w:rsidRPr="00B55E2B">
        <w:rPr>
          <w:rFonts w:eastAsia="Arial"/>
          <w:spacing w:val="-1"/>
        </w:rPr>
        <w:t>g</w:t>
      </w:r>
      <w:r w:rsidRPr="00B55E2B">
        <w:rPr>
          <w:rFonts w:eastAsia="Arial"/>
          <w:spacing w:val="2"/>
        </w:rPr>
        <w:t>a</w:t>
      </w:r>
      <w:r w:rsidRPr="00B55E2B">
        <w:rPr>
          <w:rFonts w:eastAsia="Arial"/>
          <w:spacing w:val="-1"/>
        </w:rPr>
        <w:t>a</w:t>
      </w:r>
      <w:r w:rsidRPr="00B55E2B">
        <w:rPr>
          <w:rFonts w:eastAsia="Arial"/>
        </w:rPr>
        <w:t>t</w:t>
      </w:r>
      <w:r w:rsidRPr="00B55E2B">
        <w:rPr>
          <w:rFonts w:eastAsia="Arial"/>
          <w:spacing w:val="-5"/>
        </w:rPr>
        <w:t xml:space="preserve"> </w:t>
      </w:r>
      <w:r w:rsidRPr="00B55E2B">
        <w:rPr>
          <w:rFonts w:eastAsia="Arial"/>
          <w:spacing w:val="1"/>
        </w:rPr>
        <w:t>i</w:t>
      </w:r>
      <w:r w:rsidRPr="00B55E2B">
        <w:rPr>
          <w:rFonts w:eastAsia="Arial"/>
        </w:rPr>
        <w:t>n</w:t>
      </w:r>
      <w:r w:rsidRPr="00B55E2B">
        <w:rPr>
          <w:rFonts w:eastAsia="Arial"/>
          <w:spacing w:val="-3"/>
        </w:rPr>
        <w:t xml:space="preserve"> </w:t>
      </w:r>
      <w:r w:rsidRPr="00B55E2B">
        <w:rPr>
          <w:rFonts w:eastAsia="Arial"/>
          <w:spacing w:val="2"/>
        </w:rPr>
        <w:t>o</w:t>
      </w:r>
      <w:r w:rsidRPr="00B55E2B">
        <w:rPr>
          <w:rFonts w:eastAsia="Arial"/>
        </w:rPr>
        <w:t>p</w:t>
      </w:r>
      <w:r w:rsidRPr="00B55E2B">
        <w:rPr>
          <w:rFonts w:eastAsia="Arial"/>
          <w:spacing w:val="-1"/>
        </w:rPr>
        <w:t xml:space="preserve"> d</w:t>
      </w:r>
      <w:r w:rsidRPr="00B55E2B">
        <w:rPr>
          <w:rFonts w:eastAsia="Arial"/>
        </w:rPr>
        <w:t>e</w:t>
      </w:r>
      <w:r w:rsidRPr="00B55E2B">
        <w:rPr>
          <w:rFonts w:eastAsia="Arial"/>
          <w:spacing w:val="-3"/>
        </w:rPr>
        <w:t xml:space="preserve"> </w:t>
      </w:r>
      <w:r w:rsidRPr="0066585D">
        <w:rPr>
          <w:rFonts w:eastAsia="Arial"/>
          <w:b/>
          <w:spacing w:val="-1"/>
        </w:rPr>
        <w:t>p</w:t>
      </w:r>
      <w:r w:rsidRPr="0066585D">
        <w:rPr>
          <w:rFonts w:eastAsia="Arial"/>
          <w:b/>
          <w:spacing w:val="1"/>
        </w:rPr>
        <w:t>r</w:t>
      </w:r>
      <w:r w:rsidRPr="0066585D">
        <w:rPr>
          <w:rFonts w:eastAsia="Arial"/>
          <w:b/>
          <w:spacing w:val="-1"/>
        </w:rPr>
        <w:t>a</w:t>
      </w:r>
      <w:r w:rsidRPr="0066585D">
        <w:rPr>
          <w:rFonts w:eastAsia="Arial"/>
          <w:b/>
          <w:spacing w:val="3"/>
        </w:rPr>
        <w:t>k</w:t>
      </w:r>
      <w:r w:rsidRPr="0066585D">
        <w:rPr>
          <w:rFonts w:eastAsia="Arial"/>
          <w:b/>
        </w:rPr>
        <w:t>t</w:t>
      </w:r>
      <w:r w:rsidRPr="0066585D">
        <w:rPr>
          <w:rFonts w:eastAsia="Arial"/>
          <w:b/>
          <w:spacing w:val="-1"/>
        </w:rPr>
        <w:t>i</w:t>
      </w:r>
      <w:r w:rsidRPr="0066585D">
        <w:rPr>
          <w:rFonts w:eastAsia="Arial"/>
          <w:b/>
          <w:spacing w:val="1"/>
        </w:rPr>
        <w:t>sc</w:t>
      </w:r>
      <w:r w:rsidRPr="0066585D">
        <w:rPr>
          <w:rFonts w:eastAsia="Arial"/>
          <w:b/>
          <w:spacing w:val="-1"/>
        </w:rPr>
        <w:t>h</w:t>
      </w:r>
      <w:r w:rsidRPr="0066585D">
        <w:rPr>
          <w:rFonts w:eastAsia="Arial"/>
          <w:b/>
        </w:rPr>
        <w:t>e</w:t>
      </w:r>
      <w:r w:rsidRPr="0066585D">
        <w:rPr>
          <w:rFonts w:eastAsia="Arial"/>
          <w:b/>
          <w:spacing w:val="-10"/>
        </w:rPr>
        <w:t xml:space="preserve"> </w:t>
      </w:r>
      <w:r w:rsidRPr="0066585D">
        <w:rPr>
          <w:rFonts w:eastAsia="Arial"/>
          <w:b/>
        </w:rPr>
        <w:t>t</w:t>
      </w:r>
      <w:r w:rsidRPr="0066585D">
        <w:rPr>
          <w:rFonts w:eastAsia="Arial"/>
          <w:b/>
          <w:spacing w:val="2"/>
        </w:rPr>
        <w:t>o</w:t>
      </w:r>
      <w:r w:rsidRPr="0066585D">
        <w:rPr>
          <w:rFonts w:eastAsia="Arial"/>
          <w:b/>
          <w:spacing w:val="-1"/>
        </w:rPr>
        <w:t>epa</w:t>
      </w:r>
      <w:r w:rsidRPr="0066585D">
        <w:rPr>
          <w:rFonts w:eastAsia="Arial"/>
          <w:b/>
          <w:spacing w:val="1"/>
        </w:rPr>
        <w:t>ssi</w:t>
      </w:r>
      <w:r w:rsidRPr="0066585D">
        <w:rPr>
          <w:rFonts w:eastAsia="Arial"/>
          <w:b/>
          <w:spacing w:val="-1"/>
        </w:rPr>
        <w:t>n</w:t>
      </w:r>
      <w:r w:rsidRPr="0066585D">
        <w:rPr>
          <w:rFonts w:eastAsia="Arial"/>
          <w:b/>
        </w:rPr>
        <w:t>g</w:t>
      </w:r>
      <w:r w:rsidRPr="00B55E2B">
        <w:rPr>
          <w:rFonts w:eastAsia="Arial"/>
          <w:spacing w:val="-9"/>
        </w:rPr>
        <w:t xml:space="preserve"> </w:t>
      </w:r>
      <w:r w:rsidRPr="00B55E2B">
        <w:rPr>
          <w:rFonts w:eastAsia="Arial"/>
          <w:spacing w:val="1"/>
        </w:rPr>
        <w:t>v</w:t>
      </w:r>
      <w:r w:rsidRPr="00B55E2B">
        <w:rPr>
          <w:rFonts w:eastAsia="Arial"/>
          <w:spacing w:val="-1"/>
        </w:rPr>
        <w:t>a</w:t>
      </w:r>
      <w:r w:rsidRPr="00B55E2B">
        <w:rPr>
          <w:rFonts w:eastAsia="Arial"/>
        </w:rPr>
        <w:t>n</w:t>
      </w:r>
      <w:r w:rsidRPr="00B55E2B">
        <w:rPr>
          <w:rFonts w:eastAsia="Arial"/>
          <w:spacing w:val="-4"/>
        </w:rPr>
        <w:t xml:space="preserve"> het indelingsinstrument, </w:t>
      </w:r>
      <w:r w:rsidRPr="0066585D">
        <w:rPr>
          <w:rFonts w:eastAsia="Arial"/>
          <w:b/>
          <w:spacing w:val="2"/>
        </w:rPr>
        <w:t>h</w:t>
      </w:r>
      <w:r w:rsidRPr="0066585D">
        <w:rPr>
          <w:rFonts w:eastAsia="Arial"/>
          <w:b/>
          <w:spacing w:val="-1"/>
        </w:rPr>
        <w:t>e</w:t>
      </w:r>
      <w:r w:rsidRPr="0066585D">
        <w:rPr>
          <w:rFonts w:eastAsia="Arial"/>
          <w:b/>
        </w:rPr>
        <w:t>t</w:t>
      </w:r>
      <w:r w:rsidRPr="0066585D">
        <w:rPr>
          <w:rFonts w:eastAsia="Arial"/>
          <w:b/>
          <w:spacing w:val="-4"/>
        </w:rPr>
        <w:t xml:space="preserve"> </w:t>
      </w:r>
      <w:r w:rsidRPr="0066585D">
        <w:rPr>
          <w:rFonts w:eastAsia="Arial"/>
          <w:b/>
          <w:spacing w:val="1"/>
        </w:rPr>
        <w:t>r</w:t>
      </w:r>
      <w:r w:rsidRPr="0066585D">
        <w:rPr>
          <w:rFonts w:eastAsia="Arial"/>
          <w:b/>
          <w:spacing w:val="-1"/>
        </w:rPr>
        <w:t>e</w:t>
      </w:r>
      <w:r w:rsidRPr="0066585D">
        <w:rPr>
          <w:rFonts w:eastAsia="Arial"/>
          <w:b/>
          <w:spacing w:val="2"/>
        </w:rPr>
        <w:t>f</w:t>
      </w:r>
      <w:r w:rsidRPr="0066585D">
        <w:rPr>
          <w:rFonts w:eastAsia="Arial"/>
          <w:b/>
          <w:spacing w:val="-1"/>
        </w:rPr>
        <w:t>e</w:t>
      </w:r>
      <w:r w:rsidRPr="0066585D">
        <w:rPr>
          <w:rFonts w:eastAsia="Arial"/>
          <w:b/>
          <w:spacing w:val="1"/>
        </w:rPr>
        <w:t>r</w:t>
      </w:r>
      <w:r w:rsidRPr="0066585D">
        <w:rPr>
          <w:rFonts w:eastAsia="Arial"/>
          <w:b/>
          <w:spacing w:val="-1"/>
        </w:rPr>
        <w:t>en</w:t>
      </w:r>
      <w:r w:rsidRPr="0066585D">
        <w:rPr>
          <w:rFonts w:eastAsia="Arial"/>
          <w:b/>
          <w:spacing w:val="2"/>
        </w:rPr>
        <w:t>t</w:t>
      </w:r>
      <w:r w:rsidRPr="0066585D">
        <w:rPr>
          <w:rFonts w:eastAsia="Arial"/>
          <w:b/>
          <w:spacing w:val="-1"/>
        </w:rPr>
        <w:t>ie</w:t>
      </w:r>
      <w:r w:rsidRPr="0066585D">
        <w:rPr>
          <w:rFonts w:eastAsia="Arial"/>
          <w:b/>
          <w:spacing w:val="1"/>
        </w:rPr>
        <w:t>r</w:t>
      </w:r>
      <w:r w:rsidRPr="0066585D">
        <w:rPr>
          <w:rFonts w:eastAsia="Arial"/>
          <w:b/>
          <w:spacing w:val="-1"/>
        </w:rPr>
        <w:t>a</w:t>
      </w:r>
      <w:r w:rsidRPr="0066585D">
        <w:rPr>
          <w:rFonts w:eastAsia="Arial"/>
          <w:b/>
          <w:spacing w:val="1"/>
        </w:rPr>
        <w:t>s</w:t>
      </w:r>
      <w:r w:rsidRPr="0066585D">
        <w:rPr>
          <w:rFonts w:eastAsia="Arial"/>
          <w:b/>
        </w:rPr>
        <w:t>t</w:t>
      </w:r>
      <w:r w:rsidRPr="0066585D">
        <w:rPr>
          <w:rFonts w:eastAsia="Arial"/>
          <w:b/>
          <w:spacing w:val="-1"/>
        </w:rPr>
        <w:t>e</w:t>
      </w:r>
      <w:r w:rsidRPr="0066585D">
        <w:rPr>
          <w:rFonts w:eastAsia="Arial"/>
          <w:b/>
        </w:rPr>
        <w:t>r</w:t>
      </w:r>
      <w:r w:rsidRPr="00B55E2B">
        <w:rPr>
          <w:rFonts w:eastAsia="Arial"/>
        </w:rPr>
        <w:t xml:space="preserve"> (de verzameling referentiefuncties met hun waardering c.q. indeling).</w:t>
      </w:r>
      <w:r w:rsidRPr="00B55E2B">
        <w:rPr>
          <w:rFonts w:eastAsia="Arial"/>
          <w:spacing w:val="-14"/>
        </w:rPr>
        <w:t xml:space="preserve"> </w:t>
      </w:r>
      <w:r w:rsidRPr="00B55E2B">
        <w:rPr>
          <w:rFonts w:eastAsia="Arial"/>
          <w:spacing w:val="-4"/>
        </w:rPr>
        <w:t>D</w:t>
      </w:r>
      <w:r w:rsidRPr="00B55E2B">
        <w:rPr>
          <w:rFonts w:eastAsia="Arial"/>
          <w:spacing w:val="-1"/>
        </w:rPr>
        <w:t>aa</w:t>
      </w:r>
      <w:r w:rsidRPr="00B55E2B">
        <w:rPr>
          <w:rFonts w:eastAsia="Arial"/>
          <w:spacing w:val="1"/>
        </w:rPr>
        <w:t>r</w:t>
      </w:r>
      <w:r w:rsidRPr="00B55E2B">
        <w:rPr>
          <w:rFonts w:eastAsia="Arial"/>
          <w:spacing w:val="2"/>
        </w:rPr>
        <w:t>b</w:t>
      </w:r>
      <w:r w:rsidRPr="00B55E2B">
        <w:rPr>
          <w:rFonts w:eastAsia="Arial"/>
          <w:spacing w:val="-1"/>
        </w:rPr>
        <w:t>i</w:t>
      </w:r>
      <w:r w:rsidRPr="00B55E2B">
        <w:rPr>
          <w:rFonts w:eastAsia="Arial"/>
        </w:rPr>
        <w:t>j</w:t>
      </w:r>
      <w:r w:rsidRPr="00B55E2B">
        <w:rPr>
          <w:rFonts w:eastAsia="Arial"/>
          <w:spacing w:val="-5"/>
        </w:rPr>
        <w:t xml:space="preserve"> worden de te d</w:t>
      </w:r>
      <w:r w:rsidRPr="00B55E2B">
        <w:rPr>
          <w:rFonts w:eastAsia="Arial"/>
          <w:spacing w:val="2"/>
        </w:rPr>
        <w:t>o</w:t>
      </w:r>
      <w:r w:rsidRPr="00B55E2B">
        <w:rPr>
          <w:rFonts w:eastAsia="Arial"/>
          <w:spacing w:val="-1"/>
        </w:rPr>
        <w:t>o</w:t>
      </w:r>
      <w:r w:rsidRPr="00B55E2B">
        <w:rPr>
          <w:rFonts w:eastAsia="Arial"/>
          <w:spacing w:val="1"/>
        </w:rPr>
        <w:t>r</w:t>
      </w:r>
      <w:r w:rsidRPr="00B55E2B">
        <w:rPr>
          <w:rFonts w:eastAsia="Arial"/>
          <w:spacing w:val="-1"/>
        </w:rPr>
        <w:t>l</w:t>
      </w:r>
      <w:r w:rsidRPr="00B55E2B">
        <w:rPr>
          <w:rFonts w:eastAsia="Arial"/>
          <w:spacing w:val="2"/>
        </w:rPr>
        <w:t>o</w:t>
      </w:r>
      <w:r w:rsidRPr="00B55E2B">
        <w:rPr>
          <w:rFonts w:eastAsia="Arial"/>
          <w:spacing w:val="-1"/>
        </w:rPr>
        <w:t>pe</w:t>
      </w:r>
      <w:r w:rsidRPr="00B55E2B">
        <w:rPr>
          <w:rFonts w:eastAsia="Arial"/>
        </w:rPr>
        <w:t>n</w:t>
      </w:r>
      <w:r w:rsidRPr="00B55E2B">
        <w:rPr>
          <w:rFonts w:eastAsia="Arial"/>
          <w:spacing w:val="-8"/>
        </w:rPr>
        <w:t xml:space="preserve"> </w:t>
      </w:r>
      <w:r w:rsidRPr="00B55E2B">
        <w:rPr>
          <w:rFonts w:eastAsia="Arial"/>
          <w:spacing w:val="1"/>
        </w:rPr>
        <w:t>s</w:t>
      </w:r>
      <w:r w:rsidRPr="00B55E2B">
        <w:rPr>
          <w:rFonts w:eastAsia="Arial"/>
        </w:rPr>
        <w:t>t</w:t>
      </w:r>
      <w:r w:rsidRPr="00B55E2B">
        <w:rPr>
          <w:rFonts w:eastAsia="Arial"/>
          <w:spacing w:val="-1"/>
        </w:rPr>
        <w:t>ap</w:t>
      </w:r>
      <w:r w:rsidRPr="00B55E2B">
        <w:rPr>
          <w:rFonts w:eastAsia="Arial"/>
          <w:spacing w:val="2"/>
        </w:rPr>
        <w:t>p</w:t>
      </w:r>
      <w:r w:rsidRPr="00B55E2B">
        <w:rPr>
          <w:rFonts w:eastAsia="Arial"/>
          <w:spacing w:val="-1"/>
        </w:rPr>
        <w:t>e</w:t>
      </w:r>
      <w:r w:rsidRPr="00B55E2B">
        <w:rPr>
          <w:rFonts w:eastAsia="Arial"/>
        </w:rPr>
        <w:t>n</w:t>
      </w:r>
      <w:r w:rsidRPr="00B55E2B">
        <w:rPr>
          <w:rFonts w:eastAsia="Arial"/>
          <w:spacing w:val="-6"/>
        </w:rPr>
        <w:t xml:space="preserve"> behandeld </w:t>
      </w:r>
      <w:r w:rsidRPr="00B55E2B">
        <w:rPr>
          <w:rFonts w:eastAsia="Arial"/>
          <w:spacing w:val="-1"/>
        </w:rPr>
        <w:t>o</w:t>
      </w:r>
      <w:r w:rsidRPr="00B55E2B">
        <w:rPr>
          <w:rFonts w:eastAsia="Arial"/>
        </w:rPr>
        <w:t>m</w:t>
      </w:r>
      <w:r w:rsidRPr="00B55E2B">
        <w:rPr>
          <w:rFonts w:eastAsia="Arial"/>
          <w:spacing w:val="1"/>
        </w:rPr>
        <w:t xml:space="preserve"> </w:t>
      </w:r>
      <w:r w:rsidRPr="00B55E2B">
        <w:rPr>
          <w:rFonts w:eastAsia="Arial"/>
        </w:rPr>
        <w:t>t</w:t>
      </w:r>
      <w:r w:rsidRPr="00B55E2B">
        <w:rPr>
          <w:rFonts w:eastAsia="Arial"/>
          <w:spacing w:val="-1"/>
        </w:rPr>
        <w:t>o</w:t>
      </w:r>
      <w:r w:rsidRPr="00B55E2B">
        <w:rPr>
          <w:rFonts w:eastAsia="Arial"/>
        </w:rPr>
        <w:t>t</w:t>
      </w:r>
      <w:r w:rsidRPr="00B55E2B">
        <w:rPr>
          <w:rFonts w:eastAsia="Arial"/>
          <w:spacing w:val="-3"/>
        </w:rPr>
        <w:t xml:space="preserve"> </w:t>
      </w:r>
      <w:r w:rsidRPr="00B55E2B">
        <w:rPr>
          <w:rFonts w:eastAsia="Arial"/>
          <w:spacing w:val="-1"/>
        </w:rPr>
        <w:t>ee</w:t>
      </w:r>
      <w:r w:rsidRPr="00B55E2B">
        <w:rPr>
          <w:rFonts w:eastAsia="Arial"/>
        </w:rPr>
        <w:t>n</w:t>
      </w:r>
      <w:r w:rsidRPr="00B55E2B">
        <w:rPr>
          <w:rFonts w:eastAsia="Arial"/>
          <w:spacing w:val="-2"/>
        </w:rPr>
        <w:t xml:space="preserve"> </w:t>
      </w:r>
      <w:r w:rsidRPr="00B55E2B">
        <w:rPr>
          <w:rFonts w:eastAsia="Arial"/>
          <w:spacing w:val="-1"/>
        </w:rPr>
        <w:t>i</w:t>
      </w:r>
      <w:r w:rsidRPr="00B55E2B">
        <w:rPr>
          <w:rFonts w:eastAsia="Arial"/>
          <w:spacing w:val="2"/>
        </w:rPr>
        <w:t>n</w:t>
      </w:r>
      <w:r w:rsidRPr="00B55E2B">
        <w:rPr>
          <w:rFonts w:eastAsia="Arial"/>
          <w:spacing w:val="-1"/>
        </w:rPr>
        <w:t>d</w:t>
      </w:r>
      <w:r w:rsidRPr="00B55E2B">
        <w:rPr>
          <w:rFonts w:eastAsia="Arial"/>
          <w:spacing w:val="2"/>
        </w:rPr>
        <w:t>e</w:t>
      </w:r>
      <w:r w:rsidRPr="00B55E2B">
        <w:rPr>
          <w:rFonts w:eastAsia="Arial"/>
          <w:spacing w:val="-1"/>
        </w:rPr>
        <w:t>li</w:t>
      </w:r>
      <w:r w:rsidRPr="00B55E2B">
        <w:rPr>
          <w:rFonts w:eastAsia="Arial"/>
          <w:spacing w:val="2"/>
        </w:rPr>
        <w:t>n</w:t>
      </w:r>
      <w:r w:rsidRPr="00B55E2B">
        <w:rPr>
          <w:rFonts w:eastAsia="Arial"/>
        </w:rPr>
        <w:t>g</w:t>
      </w:r>
      <w:r w:rsidRPr="00B55E2B">
        <w:rPr>
          <w:rFonts w:eastAsia="Arial"/>
          <w:spacing w:val="-6"/>
        </w:rPr>
        <w:t xml:space="preserve"> </w:t>
      </w:r>
      <w:r w:rsidRPr="00B55E2B">
        <w:rPr>
          <w:rFonts w:eastAsia="Arial"/>
          <w:spacing w:val="-1"/>
        </w:rPr>
        <w:t>va</w:t>
      </w:r>
      <w:r w:rsidRPr="00B55E2B">
        <w:rPr>
          <w:rFonts w:eastAsia="Arial"/>
        </w:rPr>
        <w:t>n</w:t>
      </w:r>
      <w:r w:rsidRPr="00B55E2B">
        <w:rPr>
          <w:rFonts w:eastAsia="Arial"/>
          <w:spacing w:val="-2"/>
        </w:rPr>
        <w:t xml:space="preserve"> </w:t>
      </w:r>
      <w:r w:rsidRPr="00B55E2B">
        <w:rPr>
          <w:rFonts w:eastAsia="Arial"/>
          <w:spacing w:val="-1"/>
        </w:rPr>
        <w:t>e</w:t>
      </w:r>
      <w:r w:rsidRPr="00B55E2B">
        <w:rPr>
          <w:rFonts w:eastAsia="Arial"/>
          <w:spacing w:val="2"/>
        </w:rPr>
        <w:t>e</w:t>
      </w:r>
      <w:r w:rsidRPr="00B55E2B">
        <w:rPr>
          <w:rFonts w:eastAsia="Arial"/>
        </w:rPr>
        <w:t>n</w:t>
      </w:r>
      <w:r w:rsidRPr="00B55E2B">
        <w:rPr>
          <w:rFonts w:eastAsia="Arial"/>
          <w:spacing w:val="-4"/>
        </w:rPr>
        <w:t xml:space="preserve"> </w:t>
      </w:r>
      <w:r w:rsidRPr="00B55E2B">
        <w:rPr>
          <w:rFonts w:eastAsia="Arial"/>
          <w:spacing w:val="2"/>
        </w:rPr>
        <w:t>f</w:t>
      </w:r>
      <w:r w:rsidRPr="00B55E2B">
        <w:rPr>
          <w:rFonts w:eastAsia="Arial"/>
          <w:spacing w:val="-1"/>
        </w:rPr>
        <w:t>un</w:t>
      </w:r>
      <w:r w:rsidRPr="00B55E2B">
        <w:rPr>
          <w:rFonts w:eastAsia="Arial"/>
          <w:spacing w:val="1"/>
        </w:rPr>
        <w:t>c</w:t>
      </w:r>
      <w:r w:rsidRPr="00B55E2B">
        <w:rPr>
          <w:rFonts w:eastAsia="Arial"/>
        </w:rPr>
        <w:t>t</w:t>
      </w:r>
      <w:r w:rsidRPr="00B55E2B">
        <w:rPr>
          <w:rFonts w:eastAsia="Arial"/>
          <w:spacing w:val="-1"/>
        </w:rPr>
        <w:t>i</w:t>
      </w:r>
      <w:r w:rsidRPr="00B55E2B">
        <w:rPr>
          <w:rFonts w:eastAsia="Arial"/>
        </w:rPr>
        <w:t>e</w:t>
      </w:r>
      <w:r w:rsidRPr="00B55E2B">
        <w:rPr>
          <w:rFonts w:eastAsia="Arial"/>
          <w:spacing w:val="-7"/>
        </w:rPr>
        <w:t xml:space="preserve"> </w:t>
      </w:r>
      <w:r w:rsidRPr="00B55E2B">
        <w:rPr>
          <w:rFonts w:eastAsia="Arial"/>
          <w:spacing w:val="2"/>
        </w:rPr>
        <w:t>t</w:t>
      </w:r>
      <w:r w:rsidRPr="00B55E2B">
        <w:rPr>
          <w:rFonts w:eastAsia="Arial"/>
        </w:rPr>
        <w:t>e</w:t>
      </w:r>
      <w:r w:rsidRPr="00B55E2B">
        <w:rPr>
          <w:rFonts w:eastAsia="Arial"/>
          <w:spacing w:val="-3"/>
        </w:rPr>
        <w:t xml:space="preserve"> </w:t>
      </w:r>
      <w:r w:rsidRPr="00B55E2B">
        <w:rPr>
          <w:rFonts w:eastAsia="Arial"/>
          <w:spacing w:val="3"/>
        </w:rPr>
        <w:t>k</w:t>
      </w:r>
      <w:r w:rsidRPr="00B55E2B">
        <w:rPr>
          <w:rFonts w:eastAsia="Arial"/>
          <w:spacing w:val="-3"/>
        </w:rPr>
        <w:t>o</w:t>
      </w:r>
      <w:r w:rsidRPr="00B55E2B">
        <w:rPr>
          <w:rFonts w:eastAsia="Arial"/>
          <w:spacing w:val="4"/>
        </w:rPr>
        <w:t>m</w:t>
      </w:r>
      <w:r w:rsidRPr="00B55E2B">
        <w:rPr>
          <w:rFonts w:eastAsia="Arial"/>
          <w:spacing w:val="-1"/>
        </w:rPr>
        <w:t>en</w:t>
      </w:r>
      <w:r w:rsidRPr="00B55E2B">
        <w:rPr>
          <w:rFonts w:eastAsia="Arial"/>
        </w:rPr>
        <w:t>.</w:t>
      </w:r>
      <w:r w:rsidRPr="00B55E2B">
        <w:rPr>
          <w:rFonts w:eastAsia="Arial"/>
          <w:spacing w:val="-8"/>
        </w:rPr>
        <w:t xml:space="preserve"> </w:t>
      </w:r>
      <w:r w:rsidRPr="00B55E2B">
        <w:rPr>
          <w:rFonts w:eastAsia="Arial"/>
        </w:rPr>
        <w:t>Tevens</w:t>
      </w:r>
      <w:r w:rsidRPr="00B55E2B">
        <w:rPr>
          <w:rFonts w:eastAsia="Arial"/>
          <w:spacing w:val="-7"/>
        </w:rPr>
        <w:t xml:space="preserve"> </w:t>
      </w:r>
      <w:r w:rsidRPr="00B55E2B">
        <w:rPr>
          <w:rFonts w:eastAsia="Arial"/>
          <w:spacing w:val="-2"/>
        </w:rPr>
        <w:t>w</w:t>
      </w:r>
      <w:r w:rsidRPr="00B55E2B">
        <w:rPr>
          <w:rFonts w:eastAsia="Arial"/>
          <w:spacing w:val="-1"/>
        </w:rPr>
        <w:t>o</w:t>
      </w:r>
      <w:r w:rsidRPr="00B55E2B">
        <w:rPr>
          <w:rFonts w:eastAsia="Arial"/>
          <w:spacing w:val="3"/>
        </w:rPr>
        <w:t>r</w:t>
      </w:r>
      <w:r w:rsidRPr="00B55E2B">
        <w:rPr>
          <w:rFonts w:eastAsia="Arial"/>
          <w:spacing w:val="-1"/>
        </w:rPr>
        <w:t>d</w:t>
      </w:r>
      <w:r w:rsidRPr="00B55E2B">
        <w:rPr>
          <w:rFonts w:eastAsia="Arial"/>
        </w:rPr>
        <w:t>t</w:t>
      </w:r>
      <w:r w:rsidRPr="00B55E2B">
        <w:rPr>
          <w:rFonts w:eastAsia="Arial"/>
          <w:spacing w:val="-6"/>
        </w:rPr>
        <w:t xml:space="preserve"> </w:t>
      </w:r>
      <w:r w:rsidRPr="00B55E2B">
        <w:rPr>
          <w:rFonts w:eastAsia="Arial"/>
          <w:spacing w:val="-1"/>
        </w:rPr>
        <w:t>e</w:t>
      </w:r>
      <w:r w:rsidRPr="00B55E2B">
        <w:rPr>
          <w:rFonts w:eastAsia="Arial"/>
        </w:rPr>
        <w:t>r</w:t>
      </w:r>
      <w:r w:rsidRPr="00B55E2B">
        <w:rPr>
          <w:rFonts w:eastAsia="Arial"/>
          <w:spacing w:val="-2"/>
        </w:rPr>
        <w:t xml:space="preserve"> </w:t>
      </w:r>
      <w:r w:rsidRPr="00B55E2B">
        <w:rPr>
          <w:rFonts w:eastAsia="Arial"/>
          <w:spacing w:val="1"/>
        </w:rPr>
        <w:t>i</w:t>
      </w:r>
      <w:r w:rsidRPr="00B55E2B">
        <w:rPr>
          <w:rFonts w:eastAsia="Arial"/>
        </w:rPr>
        <w:t>n</w:t>
      </w:r>
      <w:r w:rsidRPr="00B55E2B">
        <w:rPr>
          <w:rFonts w:eastAsia="Arial"/>
          <w:spacing w:val="-3"/>
        </w:rPr>
        <w:t xml:space="preserve"> </w:t>
      </w:r>
      <w:r w:rsidRPr="00B55E2B">
        <w:rPr>
          <w:rFonts w:eastAsia="Arial"/>
          <w:spacing w:val="2"/>
        </w:rPr>
        <w:t>d</w:t>
      </w:r>
      <w:r w:rsidRPr="00B55E2B">
        <w:rPr>
          <w:rFonts w:eastAsia="Arial"/>
          <w:spacing w:val="-1"/>
        </w:rPr>
        <w:t>i</w:t>
      </w:r>
      <w:r w:rsidRPr="00B55E2B">
        <w:rPr>
          <w:rFonts w:eastAsia="Arial"/>
        </w:rPr>
        <w:t xml:space="preserve">t tweede </w:t>
      </w:r>
      <w:r w:rsidRPr="00B55E2B">
        <w:rPr>
          <w:rFonts w:eastAsia="Arial"/>
          <w:spacing w:val="-1"/>
        </w:rPr>
        <w:t>de</w:t>
      </w:r>
      <w:r w:rsidRPr="00B55E2B">
        <w:rPr>
          <w:rFonts w:eastAsia="Arial"/>
          <w:spacing w:val="2"/>
        </w:rPr>
        <w:t>e</w:t>
      </w:r>
      <w:r w:rsidRPr="00B55E2B">
        <w:rPr>
          <w:rFonts w:eastAsia="Arial"/>
        </w:rPr>
        <w:t>l</w:t>
      </w:r>
      <w:r w:rsidRPr="00B55E2B">
        <w:rPr>
          <w:rFonts w:eastAsia="Arial"/>
          <w:spacing w:val="-6"/>
        </w:rPr>
        <w:t xml:space="preserve"> </w:t>
      </w:r>
      <w:r w:rsidRPr="00B55E2B">
        <w:rPr>
          <w:rFonts w:eastAsia="Arial"/>
          <w:spacing w:val="-1"/>
        </w:rPr>
        <w:t>oo</w:t>
      </w:r>
      <w:r w:rsidRPr="00B55E2B">
        <w:rPr>
          <w:rFonts w:eastAsia="Arial"/>
        </w:rPr>
        <w:t xml:space="preserve">k </w:t>
      </w:r>
      <w:r w:rsidRPr="00B55E2B">
        <w:rPr>
          <w:rFonts w:eastAsia="Arial"/>
          <w:spacing w:val="1"/>
        </w:rPr>
        <w:t>s</w:t>
      </w:r>
      <w:r w:rsidRPr="00B55E2B">
        <w:rPr>
          <w:rFonts w:eastAsia="Arial"/>
        </w:rPr>
        <w:t>t</w:t>
      </w:r>
      <w:r w:rsidRPr="00B55E2B">
        <w:rPr>
          <w:rFonts w:eastAsia="Arial"/>
          <w:spacing w:val="-1"/>
        </w:rPr>
        <w:t>i</w:t>
      </w:r>
      <w:r w:rsidRPr="00B55E2B">
        <w:rPr>
          <w:rFonts w:eastAsia="Arial"/>
        </w:rPr>
        <w:t>l</w:t>
      </w:r>
      <w:r w:rsidRPr="00B55E2B">
        <w:rPr>
          <w:rFonts w:eastAsia="Arial"/>
          <w:spacing w:val="-1"/>
        </w:rPr>
        <w:t>ge</w:t>
      </w:r>
      <w:r w:rsidRPr="00B55E2B">
        <w:rPr>
          <w:rFonts w:eastAsia="Arial"/>
          <w:spacing w:val="1"/>
        </w:rPr>
        <w:t>s</w:t>
      </w:r>
      <w:r w:rsidRPr="00B55E2B">
        <w:rPr>
          <w:rFonts w:eastAsia="Arial"/>
        </w:rPr>
        <w:t>t</w:t>
      </w:r>
      <w:r w:rsidRPr="00B55E2B">
        <w:rPr>
          <w:rFonts w:eastAsia="Arial"/>
          <w:spacing w:val="-1"/>
        </w:rPr>
        <w:t>a</w:t>
      </w:r>
      <w:r w:rsidRPr="00B55E2B">
        <w:rPr>
          <w:rFonts w:eastAsia="Arial"/>
          <w:spacing w:val="2"/>
        </w:rPr>
        <w:t>a</w:t>
      </w:r>
      <w:r w:rsidRPr="00B55E2B">
        <w:rPr>
          <w:rFonts w:eastAsia="Arial"/>
        </w:rPr>
        <w:t>n</w:t>
      </w:r>
      <w:r w:rsidRPr="00B55E2B">
        <w:rPr>
          <w:rFonts w:eastAsia="Arial"/>
          <w:spacing w:val="-8"/>
        </w:rPr>
        <w:t xml:space="preserve"> </w:t>
      </w:r>
      <w:r w:rsidRPr="00B55E2B">
        <w:rPr>
          <w:rFonts w:eastAsia="Arial"/>
          <w:spacing w:val="2"/>
        </w:rPr>
        <w:t>b</w:t>
      </w:r>
      <w:r w:rsidRPr="00B55E2B">
        <w:rPr>
          <w:rFonts w:eastAsia="Arial"/>
          <w:spacing w:val="-1"/>
        </w:rPr>
        <w:t>i</w:t>
      </w:r>
      <w:r w:rsidRPr="00B55E2B">
        <w:rPr>
          <w:rFonts w:eastAsia="Arial"/>
        </w:rPr>
        <w:t>j</w:t>
      </w:r>
      <w:r w:rsidRPr="00B55E2B">
        <w:rPr>
          <w:rFonts w:eastAsia="Arial"/>
          <w:spacing w:val="-1"/>
        </w:rPr>
        <w:t xml:space="preserve"> d</w:t>
      </w:r>
      <w:r w:rsidRPr="00B55E2B">
        <w:rPr>
          <w:rFonts w:eastAsia="Arial"/>
        </w:rPr>
        <w:t>e</w:t>
      </w:r>
      <w:r w:rsidRPr="00B55E2B">
        <w:rPr>
          <w:rFonts w:eastAsia="Arial"/>
          <w:spacing w:val="-1"/>
        </w:rPr>
        <w:t xml:space="preserve"> </w:t>
      </w:r>
      <w:r w:rsidRPr="00B55E2B">
        <w:rPr>
          <w:rFonts w:eastAsia="Arial"/>
          <w:spacing w:val="4"/>
        </w:rPr>
        <w:t>m</w:t>
      </w:r>
      <w:r w:rsidRPr="00B55E2B">
        <w:rPr>
          <w:rFonts w:eastAsia="Arial"/>
          <w:spacing w:val="-1"/>
        </w:rPr>
        <w:t>ogeli</w:t>
      </w:r>
      <w:r w:rsidRPr="00B55E2B">
        <w:rPr>
          <w:rFonts w:eastAsia="Arial"/>
          <w:spacing w:val="1"/>
        </w:rPr>
        <w:t>j</w:t>
      </w:r>
      <w:r w:rsidRPr="00B55E2B">
        <w:rPr>
          <w:rFonts w:eastAsia="Arial"/>
          <w:spacing w:val="3"/>
        </w:rPr>
        <w:t>k</w:t>
      </w:r>
      <w:r w:rsidRPr="00B55E2B">
        <w:rPr>
          <w:rFonts w:eastAsia="Arial"/>
          <w:spacing w:val="-1"/>
        </w:rPr>
        <w:t>heid</w:t>
      </w:r>
      <w:r w:rsidRPr="00B55E2B">
        <w:rPr>
          <w:rFonts w:eastAsia="Arial"/>
          <w:spacing w:val="-14"/>
        </w:rPr>
        <w:t xml:space="preserve"> </w:t>
      </w:r>
      <w:r w:rsidRPr="00B55E2B">
        <w:rPr>
          <w:rFonts w:eastAsia="Arial"/>
          <w:spacing w:val="1"/>
        </w:rPr>
        <w:t>v</w:t>
      </w:r>
      <w:r w:rsidRPr="00B55E2B">
        <w:rPr>
          <w:rFonts w:eastAsia="Arial"/>
          <w:spacing w:val="-1"/>
        </w:rPr>
        <w:t>a</w:t>
      </w:r>
      <w:r w:rsidRPr="00B55E2B">
        <w:rPr>
          <w:rFonts w:eastAsia="Arial"/>
        </w:rPr>
        <w:t>n</w:t>
      </w:r>
      <w:r w:rsidRPr="00B55E2B">
        <w:rPr>
          <w:rFonts w:eastAsia="Arial"/>
          <w:spacing w:val="-2"/>
        </w:rPr>
        <w:t xml:space="preserve"> </w:t>
      </w:r>
      <w:r w:rsidRPr="00B55E2B">
        <w:rPr>
          <w:rFonts w:eastAsia="Arial"/>
        </w:rPr>
        <w:t>medewerkers</w:t>
      </w:r>
      <w:r w:rsidRPr="00B55E2B">
        <w:rPr>
          <w:rFonts w:eastAsia="Arial"/>
          <w:spacing w:val="-10"/>
        </w:rPr>
        <w:t xml:space="preserve"> </w:t>
      </w:r>
      <w:r w:rsidRPr="00B55E2B">
        <w:rPr>
          <w:rFonts w:eastAsia="Arial"/>
          <w:spacing w:val="-3"/>
        </w:rPr>
        <w:t>o</w:t>
      </w:r>
      <w:r w:rsidRPr="00B55E2B">
        <w:rPr>
          <w:rFonts w:eastAsia="Arial"/>
          <w:spacing w:val="4"/>
        </w:rPr>
        <w:t>m</w:t>
      </w:r>
      <w:r w:rsidRPr="00B55E2B">
        <w:rPr>
          <w:rFonts w:eastAsia="Arial"/>
        </w:rPr>
        <w:t>,</w:t>
      </w:r>
      <w:r w:rsidRPr="00B55E2B">
        <w:rPr>
          <w:rFonts w:eastAsia="Arial"/>
          <w:spacing w:val="-4"/>
        </w:rPr>
        <w:t xml:space="preserve"> </w:t>
      </w:r>
      <w:r w:rsidRPr="00B55E2B">
        <w:rPr>
          <w:rFonts w:eastAsia="Arial"/>
          <w:spacing w:val="1"/>
        </w:rPr>
        <w:t>c</w:t>
      </w:r>
      <w:r w:rsidRPr="00B55E2B">
        <w:rPr>
          <w:rFonts w:eastAsia="Arial"/>
          <w:spacing w:val="-1"/>
        </w:rPr>
        <w:t>on</w:t>
      </w:r>
      <w:r w:rsidRPr="00B55E2B">
        <w:rPr>
          <w:rFonts w:eastAsia="Arial"/>
          <w:spacing w:val="2"/>
        </w:rPr>
        <w:t>f</w:t>
      </w:r>
      <w:r w:rsidRPr="00B55E2B">
        <w:rPr>
          <w:rFonts w:eastAsia="Arial"/>
          <w:spacing w:val="-1"/>
        </w:rPr>
        <w:t>o</w:t>
      </w:r>
      <w:r w:rsidRPr="00B55E2B">
        <w:rPr>
          <w:rFonts w:eastAsia="Arial"/>
          <w:spacing w:val="-2"/>
        </w:rPr>
        <w:t>r</w:t>
      </w:r>
      <w:r w:rsidRPr="00B55E2B">
        <w:rPr>
          <w:rFonts w:eastAsia="Arial"/>
        </w:rPr>
        <w:t>m</w:t>
      </w:r>
      <w:r w:rsidRPr="00B55E2B">
        <w:rPr>
          <w:rFonts w:eastAsia="Arial"/>
          <w:spacing w:val="-3"/>
        </w:rPr>
        <w:t xml:space="preserve"> </w:t>
      </w:r>
      <w:r w:rsidRPr="00B55E2B">
        <w:rPr>
          <w:rFonts w:eastAsia="Arial"/>
          <w:spacing w:val="-1"/>
        </w:rPr>
        <w:t>d</w:t>
      </w:r>
      <w:r w:rsidRPr="00B55E2B">
        <w:rPr>
          <w:rFonts w:eastAsia="Arial"/>
        </w:rPr>
        <w:t>e</w:t>
      </w:r>
      <w:r w:rsidRPr="00B55E2B">
        <w:rPr>
          <w:rFonts w:eastAsia="Arial"/>
          <w:spacing w:val="-3"/>
        </w:rPr>
        <w:t xml:space="preserve"> </w:t>
      </w:r>
      <w:r w:rsidRPr="00B55E2B">
        <w:rPr>
          <w:rFonts w:eastAsia="Arial"/>
        </w:rPr>
        <w:t>C</w:t>
      </w:r>
      <w:r w:rsidRPr="00B55E2B">
        <w:rPr>
          <w:rFonts w:eastAsia="Arial"/>
          <w:spacing w:val="-1"/>
        </w:rPr>
        <w:t>A</w:t>
      </w:r>
      <w:r w:rsidRPr="00B55E2B">
        <w:rPr>
          <w:rFonts w:eastAsia="Arial"/>
        </w:rPr>
        <w:t>O</w:t>
      </w:r>
      <w:r w:rsidRPr="00B55E2B">
        <w:rPr>
          <w:rFonts w:eastAsia="Arial"/>
          <w:spacing w:val="-4"/>
        </w:rPr>
        <w:t xml:space="preserve"> </w:t>
      </w:r>
      <w:r w:rsidRPr="00B55E2B">
        <w:rPr>
          <w:rFonts w:eastAsia="Arial"/>
          <w:spacing w:val="-1"/>
        </w:rPr>
        <w:t>a</w:t>
      </w:r>
      <w:r w:rsidRPr="00B55E2B">
        <w:rPr>
          <w:rFonts w:eastAsia="Arial"/>
          <w:spacing w:val="2"/>
        </w:rPr>
        <w:t>f</w:t>
      </w:r>
      <w:r w:rsidRPr="00B55E2B">
        <w:rPr>
          <w:rFonts w:eastAsia="Arial"/>
          <w:spacing w:val="1"/>
        </w:rPr>
        <w:t>s</w:t>
      </w:r>
      <w:r w:rsidRPr="00B55E2B">
        <w:rPr>
          <w:rFonts w:eastAsia="Arial"/>
          <w:spacing w:val="-1"/>
        </w:rPr>
        <w:t>p</w:t>
      </w:r>
      <w:r w:rsidRPr="00B55E2B">
        <w:rPr>
          <w:rFonts w:eastAsia="Arial"/>
          <w:spacing w:val="1"/>
        </w:rPr>
        <w:t>r</w:t>
      </w:r>
      <w:r w:rsidRPr="00B55E2B">
        <w:rPr>
          <w:rFonts w:eastAsia="Arial"/>
          <w:spacing w:val="-3"/>
        </w:rPr>
        <w:t>a</w:t>
      </w:r>
      <w:r w:rsidRPr="00B55E2B">
        <w:rPr>
          <w:rFonts w:eastAsia="Arial"/>
          <w:spacing w:val="3"/>
        </w:rPr>
        <w:t>k</w:t>
      </w:r>
      <w:r w:rsidRPr="00B55E2B">
        <w:rPr>
          <w:rFonts w:eastAsia="Arial"/>
          <w:spacing w:val="-1"/>
        </w:rPr>
        <w:t>en</w:t>
      </w:r>
      <w:r w:rsidRPr="00B55E2B">
        <w:rPr>
          <w:rFonts w:eastAsia="Arial"/>
        </w:rPr>
        <w:t xml:space="preserve">, </w:t>
      </w:r>
      <w:r w:rsidRPr="00B55E2B">
        <w:rPr>
          <w:rFonts w:eastAsia="Arial"/>
          <w:spacing w:val="-1"/>
        </w:rPr>
        <w:t>b</w:t>
      </w:r>
      <w:r w:rsidRPr="00B55E2B">
        <w:rPr>
          <w:rFonts w:eastAsia="Arial"/>
          <w:spacing w:val="2"/>
        </w:rPr>
        <w:t>e</w:t>
      </w:r>
      <w:r w:rsidRPr="00B55E2B">
        <w:rPr>
          <w:rFonts w:eastAsia="Arial"/>
          <w:spacing w:val="-1"/>
        </w:rPr>
        <w:t>z</w:t>
      </w:r>
      <w:r w:rsidRPr="00B55E2B">
        <w:rPr>
          <w:rFonts w:eastAsia="Arial"/>
        </w:rPr>
        <w:t>w</w:t>
      </w:r>
      <w:r w:rsidRPr="00B55E2B">
        <w:rPr>
          <w:rFonts w:eastAsia="Arial"/>
          <w:spacing w:val="-1"/>
        </w:rPr>
        <w:t>aa</w:t>
      </w:r>
      <w:r w:rsidRPr="00B55E2B">
        <w:rPr>
          <w:rFonts w:eastAsia="Arial"/>
        </w:rPr>
        <w:t>r</w:t>
      </w:r>
      <w:r w:rsidRPr="00B55E2B">
        <w:rPr>
          <w:rFonts w:eastAsia="Arial"/>
          <w:spacing w:val="-5"/>
        </w:rPr>
        <w:t xml:space="preserve"> c.q. beroep </w:t>
      </w:r>
      <w:r w:rsidRPr="00B55E2B">
        <w:rPr>
          <w:rFonts w:eastAsia="Arial"/>
          <w:spacing w:val="-1"/>
        </w:rPr>
        <w:t>aa</w:t>
      </w:r>
      <w:r w:rsidRPr="00B55E2B">
        <w:rPr>
          <w:rFonts w:eastAsia="Arial"/>
        </w:rPr>
        <w:t>n</w:t>
      </w:r>
      <w:r w:rsidRPr="00B55E2B">
        <w:rPr>
          <w:rFonts w:eastAsia="Arial"/>
          <w:spacing w:val="-2"/>
        </w:rPr>
        <w:t xml:space="preserve"> </w:t>
      </w:r>
      <w:r w:rsidRPr="00B55E2B">
        <w:rPr>
          <w:rFonts w:eastAsia="Arial"/>
        </w:rPr>
        <w:t>te</w:t>
      </w:r>
      <w:r w:rsidRPr="00B55E2B">
        <w:rPr>
          <w:rFonts w:eastAsia="Arial"/>
          <w:spacing w:val="-3"/>
        </w:rPr>
        <w:t xml:space="preserve"> </w:t>
      </w:r>
      <w:r w:rsidRPr="00B55E2B">
        <w:rPr>
          <w:rFonts w:eastAsia="Arial"/>
          <w:spacing w:val="2"/>
        </w:rPr>
        <w:t>t</w:t>
      </w:r>
      <w:r w:rsidRPr="00B55E2B">
        <w:rPr>
          <w:rFonts w:eastAsia="Arial"/>
          <w:spacing w:val="-1"/>
        </w:rPr>
        <w:t>e</w:t>
      </w:r>
      <w:r w:rsidRPr="00B55E2B">
        <w:rPr>
          <w:rFonts w:eastAsia="Arial"/>
          <w:spacing w:val="3"/>
        </w:rPr>
        <w:t>k</w:t>
      </w:r>
      <w:r w:rsidRPr="00B55E2B">
        <w:rPr>
          <w:rFonts w:eastAsia="Arial"/>
          <w:spacing w:val="-1"/>
        </w:rPr>
        <w:t>ene</w:t>
      </w:r>
      <w:r w:rsidRPr="00B55E2B">
        <w:rPr>
          <w:rFonts w:eastAsia="Arial"/>
        </w:rPr>
        <w:t>n</w:t>
      </w:r>
      <w:r w:rsidRPr="00B55E2B">
        <w:rPr>
          <w:rFonts w:eastAsia="Arial"/>
          <w:spacing w:val="-8"/>
        </w:rPr>
        <w:t xml:space="preserve"> </w:t>
      </w:r>
      <w:r w:rsidRPr="00B55E2B">
        <w:rPr>
          <w:rFonts w:eastAsia="Arial"/>
        </w:rPr>
        <w:t>t</w:t>
      </w:r>
      <w:r w:rsidRPr="00B55E2B">
        <w:rPr>
          <w:rFonts w:eastAsia="Arial"/>
          <w:spacing w:val="2"/>
        </w:rPr>
        <w:t>e</w:t>
      </w:r>
      <w:r w:rsidRPr="00B55E2B">
        <w:rPr>
          <w:rFonts w:eastAsia="Arial"/>
          <w:spacing w:val="-1"/>
        </w:rPr>
        <w:t>ge</w:t>
      </w:r>
      <w:r w:rsidRPr="00B55E2B">
        <w:rPr>
          <w:rFonts w:eastAsia="Arial"/>
        </w:rPr>
        <w:t>n</w:t>
      </w:r>
      <w:r w:rsidRPr="00B55E2B">
        <w:rPr>
          <w:rFonts w:eastAsia="Arial"/>
          <w:spacing w:val="-4"/>
        </w:rPr>
        <w:t xml:space="preserve"> </w:t>
      </w:r>
      <w:r w:rsidRPr="00B55E2B">
        <w:rPr>
          <w:rFonts w:eastAsia="Arial"/>
          <w:spacing w:val="-1"/>
        </w:rPr>
        <w:t>d</w:t>
      </w:r>
      <w:r w:rsidRPr="00B55E2B">
        <w:rPr>
          <w:rFonts w:eastAsia="Arial"/>
        </w:rPr>
        <w:t>e</w:t>
      </w:r>
      <w:r w:rsidRPr="00B55E2B">
        <w:rPr>
          <w:rFonts w:eastAsia="Arial"/>
          <w:spacing w:val="-3"/>
        </w:rPr>
        <w:t xml:space="preserve"> </w:t>
      </w:r>
      <w:r w:rsidRPr="00B55E2B">
        <w:rPr>
          <w:rFonts w:eastAsia="Arial"/>
          <w:spacing w:val="2"/>
        </w:rPr>
        <w:t>d</w:t>
      </w:r>
      <w:r w:rsidRPr="00B55E2B">
        <w:rPr>
          <w:rFonts w:eastAsia="Arial"/>
          <w:spacing w:val="-1"/>
        </w:rPr>
        <w:t>oo</w:t>
      </w:r>
      <w:r w:rsidRPr="00B55E2B">
        <w:rPr>
          <w:rFonts w:eastAsia="Arial"/>
        </w:rPr>
        <w:t>r</w:t>
      </w:r>
      <w:r w:rsidRPr="00B55E2B">
        <w:rPr>
          <w:rFonts w:eastAsia="Arial"/>
          <w:spacing w:val="-4"/>
        </w:rPr>
        <w:t xml:space="preserve"> </w:t>
      </w:r>
      <w:r w:rsidRPr="00B55E2B">
        <w:rPr>
          <w:rFonts w:eastAsia="Arial"/>
          <w:spacing w:val="2"/>
        </w:rPr>
        <w:t>e</w:t>
      </w:r>
      <w:r w:rsidRPr="00B55E2B">
        <w:rPr>
          <w:rFonts w:eastAsia="Arial"/>
          <w:spacing w:val="-1"/>
        </w:rPr>
        <w:t>e</w:t>
      </w:r>
      <w:r w:rsidRPr="00B55E2B">
        <w:rPr>
          <w:rFonts w:eastAsia="Arial"/>
        </w:rPr>
        <w:t>n</w:t>
      </w:r>
      <w:r w:rsidRPr="00B55E2B">
        <w:rPr>
          <w:rFonts w:eastAsia="Arial"/>
          <w:spacing w:val="-2"/>
        </w:rPr>
        <w:t xml:space="preserve"> </w:t>
      </w:r>
      <w:r w:rsidRPr="00B55E2B">
        <w:rPr>
          <w:rFonts w:eastAsia="Arial"/>
        </w:rPr>
        <w:t>w</w:t>
      </w:r>
      <w:r w:rsidRPr="00B55E2B">
        <w:rPr>
          <w:rFonts w:eastAsia="Arial"/>
          <w:spacing w:val="-1"/>
        </w:rPr>
        <w:t>e</w:t>
      </w:r>
      <w:r w:rsidRPr="00B55E2B">
        <w:rPr>
          <w:rFonts w:eastAsia="Arial"/>
          <w:spacing w:val="1"/>
        </w:rPr>
        <w:t>r</w:t>
      </w:r>
      <w:r w:rsidRPr="00B55E2B">
        <w:rPr>
          <w:rFonts w:eastAsia="Arial"/>
          <w:spacing w:val="3"/>
        </w:rPr>
        <w:t>k</w:t>
      </w:r>
      <w:r w:rsidRPr="00B55E2B">
        <w:rPr>
          <w:rFonts w:eastAsia="Arial"/>
          <w:spacing w:val="-1"/>
        </w:rPr>
        <w:t>geve</w:t>
      </w:r>
      <w:r w:rsidRPr="00B55E2B">
        <w:rPr>
          <w:rFonts w:eastAsia="Arial"/>
        </w:rPr>
        <w:t>r</w:t>
      </w:r>
      <w:r w:rsidRPr="00B55E2B">
        <w:rPr>
          <w:rFonts w:eastAsia="Arial"/>
          <w:spacing w:val="-6"/>
        </w:rPr>
        <w:t xml:space="preserve"> </w:t>
      </w:r>
      <w:r w:rsidRPr="00B55E2B">
        <w:rPr>
          <w:rFonts w:eastAsia="Arial"/>
          <w:spacing w:val="-1"/>
        </w:rPr>
        <w:t>ge</w:t>
      </w:r>
      <w:r w:rsidRPr="00B55E2B">
        <w:rPr>
          <w:rFonts w:eastAsia="Arial"/>
          <w:spacing w:val="2"/>
        </w:rPr>
        <w:t>n</w:t>
      </w:r>
      <w:r w:rsidRPr="00B55E2B">
        <w:rPr>
          <w:rFonts w:eastAsia="Arial"/>
          <w:spacing w:val="-1"/>
        </w:rPr>
        <w:t>o</w:t>
      </w:r>
      <w:r w:rsidRPr="00B55E2B">
        <w:rPr>
          <w:rFonts w:eastAsia="Arial"/>
          <w:spacing w:val="4"/>
        </w:rPr>
        <w:t>m</w:t>
      </w:r>
      <w:r w:rsidRPr="00B55E2B">
        <w:rPr>
          <w:rFonts w:eastAsia="Arial"/>
          <w:spacing w:val="-1"/>
        </w:rPr>
        <w:t>e</w:t>
      </w:r>
      <w:r w:rsidRPr="00B55E2B">
        <w:rPr>
          <w:rFonts w:eastAsia="Arial"/>
        </w:rPr>
        <w:t>n</w:t>
      </w:r>
      <w:r w:rsidRPr="00B55E2B">
        <w:rPr>
          <w:rFonts w:eastAsia="Arial"/>
          <w:spacing w:val="-9"/>
        </w:rPr>
        <w:t xml:space="preserve"> </w:t>
      </w:r>
      <w:r w:rsidRPr="00B55E2B">
        <w:rPr>
          <w:rFonts w:eastAsia="Arial"/>
          <w:spacing w:val="-1"/>
        </w:rPr>
        <w:t>ind</w:t>
      </w:r>
      <w:r w:rsidRPr="00B55E2B">
        <w:rPr>
          <w:rFonts w:eastAsia="Arial"/>
          <w:spacing w:val="2"/>
        </w:rPr>
        <w:t>e</w:t>
      </w:r>
      <w:r w:rsidRPr="00B55E2B">
        <w:rPr>
          <w:rFonts w:eastAsia="Arial"/>
          <w:spacing w:val="-1"/>
        </w:rPr>
        <w:t>l</w:t>
      </w:r>
      <w:r w:rsidRPr="00B55E2B">
        <w:rPr>
          <w:rFonts w:eastAsia="Arial"/>
          <w:spacing w:val="1"/>
        </w:rPr>
        <w:t>i</w:t>
      </w:r>
      <w:r w:rsidRPr="00B55E2B">
        <w:rPr>
          <w:rFonts w:eastAsia="Arial"/>
          <w:spacing w:val="-1"/>
        </w:rPr>
        <w:t>ng</w:t>
      </w:r>
      <w:r w:rsidRPr="00B55E2B">
        <w:rPr>
          <w:rFonts w:eastAsia="Arial"/>
          <w:spacing w:val="1"/>
        </w:rPr>
        <w:t>s</w:t>
      </w:r>
      <w:r w:rsidRPr="00B55E2B">
        <w:rPr>
          <w:rFonts w:eastAsia="Arial"/>
          <w:spacing w:val="-1"/>
        </w:rPr>
        <w:t>be</w:t>
      </w:r>
      <w:r w:rsidRPr="00B55E2B">
        <w:rPr>
          <w:rFonts w:eastAsia="Arial"/>
          <w:spacing w:val="3"/>
        </w:rPr>
        <w:t>s</w:t>
      </w:r>
      <w:r w:rsidRPr="00B55E2B">
        <w:rPr>
          <w:rFonts w:eastAsia="Arial"/>
          <w:spacing w:val="-1"/>
        </w:rPr>
        <w:t>li</w:t>
      </w:r>
      <w:r w:rsidRPr="00B55E2B">
        <w:rPr>
          <w:rFonts w:eastAsia="Arial"/>
          <w:spacing w:val="1"/>
        </w:rPr>
        <w:t>ssi</w:t>
      </w:r>
      <w:r w:rsidRPr="00B55E2B">
        <w:rPr>
          <w:rFonts w:eastAsia="Arial"/>
          <w:spacing w:val="-1"/>
        </w:rPr>
        <w:t>ng</w:t>
      </w:r>
      <w:r w:rsidRPr="00B55E2B">
        <w:rPr>
          <w:rFonts w:eastAsia="Arial"/>
        </w:rPr>
        <w:t>.</w:t>
      </w:r>
      <w:r w:rsidRPr="00B55E2B">
        <w:rPr>
          <w:rFonts w:eastAsia="Arial"/>
          <w:spacing w:val="-18"/>
        </w:rPr>
        <w:t xml:space="preserve"> </w:t>
      </w:r>
      <w:r w:rsidRPr="00B55E2B">
        <w:rPr>
          <w:rFonts w:eastAsia="Arial"/>
          <w:spacing w:val="2"/>
        </w:rPr>
        <w:t>H</w:t>
      </w:r>
      <w:r w:rsidRPr="00B55E2B">
        <w:rPr>
          <w:rFonts w:eastAsia="Arial"/>
          <w:spacing w:val="-1"/>
        </w:rPr>
        <w:t>ie</w:t>
      </w:r>
      <w:r w:rsidRPr="00B55E2B">
        <w:rPr>
          <w:rFonts w:eastAsia="Arial"/>
          <w:spacing w:val="1"/>
        </w:rPr>
        <w:t>r</w:t>
      </w:r>
      <w:r w:rsidRPr="00B55E2B">
        <w:rPr>
          <w:rFonts w:eastAsia="Arial"/>
          <w:spacing w:val="2"/>
        </w:rPr>
        <w:t>b</w:t>
      </w:r>
      <w:r w:rsidRPr="00B55E2B">
        <w:rPr>
          <w:rFonts w:eastAsia="Arial"/>
          <w:spacing w:val="-1"/>
        </w:rPr>
        <w:t>i</w:t>
      </w:r>
      <w:r w:rsidRPr="00B55E2B">
        <w:rPr>
          <w:rFonts w:eastAsia="Arial"/>
        </w:rPr>
        <w:t>j w</w:t>
      </w:r>
      <w:r w:rsidRPr="00B55E2B">
        <w:rPr>
          <w:rFonts w:eastAsia="Arial"/>
          <w:spacing w:val="-1"/>
        </w:rPr>
        <w:t>o</w:t>
      </w:r>
      <w:r w:rsidRPr="00B55E2B">
        <w:rPr>
          <w:rFonts w:eastAsia="Arial"/>
          <w:spacing w:val="1"/>
        </w:rPr>
        <w:t>r</w:t>
      </w:r>
      <w:r w:rsidRPr="00B55E2B">
        <w:rPr>
          <w:rFonts w:eastAsia="Arial"/>
          <w:spacing w:val="-1"/>
        </w:rPr>
        <w:t>de</w:t>
      </w:r>
      <w:r w:rsidRPr="00B55E2B">
        <w:rPr>
          <w:rFonts w:eastAsia="Arial"/>
        </w:rPr>
        <w:t>n</w:t>
      </w:r>
      <w:r w:rsidRPr="00B55E2B">
        <w:rPr>
          <w:rFonts w:eastAsia="Arial"/>
          <w:spacing w:val="-6"/>
        </w:rPr>
        <w:t xml:space="preserve"> </w:t>
      </w:r>
      <w:r w:rsidRPr="00B55E2B">
        <w:rPr>
          <w:rFonts w:eastAsia="Arial"/>
          <w:spacing w:val="-1"/>
        </w:rPr>
        <w:t>d</w:t>
      </w:r>
      <w:r w:rsidRPr="00B55E2B">
        <w:rPr>
          <w:rFonts w:eastAsia="Arial"/>
        </w:rPr>
        <w:t>e</w:t>
      </w:r>
      <w:r w:rsidRPr="00B55E2B">
        <w:rPr>
          <w:rFonts w:eastAsia="Arial"/>
          <w:spacing w:val="-1"/>
        </w:rPr>
        <w:t xml:space="preserve"> ve</w:t>
      </w:r>
      <w:r w:rsidRPr="00B55E2B">
        <w:rPr>
          <w:rFonts w:eastAsia="Arial"/>
          <w:spacing w:val="1"/>
        </w:rPr>
        <w:t>rsc</w:t>
      </w:r>
      <w:r w:rsidRPr="00B55E2B">
        <w:rPr>
          <w:rFonts w:eastAsia="Arial"/>
          <w:spacing w:val="-1"/>
        </w:rPr>
        <w:t>h</w:t>
      </w:r>
      <w:r w:rsidRPr="00B55E2B">
        <w:rPr>
          <w:rFonts w:eastAsia="Arial"/>
          <w:spacing w:val="1"/>
        </w:rPr>
        <w:t>i</w:t>
      </w:r>
      <w:r w:rsidRPr="00B55E2B">
        <w:rPr>
          <w:rFonts w:eastAsia="Arial"/>
          <w:spacing w:val="-1"/>
        </w:rPr>
        <w:t>l</w:t>
      </w:r>
      <w:r w:rsidRPr="00B55E2B">
        <w:rPr>
          <w:rFonts w:eastAsia="Arial"/>
          <w:spacing w:val="1"/>
        </w:rPr>
        <w:t>l</w:t>
      </w:r>
      <w:r w:rsidRPr="00B55E2B">
        <w:rPr>
          <w:rFonts w:eastAsia="Arial"/>
          <w:spacing w:val="-1"/>
        </w:rPr>
        <w:t>en</w:t>
      </w:r>
      <w:r w:rsidRPr="00B55E2B">
        <w:rPr>
          <w:rFonts w:eastAsia="Arial"/>
          <w:spacing w:val="2"/>
        </w:rPr>
        <w:t>d</w:t>
      </w:r>
      <w:r w:rsidRPr="00B55E2B">
        <w:rPr>
          <w:rFonts w:eastAsia="Arial"/>
        </w:rPr>
        <w:t>e</w:t>
      </w:r>
      <w:r w:rsidRPr="00B55E2B">
        <w:rPr>
          <w:rFonts w:eastAsia="Arial"/>
          <w:spacing w:val="-13"/>
        </w:rPr>
        <w:t xml:space="preserve"> </w:t>
      </w:r>
      <w:r w:rsidRPr="00B55E2B">
        <w:rPr>
          <w:rFonts w:eastAsia="Arial"/>
          <w:spacing w:val="2"/>
        </w:rPr>
        <w:t>f</w:t>
      </w:r>
      <w:r w:rsidRPr="00B55E2B">
        <w:rPr>
          <w:rFonts w:eastAsia="Arial"/>
          <w:spacing w:val="-1"/>
        </w:rPr>
        <w:t>a</w:t>
      </w:r>
      <w:r w:rsidRPr="00B55E2B">
        <w:rPr>
          <w:rFonts w:eastAsia="Arial"/>
          <w:spacing w:val="1"/>
        </w:rPr>
        <w:t>s</w:t>
      </w:r>
      <w:r w:rsidRPr="00B55E2B">
        <w:rPr>
          <w:rFonts w:eastAsia="Arial"/>
          <w:spacing w:val="-1"/>
        </w:rPr>
        <w:t>e</w:t>
      </w:r>
      <w:r w:rsidRPr="00B55E2B">
        <w:rPr>
          <w:rFonts w:eastAsia="Arial"/>
        </w:rPr>
        <w:t>n</w:t>
      </w:r>
      <w:r w:rsidRPr="00B55E2B">
        <w:rPr>
          <w:rFonts w:eastAsia="Arial"/>
          <w:spacing w:val="-6"/>
        </w:rPr>
        <w:t xml:space="preserve"> </w:t>
      </w:r>
      <w:r w:rsidRPr="00B55E2B">
        <w:rPr>
          <w:rFonts w:eastAsia="Arial"/>
          <w:spacing w:val="1"/>
        </w:rPr>
        <w:t>v</w:t>
      </w:r>
      <w:r w:rsidRPr="00B55E2B">
        <w:rPr>
          <w:rFonts w:eastAsia="Arial"/>
          <w:spacing w:val="-1"/>
        </w:rPr>
        <w:t>a</w:t>
      </w:r>
      <w:r w:rsidRPr="00B55E2B">
        <w:rPr>
          <w:rFonts w:eastAsia="Arial"/>
        </w:rPr>
        <w:t>n</w:t>
      </w:r>
      <w:r w:rsidRPr="00B55E2B">
        <w:rPr>
          <w:rFonts w:eastAsia="Arial"/>
          <w:spacing w:val="-4"/>
        </w:rPr>
        <w:t xml:space="preserve"> </w:t>
      </w:r>
      <w:r w:rsidRPr="00B55E2B">
        <w:rPr>
          <w:rFonts w:eastAsia="Arial"/>
          <w:spacing w:val="2"/>
        </w:rPr>
        <w:t>d</w:t>
      </w:r>
      <w:r w:rsidRPr="00B55E2B">
        <w:rPr>
          <w:rFonts w:eastAsia="Arial"/>
          <w:spacing w:val="-1"/>
        </w:rPr>
        <w:t>i</w:t>
      </w:r>
      <w:r w:rsidRPr="00B55E2B">
        <w:rPr>
          <w:rFonts w:eastAsia="Arial"/>
        </w:rPr>
        <w:t xml:space="preserve">t </w:t>
      </w:r>
      <w:r w:rsidRPr="00B55E2B">
        <w:rPr>
          <w:rFonts w:eastAsia="Arial"/>
          <w:spacing w:val="-1"/>
        </w:rPr>
        <w:t>p</w:t>
      </w:r>
      <w:r w:rsidRPr="00B55E2B">
        <w:rPr>
          <w:rFonts w:eastAsia="Arial"/>
          <w:spacing w:val="1"/>
        </w:rPr>
        <w:t>r</w:t>
      </w:r>
      <w:r w:rsidRPr="00B55E2B">
        <w:rPr>
          <w:rFonts w:eastAsia="Arial"/>
          <w:spacing w:val="-1"/>
        </w:rPr>
        <w:t>o</w:t>
      </w:r>
      <w:r w:rsidRPr="00B55E2B">
        <w:rPr>
          <w:rFonts w:eastAsia="Arial"/>
          <w:spacing w:val="1"/>
        </w:rPr>
        <w:t>c</w:t>
      </w:r>
      <w:r w:rsidRPr="00B55E2B">
        <w:rPr>
          <w:rFonts w:eastAsia="Arial"/>
          <w:spacing w:val="-1"/>
        </w:rPr>
        <w:t>e</w:t>
      </w:r>
      <w:r w:rsidRPr="00B55E2B">
        <w:rPr>
          <w:rFonts w:eastAsia="Arial"/>
        </w:rPr>
        <w:t>s</w:t>
      </w:r>
      <w:r w:rsidRPr="00B55E2B">
        <w:rPr>
          <w:rFonts w:eastAsia="Arial"/>
          <w:spacing w:val="-5"/>
        </w:rPr>
        <w:t xml:space="preserve"> </w:t>
      </w:r>
      <w:r w:rsidRPr="00B55E2B">
        <w:rPr>
          <w:rFonts w:eastAsia="Arial"/>
          <w:spacing w:val="-1"/>
        </w:rPr>
        <w:t>be</w:t>
      </w:r>
      <w:r w:rsidRPr="00B55E2B">
        <w:rPr>
          <w:rFonts w:eastAsia="Arial"/>
          <w:spacing w:val="1"/>
        </w:rPr>
        <w:t>sc</w:t>
      </w:r>
      <w:r w:rsidRPr="00B55E2B">
        <w:rPr>
          <w:rFonts w:eastAsia="Arial"/>
          <w:spacing w:val="-1"/>
        </w:rPr>
        <w:t>h</w:t>
      </w:r>
      <w:r w:rsidRPr="00B55E2B">
        <w:rPr>
          <w:rFonts w:eastAsia="Arial"/>
          <w:spacing w:val="1"/>
        </w:rPr>
        <w:t>r</w:t>
      </w:r>
      <w:r w:rsidRPr="00B55E2B">
        <w:rPr>
          <w:rFonts w:eastAsia="Arial"/>
          <w:spacing w:val="2"/>
        </w:rPr>
        <w:t>e</w:t>
      </w:r>
      <w:r w:rsidRPr="00B55E2B">
        <w:rPr>
          <w:rFonts w:eastAsia="Arial"/>
          <w:spacing w:val="-1"/>
        </w:rPr>
        <w:t>ve</w:t>
      </w:r>
      <w:r w:rsidRPr="00B55E2B">
        <w:rPr>
          <w:rFonts w:eastAsia="Arial"/>
          <w:spacing w:val="2"/>
        </w:rPr>
        <w:t>n</w:t>
      </w:r>
      <w:r w:rsidRPr="00B55E2B">
        <w:rPr>
          <w:rFonts w:eastAsia="Arial"/>
        </w:rPr>
        <w:t>.</w:t>
      </w:r>
    </w:p>
    <w:p w14:paraId="76C94BD9" w14:textId="77777777" w:rsidR="00B04636" w:rsidRPr="00B55E2B" w:rsidRDefault="00B04636" w:rsidP="00B04636">
      <w:pPr>
        <w:spacing w:before="11" w:line="220" w:lineRule="exact"/>
        <w:contextualSpacing/>
      </w:pPr>
    </w:p>
    <w:p w14:paraId="236FB174" w14:textId="77777777" w:rsidR="00B04636" w:rsidRPr="008B5ADD" w:rsidRDefault="00B04636" w:rsidP="00D73909">
      <w:pPr>
        <w:numPr>
          <w:ilvl w:val="0"/>
          <w:numId w:val="16"/>
        </w:numPr>
        <w:spacing w:line="240" w:lineRule="auto"/>
        <w:contextualSpacing/>
        <w:rPr>
          <w:rFonts w:eastAsia="Arial"/>
        </w:rPr>
      </w:pPr>
      <w:r w:rsidRPr="008B5ADD">
        <w:rPr>
          <w:rFonts w:eastAsia="Arial"/>
        </w:rPr>
        <w:t>H</w:t>
      </w:r>
      <w:r w:rsidRPr="008B5ADD">
        <w:rPr>
          <w:rFonts w:eastAsia="Arial"/>
          <w:spacing w:val="-1"/>
        </w:rPr>
        <w:t>e</w:t>
      </w:r>
      <w:r w:rsidRPr="008B5ADD">
        <w:rPr>
          <w:rFonts w:eastAsia="Arial"/>
        </w:rPr>
        <w:t>t</w:t>
      </w:r>
      <w:r w:rsidRPr="008B5ADD">
        <w:rPr>
          <w:rFonts w:eastAsia="Arial"/>
          <w:spacing w:val="-4"/>
        </w:rPr>
        <w:t xml:space="preserve"> </w:t>
      </w:r>
      <w:r w:rsidRPr="008B5ADD">
        <w:rPr>
          <w:rFonts w:eastAsia="Arial"/>
          <w:spacing w:val="2"/>
        </w:rPr>
        <w:t>d</w:t>
      </w:r>
      <w:r w:rsidRPr="008B5ADD">
        <w:rPr>
          <w:rFonts w:eastAsia="Arial"/>
          <w:spacing w:val="-1"/>
        </w:rPr>
        <w:t>e</w:t>
      </w:r>
      <w:r w:rsidRPr="008B5ADD">
        <w:rPr>
          <w:rFonts w:eastAsia="Arial"/>
          <w:spacing w:val="1"/>
        </w:rPr>
        <w:t>r</w:t>
      </w:r>
      <w:r w:rsidRPr="008B5ADD">
        <w:rPr>
          <w:rFonts w:eastAsia="Arial"/>
          <w:spacing w:val="-1"/>
        </w:rPr>
        <w:t>d</w:t>
      </w:r>
      <w:r w:rsidRPr="008B5ADD">
        <w:rPr>
          <w:rFonts w:eastAsia="Arial"/>
        </w:rPr>
        <w:t>e</w:t>
      </w:r>
      <w:r w:rsidRPr="008B5ADD">
        <w:rPr>
          <w:rFonts w:eastAsia="Arial"/>
          <w:spacing w:val="-6"/>
        </w:rPr>
        <w:t xml:space="preserve"> </w:t>
      </w:r>
      <w:r w:rsidRPr="008B5ADD">
        <w:rPr>
          <w:rFonts w:eastAsia="Arial"/>
          <w:spacing w:val="2"/>
        </w:rPr>
        <w:t>d</w:t>
      </w:r>
      <w:r w:rsidRPr="008B5ADD">
        <w:rPr>
          <w:rFonts w:eastAsia="Arial"/>
          <w:spacing w:val="-1"/>
        </w:rPr>
        <w:t>e</w:t>
      </w:r>
      <w:r w:rsidRPr="008B5ADD">
        <w:rPr>
          <w:rFonts w:eastAsia="Arial"/>
          <w:spacing w:val="2"/>
        </w:rPr>
        <w:t>e</w:t>
      </w:r>
      <w:r w:rsidRPr="008B5ADD">
        <w:rPr>
          <w:rFonts w:eastAsia="Arial"/>
        </w:rPr>
        <w:t>l</w:t>
      </w:r>
      <w:r w:rsidRPr="008B5ADD">
        <w:rPr>
          <w:rFonts w:eastAsia="Arial"/>
          <w:spacing w:val="-6"/>
        </w:rPr>
        <w:t xml:space="preserve"> </w:t>
      </w:r>
      <w:r w:rsidRPr="008B5ADD">
        <w:rPr>
          <w:rFonts w:eastAsia="Arial"/>
          <w:spacing w:val="2"/>
        </w:rPr>
        <w:t>b</w:t>
      </w:r>
      <w:r w:rsidRPr="008B5ADD">
        <w:rPr>
          <w:rFonts w:eastAsia="Arial"/>
          <w:spacing w:val="-1"/>
        </w:rPr>
        <w:t>e</w:t>
      </w:r>
      <w:r w:rsidRPr="008B5ADD">
        <w:rPr>
          <w:rFonts w:eastAsia="Arial"/>
          <w:spacing w:val="1"/>
        </w:rPr>
        <w:t>v</w:t>
      </w:r>
      <w:r w:rsidRPr="008B5ADD">
        <w:rPr>
          <w:rFonts w:eastAsia="Arial"/>
          <w:spacing w:val="-1"/>
        </w:rPr>
        <w:t>a</w:t>
      </w:r>
      <w:r w:rsidRPr="008B5ADD">
        <w:rPr>
          <w:rFonts w:eastAsia="Arial"/>
        </w:rPr>
        <w:t>t</w:t>
      </w:r>
      <w:r w:rsidRPr="008B5ADD">
        <w:rPr>
          <w:rFonts w:eastAsia="Arial"/>
          <w:spacing w:val="-6"/>
        </w:rPr>
        <w:t xml:space="preserve"> </w:t>
      </w:r>
      <w:r w:rsidRPr="008B5ADD">
        <w:rPr>
          <w:rFonts w:eastAsia="Arial"/>
          <w:spacing w:val="2"/>
        </w:rPr>
        <w:t>h</w:t>
      </w:r>
      <w:r w:rsidRPr="008B5ADD">
        <w:rPr>
          <w:rFonts w:eastAsia="Arial"/>
          <w:spacing w:val="-1"/>
        </w:rPr>
        <w:t>e</w:t>
      </w:r>
      <w:r w:rsidRPr="008B5ADD">
        <w:rPr>
          <w:rFonts w:eastAsia="Arial"/>
        </w:rPr>
        <w:t>t</w:t>
      </w:r>
      <w:r w:rsidRPr="008B5ADD">
        <w:rPr>
          <w:rFonts w:eastAsia="Arial"/>
          <w:spacing w:val="-4"/>
        </w:rPr>
        <w:t xml:space="preserve"> eigenlijke indelingsinstrument dat bestaat uit </w:t>
      </w:r>
      <w:r w:rsidRPr="0066585D">
        <w:rPr>
          <w:rFonts w:eastAsia="Arial"/>
          <w:b/>
          <w:spacing w:val="-4"/>
        </w:rPr>
        <w:t>het referentiemateriaal</w:t>
      </w:r>
      <w:r w:rsidRPr="008B5ADD">
        <w:rPr>
          <w:rFonts w:eastAsia="Arial"/>
          <w:spacing w:val="-4"/>
        </w:rPr>
        <w:t xml:space="preserve">: het </w:t>
      </w:r>
      <w:r w:rsidRPr="008B5ADD">
        <w:rPr>
          <w:rFonts w:eastAsia="Arial"/>
          <w:spacing w:val="1"/>
        </w:rPr>
        <w:t>r</w:t>
      </w:r>
      <w:r w:rsidRPr="008B5ADD">
        <w:rPr>
          <w:rFonts w:eastAsia="Arial"/>
          <w:spacing w:val="2"/>
        </w:rPr>
        <w:t>ef</w:t>
      </w:r>
      <w:r w:rsidRPr="008B5ADD">
        <w:rPr>
          <w:rFonts w:eastAsia="Arial"/>
          <w:spacing w:val="-1"/>
        </w:rPr>
        <w:t>e</w:t>
      </w:r>
      <w:r w:rsidRPr="008B5ADD">
        <w:rPr>
          <w:rFonts w:eastAsia="Arial"/>
          <w:spacing w:val="1"/>
        </w:rPr>
        <w:t>r</w:t>
      </w:r>
      <w:r w:rsidRPr="008B5ADD">
        <w:rPr>
          <w:rFonts w:eastAsia="Arial"/>
          <w:spacing w:val="-1"/>
        </w:rPr>
        <w:t>en</w:t>
      </w:r>
      <w:r w:rsidRPr="008B5ADD">
        <w:rPr>
          <w:rFonts w:eastAsia="Arial"/>
        </w:rPr>
        <w:t>t</w:t>
      </w:r>
      <w:r w:rsidRPr="008B5ADD">
        <w:rPr>
          <w:rFonts w:eastAsia="Arial"/>
          <w:spacing w:val="-1"/>
        </w:rPr>
        <w:t>ie</w:t>
      </w:r>
      <w:r w:rsidRPr="008B5ADD">
        <w:rPr>
          <w:rFonts w:eastAsia="Arial"/>
          <w:spacing w:val="1"/>
        </w:rPr>
        <w:t>r</w:t>
      </w:r>
      <w:r w:rsidRPr="008B5ADD">
        <w:rPr>
          <w:rFonts w:eastAsia="Arial"/>
          <w:spacing w:val="-1"/>
        </w:rPr>
        <w:t>a</w:t>
      </w:r>
      <w:r w:rsidRPr="008B5ADD">
        <w:rPr>
          <w:rFonts w:eastAsia="Arial"/>
          <w:spacing w:val="1"/>
        </w:rPr>
        <w:t>s</w:t>
      </w:r>
      <w:r w:rsidRPr="008B5ADD">
        <w:rPr>
          <w:rFonts w:eastAsia="Arial"/>
        </w:rPr>
        <w:t>t</w:t>
      </w:r>
      <w:r w:rsidRPr="008B5ADD">
        <w:rPr>
          <w:rFonts w:eastAsia="Arial"/>
          <w:spacing w:val="-1"/>
        </w:rPr>
        <w:t>e</w:t>
      </w:r>
      <w:r w:rsidRPr="008B5ADD">
        <w:rPr>
          <w:rFonts w:eastAsia="Arial"/>
        </w:rPr>
        <w:t>r</w:t>
      </w:r>
      <w:r w:rsidRPr="008B5ADD">
        <w:rPr>
          <w:rFonts w:eastAsia="Arial"/>
          <w:spacing w:val="-11"/>
        </w:rPr>
        <w:t xml:space="preserve"> </w:t>
      </w:r>
      <w:r w:rsidRPr="008B5ADD">
        <w:rPr>
          <w:rFonts w:eastAsia="Arial"/>
          <w:spacing w:val="-1"/>
        </w:rPr>
        <w:t>e</w:t>
      </w:r>
      <w:r w:rsidRPr="008B5ADD">
        <w:rPr>
          <w:rFonts w:eastAsia="Arial"/>
        </w:rPr>
        <w:t>n</w:t>
      </w:r>
      <w:r w:rsidRPr="008B5ADD">
        <w:rPr>
          <w:rFonts w:eastAsia="Arial"/>
          <w:spacing w:val="-3"/>
        </w:rPr>
        <w:t xml:space="preserve"> de functieomschrijvingen van alle referentiefuncties</w:t>
      </w:r>
      <w:r w:rsidRPr="008B5ADD">
        <w:rPr>
          <w:rFonts w:eastAsia="Arial"/>
        </w:rPr>
        <w:t xml:space="preserve"> </w:t>
      </w:r>
      <w:r w:rsidRPr="008B5ADD">
        <w:rPr>
          <w:rFonts w:eastAsia="Arial"/>
          <w:spacing w:val="-1"/>
        </w:rPr>
        <w:t>di</w:t>
      </w:r>
      <w:r w:rsidRPr="008B5ADD">
        <w:rPr>
          <w:rFonts w:eastAsia="Arial"/>
        </w:rPr>
        <w:t>e</w:t>
      </w:r>
      <w:r w:rsidRPr="008B5ADD">
        <w:rPr>
          <w:rFonts w:eastAsia="Arial"/>
          <w:spacing w:val="-2"/>
        </w:rPr>
        <w:t xml:space="preserve"> zijn opgenomen in</w:t>
      </w:r>
      <w:r w:rsidRPr="008B5ADD">
        <w:rPr>
          <w:rFonts w:eastAsia="Arial"/>
          <w:spacing w:val="-1"/>
        </w:rPr>
        <w:t xml:space="preserve"> </w:t>
      </w:r>
      <w:r w:rsidRPr="008B5ADD">
        <w:rPr>
          <w:rFonts w:eastAsia="Arial"/>
          <w:spacing w:val="2"/>
        </w:rPr>
        <w:t>h</w:t>
      </w:r>
      <w:r w:rsidRPr="008B5ADD">
        <w:rPr>
          <w:rFonts w:eastAsia="Arial"/>
          <w:spacing w:val="-1"/>
        </w:rPr>
        <w:t>e</w:t>
      </w:r>
      <w:r w:rsidRPr="008B5ADD">
        <w:rPr>
          <w:rFonts w:eastAsia="Arial"/>
        </w:rPr>
        <w:t>t</w:t>
      </w:r>
      <w:r w:rsidRPr="008B5ADD">
        <w:rPr>
          <w:rFonts w:eastAsia="Arial"/>
          <w:spacing w:val="-4"/>
        </w:rPr>
        <w:t xml:space="preserve"> </w:t>
      </w:r>
      <w:r w:rsidRPr="008B5ADD">
        <w:rPr>
          <w:rFonts w:eastAsia="Arial"/>
          <w:spacing w:val="1"/>
        </w:rPr>
        <w:t>r</w:t>
      </w:r>
      <w:r w:rsidRPr="008B5ADD">
        <w:rPr>
          <w:rFonts w:eastAsia="Arial"/>
          <w:spacing w:val="-1"/>
        </w:rPr>
        <w:t>e</w:t>
      </w:r>
      <w:r w:rsidRPr="008B5ADD">
        <w:rPr>
          <w:rFonts w:eastAsia="Arial"/>
          <w:spacing w:val="2"/>
        </w:rPr>
        <w:t>f</w:t>
      </w:r>
      <w:r w:rsidRPr="008B5ADD">
        <w:rPr>
          <w:rFonts w:eastAsia="Arial"/>
          <w:spacing w:val="-1"/>
        </w:rPr>
        <w:t>e</w:t>
      </w:r>
      <w:r w:rsidRPr="008B5ADD">
        <w:rPr>
          <w:rFonts w:eastAsia="Arial"/>
          <w:spacing w:val="1"/>
        </w:rPr>
        <w:t>r</w:t>
      </w:r>
      <w:r w:rsidRPr="008B5ADD">
        <w:rPr>
          <w:rFonts w:eastAsia="Arial"/>
          <w:spacing w:val="-1"/>
        </w:rPr>
        <w:t>en</w:t>
      </w:r>
      <w:r w:rsidRPr="008B5ADD">
        <w:rPr>
          <w:rFonts w:eastAsia="Arial"/>
        </w:rPr>
        <w:t>t</w:t>
      </w:r>
      <w:r w:rsidRPr="008B5ADD">
        <w:rPr>
          <w:rFonts w:eastAsia="Arial"/>
          <w:spacing w:val="1"/>
        </w:rPr>
        <w:t>i</w:t>
      </w:r>
      <w:r w:rsidRPr="008B5ADD">
        <w:rPr>
          <w:rFonts w:eastAsia="Arial"/>
          <w:spacing w:val="-1"/>
        </w:rPr>
        <w:t>e</w:t>
      </w:r>
      <w:r w:rsidRPr="008B5ADD">
        <w:rPr>
          <w:rFonts w:eastAsia="Arial"/>
          <w:spacing w:val="1"/>
        </w:rPr>
        <w:t>r</w:t>
      </w:r>
      <w:r w:rsidRPr="008B5ADD">
        <w:rPr>
          <w:rFonts w:eastAsia="Arial"/>
          <w:spacing w:val="-1"/>
        </w:rPr>
        <w:t>a</w:t>
      </w:r>
      <w:r w:rsidRPr="008B5ADD">
        <w:rPr>
          <w:rFonts w:eastAsia="Arial"/>
          <w:spacing w:val="1"/>
        </w:rPr>
        <w:t>s</w:t>
      </w:r>
      <w:r w:rsidRPr="008B5ADD">
        <w:rPr>
          <w:rFonts w:eastAsia="Arial"/>
        </w:rPr>
        <w:t>t</w:t>
      </w:r>
      <w:r w:rsidRPr="008B5ADD">
        <w:rPr>
          <w:rFonts w:eastAsia="Arial"/>
          <w:spacing w:val="-1"/>
        </w:rPr>
        <w:t>e</w:t>
      </w:r>
      <w:r w:rsidRPr="008B5ADD">
        <w:rPr>
          <w:rFonts w:eastAsia="Arial"/>
          <w:spacing w:val="1"/>
        </w:rPr>
        <w:t>r</w:t>
      </w:r>
      <w:r w:rsidRPr="008B5ADD">
        <w:rPr>
          <w:rFonts w:eastAsia="Arial"/>
        </w:rPr>
        <w:t>.</w:t>
      </w:r>
      <w:r w:rsidRPr="008B5ADD">
        <w:rPr>
          <w:rFonts w:eastAsia="Arial"/>
          <w:spacing w:val="-15"/>
        </w:rPr>
        <w:t xml:space="preserve"> Deze </w:t>
      </w:r>
      <w:r w:rsidRPr="008B5ADD">
        <w:rPr>
          <w:rFonts w:eastAsia="Arial"/>
          <w:spacing w:val="-4"/>
        </w:rPr>
        <w:t xml:space="preserve"> </w:t>
      </w:r>
      <w:r w:rsidRPr="008B5ADD">
        <w:rPr>
          <w:rFonts w:eastAsia="Arial"/>
          <w:spacing w:val="1"/>
        </w:rPr>
        <w:t>r</w:t>
      </w:r>
      <w:r w:rsidRPr="008B5ADD">
        <w:rPr>
          <w:rFonts w:eastAsia="Arial"/>
          <w:spacing w:val="-1"/>
        </w:rPr>
        <w:t>e</w:t>
      </w:r>
      <w:r w:rsidRPr="008B5ADD">
        <w:rPr>
          <w:rFonts w:eastAsia="Arial"/>
          <w:spacing w:val="2"/>
        </w:rPr>
        <w:t>fe</w:t>
      </w:r>
      <w:r w:rsidRPr="008B5ADD">
        <w:rPr>
          <w:rFonts w:eastAsia="Arial"/>
          <w:spacing w:val="1"/>
        </w:rPr>
        <w:t>r</w:t>
      </w:r>
      <w:r w:rsidRPr="008B5ADD">
        <w:rPr>
          <w:rFonts w:eastAsia="Arial"/>
          <w:spacing w:val="-1"/>
        </w:rPr>
        <w:t>en</w:t>
      </w:r>
      <w:r w:rsidRPr="008B5ADD">
        <w:rPr>
          <w:rFonts w:eastAsia="Arial"/>
        </w:rPr>
        <w:t>t</w:t>
      </w:r>
      <w:r w:rsidRPr="008B5ADD">
        <w:rPr>
          <w:rFonts w:eastAsia="Arial"/>
          <w:spacing w:val="-1"/>
        </w:rPr>
        <w:t>iefuncties</w:t>
      </w:r>
      <w:r w:rsidRPr="008B5ADD">
        <w:rPr>
          <w:rFonts w:eastAsia="Arial"/>
          <w:spacing w:val="-16"/>
        </w:rPr>
        <w:t xml:space="preserve"> </w:t>
      </w:r>
      <w:r w:rsidRPr="008B5ADD">
        <w:rPr>
          <w:rFonts w:eastAsia="Arial"/>
          <w:spacing w:val="-1"/>
        </w:rPr>
        <w:t>d</w:t>
      </w:r>
      <w:r w:rsidRPr="008B5ADD">
        <w:rPr>
          <w:rFonts w:eastAsia="Arial"/>
          <w:spacing w:val="1"/>
        </w:rPr>
        <w:t>i</w:t>
      </w:r>
      <w:r w:rsidRPr="008B5ADD">
        <w:rPr>
          <w:rFonts w:eastAsia="Arial"/>
          <w:spacing w:val="-1"/>
        </w:rPr>
        <w:t>enen</w:t>
      </w:r>
      <w:r w:rsidRPr="008B5ADD">
        <w:rPr>
          <w:rFonts w:eastAsia="Arial"/>
          <w:spacing w:val="-2"/>
        </w:rPr>
        <w:t xml:space="preserve"> </w:t>
      </w:r>
      <w:r w:rsidRPr="008B5ADD">
        <w:rPr>
          <w:rFonts w:eastAsia="Arial"/>
          <w:spacing w:val="-1"/>
        </w:rPr>
        <w:t>geb</w:t>
      </w:r>
      <w:r w:rsidRPr="008B5ADD">
        <w:rPr>
          <w:rFonts w:eastAsia="Arial"/>
          <w:spacing w:val="1"/>
        </w:rPr>
        <w:t>r</w:t>
      </w:r>
      <w:r w:rsidRPr="008B5ADD">
        <w:rPr>
          <w:rFonts w:eastAsia="Arial"/>
          <w:spacing w:val="2"/>
        </w:rPr>
        <w:t>u</w:t>
      </w:r>
      <w:r w:rsidRPr="008B5ADD">
        <w:rPr>
          <w:rFonts w:eastAsia="Arial"/>
          <w:spacing w:val="1"/>
        </w:rPr>
        <w:t>i</w:t>
      </w:r>
      <w:r w:rsidRPr="008B5ADD">
        <w:rPr>
          <w:rFonts w:eastAsia="Arial"/>
          <w:spacing w:val="3"/>
        </w:rPr>
        <w:t>k</w:t>
      </w:r>
      <w:r w:rsidRPr="008B5ADD">
        <w:rPr>
          <w:rFonts w:eastAsia="Arial"/>
        </w:rPr>
        <w:t>t</w:t>
      </w:r>
      <w:r w:rsidRPr="008B5ADD">
        <w:rPr>
          <w:rFonts w:eastAsia="Arial"/>
          <w:spacing w:val="-8"/>
        </w:rPr>
        <w:t xml:space="preserve"> </w:t>
      </w:r>
      <w:r w:rsidRPr="008B5ADD">
        <w:rPr>
          <w:rFonts w:eastAsia="Arial"/>
        </w:rPr>
        <w:t>te w</w:t>
      </w:r>
      <w:r w:rsidRPr="008B5ADD">
        <w:rPr>
          <w:rFonts w:eastAsia="Arial"/>
          <w:spacing w:val="-1"/>
        </w:rPr>
        <w:t>o</w:t>
      </w:r>
      <w:r w:rsidRPr="008B5ADD">
        <w:rPr>
          <w:rFonts w:eastAsia="Arial"/>
          <w:spacing w:val="1"/>
        </w:rPr>
        <w:t>r</w:t>
      </w:r>
      <w:r w:rsidRPr="008B5ADD">
        <w:rPr>
          <w:rFonts w:eastAsia="Arial"/>
          <w:spacing w:val="-1"/>
        </w:rPr>
        <w:t>de</w:t>
      </w:r>
      <w:r w:rsidRPr="008B5ADD">
        <w:rPr>
          <w:rFonts w:eastAsia="Arial"/>
        </w:rPr>
        <w:t>n</w:t>
      </w:r>
      <w:r w:rsidRPr="008B5ADD">
        <w:rPr>
          <w:rFonts w:eastAsia="Arial"/>
          <w:spacing w:val="-6"/>
        </w:rPr>
        <w:t xml:space="preserve"> </w:t>
      </w:r>
      <w:r w:rsidRPr="008B5ADD">
        <w:rPr>
          <w:rFonts w:eastAsia="Arial"/>
          <w:spacing w:val="-1"/>
        </w:rPr>
        <w:t>bi</w:t>
      </w:r>
      <w:r w:rsidRPr="008B5ADD">
        <w:rPr>
          <w:rFonts w:eastAsia="Arial"/>
        </w:rPr>
        <w:t>j</w:t>
      </w:r>
      <w:r w:rsidRPr="008B5ADD">
        <w:rPr>
          <w:rFonts w:eastAsia="Arial"/>
          <w:spacing w:val="-1"/>
        </w:rPr>
        <w:t xml:space="preserve"> </w:t>
      </w:r>
      <w:r w:rsidRPr="008B5ADD">
        <w:rPr>
          <w:rFonts w:eastAsia="Arial"/>
          <w:spacing w:val="2"/>
        </w:rPr>
        <w:t>h</w:t>
      </w:r>
      <w:r w:rsidRPr="008B5ADD">
        <w:rPr>
          <w:rFonts w:eastAsia="Arial"/>
          <w:spacing w:val="-1"/>
        </w:rPr>
        <w:t>e</w:t>
      </w:r>
      <w:r w:rsidRPr="008B5ADD">
        <w:rPr>
          <w:rFonts w:eastAsia="Arial"/>
        </w:rPr>
        <w:t>t</w:t>
      </w:r>
      <w:r w:rsidRPr="008B5ADD">
        <w:rPr>
          <w:rFonts w:eastAsia="Arial"/>
          <w:spacing w:val="-1"/>
        </w:rPr>
        <w:t xml:space="preserve"> in</w:t>
      </w:r>
      <w:r w:rsidRPr="008B5ADD">
        <w:rPr>
          <w:rFonts w:eastAsia="Arial"/>
          <w:spacing w:val="2"/>
        </w:rPr>
        <w:t>d</w:t>
      </w:r>
      <w:r w:rsidRPr="008B5ADD">
        <w:rPr>
          <w:rFonts w:eastAsia="Arial"/>
          <w:spacing w:val="-1"/>
        </w:rPr>
        <w:t>el</w:t>
      </w:r>
      <w:r w:rsidRPr="008B5ADD">
        <w:rPr>
          <w:rFonts w:eastAsia="Arial"/>
          <w:spacing w:val="2"/>
        </w:rPr>
        <w:t>e</w:t>
      </w:r>
      <w:r w:rsidRPr="008B5ADD">
        <w:rPr>
          <w:rFonts w:eastAsia="Arial"/>
        </w:rPr>
        <w:t>n</w:t>
      </w:r>
      <w:r w:rsidRPr="008B5ADD">
        <w:rPr>
          <w:rFonts w:eastAsia="Arial"/>
          <w:spacing w:val="-5"/>
        </w:rPr>
        <w:t xml:space="preserve"> </w:t>
      </w:r>
      <w:r w:rsidRPr="008B5ADD">
        <w:rPr>
          <w:rFonts w:eastAsia="Arial"/>
          <w:spacing w:val="-1"/>
        </w:rPr>
        <w:t>va</w:t>
      </w:r>
      <w:r w:rsidRPr="008B5ADD">
        <w:rPr>
          <w:rFonts w:eastAsia="Arial"/>
        </w:rPr>
        <w:t>n</w:t>
      </w:r>
      <w:r w:rsidRPr="008B5ADD">
        <w:rPr>
          <w:rFonts w:eastAsia="Arial"/>
          <w:spacing w:val="-2"/>
        </w:rPr>
        <w:t xml:space="preserve"> </w:t>
      </w:r>
      <w:r w:rsidRPr="008B5ADD">
        <w:rPr>
          <w:rFonts w:eastAsia="Arial"/>
          <w:spacing w:val="-1"/>
        </w:rPr>
        <w:t>d</w:t>
      </w:r>
      <w:r w:rsidRPr="008B5ADD">
        <w:rPr>
          <w:rFonts w:eastAsia="Arial"/>
        </w:rPr>
        <w:t>e</w:t>
      </w:r>
      <w:r w:rsidRPr="008B5ADD">
        <w:rPr>
          <w:rFonts w:eastAsia="Arial"/>
          <w:spacing w:val="-3"/>
        </w:rPr>
        <w:t xml:space="preserve"> </w:t>
      </w:r>
      <w:r w:rsidRPr="008B5ADD">
        <w:rPr>
          <w:rFonts w:eastAsia="Arial"/>
          <w:spacing w:val="2"/>
        </w:rPr>
        <w:t>b</w:t>
      </w:r>
      <w:r w:rsidRPr="008B5ADD">
        <w:rPr>
          <w:rFonts w:eastAsia="Arial"/>
          <w:spacing w:val="-1"/>
        </w:rPr>
        <w:t>ed</w:t>
      </w:r>
      <w:r w:rsidRPr="008B5ADD">
        <w:rPr>
          <w:rFonts w:eastAsia="Arial"/>
          <w:spacing w:val="1"/>
        </w:rPr>
        <w:t>r</w:t>
      </w:r>
      <w:r w:rsidRPr="008B5ADD">
        <w:rPr>
          <w:rFonts w:eastAsia="Arial"/>
          <w:spacing w:val="-1"/>
        </w:rPr>
        <w:t>i</w:t>
      </w:r>
      <w:r w:rsidRPr="008B5ADD">
        <w:rPr>
          <w:rFonts w:eastAsia="Arial"/>
          <w:spacing w:val="1"/>
        </w:rPr>
        <w:t>j</w:t>
      </w:r>
      <w:r w:rsidRPr="008B5ADD">
        <w:rPr>
          <w:rFonts w:eastAsia="Arial"/>
          <w:spacing w:val="2"/>
        </w:rPr>
        <w:t>f</w:t>
      </w:r>
      <w:r w:rsidRPr="008B5ADD">
        <w:rPr>
          <w:rFonts w:eastAsia="Arial"/>
          <w:spacing w:val="1"/>
        </w:rPr>
        <w:t xml:space="preserve">seigen </w:t>
      </w:r>
      <w:r w:rsidRPr="008B5ADD">
        <w:rPr>
          <w:rFonts w:eastAsia="Arial"/>
          <w:spacing w:val="2"/>
        </w:rPr>
        <w:t>f</w:t>
      </w:r>
      <w:r w:rsidRPr="008B5ADD">
        <w:rPr>
          <w:rFonts w:eastAsia="Arial"/>
          <w:spacing w:val="-1"/>
        </w:rPr>
        <w:t>un</w:t>
      </w:r>
      <w:r w:rsidRPr="008B5ADD">
        <w:rPr>
          <w:rFonts w:eastAsia="Arial"/>
          <w:spacing w:val="1"/>
        </w:rPr>
        <w:t>c</w:t>
      </w:r>
      <w:r w:rsidRPr="008B5ADD">
        <w:rPr>
          <w:rFonts w:eastAsia="Arial"/>
        </w:rPr>
        <w:t>t</w:t>
      </w:r>
      <w:r w:rsidRPr="008B5ADD">
        <w:rPr>
          <w:rFonts w:eastAsia="Arial"/>
          <w:spacing w:val="-1"/>
        </w:rPr>
        <w:t>ie</w:t>
      </w:r>
      <w:r w:rsidRPr="008B5ADD">
        <w:rPr>
          <w:rFonts w:eastAsia="Arial"/>
          <w:spacing w:val="1"/>
        </w:rPr>
        <w:t>s</w:t>
      </w:r>
      <w:r w:rsidRPr="008B5ADD">
        <w:rPr>
          <w:rFonts w:eastAsia="Arial"/>
        </w:rPr>
        <w:t>. Het zijn geanonimiseerde voorbeelden van functies die in de praktijk in de reiswereld voor (kunnen) komen. Omdat elke reisorganisatie weer anders is, zullen deze functies niet (in dezelfde vorm) in elke onderneming voorkomen.</w:t>
      </w:r>
      <w:r w:rsidRPr="008B5ADD">
        <w:rPr>
          <w:rFonts w:eastAsia="Arial"/>
          <w:spacing w:val="-15"/>
        </w:rPr>
        <w:t xml:space="preserve"> </w:t>
      </w:r>
      <w:r w:rsidRPr="008B5ADD">
        <w:rPr>
          <w:rFonts w:eastAsia="Arial"/>
          <w:spacing w:val="-1"/>
        </w:rPr>
        <w:t>A</w:t>
      </w:r>
      <w:r w:rsidRPr="008B5ADD">
        <w:rPr>
          <w:rFonts w:eastAsia="Arial"/>
          <w:spacing w:val="1"/>
        </w:rPr>
        <w:t>l</w:t>
      </w:r>
      <w:r w:rsidRPr="008B5ADD">
        <w:rPr>
          <w:rFonts w:eastAsia="Arial"/>
          <w:spacing w:val="-1"/>
        </w:rPr>
        <w:t>l</w:t>
      </w:r>
      <w:r w:rsidRPr="008B5ADD">
        <w:rPr>
          <w:rFonts w:eastAsia="Arial"/>
        </w:rPr>
        <w:t>e</w:t>
      </w:r>
      <w:r w:rsidRPr="008B5ADD">
        <w:rPr>
          <w:rFonts w:eastAsia="Arial"/>
          <w:spacing w:val="-4"/>
        </w:rPr>
        <w:t xml:space="preserve"> </w:t>
      </w:r>
      <w:r w:rsidRPr="008B5ADD">
        <w:rPr>
          <w:rFonts w:eastAsia="Arial"/>
          <w:spacing w:val="1"/>
        </w:rPr>
        <w:t>r</w:t>
      </w:r>
      <w:r w:rsidRPr="008B5ADD">
        <w:rPr>
          <w:rFonts w:eastAsia="Arial"/>
          <w:spacing w:val="-1"/>
        </w:rPr>
        <w:t>e</w:t>
      </w:r>
      <w:r w:rsidRPr="008B5ADD">
        <w:rPr>
          <w:rFonts w:eastAsia="Arial"/>
          <w:spacing w:val="2"/>
        </w:rPr>
        <w:t>f</w:t>
      </w:r>
      <w:r w:rsidRPr="008B5ADD">
        <w:rPr>
          <w:rFonts w:eastAsia="Arial"/>
          <w:spacing w:val="-1"/>
        </w:rPr>
        <w:t>e</w:t>
      </w:r>
      <w:r w:rsidRPr="008B5ADD">
        <w:rPr>
          <w:rFonts w:eastAsia="Arial"/>
          <w:spacing w:val="1"/>
        </w:rPr>
        <w:t>r</w:t>
      </w:r>
      <w:r w:rsidRPr="008B5ADD">
        <w:rPr>
          <w:rFonts w:eastAsia="Arial"/>
          <w:spacing w:val="-1"/>
        </w:rPr>
        <w:t>en</w:t>
      </w:r>
      <w:r w:rsidRPr="008B5ADD">
        <w:rPr>
          <w:rFonts w:eastAsia="Arial"/>
        </w:rPr>
        <w:t>t</w:t>
      </w:r>
      <w:r w:rsidRPr="008B5ADD">
        <w:rPr>
          <w:rFonts w:eastAsia="Arial"/>
          <w:spacing w:val="1"/>
        </w:rPr>
        <w:t>i</w:t>
      </w:r>
      <w:r w:rsidRPr="008B5ADD">
        <w:rPr>
          <w:rFonts w:eastAsia="Arial"/>
          <w:spacing w:val="-1"/>
        </w:rPr>
        <w:t>e</w:t>
      </w:r>
      <w:r w:rsidRPr="008B5ADD">
        <w:rPr>
          <w:rFonts w:eastAsia="Arial"/>
          <w:spacing w:val="2"/>
        </w:rPr>
        <w:t>f</w:t>
      </w:r>
      <w:r w:rsidRPr="008B5ADD">
        <w:rPr>
          <w:rFonts w:eastAsia="Arial"/>
          <w:spacing w:val="-1"/>
        </w:rPr>
        <w:t>un</w:t>
      </w:r>
      <w:r w:rsidRPr="008B5ADD">
        <w:rPr>
          <w:rFonts w:eastAsia="Arial"/>
          <w:spacing w:val="1"/>
        </w:rPr>
        <w:t>c</w:t>
      </w:r>
      <w:r w:rsidRPr="008B5ADD">
        <w:rPr>
          <w:rFonts w:eastAsia="Arial"/>
        </w:rPr>
        <w:t>t</w:t>
      </w:r>
      <w:r w:rsidRPr="008B5ADD">
        <w:rPr>
          <w:rFonts w:eastAsia="Arial"/>
          <w:spacing w:val="-1"/>
        </w:rPr>
        <w:t>ie</w:t>
      </w:r>
      <w:r w:rsidRPr="008B5ADD">
        <w:rPr>
          <w:rFonts w:eastAsia="Arial"/>
        </w:rPr>
        <w:t>s</w:t>
      </w:r>
      <w:r w:rsidRPr="008B5ADD">
        <w:rPr>
          <w:rFonts w:eastAsia="Arial"/>
          <w:spacing w:val="-12"/>
        </w:rPr>
        <w:t xml:space="preserve"> </w:t>
      </w:r>
      <w:r w:rsidRPr="008B5ADD">
        <w:rPr>
          <w:rFonts w:eastAsia="Arial"/>
          <w:spacing w:val="-1"/>
        </w:rPr>
        <w:t>zi</w:t>
      </w:r>
      <w:r w:rsidRPr="008B5ADD">
        <w:rPr>
          <w:rFonts w:eastAsia="Arial"/>
          <w:spacing w:val="1"/>
        </w:rPr>
        <w:t>j</w:t>
      </w:r>
      <w:r w:rsidRPr="008B5ADD">
        <w:rPr>
          <w:rFonts w:eastAsia="Arial"/>
        </w:rPr>
        <w:t>n</w:t>
      </w:r>
      <w:r w:rsidRPr="008B5ADD">
        <w:rPr>
          <w:rFonts w:eastAsia="Arial"/>
          <w:spacing w:val="-2"/>
        </w:rPr>
        <w:t xml:space="preserve"> </w:t>
      </w:r>
      <w:r w:rsidRPr="008B5ADD">
        <w:rPr>
          <w:rFonts w:eastAsia="Arial"/>
          <w:spacing w:val="-1"/>
        </w:rPr>
        <w:t>g</w:t>
      </w:r>
      <w:r w:rsidRPr="008B5ADD">
        <w:rPr>
          <w:rFonts w:eastAsia="Arial"/>
          <w:spacing w:val="2"/>
        </w:rPr>
        <w:t>e</w:t>
      </w:r>
      <w:r w:rsidRPr="008B5ADD">
        <w:rPr>
          <w:rFonts w:eastAsia="Arial"/>
        </w:rPr>
        <w:t>w</w:t>
      </w:r>
      <w:r w:rsidRPr="008B5ADD">
        <w:rPr>
          <w:rFonts w:eastAsia="Arial"/>
          <w:spacing w:val="-1"/>
        </w:rPr>
        <w:t>aa</w:t>
      </w:r>
      <w:r w:rsidRPr="008B5ADD">
        <w:rPr>
          <w:rFonts w:eastAsia="Arial"/>
          <w:spacing w:val="3"/>
        </w:rPr>
        <w:t>r</w:t>
      </w:r>
      <w:r w:rsidRPr="008B5ADD">
        <w:rPr>
          <w:rFonts w:eastAsia="Arial"/>
          <w:spacing w:val="-1"/>
        </w:rPr>
        <w:t>dee</w:t>
      </w:r>
      <w:r w:rsidRPr="008B5ADD">
        <w:rPr>
          <w:rFonts w:eastAsia="Arial"/>
          <w:spacing w:val="1"/>
        </w:rPr>
        <w:t>r</w:t>
      </w:r>
      <w:r w:rsidRPr="008B5ADD">
        <w:rPr>
          <w:rFonts w:eastAsia="Arial"/>
        </w:rPr>
        <w:t>d</w:t>
      </w:r>
      <w:r w:rsidRPr="008B5ADD">
        <w:rPr>
          <w:rFonts w:eastAsia="Arial"/>
          <w:spacing w:val="-13"/>
        </w:rPr>
        <w:t xml:space="preserve"> </w:t>
      </w:r>
      <w:r w:rsidRPr="008B5ADD">
        <w:rPr>
          <w:rFonts w:eastAsia="Arial"/>
          <w:spacing w:val="4"/>
        </w:rPr>
        <w:t>m</w:t>
      </w:r>
      <w:r w:rsidRPr="008B5ADD">
        <w:rPr>
          <w:rFonts w:eastAsia="Arial"/>
          <w:spacing w:val="-1"/>
        </w:rPr>
        <w:t>e</w:t>
      </w:r>
      <w:r w:rsidRPr="008B5ADD">
        <w:rPr>
          <w:rFonts w:eastAsia="Arial"/>
        </w:rPr>
        <w:t xml:space="preserve">t </w:t>
      </w:r>
      <w:r w:rsidRPr="008B5ADD">
        <w:rPr>
          <w:rFonts w:eastAsia="Arial"/>
          <w:spacing w:val="-1"/>
        </w:rPr>
        <w:t>beh</w:t>
      </w:r>
      <w:r w:rsidRPr="008B5ADD">
        <w:rPr>
          <w:rFonts w:eastAsia="Arial"/>
          <w:spacing w:val="2"/>
        </w:rPr>
        <w:t>u</w:t>
      </w:r>
      <w:r w:rsidRPr="008B5ADD">
        <w:rPr>
          <w:rFonts w:eastAsia="Arial"/>
          <w:spacing w:val="-1"/>
        </w:rPr>
        <w:t>l</w:t>
      </w:r>
      <w:r w:rsidRPr="008B5ADD">
        <w:rPr>
          <w:rFonts w:eastAsia="Arial"/>
        </w:rPr>
        <w:t>p</w:t>
      </w:r>
      <w:r w:rsidRPr="008B5ADD">
        <w:rPr>
          <w:rFonts w:eastAsia="Arial"/>
          <w:spacing w:val="-5"/>
        </w:rPr>
        <w:t xml:space="preserve"> </w:t>
      </w:r>
      <w:r w:rsidRPr="008B5ADD">
        <w:rPr>
          <w:rFonts w:eastAsia="Arial"/>
          <w:spacing w:val="-1"/>
        </w:rPr>
        <w:t>v</w:t>
      </w:r>
      <w:r w:rsidRPr="008B5ADD">
        <w:rPr>
          <w:rFonts w:eastAsia="Arial"/>
          <w:spacing w:val="2"/>
        </w:rPr>
        <w:t>a</w:t>
      </w:r>
      <w:r w:rsidRPr="008B5ADD">
        <w:rPr>
          <w:rFonts w:eastAsia="Arial"/>
        </w:rPr>
        <w:t>n</w:t>
      </w:r>
      <w:r w:rsidRPr="008B5ADD">
        <w:rPr>
          <w:rFonts w:eastAsia="Arial"/>
          <w:spacing w:val="-4"/>
        </w:rPr>
        <w:t xml:space="preserve"> </w:t>
      </w:r>
      <w:r w:rsidRPr="008B5ADD">
        <w:rPr>
          <w:rFonts w:eastAsia="Arial"/>
          <w:spacing w:val="2"/>
        </w:rPr>
        <w:t>h</w:t>
      </w:r>
      <w:r w:rsidRPr="008B5ADD">
        <w:rPr>
          <w:rFonts w:eastAsia="Arial"/>
          <w:spacing w:val="-1"/>
        </w:rPr>
        <w:t>e</w:t>
      </w:r>
      <w:r w:rsidRPr="008B5ADD">
        <w:rPr>
          <w:rFonts w:eastAsia="Arial"/>
        </w:rPr>
        <w:t>t</w:t>
      </w:r>
      <w:r w:rsidRPr="008B5ADD">
        <w:rPr>
          <w:rFonts w:eastAsia="Arial"/>
          <w:spacing w:val="-4"/>
        </w:rPr>
        <w:t xml:space="preserve"> </w:t>
      </w:r>
      <w:r w:rsidRPr="008B5ADD">
        <w:rPr>
          <w:rFonts w:eastAsia="Arial"/>
          <w:spacing w:val="1"/>
        </w:rPr>
        <w:t>O</w:t>
      </w:r>
      <w:r w:rsidRPr="008B5ADD">
        <w:rPr>
          <w:rFonts w:eastAsia="Arial"/>
          <w:spacing w:val="2"/>
        </w:rPr>
        <w:t>R</w:t>
      </w:r>
      <w:r w:rsidRPr="008B5ADD">
        <w:rPr>
          <w:rFonts w:eastAsia="Arial"/>
          <w:spacing w:val="-1"/>
        </w:rPr>
        <w:t>BA</w:t>
      </w:r>
      <w:r w:rsidRPr="008B5ADD">
        <w:rPr>
          <w:rFonts w:eastAsia="Arial"/>
          <w:spacing w:val="13"/>
          <w:position w:val="10"/>
        </w:rPr>
        <w:t xml:space="preserve"> </w:t>
      </w:r>
      <w:r w:rsidRPr="008B5ADD">
        <w:rPr>
          <w:rFonts w:eastAsia="Arial"/>
          <w:spacing w:val="2"/>
        </w:rPr>
        <w:t>f</w:t>
      </w:r>
      <w:r w:rsidRPr="008B5ADD">
        <w:rPr>
          <w:rFonts w:eastAsia="Arial"/>
          <w:spacing w:val="-1"/>
        </w:rPr>
        <w:t>u</w:t>
      </w:r>
      <w:r w:rsidRPr="008B5ADD">
        <w:rPr>
          <w:rFonts w:eastAsia="Arial"/>
          <w:spacing w:val="2"/>
        </w:rPr>
        <w:t>n</w:t>
      </w:r>
      <w:r w:rsidRPr="008B5ADD">
        <w:rPr>
          <w:rFonts w:eastAsia="Arial"/>
          <w:spacing w:val="1"/>
        </w:rPr>
        <w:t>c</w:t>
      </w:r>
      <w:r w:rsidRPr="008B5ADD">
        <w:rPr>
          <w:rFonts w:eastAsia="Arial"/>
        </w:rPr>
        <w:t>t</w:t>
      </w:r>
      <w:r w:rsidRPr="008B5ADD">
        <w:rPr>
          <w:rFonts w:eastAsia="Arial"/>
          <w:spacing w:val="-1"/>
        </w:rPr>
        <w:t>i</w:t>
      </w:r>
      <w:r w:rsidRPr="008B5ADD">
        <w:rPr>
          <w:rFonts w:eastAsia="Arial"/>
          <w:spacing w:val="2"/>
        </w:rPr>
        <w:t>e</w:t>
      </w:r>
      <w:r w:rsidRPr="008B5ADD">
        <w:rPr>
          <w:rFonts w:eastAsia="Arial"/>
          <w:spacing w:val="-2"/>
        </w:rPr>
        <w:t>w</w:t>
      </w:r>
      <w:r w:rsidRPr="008B5ADD">
        <w:rPr>
          <w:rFonts w:eastAsia="Arial"/>
          <w:spacing w:val="2"/>
        </w:rPr>
        <w:t>a</w:t>
      </w:r>
      <w:r w:rsidRPr="008B5ADD">
        <w:rPr>
          <w:rFonts w:eastAsia="Arial"/>
          <w:spacing w:val="-1"/>
        </w:rPr>
        <w:t>a</w:t>
      </w:r>
      <w:r w:rsidRPr="008B5ADD">
        <w:rPr>
          <w:rFonts w:eastAsia="Arial"/>
          <w:spacing w:val="1"/>
        </w:rPr>
        <w:t>r</w:t>
      </w:r>
      <w:r w:rsidRPr="008B5ADD">
        <w:rPr>
          <w:rFonts w:eastAsia="Arial"/>
          <w:spacing w:val="-1"/>
        </w:rPr>
        <w:t>de</w:t>
      </w:r>
      <w:r w:rsidRPr="008B5ADD">
        <w:rPr>
          <w:rFonts w:eastAsia="Arial"/>
          <w:spacing w:val="1"/>
        </w:rPr>
        <w:t>ri</w:t>
      </w:r>
      <w:r w:rsidRPr="008B5ADD">
        <w:rPr>
          <w:rFonts w:eastAsia="Arial"/>
          <w:spacing w:val="-1"/>
        </w:rPr>
        <w:t>ng</w:t>
      </w:r>
      <w:r w:rsidRPr="008B5ADD">
        <w:rPr>
          <w:rFonts w:eastAsia="Arial"/>
          <w:spacing w:val="1"/>
        </w:rPr>
        <w:t>s</w:t>
      </w:r>
      <w:r w:rsidRPr="008B5ADD">
        <w:rPr>
          <w:rFonts w:eastAsia="Arial"/>
          <w:spacing w:val="3"/>
        </w:rPr>
        <w:t>s</w:t>
      </w:r>
      <w:r w:rsidRPr="008B5ADD">
        <w:rPr>
          <w:rFonts w:eastAsia="Arial"/>
          <w:spacing w:val="-4"/>
        </w:rPr>
        <w:t>y</w:t>
      </w:r>
      <w:r w:rsidRPr="008B5ADD">
        <w:rPr>
          <w:rFonts w:eastAsia="Arial"/>
          <w:spacing w:val="1"/>
        </w:rPr>
        <w:t>s</w:t>
      </w:r>
      <w:r w:rsidRPr="008B5ADD">
        <w:rPr>
          <w:rFonts w:eastAsia="Arial"/>
        </w:rPr>
        <w:t>t</w:t>
      </w:r>
      <w:r w:rsidRPr="008B5ADD">
        <w:rPr>
          <w:rFonts w:eastAsia="Arial"/>
          <w:spacing w:val="2"/>
        </w:rPr>
        <w:t>e</w:t>
      </w:r>
      <w:r w:rsidRPr="008B5ADD">
        <w:rPr>
          <w:rFonts w:eastAsia="Arial"/>
          <w:spacing w:val="-1"/>
        </w:rPr>
        <w:t>e</w:t>
      </w:r>
      <w:r w:rsidRPr="008B5ADD">
        <w:rPr>
          <w:rFonts w:eastAsia="Arial"/>
        </w:rPr>
        <w:t>m</w:t>
      </w:r>
      <w:r w:rsidRPr="008B5ADD">
        <w:rPr>
          <w:rFonts w:eastAsia="Arial"/>
          <w:spacing w:val="-20"/>
        </w:rPr>
        <w:t xml:space="preserve"> </w:t>
      </w:r>
      <w:r w:rsidRPr="008B5ADD">
        <w:rPr>
          <w:rFonts w:eastAsia="Arial"/>
          <w:spacing w:val="-1"/>
        </w:rPr>
        <w:t>va</w:t>
      </w:r>
      <w:r w:rsidRPr="008B5ADD">
        <w:rPr>
          <w:rFonts w:eastAsia="Arial"/>
        </w:rPr>
        <w:t>n</w:t>
      </w:r>
      <w:r w:rsidRPr="008B5ADD">
        <w:rPr>
          <w:rFonts w:eastAsia="Arial"/>
          <w:spacing w:val="-4"/>
        </w:rPr>
        <w:t xml:space="preserve"> A</w:t>
      </w:r>
      <w:r w:rsidRPr="008B5ADD">
        <w:rPr>
          <w:rFonts w:eastAsia="Arial"/>
          <w:spacing w:val="8"/>
        </w:rPr>
        <w:t>W</w:t>
      </w:r>
      <w:r w:rsidRPr="008B5ADD">
        <w:rPr>
          <w:rFonts w:eastAsia="Arial"/>
          <w:spacing w:val="-1"/>
        </w:rPr>
        <w:t>V</w:t>
      </w:r>
      <w:r w:rsidRPr="008B5ADD">
        <w:rPr>
          <w:rFonts w:eastAsia="Arial"/>
        </w:rPr>
        <w:t>N.</w:t>
      </w:r>
      <w:r w:rsidRPr="008B5ADD">
        <w:rPr>
          <w:rFonts w:eastAsia="Arial"/>
          <w:spacing w:val="-8"/>
        </w:rPr>
        <w:t xml:space="preserve"> </w:t>
      </w:r>
      <w:r w:rsidRPr="008B5ADD">
        <w:rPr>
          <w:rFonts w:eastAsia="Arial"/>
          <w:spacing w:val="-1"/>
        </w:rPr>
        <w:t>Voo</w:t>
      </w:r>
      <w:r w:rsidRPr="008B5ADD">
        <w:rPr>
          <w:rFonts w:eastAsia="Arial"/>
        </w:rPr>
        <w:t>r</w:t>
      </w:r>
      <w:r w:rsidRPr="008B5ADD">
        <w:rPr>
          <w:rFonts w:eastAsia="Arial"/>
          <w:spacing w:val="-4"/>
        </w:rPr>
        <w:t xml:space="preserve"> </w:t>
      </w:r>
      <w:r w:rsidRPr="008B5ADD">
        <w:rPr>
          <w:rFonts w:eastAsia="Arial"/>
          <w:spacing w:val="2"/>
        </w:rPr>
        <w:t>d</w:t>
      </w:r>
      <w:r w:rsidRPr="008B5ADD">
        <w:rPr>
          <w:rFonts w:eastAsia="Arial"/>
        </w:rPr>
        <w:t>e</w:t>
      </w:r>
      <w:r w:rsidRPr="008B5ADD">
        <w:rPr>
          <w:rFonts w:eastAsia="Arial"/>
          <w:spacing w:val="-3"/>
        </w:rPr>
        <w:t xml:space="preserve"> </w:t>
      </w:r>
      <w:r w:rsidRPr="008B5ADD">
        <w:rPr>
          <w:rFonts w:eastAsia="Arial"/>
          <w:spacing w:val="1"/>
        </w:rPr>
        <w:t>r</w:t>
      </w:r>
      <w:r w:rsidRPr="008B5ADD">
        <w:rPr>
          <w:rFonts w:eastAsia="Arial"/>
          <w:spacing w:val="-1"/>
        </w:rPr>
        <w:t>e</w:t>
      </w:r>
      <w:r w:rsidRPr="008B5ADD">
        <w:rPr>
          <w:rFonts w:eastAsia="Arial"/>
          <w:spacing w:val="2"/>
        </w:rPr>
        <w:t>f</w:t>
      </w:r>
      <w:r w:rsidRPr="008B5ADD">
        <w:rPr>
          <w:rFonts w:eastAsia="Arial"/>
          <w:spacing w:val="-1"/>
        </w:rPr>
        <w:t>e</w:t>
      </w:r>
      <w:r w:rsidRPr="008B5ADD">
        <w:rPr>
          <w:rFonts w:eastAsia="Arial"/>
          <w:spacing w:val="1"/>
        </w:rPr>
        <w:t>r</w:t>
      </w:r>
      <w:r w:rsidRPr="008B5ADD">
        <w:rPr>
          <w:rFonts w:eastAsia="Arial"/>
          <w:spacing w:val="-1"/>
        </w:rPr>
        <w:t>en</w:t>
      </w:r>
      <w:r w:rsidRPr="008B5ADD">
        <w:rPr>
          <w:rFonts w:eastAsia="Arial"/>
          <w:spacing w:val="2"/>
        </w:rPr>
        <w:t>t</w:t>
      </w:r>
      <w:r w:rsidRPr="008B5ADD">
        <w:rPr>
          <w:rFonts w:eastAsia="Arial"/>
          <w:spacing w:val="1"/>
        </w:rPr>
        <w:t>i</w:t>
      </w:r>
      <w:r w:rsidRPr="008B5ADD">
        <w:rPr>
          <w:rFonts w:eastAsia="Arial"/>
          <w:spacing w:val="-1"/>
        </w:rPr>
        <w:t>e</w:t>
      </w:r>
      <w:r w:rsidRPr="008B5ADD">
        <w:rPr>
          <w:rFonts w:eastAsia="Arial"/>
          <w:spacing w:val="2"/>
        </w:rPr>
        <w:t>f</w:t>
      </w:r>
      <w:r w:rsidRPr="008B5ADD">
        <w:rPr>
          <w:rFonts w:eastAsia="Arial"/>
          <w:spacing w:val="-1"/>
        </w:rPr>
        <w:t>un</w:t>
      </w:r>
      <w:r w:rsidRPr="008B5ADD">
        <w:rPr>
          <w:rFonts w:eastAsia="Arial"/>
          <w:spacing w:val="1"/>
        </w:rPr>
        <w:t>c</w:t>
      </w:r>
      <w:r w:rsidRPr="008B5ADD">
        <w:rPr>
          <w:rFonts w:eastAsia="Arial"/>
        </w:rPr>
        <w:t>t</w:t>
      </w:r>
      <w:r w:rsidRPr="008B5ADD">
        <w:rPr>
          <w:rFonts w:eastAsia="Arial"/>
          <w:spacing w:val="-1"/>
        </w:rPr>
        <w:t>ie</w:t>
      </w:r>
      <w:r w:rsidRPr="008B5ADD">
        <w:rPr>
          <w:rFonts w:eastAsia="Arial"/>
        </w:rPr>
        <w:t>s</w:t>
      </w:r>
      <w:r w:rsidRPr="008B5ADD">
        <w:rPr>
          <w:rFonts w:eastAsia="Arial"/>
          <w:spacing w:val="-12"/>
        </w:rPr>
        <w:t xml:space="preserve"> </w:t>
      </w:r>
      <w:r w:rsidRPr="008B5ADD">
        <w:rPr>
          <w:rFonts w:eastAsia="Arial"/>
          <w:spacing w:val="-1"/>
        </w:rPr>
        <w:t>zi</w:t>
      </w:r>
      <w:r w:rsidRPr="008B5ADD">
        <w:rPr>
          <w:rFonts w:eastAsia="Arial"/>
          <w:spacing w:val="1"/>
        </w:rPr>
        <w:t>j</w:t>
      </w:r>
      <w:r w:rsidRPr="008B5ADD">
        <w:rPr>
          <w:rFonts w:eastAsia="Arial"/>
        </w:rPr>
        <w:t xml:space="preserve">n </w:t>
      </w:r>
      <w:r w:rsidRPr="008B5ADD">
        <w:rPr>
          <w:rFonts w:eastAsia="Arial"/>
          <w:spacing w:val="-1"/>
        </w:rPr>
        <w:t>v</w:t>
      </w:r>
      <w:r w:rsidRPr="008B5ADD">
        <w:rPr>
          <w:rFonts w:eastAsia="Arial"/>
          <w:spacing w:val="2"/>
        </w:rPr>
        <w:t>o</w:t>
      </w:r>
      <w:r w:rsidRPr="008B5ADD">
        <w:rPr>
          <w:rFonts w:eastAsia="Arial"/>
          <w:spacing w:val="-1"/>
        </w:rPr>
        <w:t>ll</w:t>
      </w:r>
      <w:r w:rsidRPr="008B5ADD">
        <w:rPr>
          <w:rFonts w:eastAsia="Arial"/>
          <w:spacing w:val="2"/>
        </w:rPr>
        <w:t>e</w:t>
      </w:r>
      <w:r w:rsidRPr="008B5ADD">
        <w:rPr>
          <w:rFonts w:eastAsia="Arial"/>
          <w:spacing w:val="-1"/>
        </w:rPr>
        <w:t>d</w:t>
      </w:r>
      <w:r w:rsidRPr="008B5ADD">
        <w:rPr>
          <w:rFonts w:eastAsia="Arial"/>
          <w:spacing w:val="1"/>
        </w:rPr>
        <w:t>i</w:t>
      </w:r>
      <w:r w:rsidRPr="008B5ADD">
        <w:rPr>
          <w:rFonts w:eastAsia="Arial"/>
          <w:spacing w:val="-1"/>
        </w:rPr>
        <w:t>g</w:t>
      </w:r>
      <w:r w:rsidRPr="008B5ADD">
        <w:rPr>
          <w:rFonts w:eastAsia="Arial"/>
        </w:rPr>
        <w:t>e</w:t>
      </w:r>
      <w:r w:rsidRPr="008B5ADD">
        <w:rPr>
          <w:rFonts w:eastAsia="Arial"/>
          <w:spacing w:val="-9"/>
        </w:rPr>
        <w:t xml:space="preserve"> </w:t>
      </w:r>
      <w:r w:rsidRPr="008B5ADD">
        <w:rPr>
          <w:rFonts w:eastAsia="Arial"/>
          <w:spacing w:val="2"/>
        </w:rPr>
        <w:t>f</w:t>
      </w:r>
      <w:r w:rsidRPr="008B5ADD">
        <w:rPr>
          <w:rFonts w:eastAsia="Arial"/>
          <w:spacing w:val="-1"/>
        </w:rPr>
        <w:t>un</w:t>
      </w:r>
      <w:r w:rsidRPr="008B5ADD">
        <w:rPr>
          <w:rFonts w:eastAsia="Arial"/>
          <w:spacing w:val="1"/>
        </w:rPr>
        <w:t>c</w:t>
      </w:r>
      <w:r w:rsidRPr="008B5ADD">
        <w:rPr>
          <w:rFonts w:eastAsia="Arial"/>
        </w:rPr>
        <w:t>t</w:t>
      </w:r>
      <w:r w:rsidRPr="008B5ADD">
        <w:rPr>
          <w:rFonts w:eastAsia="Arial"/>
          <w:spacing w:val="1"/>
        </w:rPr>
        <w:t>i</w:t>
      </w:r>
      <w:r w:rsidRPr="008B5ADD">
        <w:rPr>
          <w:rFonts w:eastAsia="Arial"/>
          <w:spacing w:val="-1"/>
        </w:rPr>
        <w:t>eo</w:t>
      </w:r>
      <w:r w:rsidRPr="008B5ADD">
        <w:rPr>
          <w:rFonts w:eastAsia="Arial"/>
          <w:spacing w:val="4"/>
        </w:rPr>
        <w:t>m</w:t>
      </w:r>
      <w:r w:rsidRPr="008B5ADD">
        <w:rPr>
          <w:rFonts w:eastAsia="Arial"/>
          <w:spacing w:val="1"/>
        </w:rPr>
        <w:t>sc</w:t>
      </w:r>
      <w:r w:rsidRPr="008B5ADD">
        <w:rPr>
          <w:rFonts w:eastAsia="Arial"/>
          <w:spacing w:val="-1"/>
        </w:rPr>
        <w:t>h</w:t>
      </w:r>
      <w:r w:rsidRPr="008B5ADD">
        <w:rPr>
          <w:rFonts w:eastAsia="Arial"/>
          <w:spacing w:val="1"/>
        </w:rPr>
        <w:t>r</w:t>
      </w:r>
      <w:r w:rsidRPr="008B5ADD">
        <w:rPr>
          <w:rFonts w:eastAsia="Arial"/>
          <w:spacing w:val="-1"/>
        </w:rPr>
        <w:t>i</w:t>
      </w:r>
      <w:r w:rsidRPr="008B5ADD">
        <w:rPr>
          <w:rFonts w:eastAsia="Arial"/>
          <w:spacing w:val="1"/>
        </w:rPr>
        <w:t>j</w:t>
      </w:r>
      <w:r w:rsidRPr="008B5ADD">
        <w:rPr>
          <w:rFonts w:eastAsia="Arial"/>
          <w:spacing w:val="-1"/>
        </w:rPr>
        <w:t>vinge</w:t>
      </w:r>
      <w:r w:rsidRPr="008B5ADD">
        <w:rPr>
          <w:rFonts w:eastAsia="Arial"/>
        </w:rPr>
        <w:t>n</w:t>
      </w:r>
      <w:r w:rsidRPr="008B5ADD">
        <w:rPr>
          <w:rFonts w:eastAsia="Arial"/>
          <w:spacing w:val="-18"/>
        </w:rPr>
        <w:t xml:space="preserve"> </w:t>
      </w:r>
      <w:r w:rsidRPr="008B5ADD">
        <w:rPr>
          <w:rFonts w:eastAsia="Arial"/>
          <w:spacing w:val="-1"/>
        </w:rPr>
        <w:t>op</w:t>
      </w:r>
      <w:r w:rsidRPr="008B5ADD">
        <w:rPr>
          <w:rFonts w:eastAsia="Arial"/>
          <w:spacing w:val="2"/>
        </w:rPr>
        <w:t>g</w:t>
      </w:r>
      <w:r w:rsidRPr="008B5ADD">
        <w:rPr>
          <w:rFonts w:eastAsia="Arial"/>
          <w:spacing w:val="-1"/>
        </w:rPr>
        <w:t>eno</w:t>
      </w:r>
      <w:r w:rsidRPr="008B5ADD">
        <w:rPr>
          <w:rFonts w:eastAsia="Arial"/>
          <w:spacing w:val="4"/>
        </w:rPr>
        <w:t>m</w:t>
      </w:r>
      <w:r w:rsidRPr="008B5ADD">
        <w:rPr>
          <w:rFonts w:eastAsia="Arial"/>
          <w:spacing w:val="-1"/>
        </w:rPr>
        <w:t>en</w:t>
      </w:r>
      <w:r w:rsidRPr="008B5ADD">
        <w:rPr>
          <w:rFonts w:eastAsia="Arial"/>
        </w:rPr>
        <w:t>.</w:t>
      </w:r>
      <w:r w:rsidRPr="008B5ADD">
        <w:rPr>
          <w:rFonts w:eastAsia="Arial"/>
          <w:spacing w:val="-12"/>
        </w:rPr>
        <w:t xml:space="preserve"> </w:t>
      </w:r>
      <w:r w:rsidRPr="008B5ADD">
        <w:rPr>
          <w:rFonts w:eastAsia="Arial"/>
          <w:spacing w:val="1"/>
        </w:rPr>
        <w:t>O</w:t>
      </w:r>
      <w:r w:rsidRPr="008B5ADD">
        <w:rPr>
          <w:rFonts w:eastAsia="Arial"/>
          <w:spacing w:val="-1"/>
        </w:rPr>
        <w:t>o</w:t>
      </w:r>
      <w:r w:rsidRPr="008B5ADD">
        <w:rPr>
          <w:rFonts w:eastAsia="Arial"/>
        </w:rPr>
        <w:t>k</w:t>
      </w:r>
      <w:r w:rsidRPr="008B5ADD">
        <w:rPr>
          <w:rFonts w:eastAsia="Arial"/>
          <w:spacing w:val="-1"/>
        </w:rPr>
        <w:t xml:space="preserve"> i</w:t>
      </w:r>
      <w:r w:rsidRPr="008B5ADD">
        <w:rPr>
          <w:rFonts w:eastAsia="Arial"/>
        </w:rPr>
        <w:t xml:space="preserve">s </w:t>
      </w:r>
      <w:r w:rsidRPr="008B5ADD">
        <w:rPr>
          <w:rFonts w:eastAsia="Arial"/>
          <w:spacing w:val="-1"/>
        </w:rPr>
        <w:t>e</w:t>
      </w:r>
      <w:r w:rsidRPr="008B5ADD">
        <w:rPr>
          <w:rFonts w:eastAsia="Arial"/>
          <w:spacing w:val="2"/>
        </w:rPr>
        <w:t>e</w:t>
      </w:r>
      <w:r w:rsidRPr="008B5ADD">
        <w:rPr>
          <w:rFonts w:eastAsia="Arial"/>
        </w:rPr>
        <w:t>n</w:t>
      </w:r>
      <w:r w:rsidRPr="008B5ADD">
        <w:rPr>
          <w:rFonts w:eastAsia="Arial"/>
          <w:spacing w:val="-4"/>
        </w:rPr>
        <w:t xml:space="preserve"> </w:t>
      </w:r>
      <w:r w:rsidRPr="008B5ADD">
        <w:rPr>
          <w:rFonts w:eastAsia="Arial"/>
          <w:spacing w:val="2"/>
        </w:rPr>
        <w:t>f</w:t>
      </w:r>
      <w:r w:rsidRPr="008B5ADD">
        <w:rPr>
          <w:rFonts w:eastAsia="Arial"/>
          <w:spacing w:val="-1"/>
        </w:rPr>
        <w:t>un</w:t>
      </w:r>
      <w:r w:rsidRPr="008B5ADD">
        <w:rPr>
          <w:rFonts w:eastAsia="Arial"/>
          <w:spacing w:val="1"/>
        </w:rPr>
        <w:t>c</w:t>
      </w:r>
      <w:r w:rsidRPr="008B5ADD">
        <w:rPr>
          <w:rFonts w:eastAsia="Arial"/>
        </w:rPr>
        <w:t>t</w:t>
      </w:r>
      <w:r w:rsidRPr="008B5ADD">
        <w:rPr>
          <w:rFonts w:eastAsia="Arial"/>
          <w:spacing w:val="-1"/>
        </w:rPr>
        <w:t>ie</w:t>
      </w:r>
      <w:r w:rsidRPr="008B5ADD">
        <w:rPr>
          <w:rFonts w:eastAsia="Arial"/>
          <w:spacing w:val="1"/>
        </w:rPr>
        <w:t>r</w:t>
      </w:r>
      <w:r w:rsidRPr="008B5ADD">
        <w:rPr>
          <w:rFonts w:eastAsia="Arial"/>
          <w:spacing w:val="-1"/>
        </w:rPr>
        <w:t>a</w:t>
      </w:r>
      <w:r w:rsidRPr="008B5ADD">
        <w:rPr>
          <w:rFonts w:eastAsia="Arial"/>
          <w:spacing w:val="2"/>
        </w:rPr>
        <w:t>n</w:t>
      </w:r>
      <w:r w:rsidRPr="008B5ADD">
        <w:rPr>
          <w:rFonts w:eastAsia="Arial"/>
          <w:spacing w:val="-1"/>
        </w:rPr>
        <w:t>g</w:t>
      </w:r>
      <w:r w:rsidRPr="008B5ADD">
        <w:rPr>
          <w:rFonts w:eastAsia="Arial"/>
          <w:spacing w:val="1"/>
        </w:rPr>
        <w:t>sc</w:t>
      </w:r>
      <w:r w:rsidRPr="008B5ADD">
        <w:rPr>
          <w:rFonts w:eastAsia="Arial"/>
          <w:spacing w:val="-1"/>
        </w:rPr>
        <w:t>hi</w:t>
      </w:r>
      <w:r w:rsidRPr="008B5ADD">
        <w:rPr>
          <w:rFonts w:eastAsia="Arial"/>
          <w:spacing w:val="1"/>
        </w:rPr>
        <w:t>k</w:t>
      </w:r>
      <w:r w:rsidRPr="008B5ADD">
        <w:rPr>
          <w:rFonts w:eastAsia="Arial"/>
          <w:spacing w:val="3"/>
        </w:rPr>
        <w:t>k</w:t>
      </w:r>
      <w:r w:rsidRPr="008B5ADD">
        <w:rPr>
          <w:rFonts w:eastAsia="Arial"/>
          <w:spacing w:val="-1"/>
        </w:rPr>
        <w:t>ing</w:t>
      </w:r>
      <w:r w:rsidRPr="008B5ADD">
        <w:rPr>
          <w:rFonts w:eastAsia="Arial"/>
          <w:spacing w:val="1"/>
        </w:rPr>
        <w:t>s</w:t>
      </w:r>
      <w:r w:rsidRPr="008B5ADD">
        <w:rPr>
          <w:rFonts w:eastAsia="Arial"/>
          <w:spacing w:val="-1"/>
        </w:rPr>
        <w:t>li</w:t>
      </w:r>
      <w:r w:rsidRPr="008B5ADD">
        <w:rPr>
          <w:rFonts w:eastAsia="Arial"/>
          <w:spacing w:val="1"/>
        </w:rPr>
        <w:t>js</w:t>
      </w:r>
      <w:r w:rsidRPr="008B5ADD">
        <w:rPr>
          <w:rFonts w:eastAsia="Arial"/>
        </w:rPr>
        <w:t>t</w:t>
      </w:r>
      <w:r w:rsidRPr="008B5ADD">
        <w:rPr>
          <w:rFonts w:eastAsia="Arial"/>
          <w:spacing w:val="-20"/>
        </w:rPr>
        <w:t xml:space="preserve"> </w:t>
      </w:r>
      <w:r w:rsidRPr="008B5ADD">
        <w:rPr>
          <w:rFonts w:eastAsia="Arial"/>
          <w:spacing w:val="-1"/>
        </w:rPr>
        <w:t>i</w:t>
      </w:r>
      <w:r w:rsidRPr="008B5ADD">
        <w:rPr>
          <w:rFonts w:eastAsia="Arial"/>
        </w:rPr>
        <w:t>n</w:t>
      </w:r>
      <w:r w:rsidRPr="008B5ADD">
        <w:rPr>
          <w:rFonts w:eastAsia="Arial"/>
          <w:spacing w:val="-3"/>
        </w:rPr>
        <w:t xml:space="preserve"> </w:t>
      </w:r>
      <w:r w:rsidRPr="008B5ADD">
        <w:rPr>
          <w:rFonts w:eastAsia="Arial"/>
          <w:spacing w:val="2"/>
        </w:rPr>
        <w:t>d</w:t>
      </w:r>
      <w:r w:rsidRPr="008B5ADD">
        <w:rPr>
          <w:rFonts w:eastAsia="Arial"/>
          <w:spacing w:val="-1"/>
        </w:rPr>
        <w:t>i</w:t>
      </w:r>
      <w:r w:rsidRPr="008B5ADD">
        <w:rPr>
          <w:rFonts w:eastAsia="Arial"/>
        </w:rPr>
        <w:t xml:space="preserve">t </w:t>
      </w:r>
      <w:r w:rsidRPr="008B5ADD">
        <w:rPr>
          <w:rFonts w:eastAsia="Arial"/>
          <w:spacing w:val="-1"/>
        </w:rPr>
        <w:t>de</w:t>
      </w:r>
      <w:r w:rsidRPr="008B5ADD">
        <w:rPr>
          <w:rFonts w:eastAsia="Arial"/>
          <w:spacing w:val="2"/>
        </w:rPr>
        <w:t>e</w:t>
      </w:r>
      <w:r w:rsidRPr="008B5ADD">
        <w:rPr>
          <w:rFonts w:eastAsia="Arial"/>
        </w:rPr>
        <w:t xml:space="preserve">l </w:t>
      </w:r>
      <w:r w:rsidRPr="008B5ADD">
        <w:rPr>
          <w:rFonts w:eastAsia="Arial"/>
          <w:spacing w:val="-1"/>
        </w:rPr>
        <w:t>opg</w:t>
      </w:r>
      <w:r w:rsidRPr="008B5ADD">
        <w:rPr>
          <w:rFonts w:eastAsia="Arial"/>
          <w:spacing w:val="2"/>
        </w:rPr>
        <w:t>e</w:t>
      </w:r>
      <w:r w:rsidRPr="008B5ADD">
        <w:rPr>
          <w:rFonts w:eastAsia="Arial"/>
          <w:spacing w:val="-1"/>
        </w:rPr>
        <w:t>no</w:t>
      </w:r>
      <w:r w:rsidRPr="008B5ADD">
        <w:rPr>
          <w:rFonts w:eastAsia="Arial"/>
          <w:spacing w:val="4"/>
        </w:rPr>
        <w:t>m</w:t>
      </w:r>
      <w:r w:rsidRPr="008B5ADD">
        <w:rPr>
          <w:rFonts w:eastAsia="Arial"/>
          <w:spacing w:val="-1"/>
        </w:rPr>
        <w:t>en</w:t>
      </w:r>
      <w:r w:rsidRPr="008B5ADD">
        <w:rPr>
          <w:rFonts w:eastAsia="Arial"/>
        </w:rPr>
        <w:t>,</w:t>
      </w:r>
      <w:r w:rsidRPr="008B5ADD">
        <w:rPr>
          <w:rFonts w:eastAsia="Arial"/>
          <w:spacing w:val="-9"/>
        </w:rPr>
        <w:t xml:space="preserve"> </w:t>
      </w:r>
      <w:r w:rsidRPr="008B5ADD">
        <w:rPr>
          <w:rFonts w:eastAsia="Arial"/>
          <w:spacing w:val="-2"/>
        </w:rPr>
        <w:t>w</w:t>
      </w:r>
      <w:r w:rsidRPr="008B5ADD">
        <w:rPr>
          <w:rFonts w:eastAsia="Arial"/>
          <w:spacing w:val="-1"/>
        </w:rPr>
        <w:t>aa</w:t>
      </w:r>
      <w:r w:rsidRPr="008B5ADD">
        <w:rPr>
          <w:rFonts w:eastAsia="Arial"/>
          <w:spacing w:val="3"/>
        </w:rPr>
        <w:t>rin</w:t>
      </w:r>
      <w:r w:rsidRPr="008B5ADD">
        <w:rPr>
          <w:rFonts w:eastAsia="Arial"/>
          <w:spacing w:val="-5"/>
        </w:rPr>
        <w:t xml:space="preserve"> </w:t>
      </w:r>
      <w:r w:rsidRPr="008B5ADD">
        <w:rPr>
          <w:rFonts w:eastAsia="Arial"/>
          <w:spacing w:val="-1"/>
        </w:rPr>
        <w:t>d</w:t>
      </w:r>
      <w:r w:rsidRPr="008B5ADD">
        <w:rPr>
          <w:rFonts w:eastAsia="Arial"/>
        </w:rPr>
        <w:t>e</w:t>
      </w:r>
      <w:r w:rsidRPr="008B5ADD">
        <w:rPr>
          <w:rFonts w:eastAsia="Arial"/>
          <w:spacing w:val="-1"/>
        </w:rPr>
        <w:t xml:space="preserve"> </w:t>
      </w:r>
      <w:r w:rsidRPr="008B5ADD">
        <w:rPr>
          <w:rFonts w:eastAsia="Arial"/>
          <w:spacing w:val="1"/>
        </w:rPr>
        <w:t>r</w:t>
      </w:r>
      <w:r w:rsidRPr="008B5ADD">
        <w:rPr>
          <w:rFonts w:eastAsia="Arial"/>
          <w:spacing w:val="-1"/>
        </w:rPr>
        <w:t>e</w:t>
      </w:r>
      <w:r w:rsidRPr="008B5ADD">
        <w:rPr>
          <w:rFonts w:eastAsia="Arial"/>
          <w:spacing w:val="2"/>
        </w:rPr>
        <w:t>f</w:t>
      </w:r>
      <w:r w:rsidRPr="008B5ADD">
        <w:rPr>
          <w:rFonts w:eastAsia="Arial"/>
          <w:spacing w:val="-1"/>
        </w:rPr>
        <w:t>e</w:t>
      </w:r>
      <w:r w:rsidRPr="008B5ADD">
        <w:rPr>
          <w:rFonts w:eastAsia="Arial"/>
          <w:spacing w:val="1"/>
        </w:rPr>
        <w:t>r</w:t>
      </w:r>
      <w:r w:rsidRPr="008B5ADD">
        <w:rPr>
          <w:rFonts w:eastAsia="Arial"/>
          <w:spacing w:val="-1"/>
        </w:rPr>
        <w:t>en</w:t>
      </w:r>
      <w:r w:rsidRPr="008B5ADD">
        <w:rPr>
          <w:rFonts w:eastAsia="Arial"/>
        </w:rPr>
        <w:t>t</w:t>
      </w:r>
      <w:r w:rsidRPr="008B5ADD">
        <w:rPr>
          <w:rFonts w:eastAsia="Arial"/>
          <w:spacing w:val="1"/>
        </w:rPr>
        <w:t>i</w:t>
      </w:r>
      <w:r w:rsidRPr="008B5ADD">
        <w:rPr>
          <w:rFonts w:eastAsia="Arial"/>
          <w:spacing w:val="-1"/>
        </w:rPr>
        <w:t>e</w:t>
      </w:r>
      <w:r w:rsidRPr="008B5ADD">
        <w:rPr>
          <w:rFonts w:eastAsia="Arial"/>
          <w:spacing w:val="2"/>
        </w:rPr>
        <w:t>f</w:t>
      </w:r>
      <w:r w:rsidRPr="008B5ADD">
        <w:rPr>
          <w:rFonts w:eastAsia="Arial"/>
          <w:spacing w:val="-1"/>
        </w:rPr>
        <w:t>un</w:t>
      </w:r>
      <w:r w:rsidRPr="008B5ADD">
        <w:rPr>
          <w:rFonts w:eastAsia="Arial"/>
          <w:spacing w:val="1"/>
        </w:rPr>
        <w:t>c</w:t>
      </w:r>
      <w:r w:rsidRPr="008B5ADD">
        <w:rPr>
          <w:rFonts w:eastAsia="Arial"/>
        </w:rPr>
        <w:t>t</w:t>
      </w:r>
      <w:r w:rsidRPr="008B5ADD">
        <w:rPr>
          <w:rFonts w:eastAsia="Arial"/>
          <w:spacing w:val="-1"/>
        </w:rPr>
        <w:t>ie</w:t>
      </w:r>
      <w:r w:rsidRPr="008B5ADD">
        <w:rPr>
          <w:rFonts w:eastAsia="Arial"/>
        </w:rPr>
        <w:t>s</w:t>
      </w:r>
      <w:r w:rsidRPr="008B5ADD">
        <w:rPr>
          <w:rFonts w:eastAsia="Arial"/>
          <w:spacing w:val="-12"/>
        </w:rPr>
        <w:t xml:space="preserve"> </w:t>
      </w:r>
      <w:r w:rsidRPr="008B5ADD">
        <w:rPr>
          <w:rFonts w:eastAsia="Arial"/>
          <w:spacing w:val="-1"/>
        </w:rPr>
        <w:t>ge</w:t>
      </w:r>
      <w:r w:rsidRPr="008B5ADD">
        <w:rPr>
          <w:rFonts w:eastAsia="Arial"/>
          <w:spacing w:val="1"/>
        </w:rPr>
        <w:t>r</w:t>
      </w:r>
      <w:r w:rsidRPr="008B5ADD">
        <w:rPr>
          <w:rFonts w:eastAsia="Arial"/>
          <w:spacing w:val="-1"/>
        </w:rPr>
        <w:t>a</w:t>
      </w:r>
      <w:r w:rsidRPr="008B5ADD">
        <w:rPr>
          <w:rFonts w:eastAsia="Arial"/>
          <w:spacing w:val="2"/>
        </w:rPr>
        <w:t>n</w:t>
      </w:r>
      <w:r w:rsidRPr="008B5ADD">
        <w:rPr>
          <w:rFonts w:eastAsia="Arial"/>
          <w:spacing w:val="-1"/>
        </w:rPr>
        <w:t>g</w:t>
      </w:r>
      <w:r w:rsidRPr="008B5ADD">
        <w:rPr>
          <w:rFonts w:eastAsia="Arial"/>
          <w:spacing w:val="1"/>
        </w:rPr>
        <w:t>sc</w:t>
      </w:r>
      <w:r w:rsidRPr="008B5ADD">
        <w:rPr>
          <w:rFonts w:eastAsia="Arial"/>
          <w:spacing w:val="-1"/>
        </w:rPr>
        <w:t>hi</w:t>
      </w:r>
      <w:r w:rsidRPr="008B5ADD">
        <w:rPr>
          <w:rFonts w:eastAsia="Arial"/>
          <w:spacing w:val="3"/>
        </w:rPr>
        <w:t>k</w:t>
      </w:r>
      <w:r w:rsidRPr="008B5ADD">
        <w:rPr>
          <w:rFonts w:eastAsia="Arial"/>
        </w:rPr>
        <w:t>t</w:t>
      </w:r>
      <w:r w:rsidRPr="008B5ADD">
        <w:rPr>
          <w:rFonts w:eastAsia="Arial"/>
          <w:spacing w:val="-9"/>
        </w:rPr>
        <w:t xml:space="preserve"> </w:t>
      </w:r>
      <w:r w:rsidRPr="008B5ADD">
        <w:rPr>
          <w:rFonts w:eastAsia="Arial"/>
          <w:spacing w:val="-4"/>
        </w:rPr>
        <w:t>z</w:t>
      </w:r>
      <w:r w:rsidRPr="008B5ADD">
        <w:rPr>
          <w:rFonts w:eastAsia="Arial"/>
          <w:spacing w:val="-1"/>
        </w:rPr>
        <w:t>i</w:t>
      </w:r>
      <w:r w:rsidRPr="008B5ADD">
        <w:rPr>
          <w:rFonts w:eastAsia="Arial"/>
          <w:spacing w:val="1"/>
        </w:rPr>
        <w:t>j</w:t>
      </w:r>
      <w:r w:rsidRPr="008B5ADD">
        <w:rPr>
          <w:rFonts w:eastAsia="Arial"/>
        </w:rPr>
        <w:t>n</w:t>
      </w:r>
      <w:r w:rsidRPr="008B5ADD">
        <w:rPr>
          <w:rFonts w:eastAsia="Arial"/>
          <w:spacing w:val="-2"/>
        </w:rPr>
        <w:t xml:space="preserve"> </w:t>
      </w:r>
      <w:r w:rsidRPr="008B5ADD">
        <w:rPr>
          <w:rFonts w:eastAsia="Arial"/>
          <w:spacing w:val="-1"/>
        </w:rPr>
        <w:t>n</w:t>
      </w:r>
      <w:r w:rsidRPr="008B5ADD">
        <w:rPr>
          <w:rFonts w:eastAsia="Arial"/>
          <w:spacing w:val="2"/>
        </w:rPr>
        <w:t>a</w:t>
      </w:r>
      <w:r w:rsidRPr="008B5ADD">
        <w:rPr>
          <w:rFonts w:eastAsia="Arial"/>
          <w:spacing w:val="-1"/>
        </w:rPr>
        <w:t>a</w:t>
      </w:r>
      <w:r w:rsidRPr="008B5ADD">
        <w:rPr>
          <w:rFonts w:eastAsia="Arial"/>
        </w:rPr>
        <w:t>r</w:t>
      </w:r>
      <w:r w:rsidRPr="008B5ADD">
        <w:rPr>
          <w:rFonts w:eastAsia="Arial"/>
          <w:spacing w:val="-1"/>
        </w:rPr>
        <w:t xml:space="preserve"> oplopende z</w:t>
      </w:r>
      <w:r w:rsidRPr="008B5ADD">
        <w:rPr>
          <w:rFonts w:eastAsia="Arial"/>
        </w:rPr>
        <w:t>w</w:t>
      </w:r>
      <w:r w:rsidRPr="008B5ADD">
        <w:rPr>
          <w:rFonts w:eastAsia="Arial"/>
          <w:spacing w:val="-1"/>
        </w:rPr>
        <w:t>aa</w:t>
      </w:r>
      <w:r w:rsidRPr="008B5ADD">
        <w:rPr>
          <w:rFonts w:eastAsia="Arial"/>
          <w:spacing w:val="1"/>
        </w:rPr>
        <w:t>r</w:t>
      </w:r>
      <w:r w:rsidRPr="008B5ADD">
        <w:rPr>
          <w:rFonts w:eastAsia="Arial"/>
        </w:rPr>
        <w:t>te</w:t>
      </w:r>
      <w:r w:rsidRPr="008B5ADD">
        <w:rPr>
          <w:rFonts w:eastAsia="Arial"/>
          <w:spacing w:val="-6"/>
        </w:rPr>
        <w:t xml:space="preserve"> (in ORBA-punten) </w:t>
      </w:r>
      <w:r w:rsidRPr="008B5ADD">
        <w:rPr>
          <w:rFonts w:eastAsia="Arial"/>
          <w:spacing w:val="-1"/>
        </w:rPr>
        <w:t>v</w:t>
      </w:r>
      <w:r w:rsidRPr="008B5ADD">
        <w:rPr>
          <w:rFonts w:eastAsia="Arial"/>
          <w:spacing w:val="2"/>
        </w:rPr>
        <w:t>a</w:t>
      </w:r>
      <w:r w:rsidRPr="008B5ADD">
        <w:rPr>
          <w:rFonts w:eastAsia="Arial"/>
        </w:rPr>
        <w:t>n</w:t>
      </w:r>
      <w:r w:rsidRPr="008B5ADD">
        <w:rPr>
          <w:rFonts w:eastAsia="Arial"/>
          <w:spacing w:val="-4"/>
        </w:rPr>
        <w:t xml:space="preserve"> </w:t>
      </w:r>
      <w:r w:rsidRPr="008B5ADD">
        <w:rPr>
          <w:rFonts w:eastAsia="Arial"/>
          <w:spacing w:val="2"/>
        </w:rPr>
        <w:t>d</w:t>
      </w:r>
      <w:r w:rsidRPr="008B5ADD">
        <w:rPr>
          <w:rFonts w:eastAsia="Arial"/>
        </w:rPr>
        <w:t>e</w:t>
      </w:r>
      <w:r w:rsidRPr="008B5ADD">
        <w:rPr>
          <w:rFonts w:eastAsia="Arial"/>
          <w:spacing w:val="-3"/>
        </w:rPr>
        <w:t xml:space="preserve"> </w:t>
      </w:r>
      <w:r w:rsidRPr="008B5ADD">
        <w:rPr>
          <w:rFonts w:eastAsia="Arial"/>
          <w:spacing w:val="2"/>
        </w:rPr>
        <w:t>f</w:t>
      </w:r>
      <w:r w:rsidRPr="008B5ADD">
        <w:rPr>
          <w:rFonts w:eastAsia="Arial"/>
          <w:spacing w:val="-1"/>
        </w:rPr>
        <w:t>un</w:t>
      </w:r>
      <w:r w:rsidRPr="008B5ADD">
        <w:rPr>
          <w:rFonts w:eastAsia="Arial"/>
          <w:spacing w:val="1"/>
        </w:rPr>
        <w:t>c</w:t>
      </w:r>
      <w:r w:rsidRPr="008B5ADD">
        <w:rPr>
          <w:rFonts w:eastAsia="Arial"/>
        </w:rPr>
        <w:t>t</w:t>
      </w:r>
      <w:r w:rsidRPr="008B5ADD">
        <w:rPr>
          <w:rFonts w:eastAsia="Arial"/>
          <w:spacing w:val="-1"/>
        </w:rPr>
        <w:t>i</w:t>
      </w:r>
      <w:r w:rsidRPr="008B5ADD">
        <w:rPr>
          <w:rFonts w:eastAsia="Arial"/>
          <w:spacing w:val="2"/>
        </w:rPr>
        <w:t>es</w:t>
      </w:r>
      <w:r w:rsidRPr="008B5ADD">
        <w:rPr>
          <w:rFonts w:eastAsia="Arial"/>
        </w:rPr>
        <w:t>.</w:t>
      </w:r>
    </w:p>
    <w:p w14:paraId="0EF77F18" w14:textId="77777777" w:rsidR="00B04636" w:rsidRPr="00B55E2B" w:rsidRDefault="00B04636" w:rsidP="00B04636">
      <w:pPr>
        <w:contextualSpacing/>
      </w:pPr>
    </w:p>
    <w:p w14:paraId="47D367ED" w14:textId="77777777" w:rsidR="00B04636" w:rsidRDefault="00B04636" w:rsidP="00D73909">
      <w:pPr>
        <w:numPr>
          <w:ilvl w:val="0"/>
          <w:numId w:val="16"/>
        </w:numPr>
        <w:spacing w:line="240" w:lineRule="auto"/>
        <w:contextualSpacing/>
        <w:rPr>
          <w:rFonts w:eastAsia="Arial"/>
        </w:rPr>
      </w:pPr>
      <w:r w:rsidRPr="00B55E2B">
        <w:rPr>
          <w:rFonts w:eastAsia="Arial"/>
        </w:rPr>
        <w:t>H</w:t>
      </w:r>
      <w:r w:rsidRPr="00B55E2B">
        <w:rPr>
          <w:rFonts w:eastAsia="Arial"/>
          <w:spacing w:val="-1"/>
        </w:rPr>
        <w:t>e</w:t>
      </w:r>
      <w:r w:rsidRPr="00B55E2B">
        <w:rPr>
          <w:rFonts w:eastAsia="Arial"/>
        </w:rPr>
        <w:t>t</w:t>
      </w:r>
      <w:r w:rsidRPr="00B55E2B">
        <w:rPr>
          <w:rFonts w:eastAsia="Arial"/>
          <w:spacing w:val="-4"/>
        </w:rPr>
        <w:t xml:space="preserve"> </w:t>
      </w:r>
      <w:r w:rsidRPr="00B55E2B">
        <w:rPr>
          <w:rFonts w:eastAsia="Arial"/>
          <w:spacing w:val="1"/>
        </w:rPr>
        <w:t>l</w:t>
      </w:r>
      <w:r w:rsidRPr="00B55E2B">
        <w:rPr>
          <w:rFonts w:eastAsia="Arial"/>
          <w:spacing w:val="-1"/>
        </w:rPr>
        <w:t>aa</w:t>
      </w:r>
      <w:r w:rsidRPr="00B55E2B">
        <w:rPr>
          <w:rFonts w:eastAsia="Arial"/>
        </w:rPr>
        <w:t>t</w:t>
      </w:r>
      <w:r w:rsidRPr="00B55E2B">
        <w:rPr>
          <w:rFonts w:eastAsia="Arial"/>
          <w:spacing w:val="1"/>
        </w:rPr>
        <w:t>s</w:t>
      </w:r>
      <w:r w:rsidRPr="00B55E2B">
        <w:rPr>
          <w:rFonts w:eastAsia="Arial"/>
        </w:rPr>
        <w:t>te</w:t>
      </w:r>
      <w:r w:rsidRPr="00B55E2B">
        <w:rPr>
          <w:rFonts w:eastAsia="Arial"/>
          <w:spacing w:val="-5"/>
        </w:rPr>
        <w:t xml:space="preserve"> </w:t>
      </w:r>
      <w:r w:rsidRPr="00B55E2B">
        <w:rPr>
          <w:rFonts w:eastAsia="Arial"/>
          <w:spacing w:val="-1"/>
        </w:rPr>
        <w:t>d</w:t>
      </w:r>
      <w:r w:rsidRPr="00B55E2B">
        <w:rPr>
          <w:rFonts w:eastAsia="Arial"/>
          <w:spacing w:val="2"/>
        </w:rPr>
        <w:t>e</w:t>
      </w:r>
      <w:r w:rsidRPr="00B55E2B">
        <w:rPr>
          <w:rFonts w:eastAsia="Arial"/>
          <w:spacing w:val="-1"/>
        </w:rPr>
        <w:t>e</w:t>
      </w:r>
      <w:r w:rsidRPr="00B55E2B">
        <w:rPr>
          <w:rFonts w:eastAsia="Arial"/>
        </w:rPr>
        <w:t xml:space="preserve">l is </w:t>
      </w:r>
      <w:r w:rsidRPr="0066585D">
        <w:rPr>
          <w:rFonts w:eastAsia="Arial"/>
          <w:b/>
        </w:rPr>
        <w:t>de toolkit</w:t>
      </w:r>
      <w:r w:rsidRPr="00B55E2B">
        <w:rPr>
          <w:rFonts w:eastAsia="Arial"/>
        </w:rPr>
        <w:t>.</w:t>
      </w:r>
      <w:r w:rsidRPr="00B55E2B">
        <w:rPr>
          <w:rFonts w:eastAsia="Arial"/>
          <w:spacing w:val="-8"/>
        </w:rPr>
        <w:t xml:space="preserve"> </w:t>
      </w:r>
      <w:r w:rsidRPr="00B55E2B">
        <w:rPr>
          <w:rFonts w:eastAsia="Arial"/>
          <w:spacing w:val="-4"/>
        </w:rPr>
        <w:t>Deze</w:t>
      </w:r>
      <w:r>
        <w:rPr>
          <w:rFonts w:eastAsia="Arial"/>
          <w:spacing w:val="-4"/>
        </w:rPr>
        <w:t xml:space="preserve"> </w:t>
      </w:r>
      <w:r w:rsidRPr="00B55E2B">
        <w:rPr>
          <w:rFonts w:eastAsia="Arial"/>
          <w:spacing w:val="2"/>
        </w:rPr>
        <w:t>be</w:t>
      </w:r>
      <w:r w:rsidRPr="00B55E2B">
        <w:rPr>
          <w:rFonts w:eastAsia="Arial"/>
          <w:spacing w:val="-1"/>
        </w:rPr>
        <w:t>va</w:t>
      </w:r>
      <w:r w:rsidRPr="00B55E2B">
        <w:rPr>
          <w:rFonts w:eastAsia="Arial"/>
        </w:rPr>
        <w:t>t</w:t>
      </w:r>
      <w:r w:rsidRPr="00B55E2B">
        <w:rPr>
          <w:rFonts w:eastAsia="Arial"/>
          <w:spacing w:val="-3"/>
        </w:rPr>
        <w:t xml:space="preserve"> </w:t>
      </w:r>
      <w:r w:rsidRPr="00B55E2B">
        <w:rPr>
          <w:rFonts w:eastAsia="Arial"/>
          <w:spacing w:val="-1"/>
        </w:rPr>
        <w:t xml:space="preserve"> hu</w:t>
      </w:r>
      <w:r w:rsidRPr="00B55E2B">
        <w:rPr>
          <w:rFonts w:eastAsia="Arial"/>
          <w:spacing w:val="1"/>
        </w:rPr>
        <w:t>l</w:t>
      </w:r>
      <w:r w:rsidRPr="00B55E2B">
        <w:rPr>
          <w:rFonts w:eastAsia="Arial"/>
          <w:spacing w:val="-1"/>
        </w:rPr>
        <w:t>p</w:t>
      </w:r>
      <w:r w:rsidRPr="00B55E2B">
        <w:rPr>
          <w:rFonts w:eastAsia="Arial"/>
          <w:spacing w:val="4"/>
        </w:rPr>
        <w:t>m</w:t>
      </w:r>
      <w:r w:rsidRPr="00B55E2B">
        <w:rPr>
          <w:rFonts w:eastAsia="Arial"/>
          <w:spacing w:val="-1"/>
        </w:rPr>
        <w:t>idde</w:t>
      </w:r>
      <w:r w:rsidRPr="00B55E2B">
        <w:rPr>
          <w:rFonts w:eastAsia="Arial"/>
          <w:spacing w:val="1"/>
        </w:rPr>
        <w:t>l</w:t>
      </w:r>
      <w:r w:rsidRPr="00B55E2B">
        <w:rPr>
          <w:rFonts w:eastAsia="Arial"/>
          <w:spacing w:val="-1"/>
        </w:rPr>
        <w:t>e</w:t>
      </w:r>
      <w:r w:rsidRPr="00B55E2B">
        <w:rPr>
          <w:rFonts w:eastAsia="Arial"/>
        </w:rPr>
        <w:t xml:space="preserve">n </w:t>
      </w:r>
      <w:r w:rsidRPr="00B55E2B">
        <w:rPr>
          <w:rFonts w:eastAsia="Arial"/>
          <w:spacing w:val="1"/>
        </w:rPr>
        <w:t>(voorbeelden van indelingsinstrumenten)</w:t>
      </w:r>
      <w:r w:rsidRPr="00B55E2B">
        <w:rPr>
          <w:rFonts w:eastAsia="Arial"/>
        </w:rPr>
        <w:t>,</w:t>
      </w:r>
      <w:r w:rsidRPr="00B55E2B">
        <w:rPr>
          <w:rFonts w:eastAsia="Arial"/>
          <w:spacing w:val="-22"/>
        </w:rPr>
        <w:t xml:space="preserve"> </w:t>
      </w:r>
      <w:r w:rsidRPr="00B55E2B">
        <w:rPr>
          <w:rFonts w:eastAsia="Arial"/>
          <w:spacing w:val="2"/>
        </w:rPr>
        <w:t>d</w:t>
      </w:r>
      <w:r w:rsidRPr="00B55E2B">
        <w:rPr>
          <w:rFonts w:eastAsia="Arial"/>
          <w:spacing w:val="-1"/>
        </w:rPr>
        <w:t>i</w:t>
      </w:r>
      <w:r w:rsidRPr="00B55E2B">
        <w:rPr>
          <w:rFonts w:eastAsia="Arial"/>
        </w:rPr>
        <w:t>e</w:t>
      </w:r>
      <w:r w:rsidRPr="00B55E2B">
        <w:rPr>
          <w:rFonts w:eastAsia="Arial"/>
          <w:spacing w:val="-2"/>
        </w:rPr>
        <w:t xml:space="preserve"> </w:t>
      </w:r>
      <w:r w:rsidRPr="00B55E2B">
        <w:rPr>
          <w:rFonts w:eastAsia="Arial"/>
          <w:spacing w:val="-1"/>
        </w:rPr>
        <w:t>di</w:t>
      </w:r>
      <w:r w:rsidRPr="00B55E2B">
        <w:rPr>
          <w:rFonts w:eastAsia="Arial"/>
          <w:spacing w:val="2"/>
        </w:rPr>
        <w:t>e</w:t>
      </w:r>
      <w:r w:rsidRPr="00B55E2B">
        <w:rPr>
          <w:rFonts w:eastAsia="Arial"/>
          <w:spacing w:val="-1"/>
        </w:rPr>
        <w:t>ne</w:t>
      </w:r>
      <w:r w:rsidRPr="00B55E2B">
        <w:rPr>
          <w:rFonts w:eastAsia="Arial"/>
        </w:rPr>
        <w:t>n</w:t>
      </w:r>
      <w:r w:rsidRPr="00B55E2B">
        <w:rPr>
          <w:rFonts w:eastAsia="Arial"/>
          <w:spacing w:val="-5"/>
        </w:rPr>
        <w:t xml:space="preserve"> </w:t>
      </w:r>
      <w:r w:rsidRPr="00B55E2B">
        <w:rPr>
          <w:rFonts w:eastAsia="Arial"/>
        </w:rPr>
        <w:t>t</w:t>
      </w:r>
      <w:r w:rsidRPr="00B55E2B">
        <w:rPr>
          <w:rFonts w:eastAsia="Arial"/>
          <w:spacing w:val="-1"/>
        </w:rPr>
        <w:t>e</w:t>
      </w:r>
      <w:r w:rsidRPr="00B55E2B">
        <w:rPr>
          <w:rFonts w:eastAsia="Arial"/>
        </w:rPr>
        <w:t>r</w:t>
      </w:r>
      <w:r w:rsidRPr="00B55E2B">
        <w:rPr>
          <w:rFonts w:eastAsia="Arial"/>
          <w:spacing w:val="-2"/>
        </w:rPr>
        <w:t xml:space="preserve"> </w:t>
      </w:r>
      <w:r w:rsidRPr="00B55E2B">
        <w:rPr>
          <w:rFonts w:eastAsia="Arial"/>
          <w:spacing w:val="2"/>
        </w:rPr>
        <w:t>o</w:t>
      </w:r>
      <w:r w:rsidRPr="00B55E2B">
        <w:rPr>
          <w:rFonts w:eastAsia="Arial"/>
          <w:spacing w:val="-1"/>
        </w:rPr>
        <w:t>nde</w:t>
      </w:r>
      <w:r w:rsidRPr="00B55E2B">
        <w:rPr>
          <w:rFonts w:eastAsia="Arial"/>
          <w:spacing w:val="1"/>
        </w:rPr>
        <w:t>rs</w:t>
      </w:r>
      <w:r w:rsidRPr="00B55E2B">
        <w:rPr>
          <w:rFonts w:eastAsia="Arial"/>
        </w:rPr>
        <w:t>t</w:t>
      </w:r>
      <w:r w:rsidRPr="00B55E2B">
        <w:rPr>
          <w:rFonts w:eastAsia="Arial"/>
          <w:spacing w:val="2"/>
        </w:rPr>
        <w:t>e</w:t>
      </w:r>
      <w:r w:rsidRPr="00B55E2B">
        <w:rPr>
          <w:rFonts w:eastAsia="Arial"/>
          <w:spacing w:val="-1"/>
        </w:rPr>
        <w:t>un</w:t>
      </w:r>
      <w:r w:rsidRPr="00B55E2B">
        <w:rPr>
          <w:rFonts w:eastAsia="Arial"/>
          <w:spacing w:val="1"/>
        </w:rPr>
        <w:t>i</w:t>
      </w:r>
      <w:r w:rsidRPr="00B55E2B">
        <w:rPr>
          <w:rFonts w:eastAsia="Arial"/>
          <w:spacing w:val="-1"/>
        </w:rPr>
        <w:t>n</w:t>
      </w:r>
      <w:r w:rsidRPr="00B55E2B">
        <w:rPr>
          <w:rFonts w:eastAsia="Arial"/>
        </w:rPr>
        <w:t>g</w:t>
      </w:r>
      <w:r w:rsidRPr="00B55E2B">
        <w:rPr>
          <w:rFonts w:eastAsia="Arial"/>
          <w:spacing w:val="-12"/>
        </w:rPr>
        <w:t xml:space="preserve"> </w:t>
      </w:r>
      <w:r w:rsidRPr="00B55E2B">
        <w:rPr>
          <w:rFonts w:eastAsia="Arial"/>
          <w:spacing w:val="2"/>
        </w:rPr>
        <w:t>e</w:t>
      </w:r>
      <w:r w:rsidRPr="00B55E2B">
        <w:rPr>
          <w:rFonts w:eastAsia="Arial"/>
        </w:rPr>
        <w:t>n</w:t>
      </w:r>
      <w:r w:rsidRPr="00B55E2B">
        <w:rPr>
          <w:rFonts w:eastAsia="Arial"/>
          <w:spacing w:val="-3"/>
        </w:rPr>
        <w:t xml:space="preserve"> </w:t>
      </w:r>
      <w:r w:rsidRPr="00B55E2B">
        <w:rPr>
          <w:rFonts w:eastAsia="Arial"/>
          <w:spacing w:val="1"/>
        </w:rPr>
        <w:t>v</w:t>
      </w:r>
      <w:r w:rsidRPr="00B55E2B">
        <w:rPr>
          <w:rFonts w:eastAsia="Arial"/>
          <w:spacing w:val="-1"/>
        </w:rPr>
        <w:t>e</w:t>
      </w:r>
      <w:r w:rsidRPr="00B55E2B">
        <w:rPr>
          <w:rFonts w:eastAsia="Arial"/>
          <w:spacing w:val="1"/>
        </w:rPr>
        <w:t>r</w:t>
      </w:r>
      <w:r w:rsidRPr="00B55E2B">
        <w:rPr>
          <w:rFonts w:eastAsia="Arial"/>
          <w:spacing w:val="-1"/>
        </w:rPr>
        <w:t>ee</w:t>
      </w:r>
      <w:r w:rsidRPr="00B55E2B">
        <w:rPr>
          <w:rFonts w:eastAsia="Arial"/>
          <w:spacing w:val="2"/>
        </w:rPr>
        <w:t>n</w:t>
      </w:r>
      <w:r w:rsidRPr="00B55E2B">
        <w:rPr>
          <w:rFonts w:eastAsia="Arial"/>
          <w:spacing w:val="-1"/>
        </w:rPr>
        <w:t>v</w:t>
      </w:r>
      <w:r w:rsidRPr="00B55E2B">
        <w:rPr>
          <w:rFonts w:eastAsia="Arial"/>
          <w:spacing w:val="2"/>
        </w:rPr>
        <w:t>o</w:t>
      </w:r>
      <w:r w:rsidRPr="00B55E2B">
        <w:rPr>
          <w:rFonts w:eastAsia="Arial"/>
          <w:spacing w:val="-1"/>
        </w:rPr>
        <w:t>u</w:t>
      </w:r>
      <w:r w:rsidRPr="00B55E2B">
        <w:rPr>
          <w:rFonts w:eastAsia="Arial"/>
          <w:spacing w:val="2"/>
        </w:rPr>
        <w:t>d</w:t>
      </w:r>
      <w:r w:rsidRPr="00B55E2B">
        <w:rPr>
          <w:rFonts w:eastAsia="Arial"/>
          <w:spacing w:val="-1"/>
        </w:rPr>
        <w:t>ig</w:t>
      </w:r>
      <w:r w:rsidRPr="00B55E2B">
        <w:rPr>
          <w:rFonts w:eastAsia="Arial"/>
          <w:spacing w:val="1"/>
        </w:rPr>
        <w:t>i</w:t>
      </w:r>
      <w:r w:rsidRPr="00B55E2B">
        <w:rPr>
          <w:rFonts w:eastAsia="Arial"/>
          <w:spacing w:val="-1"/>
        </w:rPr>
        <w:t>n</w:t>
      </w:r>
      <w:r w:rsidRPr="00B55E2B">
        <w:rPr>
          <w:rFonts w:eastAsia="Arial"/>
        </w:rPr>
        <w:t>g</w:t>
      </w:r>
      <w:r w:rsidRPr="00B55E2B">
        <w:rPr>
          <w:rFonts w:eastAsia="Arial"/>
          <w:spacing w:val="-14"/>
        </w:rPr>
        <w:t xml:space="preserve"> </w:t>
      </w:r>
      <w:r w:rsidRPr="00B55E2B">
        <w:rPr>
          <w:rFonts w:eastAsia="Arial"/>
          <w:spacing w:val="-1"/>
        </w:rPr>
        <w:t>v</w:t>
      </w:r>
      <w:r w:rsidRPr="00B55E2B">
        <w:rPr>
          <w:rFonts w:eastAsia="Arial"/>
          <w:spacing w:val="2"/>
        </w:rPr>
        <w:t>a</w:t>
      </w:r>
      <w:r w:rsidRPr="00B55E2B">
        <w:rPr>
          <w:rFonts w:eastAsia="Arial"/>
        </w:rPr>
        <w:t>n</w:t>
      </w:r>
      <w:r w:rsidRPr="00B55E2B">
        <w:rPr>
          <w:rFonts w:eastAsia="Arial"/>
          <w:spacing w:val="-4"/>
        </w:rPr>
        <w:t xml:space="preserve"> </w:t>
      </w:r>
      <w:r w:rsidRPr="00B55E2B">
        <w:rPr>
          <w:rFonts w:eastAsia="Arial"/>
          <w:spacing w:val="2"/>
        </w:rPr>
        <w:t>d</w:t>
      </w:r>
      <w:r w:rsidRPr="00B55E2B">
        <w:rPr>
          <w:rFonts w:eastAsia="Arial"/>
        </w:rPr>
        <w:t>e invoering</w:t>
      </w:r>
      <w:r w:rsidRPr="00B55E2B">
        <w:rPr>
          <w:rFonts w:eastAsia="Arial"/>
          <w:spacing w:val="-11"/>
        </w:rPr>
        <w:t xml:space="preserve"> </w:t>
      </w:r>
      <w:r w:rsidRPr="00B55E2B">
        <w:rPr>
          <w:rFonts w:eastAsia="Arial"/>
          <w:spacing w:val="-1"/>
        </w:rPr>
        <w:t>va</w:t>
      </w:r>
      <w:r w:rsidRPr="00B55E2B">
        <w:rPr>
          <w:rFonts w:eastAsia="Arial"/>
        </w:rPr>
        <w:t>n</w:t>
      </w:r>
      <w:r w:rsidRPr="00B55E2B">
        <w:rPr>
          <w:rFonts w:eastAsia="Arial"/>
          <w:spacing w:val="-4"/>
        </w:rPr>
        <w:t xml:space="preserve"> </w:t>
      </w:r>
      <w:r w:rsidRPr="00B55E2B">
        <w:rPr>
          <w:rFonts w:eastAsia="Arial"/>
          <w:spacing w:val="2"/>
        </w:rPr>
        <w:t>f</w:t>
      </w:r>
      <w:r w:rsidRPr="00B55E2B">
        <w:rPr>
          <w:rFonts w:eastAsia="Arial"/>
          <w:spacing w:val="-1"/>
        </w:rPr>
        <w:t>un</w:t>
      </w:r>
      <w:r w:rsidRPr="00B55E2B">
        <w:rPr>
          <w:rFonts w:eastAsia="Arial"/>
          <w:spacing w:val="1"/>
        </w:rPr>
        <w:t>c</w:t>
      </w:r>
      <w:r w:rsidRPr="00B55E2B">
        <w:rPr>
          <w:rFonts w:eastAsia="Arial"/>
          <w:spacing w:val="2"/>
        </w:rPr>
        <w:t>t</w:t>
      </w:r>
      <w:r w:rsidRPr="00B55E2B">
        <w:rPr>
          <w:rFonts w:eastAsia="Arial"/>
          <w:spacing w:val="-1"/>
        </w:rPr>
        <w:t>i</w:t>
      </w:r>
      <w:r w:rsidRPr="00B55E2B">
        <w:rPr>
          <w:rFonts w:eastAsia="Arial"/>
          <w:spacing w:val="2"/>
        </w:rPr>
        <w:t>e</w:t>
      </w:r>
      <w:r w:rsidRPr="00B55E2B">
        <w:rPr>
          <w:rFonts w:eastAsia="Arial"/>
        </w:rPr>
        <w:t>w</w:t>
      </w:r>
      <w:r w:rsidRPr="00B55E2B">
        <w:rPr>
          <w:rFonts w:eastAsia="Arial"/>
          <w:spacing w:val="-1"/>
        </w:rPr>
        <w:t>aa</w:t>
      </w:r>
      <w:r w:rsidRPr="00B55E2B">
        <w:rPr>
          <w:rFonts w:eastAsia="Arial"/>
          <w:spacing w:val="1"/>
        </w:rPr>
        <w:t>r</w:t>
      </w:r>
      <w:r w:rsidRPr="00B55E2B">
        <w:rPr>
          <w:rFonts w:eastAsia="Arial"/>
          <w:spacing w:val="-1"/>
        </w:rPr>
        <w:t>de</w:t>
      </w:r>
      <w:r w:rsidRPr="00B55E2B">
        <w:rPr>
          <w:rFonts w:eastAsia="Arial"/>
          <w:spacing w:val="1"/>
        </w:rPr>
        <w:t>ri</w:t>
      </w:r>
      <w:r w:rsidRPr="00B55E2B">
        <w:rPr>
          <w:rFonts w:eastAsia="Arial"/>
          <w:spacing w:val="-1"/>
        </w:rPr>
        <w:t>n</w:t>
      </w:r>
      <w:r w:rsidRPr="00B55E2B">
        <w:rPr>
          <w:rFonts w:eastAsia="Arial"/>
        </w:rPr>
        <w:t>g</w:t>
      </w:r>
      <w:r w:rsidRPr="00B55E2B">
        <w:rPr>
          <w:rFonts w:eastAsia="Arial"/>
          <w:spacing w:val="-15"/>
        </w:rPr>
        <w:t xml:space="preserve"> </w:t>
      </w:r>
      <w:r w:rsidRPr="00B55E2B">
        <w:rPr>
          <w:rFonts w:eastAsia="Arial"/>
          <w:spacing w:val="-1"/>
        </w:rPr>
        <w:t>bi</w:t>
      </w:r>
      <w:r w:rsidRPr="00B55E2B">
        <w:rPr>
          <w:rFonts w:eastAsia="Arial"/>
          <w:spacing w:val="2"/>
        </w:rPr>
        <w:t>n</w:t>
      </w:r>
      <w:r w:rsidRPr="00B55E2B">
        <w:rPr>
          <w:rFonts w:eastAsia="Arial"/>
          <w:spacing w:val="-1"/>
        </w:rPr>
        <w:t>n</w:t>
      </w:r>
      <w:r w:rsidRPr="00B55E2B">
        <w:rPr>
          <w:rFonts w:eastAsia="Arial"/>
          <w:spacing w:val="2"/>
        </w:rPr>
        <w:t>e</w:t>
      </w:r>
      <w:r w:rsidRPr="00B55E2B">
        <w:rPr>
          <w:rFonts w:eastAsia="Arial"/>
        </w:rPr>
        <w:t>n</w:t>
      </w:r>
      <w:r w:rsidRPr="00B55E2B">
        <w:rPr>
          <w:rFonts w:eastAsia="Arial"/>
          <w:spacing w:val="-7"/>
        </w:rPr>
        <w:t xml:space="preserve"> </w:t>
      </w:r>
      <w:r w:rsidRPr="00B55E2B">
        <w:rPr>
          <w:rFonts w:eastAsia="Arial"/>
          <w:spacing w:val="-1"/>
        </w:rPr>
        <w:t>d</w:t>
      </w:r>
      <w:r w:rsidRPr="00B55E2B">
        <w:rPr>
          <w:rFonts w:eastAsia="Arial"/>
        </w:rPr>
        <w:t>e</w:t>
      </w:r>
      <w:r w:rsidRPr="00B55E2B">
        <w:rPr>
          <w:rFonts w:eastAsia="Arial"/>
          <w:spacing w:val="-1"/>
        </w:rPr>
        <w:t xml:space="preserve"> a</w:t>
      </w:r>
      <w:r w:rsidRPr="00B55E2B">
        <w:rPr>
          <w:rFonts w:eastAsia="Arial"/>
          <w:spacing w:val="5"/>
        </w:rPr>
        <w:t>f</w:t>
      </w:r>
      <w:r w:rsidRPr="00B55E2B">
        <w:rPr>
          <w:rFonts w:eastAsia="Arial"/>
          <w:spacing w:val="-4"/>
        </w:rPr>
        <w:t>z</w:t>
      </w:r>
      <w:r w:rsidRPr="00B55E2B">
        <w:rPr>
          <w:rFonts w:eastAsia="Arial"/>
          <w:spacing w:val="-1"/>
        </w:rPr>
        <w:t>o</w:t>
      </w:r>
      <w:r w:rsidRPr="00B55E2B">
        <w:rPr>
          <w:rFonts w:eastAsia="Arial"/>
          <w:spacing w:val="2"/>
        </w:rPr>
        <w:t>nd</w:t>
      </w:r>
      <w:r w:rsidRPr="00B55E2B">
        <w:rPr>
          <w:rFonts w:eastAsia="Arial"/>
          <w:spacing w:val="-1"/>
        </w:rPr>
        <w:t>e</w:t>
      </w:r>
      <w:r w:rsidRPr="00B55E2B">
        <w:rPr>
          <w:rFonts w:eastAsia="Arial"/>
          <w:spacing w:val="1"/>
        </w:rPr>
        <w:t>r</w:t>
      </w:r>
      <w:r w:rsidRPr="00B55E2B">
        <w:rPr>
          <w:rFonts w:eastAsia="Arial"/>
          <w:spacing w:val="-1"/>
        </w:rPr>
        <w:t>li</w:t>
      </w:r>
      <w:r w:rsidRPr="00B55E2B">
        <w:rPr>
          <w:rFonts w:eastAsia="Arial"/>
          <w:spacing w:val="1"/>
        </w:rPr>
        <w:t>j</w:t>
      </w:r>
      <w:r w:rsidRPr="00B55E2B">
        <w:rPr>
          <w:rFonts w:eastAsia="Arial"/>
          <w:spacing w:val="3"/>
        </w:rPr>
        <w:t>k</w:t>
      </w:r>
      <w:r w:rsidRPr="00B55E2B">
        <w:rPr>
          <w:rFonts w:eastAsia="Arial"/>
        </w:rPr>
        <w:t>e</w:t>
      </w:r>
      <w:r w:rsidRPr="00B55E2B">
        <w:rPr>
          <w:rFonts w:eastAsia="Arial"/>
          <w:spacing w:val="-12"/>
        </w:rPr>
        <w:t xml:space="preserve"> </w:t>
      </w:r>
      <w:r w:rsidRPr="00B55E2B">
        <w:rPr>
          <w:rFonts w:eastAsia="Arial"/>
          <w:spacing w:val="-1"/>
        </w:rPr>
        <w:t>onde</w:t>
      </w:r>
      <w:r w:rsidRPr="00B55E2B">
        <w:rPr>
          <w:rFonts w:eastAsia="Arial"/>
          <w:spacing w:val="1"/>
        </w:rPr>
        <w:t>r</w:t>
      </w:r>
      <w:r w:rsidRPr="00B55E2B">
        <w:rPr>
          <w:rFonts w:eastAsia="Arial"/>
          <w:spacing w:val="2"/>
        </w:rPr>
        <w:t>n</w:t>
      </w:r>
      <w:r w:rsidRPr="00B55E2B">
        <w:rPr>
          <w:rFonts w:eastAsia="Arial"/>
          <w:spacing w:val="-1"/>
        </w:rPr>
        <w:t>e</w:t>
      </w:r>
      <w:r w:rsidRPr="00B55E2B">
        <w:rPr>
          <w:rFonts w:eastAsia="Arial"/>
          <w:spacing w:val="4"/>
        </w:rPr>
        <w:t>m</w:t>
      </w:r>
      <w:r w:rsidRPr="00B55E2B">
        <w:rPr>
          <w:rFonts w:eastAsia="Arial"/>
          <w:spacing w:val="-1"/>
        </w:rPr>
        <w:t>ingen</w:t>
      </w:r>
      <w:r w:rsidRPr="00B55E2B">
        <w:rPr>
          <w:rFonts w:eastAsia="Arial"/>
        </w:rPr>
        <w:t>.</w:t>
      </w:r>
      <w:r w:rsidRPr="00B55E2B">
        <w:rPr>
          <w:rFonts w:eastAsia="Arial"/>
          <w:spacing w:val="-12"/>
        </w:rPr>
        <w:t xml:space="preserve"> Tevens  is een format voor het maken  van een functieprofiel  opgenomen.</w:t>
      </w:r>
      <w:r w:rsidRPr="00B55E2B">
        <w:rPr>
          <w:rFonts w:eastAsia="Arial"/>
          <w:spacing w:val="-11"/>
        </w:rPr>
        <w:t xml:space="preserve"> </w:t>
      </w:r>
      <w:r w:rsidRPr="00B55E2B">
        <w:rPr>
          <w:rFonts w:eastAsia="Arial"/>
          <w:spacing w:val="-1"/>
        </w:rPr>
        <w:t>Al</w:t>
      </w:r>
      <w:r w:rsidRPr="00B55E2B">
        <w:rPr>
          <w:rFonts w:eastAsia="Arial"/>
        </w:rPr>
        <w:t xml:space="preserve">s </w:t>
      </w:r>
      <w:r w:rsidRPr="00B55E2B">
        <w:rPr>
          <w:rFonts w:eastAsia="Arial"/>
          <w:spacing w:val="-1"/>
        </w:rPr>
        <w:t>la</w:t>
      </w:r>
      <w:r w:rsidRPr="00B55E2B">
        <w:rPr>
          <w:rFonts w:eastAsia="Arial"/>
          <w:spacing w:val="2"/>
        </w:rPr>
        <w:t>a</w:t>
      </w:r>
      <w:r w:rsidRPr="00B55E2B">
        <w:rPr>
          <w:rFonts w:eastAsia="Arial"/>
        </w:rPr>
        <w:t>t</w:t>
      </w:r>
      <w:r w:rsidRPr="00B55E2B">
        <w:rPr>
          <w:rFonts w:eastAsia="Arial"/>
          <w:spacing w:val="1"/>
        </w:rPr>
        <w:t>s</w:t>
      </w:r>
      <w:r w:rsidRPr="00B55E2B">
        <w:rPr>
          <w:rFonts w:eastAsia="Arial"/>
        </w:rPr>
        <w:t>te is</w:t>
      </w:r>
      <w:r w:rsidRPr="00B55E2B">
        <w:rPr>
          <w:rFonts w:eastAsia="Arial"/>
          <w:spacing w:val="2"/>
        </w:rPr>
        <w:t xml:space="preserve"> </w:t>
      </w:r>
      <w:r w:rsidRPr="00B55E2B">
        <w:rPr>
          <w:rFonts w:eastAsia="Arial"/>
          <w:spacing w:val="-1"/>
        </w:rPr>
        <w:t>i</w:t>
      </w:r>
      <w:r w:rsidRPr="00B55E2B">
        <w:rPr>
          <w:rFonts w:eastAsia="Arial"/>
        </w:rPr>
        <w:t>n</w:t>
      </w:r>
      <w:r w:rsidRPr="00B55E2B">
        <w:rPr>
          <w:rFonts w:eastAsia="Arial"/>
          <w:spacing w:val="-1"/>
        </w:rPr>
        <w:t xml:space="preserve"> di</w:t>
      </w:r>
      <w:r w:rsidRPr="00B55E2B">
        <w:rPr>
          <w:rFonts w:eastAsia="Arial"/>
        </w:rPr>
        <w:t xml:space="preserve">t </w:t>
      </w:r>
      <w:r w:rsidRPr="00B55E2B">
        <w:rPr>
          <w:rFonts w:eastAsia="Arial"/>
          <w:spacing w:val="-1"/>
        </w:rPr>
        <w:t>d</w:t>
      </w:r>
      <w:r w:rsidRPr="00B55E2B">
        <w:rPr>
          <w:rFonts w:eastAsia="Arial"/>
          <w:spacing w:val="2"/>
        </w:rPr>
        <w:t>e</w:t>
      </w:r>
      <w:r w:rsidRPr="00B55E2B">
        <w:rPr>
          <w:rFonts w:eastAsia="Arial"/>
          <w:spacing w:val="-1"/>
        </w:rPr>
        <w:t>e</w:t>
      </w:r>
      <w:r w:rsidRPr="00B55E2B">
        <w:rPr>
          <w:rFonts w:eastAsia="Arial"/>
        </w:rPr>
        <w:t>l</w:t>
      </w:r>
      <w:r w:rsidRPr="00B55E2B">
        <w:rPr>
          <w:rFonts w:eastAsia="Arial"/>
          <w:spacing w:val="-3"/>
        </w:rPr>
        <w:t xml:space="preserve"> </w:t>
      </w:r>
      <w:r w:rsidRPr="00B55E2B">
        <w:rPr>
          <w:rFonts w:eastAsia="Arial"/>
          <w:spacing w:val="-1"/>
        </w:rPr>
        <w:t>o</w:t>
      </w:r>
      <w:r w:rsidRPr="00B55E2B">
        <w:rPr>
          <w:rFonts w:eastAsia="Arial"/>
          <w:spacing w:val="2"/>
        </w:rPr>
        <w:t>o</w:t>
      </w:r>
      <w:r w:rsidRPr="00B55E2B">
        <w:rPr>
          <w:rFonts w:eastAsia="Arial"/>
        </w:rPr>
        <w:t xml:space="preserve">k </w:t>
      </w:r>
      <w:r w:rsidRPr="00B55E2B">
        <w:rPr>
          <w:rFonts w:eastAsia="Arial"/>
          <w:spacing w:val="-1"/>
        </w:rPr>
        <w:t>ee</w:t>
      </w:r>
      <w:r w:rsidRPr="00B55E2B">
        <w:rPr>
          <w:rFonts w:eastAsia="Arial"/>
        </w:rPr>
        <w:t xml:space="preserve">n </w:t>
      </w:r>
      <w:r>
        <w:rPr>
          <w:rFonts w:eastAsia="Arial"/>
        </w:rPr>
        <w:t xml:space="preserve">woordenlijst, </w:t>
      </w:r>
      <w:r w:rsidRPr="00B55E2B">
        <w:rPr>
          <w:rFonts w:eastAsia="Arial"/>
          <w:spacing w:val="-1"/>
        </w:rPr>
        <w:t>beg</w:t>
      </w:r>
      <w:r w:rsidRPr="00B55E2B">
        <w:rPr>
          <w:rFonts w:eastAsia="Arial"/>
          <w:spacing w:val="1"/>
        </w:rPr>
        <w:t>ri</w:t>
      </w:r>
      <w:r w:rsidRPr="00B55E2B">
        <w:rPr>
          <w:rFonts w:eastAsia="Arial"/>
          <w:spacing w:val="-1"/>
        </w:rPr>
        <w:t>pp</w:t>
      </w:r>
      <w:r w:rsidRPr="00B55E2B">
        <w:rPr>
          <w:rFonts w:eastAsia="Arial"/>
          <w:spacing w:val="2"/>
        </w:rPr>
        <w:t>e</w:t>
      </w:r>
      <w:r w:rsidRPr="00B55E2B">
        <w:rPr>
          <w:rFonts w:eastAsia="Arial"/>
          <w:spacing w:val="-1"/>
        </w:rPr>
        <w:t>n</w:t>
      </w:r>
      <w:r w:rsidRPr="00B55E2B">
        <w:rPr>
          <w:rFonts w:eastAsia="Arial"/>
          <w:spacing w:val="1"/>
        </w:rPr>
        <w:t>l</w:t>
      </w:r>
      <w:r w:rsidRPr="00B55E2B">
        <w:rPr>
          <w:rFonts w:eastAsia="Arial"/>
          <w:spacing w:val="-1"/>
        </w:rPr>
        <w:t>i</w:t>
      </w:r>
      <w:r w:rsidRPr="00B55E2B">
        <w:rPr>
          <w:rFonts w:eastAsia="Arial"/>
          <w:spacing w:val="1"/>
        </w:rPr>
        <w:t>js</w:t>
      </w:r>
      <w:r w:rsidRPr="00B55E2B">
        <w:rPr>
          <w:rFonts w:eastAsia="Arial"/>
        </w:rPr>
        <w:t>t</w:t>
      </w:r>
      <w:r>
        <w:rPr>
          <w:rFonts w:eastAsia="Arial"/>
        </w:rPr>
        <w:t xml:space="preserve"> </w:t>
      </w:r>
      <w:r w:rsidRPr="00B55E2B">
        <w:rPr>
          <w:rFonts w:eastAsia="Arial"/>
          <w:spacing w:val="-1"/>
        </w:rPr>
        <w:t>e</w:t>
      </w:r>
      <w:r w:rsidRPr="00B55E2B">
        <w:rPr>
          <w:rFonts w:eastAsia="Arial"/>
        </w:rPr>
        <w:t>n</w:t>
      </w:r>
      <w:r w:rsidRPr="00B55E2B">
        <w:rPr>
          <w:rFonts w:eastAsia="Arial"/>
          <w:spacing w:val="-3"/>
        </w:rPr>
        <w:t xml:space="preserve"> </w:t>
      </w:r>
      <w:r w:rsidRPr="00B55E2B">
        <w:rPr>
          <w:rFonts w:eastAsia="Arial"/>
          <w:spacing w:val="2"/>
        </w:rPr>
        <w:t>e</w:t>
      </w:r>
      <w:r w:rsidRPr="00B55E2B">
        <w:rPr>
          <w:rFonts w:eastAsia="Arial"/>
          <w:spacing w:val="-1"/>
        </w:rPr>
        <w:t>e</w:t>
      </w:r>
      <w:r w:rsidRPr="00B55E2B">
        <w:rPr>
          <w:rFonts w:eastAsia="Arial"/>
        </w:rPr>
        <w:t>n</w:t>
      </w:r>
      <w:r w:rsidRPr="00B55E2B">
        <w:rPr>
          <w:rFonts w:eastAsia="Arial"/>
          <w:spacing w:val="-4"/>
        </w:rPr>
        <w:t xml:space="preserve"> </w:t>
      </w:r>
      <w:r w:rsidRPr="00B55E2B">
        <w:rPr>
          <w:rFonts w:eastAsia="Arial"/>
          <w:spacing w:val="2"/>
        </w:rPr>
        <w:t>a</w:t>
      </w:r>
      <w:r w:rsidRPr="00B55E2B">
        <w:rPr>
          <w:rFonts w:eastAsia="Arial"/>
          <w:spacing w:val="-1"/>
        </w:rPr>
        <w:t>d</w:t>
      </w:r>
      <w:r w:rsidRPr="00B55E2B">
        <w:rPr>
          <w:rFonts w:eastAsia="Arial"/>
          <w:spacing w:val="1"/>
        </w:rPr>
        <w:t>r</w:t>
      </w:r>
      <w:r w:rsidRPr="00B55E2B">
        <w:rPr>
          <w:rFonts w:eastAsia="Arial"/>
          <w:spacing w:val="-1"/>
        </w:rPr>
        <w:t>e</w:t>
      </w:r>
      <w:r w:rsidRPr="00B55E2B">
        <w:rPr>
          <w:rFonts w:eastAsia="Arial"/>
          <w:spacing w:val="1"/>
        </w:rPr>
        <w:t>ss</w:t>
      </w:r>
      <w:r w:rsidRPr="00B55E2B">
        <w:rPr>
          <w:rFonts w:eastAsia="Arial"/>
          <w:spacing w:val="-1"/>
        </w:rPr>
        <w:t>en</w:t>
      </w:r>
      <w:r w:rsidRPr="00B55E2B">
        <w:rPr>
          <w:rFonts w:eastAsia="Arial"/>
          <w:spacing w:val="1"/>
        </w:rPr>
        <w:t>l</w:t>
      </w:r>
      <w:r w:rsidRPr="00B55E2B">
        <w:rPr>
          <w:rFonts w:eastAsia="Arial"/>
          <w:spacing w:val="-1"/>
        </w:rPr>
        <w:t>i</w:t>
      </w:r>
      <w:r w:rsidRPr="00B55E2B">
        <w:rPr>
          <w:rFonts w:eastAsia="Arial"/>
          <w:spacing w:val="1"/>
        </w:rPr>
        <w:t>js</w:t>
      </w:r>
      <w:r w:rsidRPr="00B55E2B">
        <w:rPr>
          <w:rFonts w:eastAsia="Arial"/>
        </w:rPr>
        <w:t>t</w:t>
      </w:r>
      <w:r w:rsidRPr="00B55E2B">
        <w:rPr>
          <w:rFonts w:eastAsia="Arial"/>
          <w:spacing w:val="-12"/>
        </w:rPr>
        <w:t xml:space="preserve"> </w:t>
      </w:r>
      <w:r w:rsidRPr="00B55E2B">
        <w:rPr>
          <w:rFonts w:eastAsia="Arial"/>
          <w:spacing w:val="-1"/>
        </w:rPr>
        <w:t>op</w:t>
      </w:r>
      <w:r w:rsidRPr="00B55E2B">
        <w:rPr>
          <w:rFonts w:eastAsia="Arial"/>
          <w:spacing w:val="2"/>
        </w:rPr>
        <w:t>g</w:t>
      </w:r>
      <w:r w:rsidRPr="00B55E2B">
        <w:rPr>
          <w:rFonts w:eastAsia="Arial"/>
          <w:spacing w:val="-1"/>
        </w:rPr>
        <w:t>e</w:t>
      </w:r>
      <w:r w:rsidRPr="00B55E2B">
        <w:rPr>
          <w:rFonts w:eastAsia="Arial"/>
          <w:spacing w:val="2"/>
        </w:rPr>
        <w:t>n</w:t>
      </w:r>
      <w:r w:rsidRPr="00B55E2B">
        <w:rPr>
          <w:rFonts w:eastAsia="Arial"/>
          <w:spacing w:val="-1"/>
        </w:rPr>
        <w:t>o</w:t>
      </w:r>
      <w:r w:rsidRPr="00B55E2B">
        <w:rPr>
          <w:rFonts w:eastAsia="Arial"/>
          <w:spacing w:val="4"/>
        </w:rPr>
        <w:t>m</w:t>
      </w:r>
      <w:r w:rsidRPr="00B55E2B">
        <w:rPr>
          <w:rFonts w:eastAsia="Arial"/>
          <w:spacing w:val="-1"/>
        </w:rPr>
        <w:t>en</w:t>
      </w:r>
      <w:r w:rsidRPr="00B55E2B">
        <w:rPr>
          <w:rFonts w:eastAsia="Arial"/>
        </w:rPr>
        <w:t>.</w:t>
      </w:r>
    </w:p>
    <w:p w14:paraId="1446CF62" w14:textId="77777777" w:rsidR="00B04636" w:rsidRDefault="00B04636" w:rsidP="00B04636">
      <w:pPr>
        <w:pStyle w:val="Lijstalinea"/>
        <w:rPr>
          <w:rFonts w:eastAsia="Arial"/>
        </w:rPr>
      </w:pPr>
    </w:p>
    <w:p w14:paraId="7B8EA5BC" w14:textId="77777777" w:rsidR="00B04636" w:rsidRPr="00B55E2B" w:rsidRDefault="00B04636" w:rsidP="00B04636">
      <w:pPr>
        <w:pBdr>
          <w:top w:val="single" w:sz="4" w:space="1" w:color="auto"/>
          <w:left w:val="single" w:sz="4" w:space="4" w:color="auto"/>
          <w:bottom w:val="single" w:sz="4" w:space="1" w:color="auto"/>
          <w:right w:val="single" w:sz="4" w:space="4" w:color="auto"/>
        </w:pBdr>
        <w:spacing w:line="239" w:lineRule="auto"/>
        <w:ind w:right="237"/>
        <w:contextualSpacing/>
        <w:jc w:val="both"/>
        <w:rPr>
          <w:rFonts w:eastAsia="Arial"/>
          <w:i/>
        </w:rPr>
      </w:pPr>
      <w:bookmarkStart w:id="2" w:name="_Hlk111545187"/>
      <w:r w:rsidRPr="00B55E2B">
        <w:rPr>
          <w:rFonts w:eastAsia="Arial"/>
          <w:b/>
          <w:i/>
          <w:spacing w:val="-1"/>
        </w:rPr>
        <w:t>Voor werkgevers:</w:t>
      </w:r>
      <w:r w:rsidRPr="00B55E2B">
        <w:rPr>
          <w:rFonts w:eastAsia="Arial"/>
          <w:i/>
          <w:spacing w:val="-1"/>
        </w:rPr>
        <w:t xml:space="preserve"> Voo</w:t>
      </w:r>
      <w:r w:rsidRPr="00B55E2B">
        <w:rPr>
          <w:rFonts w:eastAsia="Arial"/>
          <w:i/>
          <w:spacing w:val="1"/>
        </w:rPr>
        <w:t>r</w:t>
      </w:r>
      <w:r w:rsidRPr="00B55E2B">
        <w:rPr>
          <w:rFonts w:eastAsia="Arial"/>
          <w:i/>
          <w:spacing w:val="2"/>
        </w:rPr>
        <w:t>d</w:t>
      </w:r>
      <w:r w:rsidRPr="00B55E2B">
        <w:rPr>
          <w:rFonts w:eastAsia="Arial"/>
          <w:i/>
          <w:spacing w:val="-1"/>
        </w:rPr>
        <w:t>a</w:t>
      </w:r>
      <w:r w:rsidRPr="00B55E2B">
        <w:rPr>
          <w:rFonts w:eastAsia="Arial"/>
          <w:i/>
        </w:rPr>
        <w:t>t</w:t>
      </w:r>
      <w:r w:rsidRPr="00B55E2B">
        <w:rPr>
          <w:rFonts w:eastAsia="Arial"/>
          <w:i/>
          <w:spacing w:val="-8"/>
        </w:rPr>
        <w:t xml:space="preserve"> </w:t>
      </w:r>
      <w:r w:rsidRPr="00B55E2B">
        <w:rPr>
          <w:rFonts w:eastAsia="Arial"/>
          <w:i/>
        </w:rPr>
        <w:t xml:space="preserve">u </w:t>
      </w:r>
      <w:r w:rsidRPr="00B55E2B">
        <w:rPr>
          <w:rFonts w:eastAsia="Arial"/>
          <w:i/>
          <w:spacing w:val="4"/>
        </w:rPr>
        <w:t>m</w:t>
      </w:r>
      <w:r w:rsidRPr="00B55E2B">
        <w:rPr>
          <w:rFonts w:eastAsia="Arial"/>
          <w:i/>
          <w:spacing w:val="-1"/>
        </w:rPr>
        <w:t>e</w:t>
      </w:r>
      <w:r w:rsidRPr="00B55E2B">
        <w:rPr>
          <w:rFonts w:eastAsia="Arial"/>
          <w:i/>
        </w:rPr>
        <w:t>t</w:t>
      </w:r>
      <w:r w:rsidRPr="00B55E2B">
        <w:rPr>
          <w:rFonts w:eastAsia="Arial"/>
          <w:i/>
          <w:spacing w:val="-4"/>
        </w:rPr>
        <w:t xml:space="preserve"> </w:t>
      </w:r>
      <w:r w:rsidRPr="00B55E2B">
        <w:rPr>
          <w:rFonts w:eastAsia="Arial"/>
          <w:i/>
          <w:spacing w:val="-1"/>
        </w:rPr>
        <w:t>he</w:t>
      </w:r>
      <w:r w:rsidRPr="00B55E2B">
        <w:rPr>
          <w:rFonts w:eastAsia="Arial"/>
          <w:i/>
        </w:rPr>
        <w:t>t</w:t>
      </w:r>
      <w:r w:rsidRPr="00B55E2B">
        <w:rPr>
          <w:rFonts w:eastAsia="Arial"/>
          <w:i/>
          <w:spacing w:val="-4"/>
        </w:rPr>
        <w:t xml:space="preserve"> </w:t>
      </w:r>
      <w:r w:rsidRPr="00B55E2B">
        <w:rPr>
          <w:rFonts w:eastAsia="Arial"/>
          <w:i/>
          <w:spacing w:val="1"/>
        </w:rPr>
        <w:t>i</w:t>
      </w:r>
      <w:r w:rsidRPr="00B55E2B">
        <w:rPr>
          <w:rFonts w:eastAsia="Arial"/>
          <w:i/>
          <w:spacing w:val="-1"/>
        </w:rPr>
        <w:t>nd</w:t>
      </w:r>
      <w:r w:rsidRPr="00B55E2B">
        <w:rPr>
          <w:rFonts w:eastAsia="Arial"/>
          <w:i/>
          <w:spacing w:val="2"/>
        </w:rPr>
        <w:t>e</w:t>
      </w:r>
      <w:r w:rsidRPr="00B55E2B">
        <w:rPr>
          <w:rFonts w:eastAsia="Arial"/>
          <w:i/>
          <w:spacing w:val="-1"/>
        </w:rPr>
        <w:t>le</w:t>
      </w:r>
      <w:r w:rsidRPr="00B55E2B">
        <w:rPr>
          <w:rFonts w:eastAsia="Arial"/>
          <w:i/>
        </w:rPr>
        <w:t>n</w:t>
      </w:r>
      <w:r w:rsidRPr="00B55E2B">
        <w:rPr>
          <w:rFonts w:eastAsia="Arial"/>
          <w:i/>
          <w:spacing w:val="-5"/>
        </w:rPr>
        <w:t xml:space="preserve"> </w:t>
      </w:r>
      <w:r w:rsidRPr="00B55E2B">
        <w:rPr>
          <w:rFonts w:eastAsia="Arial"/>
          <w:i/>
          <w:spacing w:val="1"/>
        </w:rPr>
        <w:t>v</w:t>
      </w:r>
      <w:r w:rsidRPr="00B55E2B">
        <w:rPr>
          <w:rFonts w:eastAsia="Arial"/>
          <w:i/>
          <w:spacing w:val="-1"/>
        </w:rPr>
        <w:t>a</w:t>
      </w:r>
      <w:r w:rsidRPr="00B55E2B">
        <w:rPr>
          <w:rFonts w:eastAsia="Arial"/>
          <w:i/>
        </w:rPr>
        <w:t>n</w:t>
      </w:r>
      <w:r w:rsidRPr="00B55E2B">
        <w:rPr>
          <w:rFonts w:eastAsia="Arial"/>
          <w:i/>
          <w:spacing w:val="-4"/>
        </w:rPr>
        <w:t xml:space="preserve"> </w:t>
      </w:r>
      <w:r w:rsidRPr="00B55E2B">
        <w:rPr>
          <w:rFonts w:eastAsia="Arial"/>
          <w:i/>
          <w:spacing w:val="2"/>
        </w:rPr>
        <w:t>f</w:t>
      </w:r>
      <w:r w:rsidRPr="00B55E2B">
        <w:rPr>
          <w:rFonts w:eastAsia="Arial"/>
          <w:i/>
          <w:spacing w:val="-1"/>
        </w:rPr>
        <w:t>un</w:t>
      </w:r>
      <w:r w:rsidRPr="00B55E2B">
        <w:rPr>
          <w:rFonts w:eastAsia="Arial"/>
          <w:i/>
          <w:spacing w:val="1"/>
        </w:rPr>
        <w:t>c</w:t>
      </w:r>
      <w:r w:rsidRPr="00B55E2B">
        <w:rPr>
          <w:rFonts w:eastAsia="Arial"/>
          <w:i/>
        </w:rPr>
        <w:t>t</w:t>
      </w:r>
      <w:r w:rsidRPr="00B55E2B">
        <w:rPr>
          <w:rFonts w:eastAsia="Arial"/>
          <w:i/>
          <w:spacing w:val="-1"/>
        </w:rPr>
        <w:t>ie</w:t>
      </w:r>
      <w:r w:rsidRPr="00B55E2B">
        <w:rPr>
          <w:rFonts w:eastAsia="Arial"/>
          <w:i/>
        </w:rPr>
        <w:t>s</w:t>
      </w:r>
      <w:r w:rsidRPr="00B55E2B">
        <w:rPr>
          <w:rFonts w:eastAsia="Arial"/>
          <w:i/>
          <w:spacing w:val="-4"/>
        </w:rPr>
        <w:t xml:space="preserve"> </w:t>
      </w:r>
      <w:r w:rsidRPr="00B55E2B">
        <w:rPr>
          <w:rFonts w:eastAsia="Arial"/>
          <w:i/>
          <w:spacing w:val="-1"/>
        </w:rPr>
        <w:t>be</w:t>
      </w:r>
      <w:r w:rsidRPr="00B55E2B">
        <w:rPr>
          <w:rFonts w:eastAsia="Arial"/>
          <w:i/>
          <w:spacing w:val="2"/>
        </w:rPr>
        <w:t>g</w:t>
      </w:r>
      <w:r w:rsidRPr="00B55E2B">
        <w:rPr>
          <w:rFonts w:eastAsia="Arial"/>
          <w:i/>
          <w:spacing w:val="-1"/>
        </w:rPr>
        <w:t>in</w:t>
      </w:r>
      <w:r w:rsidRPr="00B55E2B">
        <w:rPr>
          <w:rFonts w:eastAsia="Arial"/>
          <w:i/>
        </w:rPr>
        <w:t>t,</w:t>
      </w:r>
      <w:r w:rsidRPr="00B55E2B">
        <w:rPr>
          <w:rFonts w:eastAsia="Arial"/>
          <w:i/>
          <w:spacing w:val="-4"/>
        </w:rPr>
        <w:t xml:space="preserve"> </w:t>
      </w:r>
      <w:r w:rsidRPr="00B55E2B">
        <w:rPr>
          <w:rFonts w:eastAsia="Arial"/>
          <w:i/>
          <w:spacing w:val="-1"/>
        </w:rPr>
        <w:t>a</w:t>
      </w:r>
      <w:r w:rsidRPr="00B55E2B">
        <w:rPr>
          <w:rFonts w:eastAsia="Arial"/>
          <w:i/>
          <w:spacing w:val="2"/>
        </w:rPr>
        <w:t>d</w:t>
      </w:r>
      <w:r w:rsidRPr="00B55E2B">
        <w:rPr>
          <w:rFonts w:eastAsia="Arial"/>
          <w:i/>
          <w:spacing w:val="-1"/>
        </w:rPr>
        <w:t>vi</w:t>
      </w:r>
      <w:r w:rsidRPr="00B55E2B">
        <w:rPr>
          <w:rFonts w:eastAsia="Arial"/>
          <w:i/>
          <w:spacing w:val="3"/>
        </w:rPr>
        <w:t>s</w:t>
      </w:r>
      <w:r w:rsidRPr="00B55E2B">
        <w:rPr>
          <w:rFonts w:eastAsia="Arial"/>
          <w:i/>
          <w:spacing w:val="-1"/>
        </w:rPr>
        <w:t>e</w:t>
      </w:r>
      <w:r w:rsidRPr="00B55E2B">
        <w:rPr>
          <w:rFonts w:eastAsia="Arial"/>
          <w:i/>
          <w:spacing w:val="1"/>
        </w:rPr>
        <w:t>r</w:t>
      </w:r>
      <w:r w:rsidRPr="00B55E2B">
        <w:rPr>
          <w:rFonts w:eastAsia="Arial"/>
          <w:i/>
          <w:spacing w:val="2"/>
        </w:rPr>
        <w:t>e</w:t>
      </w:r>
      <w:r w:rsidRPr="00B55E2B">
        <w:rPr>
          <w:rFonts w:eastAsia="Arial"/>
          <w:i/>
        </w:rPr>
        <w:t>n</w:t>
      </w:r>
      <w:r w:rsidRPr="00B55E2B">
        <w:rPr>
          <w:rFonts w:eastAsia="Arial"/>
          <w:i/>
          <w:spacing w:val="-8"/>
        </w:rPr>
        <w:t xml:space="preserve"> </w:t>
      </w:r>
      <w:r w:rsidRPr="00B55E2B">
        <w:rPr>
          <w:rFonts w:eastAsia="Arial"/>
          <w:i/>
          <w:spacing w:val="-2"/>
        </w:rPr>
        <w:t>w</w:t>
      </w:r>
      <w:r w:rsidRPr="00B55E2B">
        <w:rPr>
          <w:rFonts w:eastAsia="Arial"/>
          <w:i/>
          <w:spacing w:val="-1"/>
        </w:rPr>
        <w:t>i</w:t>
      </w:r>
      <w:r w:rsidRPr="00B55E2B">
        <w:rPr>
          <w:rFonts w:eastAsia="Arial"/>
          <w:i/>
        </w:rPr>
        <w:t>j</w:t>
      </w:r>
      <w:r w:rsidRPr="00B55E2B">
        <w:rPr>
          <w:rFonts w:eastAsia="Arial"/>
          <w:i/>
          <w:spacing w:val="-1"/>
        </w:rPr>
        <w:t xml:space="preserve"> </w:t>
      </w:r>
      <w:r w:rsidRPr="00B55E2B">
        <w:rPr>
          <w:rFonts w:eastAsia="Arial"/>
          <w:i/>
        </w:rPr>
        <w:t xml:space="preserve">u </w:t>
      </w:r>
      <w:r w:rsidRPr="00B55E2B">
        <w:rPr>
          <w:rFonts w:eastAsia="Arial"/>
          <w:i/>
          <w:spacing w:val="2"/>
        </w:rPr>
        <w:t>d</w:t>
      </w:r>
      <w:r w:rsidRPr="00B55E2B">
        <w:rPr>
          <w:rFonts w:eastAsia="Arial"/>
          <w:i/>
          <w:spacing w:val="-1"/>
        </w:rPr>
        <w:t>i</w:t>
      </w:r>
      <w:r w:rsidRPr="00B55E2B">
        <w:rPr>
          <w:rFonts w:eastAsia="Arial"/>
          <w:i/>
        </w:rPr>
        <w:t>t</w:t>
      </w:r>
      <w:r w:rsidRPr="00B55E2B">
        <w:rPr>
          <w:rFonts w:eastAsia="Arial"/>
          <w:i/>
          <w:spacing w:val="-3"/>
        </w:rPr>
        <w:t xml:space="preserve"> </w:t>
      </w:r>
      <w:r w:rsidRPr="00B55E2B">
        <w:rPr>
          <w:rFonts w:eastAsia="Arial"/>
          <w:i/>
          <w:spacing w:val="2"/>
        </w:rPr>
        <w:t>h</w:t>
      </w:r>
      <w:r w:rsidRPr="00B55E2B">
        <w:rPr>
          <w:rFonts w:eastAsia="Arial"/>
          <w:i/>
          <w:spacing w:val="-1"/>
        </w:rPr>
        <w:t>an</w:t>
      </w:r>
      <w:r w:rsidRPr="00B55E2B">
        <w:rPr>
          <w:rFonts w:eastAsia="Arial"/>
          <w:i/>
          <w:spacing w:val="2"/>
        </w:rPr>
        <w:t>d</w:t>
      </w:r>
      <w:r w:rsidRPr="00B55E2B">
        <w:rPr>
          <w:rFonts w:eastAsia="Arial"/>
          <w:i/>
          <w:spacing w:val="-1"/>
        </w:rPr>
        <w:t>boe</w:t>
      </w:r>
      <w:r w:rsidRPr="00B55E2B">
        <w:rPr>
          <w:rFonts w:eastAsia="Arial"/>
          <w:i/>
        </w:rPr>
        <w:t>k</w:t>
      </w:r>
      <w:r w:rsidRPr="00B55E2B">
        <w:rPr>
          <w:rFonts w:eastAsia="Arial"/>
          <w:i/>
          <w:spacing w:val="-6"/>
        </w:rPr>
        <w:t xml:space="preserve"> eerst </w:t>
      </w:r>
      <w:r w:rsidRPr="00B55E2B">
        <w:rPr>
          <w:rFonts w:eastAsia="Arial"/>
          <w:i/>
          <w:spacing w:val="2"/>
        </w:rPr>
        <w:t>g</w:t>
      </w:r>
      <w:r w:rsidRPr="00B55E2B">
        <w:rPr>
          <w:rFonts w:eastAsia="Arial"/>
          <w:i/>
          <w:spacing w:val="-1"/>
        </w:rPr>
        <w:t>oe</w:t>
      </w:r>
      <w:r w:rsidRPr="00B55E2B">
        <w:rPr>
          <w:rFonts w:eastAsia="Arial"/>
          <w:i/>
        </w:rPr>
        <w:t>d</w:t>
      </w:r>
      <w:r w:rsidRPr="00B55E2B">
        <w:rPr>
          <w:rFonts w:eastAsia="Arial"/>
          <w:i/>
          <w:spacing w:val="-3"/>
        </w:rPr>
        <w:t xml:space="preserve"> </w:t>
      </w:r>
      <w:r w:rsidRPr="00B55E2B">
        <w:rPr>
          <w:rFonts w:eastAsia="Arial"/>
          <w:i/>
          <w:spacing w:val="-1"/>
        </w:rPr>
        <w:t>doo</w:t>
      </w:r>
      <w:r w:rsidRPr="00B55E2B">
        <w:rPr>
          <w:rFonts w:eastAsia="Arial"/>
          <w:i/>
        </w:rPr>
        <w:t>r te</w:t>
      </w:r>
      <w:r w:rsidRPr="00B55E2B">
        <w:rPr>
          <w:rFonts w:eastAsia="Arial"/>
          <w:i/>
          <w:spacing w:val="-3"/>
        </w:rPr>
        <w:t xml:space="preserve"> </w:t>
      </w:r>
      <w:r w:rsidRPr="00B55E2B">
        <w:rPr>
          <w:rFonts w:eastAsia="Arial"/>
          <w:i/>
          <w:spacing w:val="1"/>
        </w:rPr>
        <w:t>l</w:t>
      </w:r>
      <w:r w:rsidRPr="00B55E2B">
        <w:rPr>
          <w:rFonts w:eastAsia="Arial"/>
          <w:i/>
          <w:spacing w:val="2"/>
        </w:rPr>
        <w:t>e</w:t>
      </w:r>
      <w:r w:rsidRPr="00B55E2B">
        <w:rPr>
          <w:rFonts w:eastAsia="Arial"/>
          <w:i/>
          <w:spacing w:val="-1"/>
        </w:rPr>
        <w:t>zen</w:t>
      </w:r>
      <w:r w:rsidRPr="00B55E2B">
        <w:rPr>
          <w:rFonts w:eastAsia="Arial"/>
          <w:i/>
        </w:rPr>
        <w:t>.</w:t>
      </w:r>
      <w:r w:rsidRPr="00B55E2B">
        <w:rPr>
          <w:rFonts w:eastAsia="Arial"/>
          <w:i/>
          <w:spacing w:val="-6"/>
        </w:rPr>
        <w:t xml:space="preserve"> </w:t>
      </w:r>
      <w:r w:rsidRPr="00B55E2B">
        <w:rPr>
          <w:rFonts w:eastAsia="Arial"/>
          <w:i/>
          <w:spacing w:val="2"/>
        </w:rPr>
        <w:t>D</w:t>
      </w:r>
      <w:r w:rsidRPr="00B55E2B">
        <w:rPr>
          <w:rFonts w:eastAsia="Arial"/>
          <w:i/>
          <w:spacing w:val="-1"/>
        </w:rPr>
        <w:t>oo</w:t>
      </w:r>
      <w:r w:rsidRPr="00B55E2B">
        <w:rPr>
          <w:rFonts w:eastAsia="Arial"/>
          <w:i/>
        </w:rPr>
        <w:t>r</w:t>
      </w:r>
      <w:r w:rsidRPr="00B55E2B">
        <w:rPr>
          <w:rFonts w:eastAsia="Arial"/>
          <w:i/>
          <w:spacing w:val="-4"/>
        </w:rPr>
        <w:t xml:space="preserve"> </w:t>
      </w:r>
      <w:r w:rsidRPr="00B55E2B">
        <w:rPr>
          <w:rFonts w:eastAsia="Arial"/>
          <w:i/>
          <w:spacing w:val="2"/>
        </w:rPr>
        <w:t>h</w:t>
      </w:r>
      <w:r w:rsidRPr="00B55E2B">
        <w:rPr>
          <w:rFonts w:eastAsia="Arial"/>
          <w:i/>
          <w:spacing w:val="-1"/>
        </w:rPr>
        <w:t>e</w:t>
      </w:r>
      <w:r w:rsidRPr="00B55E2B">
        <w:rPr>
          <w:rFonts w:eastAsia="Arial"/>
          <w:i/>
        </w:rPr>
        <w:t>t</w:t>
      </w:r>
      <w:r w:rsidRPr="00B55E2B">
        <w:rPr>
          <w:rFonts w:eastAsia="Arial"/>
          <w:i/>
          <w:spacing w:val="-1"/>
        </w:rPr>
        <w:t xml:space="preserve"> v</w:t>
      </w:r>
      <w:r w:rsidRPr="00B55E2B">
        <w:rPr>
          <w:rFonts w:eastAsia="Arial"/>
          <w:i/>
          <w:spacing w:val="2"/>
        </w:rPr>
        <w:t>o</w:t>
      </w:r>
      <w:r w:rsidRPr="00B55E2B">
        <w:rPr>
          <w:rFonts w:eastAsia="Arial"/>
          <w:i/>
          <w:spacing w:val="-1"/>
        </w:rPr>
        <w:t>lg</w:t>
      </w:r>
      <w:r w:rsidRPr="00B55E2B">
        <w:rPr>
          <w:rFonts w:eastAsia="Arial"/>
          <w:i/>
          <w:spacing w:val="2"/>
        </w:rPr>
        <w:t>e</w:t>
      </w:r>
      <w:r w:rsidRPr="00B55E2B">
        <w:rPr>
          <w:rFonts w:eastAsia="Arial"/>
          <w:i/>
        </w:rPr>
        <w:t>n</w:t>
      </w:r>
      <w:r w:rsidRPr="00B55E2B">
        <w:rPr>
          <w:rFonts w:eastAsia="Arial"/>
          <w:i/>
          <w:spacing w:val="-7"/>
        </w:rPr>
        <w:t xml:space="preserve"> </w:t>
      </w:r>
      <w:r w:rsidRPr="00B55E2B">
        <w:rPr>
          <w:rFonts w:eastAsia="Arial"/>
          <w:i/>
          <w:spacing w:val="1"/>
        </w:rPr>
        <w:t>v</w:t>
      </w:r>
      <w:r w:rsidRPr="00B55E2B">
        <w:rPr>
          <w:rFonts w:eastAsia="Arial"/>
          <w:i/>
          <w:spacing w:val="-1"/>
        </w:rPr>
        <w:t>a</w:t>
      </w:r>
      <w:r w:rsidRPr="00B55E2B">
        <w:rPr>
          <w:rFonts w:eastAsia="Arial"/>
          <w:i/>
        </w:rPr>
        <w:t>n</w:t>
      </w:r>
      <w:r w:rsidRPr="00B55E2B">
        <w:rPr>
          <w:rFonts w:eastAsia="Arial"/>
          <w:i/>
          <w:spacing w:val="-4"/>
        </w:rPr>
        <w:t xml:space="preserve"> </w:t>
      </w:r>
      <w:r w:rsidRPr="00B55E2B">
        <w:rPr>
          <w:rFonts w:eastAsia="Arial"/>
          <w:i/>
          <w:spacing w:val="2"/>
        </w:rPr>
        <w:t>d</w:t>
      </w:r>
      <w:r w:rsidRPr="00B55E2B">
        <w:rPr>
          <w:rFonts w:eastAsia="Arial"/>
          <w:i/>
        </w:rPr>
        <w:t>e</w:t>
      </w:r>
      <w:r w:rsidRPr="00B55E2B">
        <w:rPr>
          <w:rFonts w:eastAsia="Arial"/>
          <w:i/>
          <w:spacing w:val="-3"/>
        </w:rPr>
        <w:t xml:space="preserve"> </w:t>
      </w:r>
      <w:r w:rsidRPr="00B55E2B">
        <w:rPr>
          <w:rFonts w:eastAsia="Arial"/>
          <w:i/>
          <w:spacing w:val="-1"/>
        </w:rPr>
        <w:t>be</w:t>
      </w:r>
      <w:r w:rsidRPr="00B55E2B">
        <w:rPr>
          <w:rFonts w:eastAsia="Arial"/>
          <w:i/>
          <w:spacing w:val="1"/>
        </w:rPr>
        <w:t>sc</w:t>
      </w:r>
      <w:r w:rsidRPr="00B55E2B">
        <w:rPr>
          <w:rFonts w:eastAsia="Arial"/>
          <w:i/>
          <w:spacing w:val="-1"/>
        </w:rPr>
        <w:t>h</w:t>
      </w:r>
      <w:r w:rsidRPr="00B55E2B">
        <w:rPr>
          <w:rFonts w:eastAsia="Arial"/>
          <w:i/>
          <w:spacing w:val="1"/>
        </w:rPr>
        <w:t>r</w:t>
      </w:r>
      <w:r w:rsidRPr="00B55E2B">
        <w:rPr>
          <w:rFonts w:eastAsia="Arial"/>
          <w:i/>
          <w:spacing w:val="2"/>
        </w:rPr>
        <w:t>e</w:t>
      </w:r>
      <w:r w:rsidRPr="00B55E2B">
        <w:rPr>
          <w:rFonts w:eastAsia="Arial"/>
          <w:i/>
          <w:spacing w:val="-1"/>
        </w:rPr>
        <w:t>v</w:t>
      </w:r>
      <w:r w:rsidRPr="00B55E2B">
        <w:rPr>
          <w:rFonts w:eastAsia="Arial"/>
          <w:i/>
          <w:spacing w:val="2"/>
        </w:rPr>
        <w:t>e</w:t>
      </w:r>
      <w:r w:rsidRPr="00B55E2B">
        <w:rPr>
          <w:rFonts w:eastAsia="Arial"/>
          <w:i/>
        </w:rPr>
        <w:t>n</w:t>
      </w:r>
      <w:r w:rsidRPr="00B55E2B">
        <w:rPr>
          <w:rFonts w:eastAsia="Arial"/>
          <w:i/>
          <w:spacing w:val="-11"/>
        </w:rPr>
        <w:t xml:space="preserve"> </w:t>
      </w:r>
      <w:r w:rsidRPr="00B55E2B">
        <w:rPr>
          <w:rFonts w:eastAsia="Arial"/>
          <w:i/>
          <w:spacing w:val="-1"/>
        </w:rPr>
        <w:t>p</w:t>
      </w:r>
      <w:r w:rsidRPr="00B55E2B">
        <w:rPr>
          <w:rFonts w:eastAsia="Arial"/>
          <w:i/>
          <w:spacing w:val="1"/>
        </w:rPr>
        <w:t>r</w:t>
      </w:r>
      <w:r w:rsidRPr="00B55E2B">
        <w:rPr>
          <w:rFonts w:eastAsia="Arial"/>
          <w:i/>
          <w:spacing w:val="-1"/>
        </w:rPr>
        <w:t>o</w:t>
      </w:r>
      <w:r w:rsidRPr="00B55E2B">
        <w:rPr>
          <w:rFonts w:eastAsia="Arial"/>
          <w:i/>
          <w:spacing w:val="1"/>
        </w:rPr>
        <w:t>c</w:t>
      </w:r>
      <w:r w:rsidRPr="00B55E2B">
        <w:rPr>
          <w:rFonts w:eastAsia="Arial"/>
          <w:i/>
          <w:spacing w:val="2"/>
        </w:rPr>
        <w:t>e</w:t>
      </w:r>
      <w:r w:rsidRPr="00B55E2B">
        <w:rPr>
          <w:rFonts w:eastAsia="Arial"/>
          <w:i/>
          <w:spacing w:val="-1"/>
        </w:rPr>
        <w:t>du</w:t>
      </w:r>
      <w:r w:rsidRPr="00B55E2B">
        <w:rPr>
          <w:rFonts w:eastAsia="Arial"/>
          <w:i/>
          <w:spacing w:val="3"/>
        </w:rPr>
        <w:t>r</w:t>
      </w:r>
      <w:r w:rsidRPr="00B55E2B">
        <w:rPr>
          <w:rFonts w:eastAsia="Arial"/>
          <w:i/>
          <w:spacing w:val="-1"/>
        </w:rPr>
        <w:t>e</w:t>
      </w:r>
      <w:r w:rsidRPr="00B55E2B">
        <w:rPr>
          <w:rFonts w:eastAsia="Arial"/>
          <w:i/>
        </w:rPr>
        <w:t>s</w:t>
      </w:r>
      <w:r w:rsidRPr="00B55E2B">
        <w:rPr>
          <w:rFonts w:eastAsia="Arial"/>
          <w:i/>
          <w:spacing w:val="-9"/>
        </w:rPr>
        <w:t xml:space="preserve"> </w:t>
      </w:r>
      <w:r w:rsidRPr="00B55E2B">
        <w:rPr>
          <w:rFonts w:eastAsia="Arial"/>
          <w:i/>
          <w:spacing w:val="-1"/>
        </w:rPr>
        <w:t>e</w:t>
      </w:r>
      <w:r w:rsidRPr="00B55E2B">
        <w:rPr>
          <w:rFonts w:eastAsia="Arial"/>
          <w:i/>
        </w:rPr>
        <w:t>n</w:t>
      </w:r>
      <w:r w:rsidRPr="00B55E2B">
        <w:rPr>
          <w:rFonts w:eastAsia="Arial"/>
          <w:i/>
          <w:spacing w:val="-3"/>
        </w:rPr>
        <w:t xml:space="preserve"> </w:t>
      </w:r>
      <w:r w:rsidRPr="00B55E2B">
        <w:rPr>
          <w:rFonts w:eastAsia="Arial"/>
          <w:i/>
          <w:spacing w:val="2"/>
        </w:rPr>
        <w:t>h</w:t>
      </w:r>
      <w:r w:rsidRPr="00B55E2B">
        <w:rPr>
          <w:rFonts w:eastAsia="Arial"/>
          <w:i/>
          <w:spacing w:val="-1"/>
        </w:rPr>
        <w:t>e</w:t>
      </w:r>
      <w:r w:rsidRPr="00B55E2B">
        <w:rPr>
          <w:rFonts w:eastAsia="Arial"/>
          <w:i/>
        </w:rPr>
        <w:t>t</w:t>
      </w:r>
      <w:r w:rsidRPr="00B55E2B">
        <w:rPr>
          <w:rFonts w:eastAsia="Arial"/>
          <w:i/>
          <w:spacing w:val="-4"/>
        </w:rPr>
        <w:t xml:space="preserve"> </w:t>
      </w:r>
      <w:r w:rsidRPr="00B55E2B">
        <w:rPr>
          <w:rFonts w:eastAsia="Arial"/>
          <w:i/>
          <w:spacing w:val="2"/>
        </w:rPr>
        <w:t>g</w:t>
      </w:r>
      <w:r w:rsidRPr="00B55E2B">
        <w:rPr>
          <w:rFonts w:eastAsia="Arial"/>
          <w:i/>
          <w:spacing w:val="-1"/>
        </w:rPr>
        <w:t>eb</w:t>
      </w:r>
      <w:r w:rsidRPr="00B55E2B">
        <w:rPr>
          <w:rFonts w:eastAsia="Arial"/>
          <w:i/>
          <w:spacing w:val="1"/>
        </w:rPr>
        <w:t>r</w:t>
      </w:r>
      <w:r w:rsidRPr="00B55E2B">
        <w:rPr>
          <w:rFonts w:eastAsia="Arial"/>
          <w:i/>
          <w:spacing w:val="2"/>
        </w:rPr>
        <w:t>u</w:t>
      </w:r>
      <w:r w:rsidRPr="00B55E2B">
        <w:rPr>
          <w:rFonts w:eastAsia="Arial"/>
          <w:i/>
          <w:spacing w:val="-1"/>
        </w:rPr>
        <w:t>i</w:t>
      </w:r>
      <w:r w:rsidRPr="00B55E2B">
        <w:rPr>
          <w:rFonts w:eastAsia="Arial"/>
          <w:i/>
        </w:rPr>
        <w:t>k</w:t>
      </w:r>
      <w:r w:rsidRPr="00B55E2B">
        <w:rPr>
          <w:rFonts w:eastAsia="Arial"/>
          <w:i/>
          <w:spacing w:val="-4"/>
        </w:rPr>
        <w:t xml:space="preserve"> </w:t>
      </w:r>
      <w:r w:rsidRPr="00B55E2B">
        <w:rPr>
          <w:rFonts w:eastAsia="Arial"/>
          <w:i/>
          <w:spacing w:val="-1"/>
        </w:rPr>
        <w:t>va</w:t>
      </w:r>
      <w:r w:rsidRPr="00B55E2B">
        <w:rPr>
          <w:rFonts w:eastAsia="Arial"/>
          <w:i/>
        </w:rPr>
        <w:t>n</w:t>
      </w:r>
      <w:r w:rsidRPr="00B55E2B">
        <w:rPr>
          <w:rFonts w:eastAsia="Arial"/>
          <w:i/>
          <w:spacing w:val="-4"/>
        </w:rPr>
        <w:t xml:space="preserve"> </w:t>
      </w:r>
      <w:r w:rsidRPr="00B55E2B">
        <w:rPr>
          <w:rFonts w:eastAsia="Arial"/>
          <w:i/>
          <w:spacing w:val="2"/>
        </w:rPr>
        <w:t>d</w:t>
      </w:r>
      <w:r w:rsidRPr="00B55E2B">
        <w:rPr>
          <w:rFonts w:eastAsia="Arial"/>
          <w:i/>
        </w:rPr>
        <w:t>e</w:t>
      </w:r>
      <w:r w:rsidRPr="00B55E2B">
        <w:rPr>
          <w:rFonts w:eastAsia="Arial"/>
          <w:i/>
          <w:spacing w:val="-3"/>
        </w:rPr>
        <w:t xml:space="preserve"> </w:t>
      </w:r>
      <w:r w:rsidRPr="00B55E2B">
        <w:rPr>
          <w:rFonts w:eastAsia="Arial"/>
          <w:i/>
          <w:spacing w:val="2"/>
        </w:rPr>
        <w:t>o</w:t>
      </w:r>
      <w:r w:rsidRPr="00B55E2B">
        <w:rPr>
          <w:rFonts w:eastAsia="Arial"/>
          <w:i/>
          <w:spacing w:val="-1"/>
        </w:rPr>
        <w:t>pge</w:t>
      </w:r>
      <w:r w:rsidRPr="00B55E2B">
        <w:rPr>
          <w:rFonts w:eastAsia="Arial"/>
          <w:i/>
          <w:spacing w:val="2"/>
        </w:rPr>
        <w:t>n</w:t>
      </w:r>
      <w:r w:rsidRPr="00B55E2B">
        <w:rPr>
          <w:rFonts w:eastAsia="Arial"/>
          <w:i/>
          <w:spacing w:val="-1"/>
        </w:rPr>
        <w:t>o</w:t>
      </w:r>
      <w:r w:rsidRPr="00B55E2B">
        <w:rPr>
          <w:rFonts w:eastAsia="Arial"/>
          <w:i/>
          <w:spacing w:val="4"/>
        </w:rPr>
        <w:t>m</w:t>
      </w:r>
      <w:r w:rsidRPr="00B55E2B">
        <w:rPr>
          <w:rFonts w:eastAsia="Arial"/>
          <w:i/>
          <w:spacing w:val="-1"/>
        </w:rPr>
        <w:t>e</w:t>
      </w:r>
      <w:r w:rsidRPr="00B55E2B">
        <w:rPr>
          <w:rFonts w:eastAsia="Arial"/>
          <w:i/>
        </w:rPr>
        <w:t xml:space="preserve">n </w:t>
      </w:r>
      <w:r w:rsidRPr="00B55E2B">
        <w:rPr>
          <w:rFonts w:eastAsia="Arial"/>
          <w:i/>
          <w:spacing w:val="-1"/>
        </w:rPr>
        <w:t>hu</w:t>
      </w:r>
      <w:r w:rsidRPr="00B55E2B">
        <w:rPr>
          <w:rFonts w:eastAsia="Arial"/>
          <w:i/>
          <w:spacing w:val="1"/>
        </w:rPr>
        <w:t>l</w:t>
      </w:r>
      <w:r w:rsidRPr="00B55E2B">
        <w:rPr>
          <w:rFonts w:eastAsia="Arial"/>
          <w:i/>
          <w:spacing w:val="-1"/>
        </w:rPr>
        <w:t>p</w:t>
      </w:r>
      <w:r w:rsidRPr="00B55E2B">
        <w:rPr>
          <w:rFonts w:eastAsia="Arial"/>
          <w:i/>
          <w:spacing w:val="4"/>
        </w:rPr>
        <w:t>m</w:t>
      </w:r>
      <w:r w:rsidRPr="00B55E2B">
        <w:rPr>
          <w:rFonts w:eastAsia="Arial"/>
          <w:i/>
          <w:spacing w:val="-1"/>
        </w:rPr>
        <w:t>iddel</w:t>
      </w:r>
      <w:r w:rsidRPr="00B55E2B">
        <w:rPr>
          <w:rFonts w:eastAsia="Arial"/>
          <w:i/>
          <w:spacing w:val="2"/>
        </w:rPr>
        <w:t>e</w:t>
      </w:r>
      <w:r w:rsidRPr="00B55E2B">
        <w:rPr>
          <w:rFonts w:eastAsia="Arial"/>
          <w:i/>
          <w:spacing w:val="-1"/>
        </w:rPr>
        <w:t>n</w:t>
      </w:r>
      <w:r w:rsidRPr="00B55E2B">
        <w:rPr>
          <w:rFonts w:eastAsia="Arial"/>
          <w:i/>
        </w:rPr>
        <w:t>,</w:t>
      </w:r>
      <w:r w:rsidRPr="00B55E2B">
        <w:rPr>
          <w:rFonts w:eastAsia="Arial"/>
          <w:i/>
          <w:spacing w:val="-13"/>
        </w:rPr>
        <w:t xml:space="preserve"> </w:t>
      </w:r>
      <w:r w:rsidRPr="00B55E2B">
        <w:rPr>
          <w:rFonts w:eastAsia="Arial"/>
          <w:i/>
          <w:spacing w:val="3"/>
        </w:rPr>
        <w:t>k</w:t>
      </w:r>
      <w:r w:rsidRPr="00B55E2B">
        <w:rPr>
          <w:rFonts w:eastAsia="Arial"/>
          <w:i/>
          <w:spacing w:val="-1"/>
        </w:rPr>
        <w:t>a</w:t>
      </w:r>
      <w:r w:rsidRPr="00B55E2B">
        <w:rPr>
          <w:rFonts w:eastAsia="Arial"/>
          <w:i/>
        </w:rPr>
        <w:t>n</w:t>
      </w:r>
      <w:r w:rsidRPr="00B55E2B">
        <w:rPr>
          <w:rFonts w:eastAsia="Arial"/>
          <w:i/>
          <w:spacing w:val="-4"/>
        </w:rPr>
        <w:t xml:space="preserve"> </w:t>
      </w:r>
      <w:r w:rsidRPr="00B55E2B">
        <w:rPr>
          <w:rFonts w:eastAsia="Arial"/>
          <w:i/>
          <w:spacing w:val="-1"/>
        </w:rPr>
        <w:t>he</w:t>
      </w:r>
      <w:r w:rsidRPr="00B55E2B">
        <w:rPr>
          <w:rFonts w:eastAsia="Arial"/>
          <w:i/>
        </w:rPr>
        <w:t>t</w:t>
      </w:r>
      <w:r w:rsidRPr="00B55E2B">
        <w:rPr>
          <w:rFonts w:eastAsia="Arial"/>
          <w:i/>
          <w:spacing w:val="-1"/>
        </w:rPr>
        <w:t xml:space="preserve"> i</w:t>
      </w:r>
      <w:r w:rsidRPr="00B55E2B">
        <w:rPr>
          <w:rFonts w:eastAsia="Arial"/>
          <w:i/>
          <w:spacing w:val="2"/>
        </w:rPr>
        <w:t>n</w:t>
      </w:r>
      <w:r w:rsidRPr="00B55E2B">
        <w:rPr>
          <w:rFonts w:eastAsia="Arial"/>
          <w:i/>
          <w:spacing w:val="-1"/>
        </w:rPr>
        <w:t>d</w:t>
      </w:r>
      <w:r w:rsidRPr="00B55E2B">
        <w:rPr>
          <w:rFonts w:eastAsia="Arial"/>
          <w:i/>
          <w:spacing w:val="2"/>
        </w:rPr>
        <w:t>e</w:t>
      </w:r>
      <w:r w:rsidRPr="00B55E2B">
        <w:rPr>
          <w:rFonts w:eastAsia="Arial"/>
          <w:i/>
          <w:spacing w:val="1"/>
        </w:rPr>
        <w:t>l</w:t>
      </w:r>
      <w:r w:rsidRPr="00B55E2B">
        <w:rPr>
          <w:rFonts w:eastAsia="Arial"/>
          <w:i/>
          <w:spacing w:val="-1"/>
        </w:rPr>
        <w:t>ing</w:t>
      </w:r>
      <w:r w:rsidRPr="00B55E2B">
        <w:rPr>
          <w:rFonts w:eastAsia="Arial"/>
          <w:i/>
          <w:spacing w:val="1"/>
        </w:rPr>
        <w:t>s</w:t>
      </w:r>
      <w:r w:rsidRPr="00B55E2B">
        <w:rPr>
          <w:rFonts w:eastAsia="Arial"/>
          <w:i/>
          <w:spacing w:val="-1"/>
        </w:rPr>
        <w:t>p</w:t>
      </w:r>
      <w:r w:rsidRPr="00B55E2B">
        <w:rPr>
          <w:rFonts w:eastAsia="Arial"/>
          <w:i/>
          <w:spacing w:val="1"/>
        </w:rPr>
        <w:t>r</w:t>
      </w:r>
      <w:r w:rsidRPr="00B55E2B">
        <w:rPr>
          <w:rFonts w:eastAsia="Arial"/>
          <w:i/>
          <w:spacing w:val="-1"/>
        </w:rPr>
        <w:t>o</w:t>
      </w:r>
      <w:r w:rsidRPr="00B55E2B">
        <w:rPr>
          <w:rFonts w:eastAsia="Arial"/>
          <w:i/>
          <w:spacing w:val="1"/>
        </w:rPr>
        <w:t>c</w:t>
      </w:r>
      <w:r w:rsidRPr="00B55E2B">
        <w:rPr>
          <w:rFonts w:eastAsia="Arial"/>
          <w:i/>
          <w:spacing w:val="-1"/>
        </w:rPr>
        <w:t>e</w:t>
      </w:r>
      <w:r w:rsidRPr="00B55E2B">
        <w:rPr>
          <w:rFonts w:eastAsia="Arial"/>
          <w:i/>
        </w:rPr>
        <w:t>s</w:t>
      </w:r>
      <w:r w:rsidRPr="00B55E2B">
        <w:rPr>
          <w:rFonts w:eastAsia="Arial"/>
          <w:i/>
          <w:spacing w:val="-11"/>
        </w:rPr>
        <w:t xml:space="preserve"> </w:t>
      </w:r>
      <w:r w:rsidRPr="00B55E2B">
        <w:rPr>
          <w:rFonts w:eastAsia="Arial"/>
          <w:i/>
          <w:spacing w:val="-1"/>
        </w:rPr>
        <w:t>o</w:t>
      </w:r>
      <w:r w:rsidRPr="00B55E2B">
        <w:rPr>
          <w:rFonts w:eastAsia="Arial"/>
          <w:i/>
        </w:rPr>
        <w:t>p</w:t>
      </w:r>
      <w:r w:rsidRPr="00B55E2B">
        <w:rPr>
          <w:rFonts w:eastAsia="Arial"/>
          <w:i/>
          <w:spacing w:val="-3"/>
        </w:rPr>
        <w:t xml:space="preserve"> </w:t>
      </w:r>
      <w:r w:rsidRPr="00B55E2B">
        <w:rPr>
          <w:rFonts w:eastAsia="Arial"/>
          <w:i/>
          <w:spacing w:val="2"/>
        </w:rPr>
        <w:t>e</w:t>
      </w:r>
      <w:r w:rsidRPr="00B55E2B">
        <w:rPr>
          <w:rFonts w:eastAsia="Arial"/>
          <w:i/>
          <w:spacing w:val="-1"/>
        </w:rPr>
        <w:t>e</w:t>
      </w:r>
      <w:r w:rsidRPr="00B55E2B">
        <w:rPr>
          <w:rFonts w:eastAsia="Arial"/>
          <w:i/>
        </w:rPr>
        <w:t>n</w:t>
      </w:r>
      <w:r w:rsidRPr="00B55E2B">
        <w:rPr>
          <w:rFonts w:eastAsia="Arial"/>
          <w:i/>
          <w:spacing w:val="-2"/>
        </w:rPr>
        <w:t xml:space="preserve"> </w:t>
      </w:r>
      <w:r w:rsidRPr="00B55E2B">
        <w:rPr>
          <w:rFonts w:eastAsia="Arial"/>
          <w:i/>
          <w:spacing w:val="-1"/>
        </w:rPr>
        <w:t>ve</w:t>
      </w:r>
      <w:r w:rsidRPr="00B55E2B">
        <w:rPr>
          <w:rFonts w:eastAsia="Arial"/>
          <w:i/>
          <w:spacing w:val="1"/>
        </w:rPr>
        <w:t>r</w:t>
      </w:r>
      <w:r w:rsidRPr="00B55E2B">
        <w:rPr>
          <w:rFonts w:eastAsia="Arial"/>
          <w:i/>
          <w:spacing w:val="2"/>
        </w:rPr>
        <w:t>a</w:t>
      </w:r>
      <w:r w:rsidRPr="00B55E2B">
        <w:rPr>
          <w:rFonts w:eastAsia="Arial"/>
          <w:i/>
          <w:spacing w:val="-1"/>
        </w:rPr>
        <w:t>n</w:t>
      </w:r>
      <w:r w:rsidRPr="00B55E2B">
        <w:rPr>
          <w:rFonts w:eastAsia="Arial"/>
          <w:i/>
          <w:spacing w:val="2"/>
        </w:rPr>
        <w:t>t</w:t>
      </w:r>
      <w:r w:rsidRPr="00B55E2B">
        <w:rPr>
          <w:rFonts w:eastAsia="Arial"/>
          <w:i/>
        </w:rPr>
        <w:t>w</w:t>
      </w:r>
      <w:r w:rsidRPr="00B55E2B">
        <w:rPr>
          <w:rFonts w:eastAsia="Arial"/>
          <w:i/>
          <w:spacing w:val="-1"/>
        </w:rPr>
        <w:t>oo</w:t>
      </w:r>
      <w:r w:rsidRPr="00B55E2B">
        <w:rPr>
          <w:rFonts w:eastAsia="Arial"/>
          <w:i/>
          <w:spacing w:val="1"/>
        </w:rPr>
        <w:t>r</w:t>
      </w:r>
      <w:r w:rsidRPr="00B55E2B">
        <w:rPr>
          <w:rFonts w:eastAsia="Arial"/>
          <w:i/>
          <w:spacing w:val="-1"/>
        </w:rPr>
        <w:t>d</w:t>
      </w:r>
      <w:r w:rsidRPr="00B55E2B">
        <w:rPr>
          <w:rFonts w:eastAsia="Arial"/>
          <w:i/>
        </w:rPr>
        <w:t>e</w:t>
      </w:r>
      <w:r w:rsidRPr="00B55E2B">
        <w:rPr>
          <w:rFonts w:eastAsia="Arial"/>
          <w:i/>
          <w:spacing w:val="-13"/>
        </w:rPr>
        <w:t xml:space="preserve"> </w:t>
      </w:r>
      <w:r w:rsidRPr="00B55E2B">
        <w:rPr>
          <w:rFonts w:eastAsia="Arial"/>
          <w:i/>
          <w:spacing w:val="4"/>
        </w:rPr>
        <w:t>m</w:t>
      </w:r>
      <w:r w:rsidRPr="00B55E2B">
        <w:rPr>
          <w:rFonts w:eastAsia="Arial"/>
          <w:i/>
          <w:spacing w:val="-1"/>
        </w:rPr>
        <w:t>anie</w:t>
      </w:r>
      <w:r w:rsidRPr="00B55E2B">
        <w:rPr>
          <w:rFonts w:eastAsia="Arial"/>
          <w:i/>
        </w:rPr>
        <w:t>r</w:t>
      </w:r>
      <w:r w:rsidRPr="00B55E2B">
        <w:rPr>
          <w:rFonts w:eastAsia="Arial"/>
          <w:i/>
          <w:spacing w:val="-3"/>
        </w:rPr>
        <w:t xml:space="preserve"> </w:t>
      </w:r>
      <w:r w:rsidRPr="00B55E2B">
        <w:rPr>
          <w:rFonts w:eastAsia="Arial"/>
          <w:i/>
          <w:spacing w:val="-1"/>
        </w:rPr>
        <w:t>pl</w:t>
      </w:r>
      <w:r w:rsidRPr="00B55E2B">
        <w:rPr>
          <w:rFonts w:eastAsia="Arial"/>
          <w:i/>
          <w:spacing w:val="2"/>
        </w:rPr>
        <w:t>a</w:t>
      </w:r>
      <w:r w:rsidRPr="00B55E2B">
        <w:rPr>
          <w:rFonts w:eastAsia="Arial"/>
          <w:i/>
          <w:spacing w:val="-1"/>
        </w:rPr>
        <w:t>a</w:t>
      </w:r>
      <w:r w:rsidRPr="00B55E2B">
        <w:rPr>
          <w:rFonts w:eastAsia="Arial"/>
          <w:i/>
        </w:rPr>
        <w:t>t</w:t>
      </w:r>
      <w:r w:rsidRPr="00B55E2B">
        <w:rPr>
          <w:rFonts w:eastAsia="Arial"/>
          <w:i/>
          <w:spacing w:val="1"/>
        </w:rPr>
        <w:t>sv</w:t>
      </w:r>
      <w:r w:rsidRPr="00B55E2B">
        <w:rPr>
          <w:rFonts w:eastAsia="Arial"/>
          <w:i/>
          <w:spacing w:val="-1"/>
        </w:rPr>
        <w:t>in</w:t>
      </w:r>
      <w:r w:rsidRPr="00B55E2B">
        <w:rPr>
          <w:rFonts w:eastAsia="Arial"/>
          <w:i/>
          <w:spacing w:val="2"/>
        </w:rPr>
        <w:t>d</w:t>
      </w:r>
      <w:r w:rsidRPr="00B55E2B">
        <w:rPr>
          <w:rFonts w:eastAsia="Arial"/>
          <w:i/>
          <w:spacing w:val="-1"/>
        </w:rPr>
        <w:t>en</w:t>
      </w:r>
      <w:r w:rsidRPr="00B55E2B">
        <w:rPr>
          <w:rFonts w:eastAsia="Arial"/>
          <w:i/>
        </w:rPr>
        <w:t>.</w:t>
      </w:r>
    </w:p>
    <w:p w14:paraId="2A7913E9" w14:textId="77777777" w:rsidR="00B04636" w:rsidRPr="00B55E2B" w:rsidRDefault="00B04636" w:rsidP="00B04636">
      <w:pPr>
        <w:spacing w:line="239" w:lineRule="auto"/>
        <w:ind w:right="237"/>
        <w:contextualSpacing/>
        <w:jc w:val="both"/>
        <w:rPr>
          <w:rFonts w:eastAsia="Arial"/>
        </w:rPr>
      </w:pPr>
    </w:p>
    <w:p w14:paraId="01FD99CE" w14:textId="77777777" w:rsidR="00B04636" w:rsidRPr="00B55E2B" w:rsidRDefault="00B04636" w:rsidP="00B04636">
      <w:pPr>
        <w:pBdr>
          <w:top w:val="single" w:sz="4" w:space="1" w:color="auto"/>
          <w:left w:val="single" w:sz="4" w:space="4" w:color="auto"/>
          <w:bottom w:val="single" w:sz="4" w:space="1" w:color="auto"/>
          <w:right w:val="single" w:sz="4" w:space="4" w:color="auto"/>
        </w:pBdr>
        <w:spacing w:line="239" w:lineRule="auto"/>
        <w:ind w:right="237"/>
        <w:contextualSpacing/>
        <w:jc w:val="both"/>
        <w:rPr>
          <w:rFonts w:eastAsia="Arial"/>
          <w:i/>
        </w:rPr>
      </w:pPr>
      <w:r w:rsidRPr="00B55E2B">
        <w:rPr>
          <w:rFonts w:eastAsia="Arial"/>
          <w:b/>
          <w:i/>
          <w:spacing w:val="-1"/>
        </w:rPr>
        <w:t>Voor medewerkers:</w:t>
      </w:r>
      <w:r w:rsidRPr="00B55E2B">
        <w:rPr>
          <w:rFonts w:eastAsia="Arial"/>
        </w:rPr>
        <w:t xml:space="preserve"> </w:t>
      </w:r>
      <w:r w:rsidRPr="00B55E2B">
        <w:rPr>
          <w:rFonts w:eastAsia="Arial"/>
          <w:i/>
        </w:rPr>
        <w:t>lees dit handboek aandachtig door, zodat u als medewerker weet waar het bij het indelen van uw functie om gaat en wat het belang van een correcte indeling voor uw beloning is.</w:t>
      </w:r>
    </w:p>
    <w:p w14:paraId="7902243D" w14:textId="77777777" w:rsidR="00B04636" w:rsidRPr="00B55E2B" w:rsidRDefault="00B04636" w:rsidP="00B04636">
      <w:pPr>
        <w:spacing w:before="7" w:line="200" w:lineRule="exact"/>
        <w:contextualSpacing/>
      </w:pPr>
    </w:p>
    <w:p w14:paraId="62351F0A" w14:textId="77777777" w:rsidR="00B04636" w:rsidRPr="0066585D" w:rsidRDefault="00B04636" w:rsidP="00B04636">
      <w:pPr>
        <w:spacing w:before="34"/>
        <w:ind w:right="247"/>
        <w:contextualSpacing/>
        <w:sectPr w:rsidR="00B04636" w:rsidRPr="0066585D" w:rsidSect="005D1385">
          <w:footerReference w:type="default" r:id="rId18"/>
          <w:footerReference w:type="first" r:id="rId19"/>
          <w:pgSz w:w="12240" w:h="15840"/>
          <w:pgMar w:top="1440" w:right="1080" w:bottom="1440" w:left="1080" w:header="709" w:footer="709" w:gutter="0"/>
          <w:pgNumType w:start="1"/>
          <w:cols w:space="708"/>
          <w:titlePg/>
          <w:docGrid w:linePitch="326"/>
        </w:sectPr>
      </w:pPr>
      <w:r w:rsidRPr="00B55E2B">
        <w:rPr>
          <w:rFonts w:eastAsia="Arial"/>
          <w:spacing w:val="6"/>
        </w:rPr>
        <w:t>W</w:t>
      </w:r>
      <w:r w:rsidRPr="00B55E2B">
        <w:rPr>
          <w:rFonts w:eastAsia="Arial"/>
          <w:spacing w:val="-3"/>
        </w:rPr>
        <w:t>a</w:t>
      </w:r>
      <w:r w:rsidRPr="00B55E2B">
        <w:rPr>
          <w:rFonts w:eastAsia="Arial"/>
          <w:spacing w:val="-1"/>
        </w:rPr>
        <w:t>nnee</w:t>
      </w:r>
      <w:r w:rsidRPr="00B55E2B">
        <w:rPr>
          <w:rFonts w:eastAsia="Arial"/>
        </w:rPr>
        <w:t>r</w:t>
      </w:r>
      <w:r w:rsidRPr="00B55E2B">
        <w:rPr>
          <w:rFonts w:eastAsia="Arial"/>
          <w:spacing w:val="-8"/>
        </w:rPr>
        <w:t xml:space="preserve"> </w:t>
      </w:r>
      <w:r w:rsidRPr="00B55E2B">
        <w:rPr>
          <w:rFonts w:eastAsia="Arial"/>
        </w:rPr>
        <w:t>u</w:t>
      </w:r>
      <w:r w:rsidRPr="00B55E2B">
        <w:rPr>
          <w:rFonts w:eastAsia="Arial"/>
          <w:spacing w:val="-2"/>
        </w:rPr>
        <w:t xml:space="preserve"> </w:t>
      </w:r>
      <w:r w:rsidRPr="00B55E2B">
        <w:rPr>
          <w:rFonts w:eastAsia="Arial"/>
          <w:spacing w:val="-1"/>
        </w:rPr>
        <w:t>v</w:t>
      </w:r>
      <w:r w:rsidRPr="00B55E2B">
        <w:rPr>
          <w:rFonts w:eastAsia="Arial"/>
          <w:spacing w:val="3"/>
        </w:rPr>
        <w:t>r</w:t>
      </w:r>
      <w:r w:rsidRPr="00B55E2B">
        <w:rPr>
          <w:rFonts w:eastAsia="Arial"/>
          <w:spacing w:val="-1"/>
        </w:rPr>
        <w:t>ag</w:t>
      </w:r>
      <w:r w:rsidRPr="00B55E2B">
        <w:rPr>
          <w:rFonts w:eastAsia="Arial"/>
          <w:spacing w:val="2"/>
        </w:rPr>
        <w:t>e</w:t>
      </w:r>
      <w:r w:rsidRPr="00B55E2B">
        <w:rPr>
          <w:rFonts w:eastAsia="Arial"/>
        </w:rPr>
        <w:t>n</w:t>
      </w:r>
      <w:r w:rsidRPr="00B55E2B">
        <w:rPr>
          <w:rFonts w:eastAsia="Arial"/>
          <w:spacing w:val="-7"/>
        </w:rPr>
        <w:t xml:space="preserve"> </w:t>
      </w:r>
      <w:r w:rsidRPr="00B55E2B">
        <w:rPr>
          <w:rFonts w:eastAsia="Arial"/>
          <w:spacing w:val="-1"/>
        </w:rPr>
        <w:t>h</w:t>
      </w:r>
      <w:r w:rsidRPr="00B55E2B">
        <w:rPr>
          <w:rFonts w:eastAsia="Arial"/>
          <w:spacing w:val="2"/>
        </w:rPr>
        <w:t>e</w:t>
      </w:r>
      <w:r w:rsidRPr="00B55E2B">
        <w:rPr>
          <w:rFonts w:eastAsia="Arial"/>
          <w:spacing w:val="-1"/>
        </w:rPr>
        <w:t>e</w:t>
      </w:r>
      <w:r w:rsidRPr="00B55E2B">
        <w:rPr>
          <w:rFonts w:eastAsia="Arial"/>
          <w:spacing w:val="2"/>
        </w:rPr>
        <w:t>f</w:t>
      </w:r>
      <w:r w:rsidRPr="00B55E2B">
        <w:rPr>
          <w:rFonts w:eastAsia="Arial"/>
        </w:rPr>
        <w:t>t</w:t>
      </w:r>
      <w:r w:rsidRPr="00B55E2B">
        <w:rPr>
          <w:rFonts w:eastAsia="Arial"/>
          <w:spacing w:val="-5"/>
        </w:rPr>
        <w:t xml:space="preserve"> </w:t>
      </w:r>
      <w:r w:rsidRPr="00B55E2B">
        <w:rPr>
          <w:rFonts w:eastAsia="Arial"/>
          <w:spacing w:val="-1"/>
        </w:rPr>
        <w:t>o</w:t>
      </w:r>
      <w:r w:rsidRPr="00B55E2B">
        <w:rPr>
          <w:rFonts w:eastAsia="Arial"/>
          <w:spacing w:val="1"/>
        </w:rPr>
        <w:t>v</w:t>
      </w:r>
      <w:r w:rsidRPr="00B55E2B">
        <w:rPr>
          <w:rFonts w:eastAsia="Arial"/>
          <w:spacing w:val="-1"/>
        </w:rPr>
        <w:t>e</w:t>
      </w:r>
      <w:r w:rsidRPr="00B55E2B">
        <w:rPr>
          <w:rFonts w:eastAsia="Arial"/>
        </w:rPr>
        <w:t>r</w:t>
      </w:r>
      <w:r w:rsidRPr="00B55E2B">
        <w:rPr>
          <w:rFonts w:eastAsia="Arial"/>
          <w:spacing w:val="-4"/>
        </w:rPr>
        <w:t xml:space="preserve"> </w:t>
      </w:r>
      <w:r w:rsidRPr="00B55E2B">
        <w:rPr>
          <w:rFonts w:eastAsia="Arial"/>
          <w:spacing w:val="-1"/>
        </w:rPr>
        <w:t>d</w:t>
      </w:r>
      <w:r w:rsidRPr="00B55E2B">
        <w:rPr>
          <w:rFonts w:eastAsia="Arial"/>
        </w:rPr>
        <w:t>e</w:t>
      </w:r>
      <w:r w:rsidRPr="00B55E2B">
        <w:rPr>
          <w:rFonts w:eastAsia="Arial"/>
          <w:spacing w:val="-3"/>
        </w:rPr>
        <w:t xml:space="preserve"> </w:t>
      </w:r>
      <w:r w:rsidRPr="00B55E2B">
        <w:rPr>
          <w:rFonts w:eastAsia="Arial"/>
          <w:spacing w:val="2"/>
        </w:rPr>
        <w:t>t</w:t>
      </w:r>
      <w:r w:rsidRPr="00B55E2B">
        <w:rPr>
          <w:rFonts w:eastAsia="Arial"/>
          <w:spacing w:val="-1"/>
        </w:rPr>
        <w:t>oe</w:t>
      </w:r>
      <w:r w:rsidRPr="00B55E2B">
        <w:rPr>
          <w:rFonts w:eastAsia="Arial"/>
          <w:spacing w:val="2"/>
        </w:rPr>
        <w:t>p</w:t>
      </w:r>
      <w:r w:rsidRPr="00B55E2B">
        <w:rPr>
          <w:rFonts w:eastAsia="Arial"/>
          <w:spacing w:val="-1"/>
        </w:rPr>
        <w:t>a</w:t>
      </w:r>
      <w:r w:rsidRPr="00B55E2B">
        <w:rPr>
          <w:rFonts w:eastAsia="Arial"/>
          <w:spacing w:val="1"/>
        </w:rPr>
        <w:t>ss</w:t>
      </w:r>
      <w:r w:rsidRPr="00B55E2B">
        <w:rPr>
          <w:rFonts w:eastAsia="Arial"/>
          <w:spacing w:val="-1"/>
        </w:rPr>
        <w:t>in</w:t>
      </w:r>
      <w:r w:rsidRPr="00B55E2B">
        <w:rPr>
          <w:rFonts w:eastAsia="Arial"/>
        </w:rPr>
        <w:t>g</w:t>
      </w:r>
      <w:r w:rsidRPr="00B55E2B">
        <w:rPr>
          <w:rFonts w:eastAsia="Arial"/>
          <w:spacing w:val="-9"/>
        </w:rPr>
        <w:t xml:space="preserve"> </w:t>
      </w:r>
      <w:r w:rsidRPr="00B55E2B">
        <w:rPr>
          <w:rFonts w:eastAsia="Arial"/>
          <w:spacing w:val="-1"/>
        </w:rPr>
        <w:t>v</w:t>
      </w:r>
      <w:r w:rsidRPr="00B55E2B">
        <w:rPr>
          <w:rFonts w:eastAsia="Arial"/>
          <w:spacing w:val="2"/>
        </w:rPr>
        <w:t>a</w:t>
      </w:r>
      <w:r w:rsidRPr="00B55E2B">
        <w:rPr>
          <w:rFonts w:eastAsia="Arial"/>
        </w:rPr>
        <w:t>n</w:t>
      </w:r>
      <w:r w:rsidRPr="00B55E2B">
        <w:rPr>
          <w:rFonts w:eastAsia="Arial"/>
          <w:spacing w:val="-4"/>
        </w:rPr>
        <w:t xml:space="preserve"> </w:t>
      </w:r>
      <w:r w:rsidRPr="00B55E2B">
        <w:rPr>
          <w:rFonts w:eastAsia="Arial"/>
          <w:spacing w:val="2"/>
        </w:rPr>
        <w:t>d</w:t>
      </w:r>
      <w:r w:rsidRPr="00B55E2B">
        <w:rPr>
          <w:rFonts w:eastAsia="Arial"/>
          <w:spacing w:val="-1"/>
        </w:rPr>
        <w:t>i</w:t>
      </w:r>
      <w:r w:rsidRPr="00B55E2B">
        <w:rPr>
          <w:rFonts w:eastAsia="Arial"/>
        </w:rPr>
        <w:t>t</w:t>
      </w:r>
      <w:r w:rsidRPr="00B55E2B">
        <w:rPr>
          <w:rFonts w:eastAsia="Arial"/>
          <w:spacing w:val="-3"/>
        </w:rPr>
        <w:t xml:space="preserve"> </w:t>
      </w:r>
      <w:r w:rsidRPr="00B55E2B">
        <w:rPr>
          <w:rFonts w:eastAsia="Arial"/>
          <w:spacing w:val="2"/>
        </w:rPr>
        <w:t>ha</w:t>
      </w:r>
      <w:r w:rsidRPr="00B55E2B">
        <w:rPr>
          <w:rFonts w:eastAsia="Arial"/>
          <w:spacing w:val="-1"/>
        </w:rPr>
        <w:t>ndb</w:t>
      </w:r>
      <w:r w:rsidRPr="00B55E2B">
        <w:rPr>
          <w:rFonts w:eastAsia="Arial"/>
          <w:spacing w:val="2"/>
        </w:rPr>
        <w:t>o</w:t>
      </w:r>
      <w:r w:rsidRPr="00B55E2B">
        <w:rPr>
          <w:rFonts w:eastAsia="Arial"/>
          <w:spacing w:val="-1"/>
        </w:rPr>
        <w:t>e</w:t>
      </w:r>
      <w:r w:rsidRPr="00B55E2B">
        <w:rPr>
          <w:rFonts w:eastAsia="Arial"/>
          <w:spacing w:val="3"/>
        </w:rPr>
        <w:t>k</w:t>
      </w:r>
      <w:r w:rsidRPr="00B55E2B">
        <w:rPr>
          <w:rFonts w:eastAsia="Arial"/>
        </w:rPr>
        <w:t>,</w:t>
      </w:r>
      <w:r w:rsidRPr="00B55E2B">
        <w:rPr>
          <w:rFonts w:eastAsia="Arial"/>
          <w:spacing w:val="-12"/>
        </w:rPr>
        <w:t xml:space="preserve"> </w:t>
      </w:r>
      <w:r w:rsidRPr="00B55E2B">
        <w:rPr>
          <w:rFonts w:eastAsia="Arial"/>
          <w:spacing w:val="3"/>
        </w:rPr>
        <w:t>k</w:t>
      </w:r>
      <w:r w:rsidRPr="00B55E2B">
        <w:rPr>
          <w:rFonts w:eastAsia="Arial"/>
          <w:spacing w:val="-1"/>
        </w:rPr>
        <w:t>un</w:t>
      </w:r>
      <w:r w:rsidRPr="00B55E2B">
        <w:rPr>
          <w:rFonts w:eastAsia="Arial"/>
        </w:rPr>
        <w:t>t</w:t>
      </w:r>
      <w:r w:rsidRPr="00B55E2B">
        <w:rPr>
          <w:rFonts w:eastAsia="Arial"/>
          <w:spacing w:val="-5"/>
        </w:rPr>
        <w:t xml:space="preserve"> </w:t>
      </w:r>
      <w:r w:rsidRPr="00B55E2B">
        <w:rPr>
          <w:rFonts w:eastAsia="Arial"/>
        </w:rPr>
        <w:t>u</w:t>
      </w:r>
      <w:r w:rsidRPr="00B55E2B">
        <w:rPr>
          <w:rFonts w:eastAsia="Arial"/>
          <w:spacing w:val="-2"/>
        </w:rPr>
        <w:t xml:space="preserve"> </w:t>
      </w:r>
      <w:r w:rsidRPr="00B55E2B">
        <w:rPr>
          <w:rFonts w:eastAsia="Arial"/>
          <w:spacing w:val="1"/>
        </w:rPr>
        <w:t>c</w:t>
      </w:r>
      <w:r w:rsidRPr="00B55E2B">
        <w:rPr>
          <w:rFonts w:eastAsia="Arial"/>
          <w:spacing w:val="-1"/>
        </w:rPr>
        <w:t>on</w:t>
      </w:r>
      <w:r w:rsidRPr="00B55E2B">
        <w:rPr>
          <w:rFonts w:eastAsia="Arial"/>
          <w:spacing w:val="2"/>
        </w:rPr>
        <w:t>t</w:t>
      </w:r>
      <w:r w:rsidRPr="00B55E2B">
        <w:rPr>
          <w:rFonts w:eastAsia="Arial"/>
          <w:spacing w:val="-1"/>
        </w:rPr>
        <w:t>a</w:t>
      </w:r>
      <w:r w:rsidRPr="00B55E2B">
        <w:rPr>
          <w:rFonts w:eastAsia="Arial"/>
          <w:spacing w:val="1"/>
        </w:rPr>
        <w:t>c</w:t>
      </w:r>
      <w:r w:rsidRPr="00B55E2B">
        <w:rPr>
          <w:rFonts w:eastAsia="Arial"/>
        </w:rPr>
        <w:t>t</w:t>
      </w:r>
      <w:r w:rsidRPr="00B55E2B">
        <w:rPr>
          <w:rFonts w:eastAsia="Arial"/>
          <w:spacing w:val="-7"/>
        </w:rPr>
        <w:t xml:space="preserve"> </w:t>
      </w:r>
      <w:r w:rsidRPr="00B55E2B">
        <w:rPr>
          <w:rFonts w:eastAsia="Arial"/>
          <w:spacing w:val="-1"/>
        </w:rPr>
        <w:t>o</w:t>
      </w:r>
      <w:r w:rsidRPr="00B55E2B">
        <w:rPr>
          <w:rFonts w:eastAsia="Arial"/>
          <w:spacing w:val="2"/>
        </w:rPr>
        <w:t>pn</w:t>
      </w:r>
      <w:r w:rsidRPr="00B55E2B">
        <w:rPr>
          <w:rFonts w:eastAsia="Arial"/>
          <w:spacing w:val="-1"/>
        </w:rPr>
        <w:t>e</w:t>
      </w:r>
      <w:r w:rsidRPr="00B55E2B">
        <w:rPr>
          <w:rFonts w:eastAsia="Arial"/>
          <w:spacing w:val="4"/>
        </w:rPr>
        <w:t>m</w:t>
      </w:r>
      <w:r w:rsidRPr="00B55E2B">
        <w:rPr>
          <w:rFonts w:eastAsia="Arial"/>
          <w:spacing w:val="-1"/>
        </w:rPr>
        <w:t>e</w:t>
      </w:r>
      <w:r w:rsidRPr="00B55E2B">
        <w:rPr>
          <w:rFonts w:eastAsia="Arial"/>
        </w:rPr>
        <w:t>n</w:t>
      </w:r>
      <w:r w:rsidRPr="00B55E2B">
        <w:rPr>
          <w:rFonts w:eastAsia="Arial"/>
          <w:spacing w:val="-11"/>
        </w:rPr>
        <w:t xml:space="preserve"> </w:t>
      </w:r>
      <w:r w:rsidRPr="00B55E2B">
        <w:rPr>
          <w:rFonts w:eastAsia="Arial"/>
          <w:spacing w:val="4"/>
        </w:rPr>
        <w:t>m</w:t>
      </w:r>
      <w:r w:rsidRPr="00B55E2B">
        <w:rPr>
          <w:rFonts w:eastAsia="Arial"/>
          <w:spacing w:val="-1"/>
        </w:rPr>
        <w:t>e</w:t>
      </w:r>
      <w:r w:rsidRPr="00B55E2B">
        <w:rPr>
          <w:rFonts w:eastAsia="Arial"/>
        </w:rPr>
        <w:t xml:space="preserve">t Reiswerk </w:t>
      </w:r>
      <w:r w:rsidRPr="00B55E2B">
        <w:rPr>
          <w:rFonts w:eastAsia="Arial"/>
          <w:spacing w:val="-1"/>
        </w:rPr>
        <w:t>o</w:t>
      </w:r>
      <w:r w:rsidRPr="00B55E2B">
        <w:rPr>
          <w:rFonts w:eastAsia="Arial"/>
        </w:rPr>
        <w:t xml:space="preserve">f </w:t>
      </w:r>
      <w:r w:rsidRPr="00B55E2B">
        <w:rPr>
          <w:rFonts w:eastAsia="Arial"/>
          <w:spacing w:val="4"/>
        </w:rPr>
        <w:t>m</w:t>
      </w:r>
      <w:r w:rsidRPr="00B55E2B">
        <w:rPr>
          <w:rFonts w:eastAsia="Arial"/>
          <w:spacing w:val="-1"/>
        </w:rPr>
        <w:t>e</w:t>
      </w:r>
      <w:r w:rsidRPr="00B55E2B">
        <w:rPr>
          <w:rFonts w:eastAsia="Arial"/>
        </w:rPr>
        <w:t>t</w:t>
      </w:r>
      <w:r w:rsidRPr="00B55E2B">
        <w:rPr>
          <w:rFonts w:eastAsia="Arial"/>
          <w:spacing w:val="-4"/>
        </w:rPr>
        <w:t xml:space="preserve"> </w:t>
      </w:r>
      <w:r w:rsidRPr="00B55E2B">
        <w:rPr>
          <w:rFonts w:eastAsia="Arial"/>
          <w:spacing w:val="-6"/>
        </w:rPr>
        <w:t>A</w:t>
      </w:r>
      <w:r w:rsidRPr="00B55E2B">
        <w:rPr>
          <w:rFonts w:eastAsia="Arial"/>
          <w:spacing w:val="11"/>
        </w:rPr>
        <w:t>W</w:t>
      </w:r>
      <w:r w:rsidRPr="00B55E2B">
        <w:rPr>
          <w:rFonts w:eastAsia="Arial"/>
          <w:spacing w:val="-1"/>
        </w:rPr>
        <w:t>V</w:t>
      </w:r>
      <w:r w:rsidRPr="00B55E2B">
        <w:rPr>
          <w:rFonts w:eastAsia="Arial"/>
        </w:rPr>
        <w:t xml:space="preserve">N. </w:t>
      </w:r>
      <w:r w:rsidRPr="00B55E2B">
        <w:t xml:space="preserve">Medewerkers die lid zijn van één van de in de cao </w:t>
      </w:r>
      <w:r>
        <w:t xml:space="preserve">Reisbranche </w:t>
      </w:r>
      <w:r w:rsidRPr="00B55E2B">
        <w:t xml:space="preserve">aangesloten vakbonden </w:t>
      </w:r>
      <w:r>
        <w:t>kunnen v</w:t>
      </w:r>
      <w:r w:rsidRPr="00B55E2B">
        <w:t>anzelfsprekend ook contact met hun eigen vakbond opnemen.</w:t>
      </w:r>
    </w:p>
    <w:bookmarkEnd w:id="2"/>
    <w:p w14:paraId="2AF49C2C" w14:textId="77777777" w:rsidR="00B04636" w:rsidRDefault="00B04636" w:rsidP="00B04636">
      <w:pPr>
        <w:spacing w:line="240" w:lineRule="auto"/>
        <w:contextualSpacing/>
        <w:rPr>
          <w:rFonts w:eastAsia="Arial"/>
          <w:b/>
          <w:bCs/>
        </w:rPr>
      </w:pPr>
      <w:r>
        <w:rPr>
          <w:rFonts w:eastAsia="Arial"/>
          <w:b/>
          <w:bCs/>
        </w:rPr>
        <w:lastRenderedPageBreak/>
        <w:t>DEEL 1 – ALGEMENE INFORMATIE</w:t>
      </w:r>
    </w:p>
    <w:p w14:paraId="05182026" w14:textId="77777777" w:rsidR="00B04636" w:rsidRPr="00462357" w:rsidRDefault="00B04636" w:rsidP="00D73909">
      <w:pPr>
        <w:pStyle w:val="Lijstalinea"/>
        <w:numPr>
          <w:ilvl w:val="1"/>
          <w:numId w:val="17"/>
        </w:numPr>
        <w:spacing w:line="240" w:lineRule="auto"/>
        <w:rPr>
          <w:rFonts w:eastAsia="Arial"/>
          <w:b/>
          <w:bCs/>
          <w:i/>
          <w:iCs/>
        </w:rPr>
      </w:pPr>
      <w:r w:rsidRPr="00462357">
        <w:rPr>
          <w:rFonts w:eastAsia="Arial"/>
          <w:b/>
          <w:bCs/>
          <w:i/>
          <w:iCs/>
        </w:rPr>
        <w:t>Functiewaardering: wat is het en waartoe dient het?</w:t>
      </w:r>
    </w:p>
    <w:p w14:paraId="09961552" w14:textId="77777777" w:rsidR="00B04636" w:rsidRPr="00B55E2B" w:rsidRDefault="00B04636" w:rsidP="00B04636">
      <w:pPr>
        <w:ind w:right="160"/>
        <w:contextualSpacing/>
        <w:rPr>
          <w:rFonts w:eastAsia="Arial"/>
        </w:rPr>
      </w:pPr>
      <w:r w:rsidRPr="00B55E2B">
        <w:t>In elke organisatie</w:t>
      </w:r>
      <w:r>
        <w:t xml:space="preserve"> </w:t>
      </w:r>
      <w:r w:rsidRPr="00B55E2B">
        <w:t xml:space="preserve">voeren medewerkers allerlei soorten werkzaamheden uit. Deze werkzaamheden verschillen niet alleen inhoudelijk maar ook qua </w:t>
      </w:r>
      <w:r w:rsidRPr="008C2F24">
        <w:t>niveau van</w:t>
      </w:r>
      <w:r w:rsidRPr="00B55E2B">
        <w:t xml:space="preserve"> elkaar. Vaak willen organisaties voor doeleinden van personeelsmanagement, met name voor het onderbouwen van beloningsverhoudingen, een rangorde van functies (naar niveau) opstellen. We hebben het dan over het waarderen van functies. </w:t>
      </w:r>
      <w:r w:rsidRPr="00B55E2B">
        <w:rPr>
          <w:rFonts w:eastAsia="Arial"/>
        </w:rPr>
        <w:t>Aan functiegroepen (= groepen functies van vergelijkbare zwaarte</w:t>
      </w:r>
      <w:r>
        <w:rPr>
          <w:rFonts w:eastAsia="Arial"/>
        </w:rPr>
        <w:t>/niveau</w:t>
      </w:r>
      <w:r w:rsidRPr="00B55E2B">
        <w:rPr>
          <w:rFonts w:eastAsia="Arial"/>
        </w:rPr>
        <w:t>) worden salarisschalen verbonden. Medewerkers die een functie uit functiegroep X vervullen worden beloond volgens de salarisschaal die aan functiegroep X is verbonden. Hoe zwaarder de functie(groep), hoe hoger de beloning. Ook in de cao voor de Reisbranche is een dergelijke beloningsregeling opgenomen.</w:t>
      </w:r>
    </w:p>
    <w:p w14:paraId="5DBC9127" w14:textId="77777777" w:rsidR="00B04636" w:rsidRPr="00B55E2B" w:rsidRDefault="00B04636" w:rsidP="00B04636">
      <w:pPr>
        <w:ind w:right="160"/>
        <w:contextualSpacing/>
        <w:rPr>
          <w:rFonts w:eastAsia="Arial"/>
        </w:rPr>
      </w:pPr>
    </w:p>
    <w:p w14:paraId="26195F02" w14:textId="77777777" w:rsidR="00B04636" w:rsidRPr="00B55E2B" w:rsidRDefault="00B04636" w:rsidP="00B04636">
      <w:pPr>
        <w:ind w:right="160"/>
        <w:contextualSpacing/>
        <w:rPr>
          <w:rFonts w:eastAsia="Arial"/>
        </w:rPr>
      </w:pPr>
      <w:r w:rsidRPr="00B55E2B">
        <w:rPr>
          <w:rFonts w:eastAsia="Arial"/>
        </w:rPr>
        <w:t xml:space="preserve">Om een functie in de juiste functiegroep te kunnen plaatsen (indelen) moet het </w:t>
      </w:r>
      <w:r>
        <w:rPr>
          <w:rFonts w:eastAsia="Arial"/>
        </w:rPr>
        <w:t>zwaarte/</w:t>
      </w:r>
      <w:r w:rsidRPr="00B55E2B">
        <w:rPr>
          <w:rFonts w:eastAsia="Arial"/>
        </w:rPr>
        <w:t>niveau van de functie worden bepaald  (in termen van o.a. de vereiste kennis, zelfstandigheid, complexiteit, sociale vaardigheden). De zwaarte van de functie moet worden gewaardeerd.</w:t>
      </w:r>
    </w:p>
    <w:p w14:paraId="365EA166" w14:textId="77777777" w:rsidR="00B04636" w:rsidRPr="00B55E2B" w:rsidRDefault="00B04636" w:rsidP="00B04636">
      <w:pPr>
        <w:pStyle w:val="Koptekst"/>
        <w:tabs>
          <w:tab w:val="left" w:pos="708"/>
        </w:tabs>
        <w:contextualSpacing/>
      </w:pPr>
    </w:p>
    <w:p w14:paraId="67629F71" w14:textId="77777777" w:rsidR="00B04636" w:rsidRPr="00B55E2B" w:rsidRDefault="00B04636" w:rsidP="00B04636">
      <w:pPr>
        <w:pStyle w:val="Koptekst"/>
        <w:tabs>
          <w:tab w:val="left" w:pos="708"/>
        </w:tabs>
        <w:contextualSpacing/>
      </w:pPr>
      <w:r w:rsidRPr="00B55E2B">
        <w:t>Wat is een functie eigenlijk?</w:t>
      </w:r>
    </w:p>
    <w:p w14:paraId="4D8BA6A4" w14:textId="77777777" w:rsidR="00B04636" w:rsidRPr="00B55E2B" w:rsidRDefault="00B04636" w:rsidP="00B04636">
      <w:pPr>
        <w:pStyle w:val="Koptekst"/>
        <w:tabs>
          <w:tab w:val="left" w:pos="708"/>
        </w:tabs>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3"/>
      </w:tblGrid>
      <w:tr w:rsidR="00B04636" w:rsidRPr="00B55E2B" w14:paraId="59FA61DB" w14:textId="77777777" w:rsidTr="0042694C">
        <w:tc>
          <w:tcPr>
            <w:tcW w:w="8453" w:type="dxa"/>
            <w:tcBorders>
              <w:top w:val="single" w:sz="4" w:space="0" w:color="auto"/>
              <w:left w:val="single" w:sz="4" w:space="0" w:color="auto"/>
              <w:bottom w:val="single" w:sz="4" w:space="0" w:color="auto"/>
              <w:right w:val="single" w:sz="4" w:space="0" w:color="auto"/>
            </w:tcBorders>
            <w:hideMark/>
          </w:tcPr>
          <w:p w14:paraId="0184AD56" w14:textId="77777777" w:rsidR="00B04636" w:rsidRPr="008C2F24" w:rsidRDefault="00B04636" w:rsidP="0042694C">
            <w:pPr>
              <w:pStyle w:val="Koptekst"/>
              <w:tabs>
                <w:tab w:val="left" w:pos="708"/>
              </w:tabs>
              <w:spacing w:line="276" w:lineRule="auto"/>
              <w:contextualSpacing/>
            </w:pPr>
            <w:r w:rsidRPr="008C2F24">
              <w:t>Een functie is het geheel van onderling samenhangende verantwoordelijkheden en activiteiten van een medewerker, gericht op het realiseren van een bepaald doel of een bepaalde bijdrage aan de organisatie.</w:t>
            </w:r>
          </w:p>
        </w:tc>
      </w:tr>
    </w:tbl>
    <w:p w14:paraId="7588EF70" w14:textId="77777777" w:rsidR="00B04636" w:rsidRPr="00B55E2B" w:rsidRDefault="00B04636" w:rsidP="00B04636">
      <w:pPr>
        <w:pStyle w:val="Koptekst"/>
        <w:tabs>
          <w:tab w:val="left" w:pos="708"/>
        </w:tabs>
        <w:contextualSpacing/>
      </w:pPr>
    </w:p>
    <w:p w14:paraId="2156A209" w14:textId="77777777" w:rsidR="00B04636" w:rsidRPr="00B55E2B" w:rsidRDefault="00B04636" w:rsidP="00B04636">
      <w:pPr>
        <w:contextualSpacing/>
        <w:rPr>
          <w:i/>
        </w:rPr>
      </w:pPr>
      <w:r w:rsidRPr="00B55E2B">
        <w:rPr>
          <w:i/>
        </w:rPr>
        <w:t>Functiestructuur</w:t>
      </w:r>
    </w:p>
    <w:p w14:paraId="139300F9" w14:textId="77777777" w:rsidR="00B04636" w:rsidRPr="00B55E2B" w:rsidRDefault="00B04636" w:rsidP="00B04636">
      <w:pPr>
        <w:contextualSpacing/>
      </w:pPr>
      <w:r w:rsidRPr="00B55E2B">
        <w:t>Het totaal van de functies in een organisatie en de relaties tussen deze functies noemen we de functiestructuur. Deze ontstaat door de keuzes die de organisatie maakt over de verdeling van verantwoordelijkheden en activiteiten over afdelingen en functies.</w:t>
      </w:r>
    </w:p>
    <w:p w14:paraId="099911CC" w14:textId="77777777" w:rsidR="00B04636" w:rsidRPr="00B55E2B" w:rsidRDefault="00B04636" w:rsidP="00B04636">
      <w:pPr>
        <w:contextualSpacing/>
      </w:pPr>
    </w:p>
    <w:p w14:paraId="504C8192" w14:textId="77777777" w:rsidR="00B04636" w:rsidRPr="00B55E2B" w:rsidRDefault="00B04636" w:rsidP="00B04636">
      <w:pPr>
        <w:contextualSpacing/>
      </w:pPr>
      <w:r w:rsidRPr="00B55E2B">
        <w:t xml:space="preserve">Organisaties, functiestructuren en functies zijn dynamisch, ze veranderen onder invloed van allerlei in- en externe factoren, zoals: </w:t>
      </w:r>
    </w:p>
    <w:p w14:paraId="22139C4D" w14:textId="77777777" w:rsidR="00B04636" w:rsidRPr="00B55E2B" w:rsidRDefault="00B04636" w:rsidP="00D73909">
      <w:pPr>
        <w:pStyle w:val="Lijstalinea"/>
        <w:numPr>
          <w:ilvl w:val="0"/>
          <w:numId w:val="18"/>
        </w:numPr>
        <w:spacing w:line="240" w:lineRule="auto"/>
      </w:pPr>
      <w:r w:rsidRPr="00B55E2B">
        <w:t>omgevingsontwikkelingen</w:t>
      </w:r>
    </w:p>
    <w:p w14:paraId="655FFCC7" w14:textId="77777777" w:rsidR="00B04636" w:rsidRPr="00B55E2B" w:rsidRDefault="00B04636" w:rsidP="00D73909">
      <w:pPr>
        <w:pStyle w:val="Lijstalinea"/>
        <w:numPr>
          <w:ilvl w:val="0"/>
          <w:numId w:val="18"/>
        </w:numPr>
        <w:spacing w:line="240" w:lineRule="auto"/>
      </w:pPr>
      <w:r w:rsidRPr="00B55E2B">
        <w:t>technologische ontwikkelingen</w:t>
      </w:r>
    </w:p>
    <w:p w14:paraId="2E715116" w14:textId="77777777" w:rsidR="00B04636" w:rsidRPr="00B55E2B" w:rsidRDefault="00B04636" w:rsidP="00D73909">
      <w:pPr>
        <w:pStyle w:val="Lijstalinea"/>
        <w:numPr>
          <w:ilvl w:val="0"/>
          <w:numId w:val="18"/>
        </w:numPr>
        <w:spacing w:line="240" w:lineRule="auto"/>
      </w:pPr>
      <w:r w:rsidRPr="00B55E2B">
        <w:t>gewijzigde organisatorische inzichten</w:t>
      </w:r>
    </w:p>
    <w:p w14:paraId="4C4076F5" w14:textId="77777777" w:rsidR="00B04636" w:rsidRPr="00B55E2B" w:rsidRDefault="00B04636" w:rsidP="00D73909">
      <w:pPr>
        <w:pStyle w:val="Lijstalinea"/>
        <w:numPr>
          <w:ilvl w:val="0"/>
          <w:numId w:val="18"/>
        </w:numPr>
        <w:spacing w:line="240" w:lineRule="auto"/>
      </w:pPr>
      <w:r w:rsidRPr="00B55E2B">
        <w:t>verschuivingen in het aanbod van kennis en kunde, zowel in de organisatie als op de arbeidsmarkt</w:t>
      </w:r>
    </w:p>
    <w:p w14:paraId="60207729" w14:textId="77777777" w:rsidR="00B04636" w:rsidRPr="00B55E2B" w:rsidRDefault="00B04636" w:rsidP="00B04636">
      <w:pPr>
        <w:contextualSpacing/>
      </w:pPr>
    </w:p>
    <w:p w14:paraId="588837C9" w14:textId="77777777" w:rsidR="00B04636" w:rsidRPr="00B55E2B" w:rsidRDefault="00B04636" w:rsidP="00B04636">
      <w:pPr>
        <w:contextualSpacing/>
        <w:rPr>
          <w:i/>
        </w:rPr>
      </w:pPr>
      <w:r w:rsidRPr="00B55E2B">
        <w:rPr>
          <w:i/>
        </w:rPr>
        <w:t>Functieonderzoek, functieanalyse en functiewaardering</w:t>
      </w:r>
    </w:p>
    <w:p w14:paraId="7CD0F654" w14:textId="77777777" w:rsidR="00B04636" w:rsidRPr="00B55E2B" w:rsidRDefault="00B04636" w:rsidP="00B04636">
      <w:pPr>
        <w:contextualSpacing/>
      </w:pPr>
      <w:r w:rsidRPr="00B55E2B">
        <w:t xml:space="preserve">Voor het waarderen en in rangorde plaatsen van functies is betrouwbare informatie nodig over wat die functies inhouden en bijdragen aan de organisatie. Door gedegen functieonderzoek te doen, komt deze informatie over de functies, de context van en de relatie tussen functies beschikbaar. Functieonderzoek maakt inzichtelijk hoe </w:t>
      </w:r>
      <w:r w:rsidRPr="00B55E2B">
        <w:lastRenderedPageBreak/>
        <w:t>bedrijfsprocessen werken, hoe het werk is georganiseerd en welke resultaatbijdrage elke functie daarbinnen levert.</w:t>
      </w:r>
      <w:r>
        <w:t xml:space="preserve"> </w:t>
      </w:r>
      <w:r w:rsidRPr="00B55E2B">
        <w:t xml:space="preserve">De functieanalyse, die deel uitmaakt van het functieonderzoek, onderzoekt de inhoud van en  verschillen tussen functies in de organisatie- of functiestructuur. De functiewaardering drukt deze verschillen uit in termen van relatieve zwaarte of niveau. </w:t>
      </w:r>
      <w:r w:rsidRPr="00B55E2B">
        <w:rPr>
          <w:rFonts w:eastAsia="Arial"/>
        </w:rPr>
        <w:t xml:space="preserve">Dat gebeurt door elke functie op een aantal kenmerken in punten te waarderen, waaruit een totaalwaardering van de functie ontstaat. </w:t>
      </w:r>
      <w:r w:rsidRPr="00B55E2B">
        <w:rPr>
          <w:rFonts w:eastAsia="Arial"/>
          <w:spacing w:val="-4"/>
        </w:rPr>
        <w:t xml:space="preserve"> Met als resultaat een rangorde van functies in oplopende (of afnemende) zwaarte.</w:t>
      </w:r>
    </w:p>
    <w:p w14:paraId="7786EC53" w14:textId="77777777" w:rsidR="00B04636" w:rsidRPr="00B55E2B" w:rsidRDefault="00B04636" w:rsidP="00B04636">
      <w:pPr>
        <w:pStyle w:val="Koptekst"/>
        <w:tabs>
          <w:tab w:val="left" w:pos="708"/>
        </w:tabs>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3"/>
      </w:tblGrid>
      <w:tr w:rsidR="00B04636" w:rsidRPr="00B55E2B" w14:paraId="3FF31589" w14:textId="77777777" w:rsidTr="0042694C">
        <w:tc>
          <w:tcPr>
            <w:tcW w:w="8453" w:type="dxa"/>
            <w:tcBorders>
              <w:top w:val="single" w:sz="4" w:space="0" w:color="auto"/>
              <w:left w:val="single" w:sz="4" w:space="0" w:color="auto"/>
              <w:bottom w:val="single" w:sz="4" w:space="0" w:color="auto"/>
              <w:right w:val="single" w:sz="4" w:space="0" w:color="auto"/>
            </w:tcBorders>
            <w:hideMark/>
          </w:tcPr>
          <w:p w14:paraId="0E251714" w14:textId="77777777" w:rsidR="00B04636" w:rsidRPr="00B55E2B" w:rsidRDefault="00B04636" w:rsidP="0042694C">
            <w:pPr>
              <w:pStyle w:val="Koptekst"/>
              <w:tabs>
                <w:tab w:val="left" w:pos="708"/>
              </w:tabs>
              <w:spacing w:line="276" w:lineRule="auto"/>
              <w:contextualSpacing/>
            </w:pPr>
            <w:r w:rsidRPr="00B55E2B">
              <w:t xml:space="preserve">Belangrijk: Functiewaardering is een methode om functieniveaus te bepalen. Niet om mensen te beoordelen op de wijze van uitoefening van hun werk </w:t>
            </w:r>
          </w:p>
        </w:tc>
      </w:tr>
    </w:tbl>
    <w:p w14:paraId="6B8DF63E" w14:textId="77777777" w:rsidR="00B04636" w:rsidRPr="00B55E2B" w:rsidRDefault="00B04636" w:rsidP="00B04636">
      <w:pPr>
        <w:pStyle w:val="Koptekst"/>
        <w:tabs>
          <w:tab w:val="left" w:pos="708"/>
        </w:tabs>
        <w:contextualSpacing/>
      </w:pPr>
    </w:p>
    <w:p w14:paraId="402CA1AF" w14:textId="77777777" w:rsidR="00B04636" w:rsidRPr="00B55E2B" w:rsidRDefault="00B04636" w:rsidP="00B04636">
      <w:pPr>
        <w:pStyle w:val="Koptekst"/>
        <w:tabs>
          <w:tab w:val="left" w:pos="708"/>
        </w:tabs>
        <w:contextualSpacing/>
        <w:rPr>
          <w:i/>
        </w:rPr>
      </w:pPr>
      <w:r w:rsidRPr="00B55E2B">
        <w:rPr>
          <w:i/>
        </w:rPr>
        <w:t>Functiegroepenstructuur</w:t>
      </w:r>
    </w:p>
    <w:p w14:paraId="0B43857A" w14:textId="77777777" w:rsidR="00B04636" w:rsidRDefault="00B04636" w:rsidP="00B04636">
      <w:pPr>
        <w:pStyle w:val="Koptekst"/>
        <w:tabs>
          <w:tab w:val="left" w:pos="708"/>
        </w:tabs>
        <w:contextualSpacing/>
      </w:pPr>
      <w:r w:rsidRPr="00B55E2B">
        <w:t>De door functiewaardering vastgestelde rangorde vormt de basis voor de in de cao opgenomen functiegroepenstructuur. Hierin is vastgelegd welke functies niveaumatig bij elkaar horen in dezelfde functiegroep, oftewel tot welke bandbreedte een functie behoort. De functiegroepen corresponderen met de eveneens in de cao opgenomen salarisgroepen. Indeling van een functie in een functiegroep (functiewaardering) betekent dan ook indeling in een bepaalde salarisschaal (beloning).</w:t>
      </w:r>
      <w:r>
        <w:t xml:space="preserve"> </w:t>
      </w:r>
    </w:p>
    <w:p w14:paraId="38645710" w14:textId="77777777" w:rsidR="00B04636" w:rsidRDefault="00B04636" w:rsidP="00B04636">
      <w:pPr>
        <w:pStyle w:val="Koptekst"/>
        <w:tabs>
          <w:tab w:val="left" w:pos="708"/>
        </w:tabs>
        <w:contextualSpacing/>
      </w:pPr>
    </w:p>
    <w:p w14:paraId="7C6CCE0F" w14:textId="77777777" w:rsidR="00B04636" w:rsidRPr="00462357" w:rsidRDefault="00B04636" w:rsidP="00D73909">
      <w:pPr>
        <w:pStyle w:val="Koptekst"/>
        <w:numPr>
          <w:ilvl w:val="1"/>
          <w:numId w:val="17"/>
        </w:numPr>
        <w:tabs>
          <w:tab w:val="left" w:pos="708"/>
        </w:tabs>
        <w:contextualSpacing/>
        <w:rPr>
          <w:b/>
          <w:bCs/>
          <w:i/>
          <w:iCs/>
        </w:rPr>
      </w:pPr>
      <w:r w:rsidRPr="00462357">
        <w:rPr>
          <w:b/>
          <w:bCs/>
          <w:i/>
          <w:iCs/>
        </w:rPr>
        <w:t>ORBA-methode</w:t>
      </w:r>
    </w:p>
    <w:p w14:paraId="752A2010" w14:textId="77777777" w:rsidR="00B04636" w:rsidRPr="00B55E2B" w:rsidRDefault="00B04636" w:rsidP="00B04636">
      <w:pPr>
        <w:contextualSpacing/>
      </w:pPr>
      <w:r w:rsidRPr="00B55E2B">
        <w:t>De reisbranche heeft gekozen voor de ORBA functiewaarderingsmethodiek</w:t>
      </w:r>
      <w:r w:rsidRPr="00B55E2B">
        <w:rPr>
          <w:rStyle w:val="Voetnootmarkering"/>
        </w:rPr>
        <w:footnoteReference w:id="4"/>
      </w:r>
      <w:r w:rsidRPr="00B55E2B">
        <w:t>. ORBA is een instrument om de verschillen tussen functies te analyseren en deze verschillen te beschrijven in termen van relatieve zwaarte of niveau. Dit resulteert in een functierangorde, een hulpmiddel voor de organisatie om beloningsverhoudingen consistent en transparant te kunnen onderbouwen. De informatie uit het functieonderzoek fungeert hierbij als input.</w:t>
      </w:r>
    </w:p>
    <w:p w14:paraId="6C1D0783" w14:textId="77777777" w:rsidR="00B04636" w:rsidRPr="00B55E2B" w:rsidRDefault="00B04636" w:rsidP="00B04636">
      <w:pPr>
        <w:contextualSpacing/>
      </w:pPr>
    </w:p>
    <w:p w14:paraId="30B6169D" w14:textId="77777777" w:rsidR="00B04636" w:rsidRPr="00B55E2B" w:rsidRDefault="00B04636" w:rsidP="00B04636">
      <w:pPr>
        <w:spacing w:before="1" w:line="230" w:lineRule="exact"/>
        <w:ind w:right="57"/>
        <w:contextualSpacing/>
        <w:rPr>
          <w:rFonts w:eastAsia="Arial"/>
        </w:rPr>
      </w:pPr>
      <w:r w:rsidRPr="00B55E2B">
        <w:rPr>
          <w:rFonts w:eastAsia="Arial"/>
        </w:rPr>
        <w:t>ORBA is eigendom van AWVN, die als systeemhouder verantwoordelijk is voor een correcte en consistente toepassing van ORBA in de praktijk. Over de toepassing van ORBA in de praktijk zijn door AWVN afspraken gemaakt met deskundigen van de vakbonden, die erop toezien dat deze afspraken naar behoren worden nageleefd. Deze vakbondsdeskundigen zijn ook betrokken bij de ontwikkeling van ORBA.</w:t>
      </w:r>
    </w:p>
    <w:p w14:paraId="548E5FC6" w14:textId="77777777" w:rsidR="00B04636" w:rsidRPr="00B55E2B" w:rsidRDefault="00B04636" w:rsidP="00B04636">
      <w:pPr>
        <w:contextualSpacing/>
        <w:rPr>
          <w:sz w:val="20"/>
          <w:szCs w:val="20"/>
        </w:rPr>
      </w:pPr>
    </w:p>
    <w:p w14:paraId="74FD077E" w14:textId="77777777" w:rsidR="00B04636" w:rsidRPr="00B55E2B" w:rsidRDefault="00B04636" w:rsidP="00B04636">
      <w:pPr>
        <w:contextualSpacing/>
        <w:rPr>
          <w:sz w:val="20"/>
          <w:szCs w:val="20"/>
        </w:rPr>
      </w:pPr>
    </w:p>
    <w:p w14:paraId="2A156170" w14:textId="77777777" w:rsidR="00B04636" w:rsidRPr="00B55E2B" w:rsidRDefault="00B04636" w:rsidP="00B04636">
      <w:pPr>
        <w:contextualSpacing/>
      </w:pPr>
      <w:r w:rsidRPr="00B55E2B">
        <w:rPr>
          <w:noProof/>
          <w:lang w:eastAsia="nl-NL"/>
        </w:rPr>
        <w:lastRenderedPageBreak/>
        <w:drawing>
          <wp:inline distT="0" distB="0" distL="0" distR="0" wp14:anchorId="2F489F4B" wp14:editId="1013D7FE">
            <wp:extent cx="5038725" cy="3686175"/>
            <wp:effectExtent l="0" t="0" r="9525" b="9525"/>
            <wp:docPr id="398" name="Afbeelding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
                    <pic:cNvPicPr>
                      <a:picLocks noChangeAspect="1" noChangeArrowheads="1"/>
                    </pic:cNvPicPr>
                  </pic:nvPicPr>
                  <pic:blipFill>
                    <a:blip r:embed="rId20">
                      <a:extLst>
                        <a:ext uri="{28A0092B-C50C-407E-A947-70E740481C1C}">
                          <a14:useLocalDpi xmlns:a14="http://schemas.microsoft.com/office/drawing/2010/main" val="0"/>
                        </a:ext>
                      </a:extLst>
                    </a:blip>
                    <a:srcRect l="5115" t="6909" r="4495" b="8525"/>
                    <a:stretch>
                      <a:fillRect/>
                    </a:stretch>
                  </pic:blipFill>
                  <pic:spPr bwMode="auto">
                    <a:xfrm>
                      <a:off x="0" y="0"/>
                      <a:ext cx="5038725" cy="3686175"/>
                    </a:xfrm>
                    <a:prstGeom prst="rect">
                      <a:avLst/>
                    </a:prstGeom>
                    <a:noFill/>
                    <a:ln>
                      <a:noFill/>
                    </a:ln>
                  </pic:spPr>
                </pic:pic>
              </a:graphicData>
            </a:graphic>
          </wp:inline>
        </w:drawing>
      </w:r>
    </w:p>
    <w:p w14:paraId="1147D87D" w14:textId="77777777" w:rsidR="00B04636" w:rsidRPr="00B55E2B" w:rsidRDefault="00B04636" w:rsidP="00B04636">
      <w:pPr>
        <w:contextualSpacing/>
        <w:jc w:val="right"/>
        <w:rPr>
          <w:sz w:val="20"/>
          <w:szCs w:val="20"/>
        </w:rPr>
      </w:pPr>
      <w:r w:rsidRPr="00B55E2B">
        <w:rPr>
          <w:sz w:val="20"/>
          <w:szCs w:val="20"/>
          <w:vertAlign w:val="superscript"/>
        </w:rPr>
        <w:t>®</w:t>
      </w:r>
      <w:r w:rsidRPr="00B55E2B">
        <w:rPr>
          <w:sz w:val="20"/>
          <w:szCs w:val="20"/>
        </w:rPr>
        <w:t>AWVN</w:t>
      </w:r>
    </w:p>
    <w:p w14:paraId="0C48DBE0" w14:textId="77777777" w:rsidR="00B04636" w:rsidRPr="00B55E2B" w:rsidRDefault="00B04636" w:rsidP="00B04636">
      <w:pPr>
        <w:contextualSpacing/>
        <w:rPr>
          <w:sz w:val="20"/>
          <w:szCs w:val="20"/>
        </w:rPr>
      </w:pPr>
    </w:p>
    <w:p w14:paraId="6227D725" w14:textId="77777777" w:rsidR="00B04636" w:rsidRPr="00B55E2B" w:rsidRDefault="00B04636" w:rsidP="00B04636">
      <w:pPr>
        <w:contextualSpacing/>
        <w:rPr>
          <w:sz w:val="20"/>
          <w:szCs w:val="20"/>
        </w:rPr>
      </w:pPr>
    </w:p>
    <w:p w14:paraId="2D759E2E" w14:textId="77777777" w:rsidR="00B04636" w:rsidRPr="00B55E2B" w:rsidRDefault="00B04636" w:rsidP="00B04636">
      <w:pPr>
        <w:contextualSpacing/>
        <w:rPr>
          <w:sz w:val="20"/>
          <w:szCs w:val="20"/>
        </w:rPr>
      </w:pPr>
    </w:p>
    <w:p w14:paraId="1442083B" w14:textId="77777777" w:rsidR="00B04636" w:rsidRPr="00B55E2B" w:rsidRDefault="00B04636" w:rsidP="00B04636">
      <w:pPr>
        <w:contextualSpacing/>
      </w:pPr>
      <w:r w:rsidRPr="00B55E2B">
        <w:t>ORBA kan ingebed worden binnen het HRM sturingsmodel Performance Management. Een dergelijk sturingsmodel</w:t>
      </w:r>
      <w:r w:rsidRPr="00B55E2B">
        <w:rPr>
          <w:vertAlign w:val="superscript"/>
        </w:rPr>
        <w:t xml:space="preserve">  </w:t>
      </w:r>
      <w:r w:rsidRPr="00B55E2B">
        <w:t>maakt de verwachte bijdrage van de individuele medewerker op functieniveau concreet.  Het model stuurt en stimuleert het presteren en ontwikkelen van medewerkers naar die verwachte resultaatbijdrage met behulp van samenhangende HR-instrumenten:</w:t>
      </w:r>
    </w:p>
    <w:p w14:paraId="444277C8" w14:textId="77777777" w:rsidR="00B04636" w:rsidRPr="00B55E2B" w:rsidRDefault="00B04636" w:rsidP="00D73909">
      <w:pPr>
        <w:numPr>
          <w:ilvl w:val="0"/>
          <w:numId w:val="19"/>
        </w:numPr>
        <w:spacing w:line="240" w:lineRule="auto"/>
        <w:contextualSpacing/>
      </w:pPr>
      <w:r w:rsidRPr="00B55E2B">
        <w:t>het helpt de inhoud van functies te vertalen in resultaatgebieden, resultaatcriteria en competenties voor de individuele medewerkers</w:t>
      </w:r>
    </w:p>
    <w:p w14:paraId="44F9FDE9" w14:textId="77777777" w:rsidR="00B04636" w:rsidRPr="00B55E2B" w:rsidRDefault="00B04636" w:rsidP="00D73909">
      <w:pPr>
        <w:numPr>
          <w:ilvl w:val="0"/>
          <w:numId w:val="19"/>
        </w:numPr>
        <w:spacing w:line="240" w:lineRule="auto"/>
        <w:contextualSpacing/>
      </w:pPr>
      <w:r w:rsidRPr="00B55E2B">
        <w:t>het waardeert functies voor een verantwoorde indeling in functie-/salarisgroepen, met de verwachte resultaatbijdrage als uitgangspunt</w:t>
      </w:r>
    </w:p>
    <w:p w14:paraId="458EADB5" w14:textId="77777777" w:rsidR="00B04636" w:rsidRPr="00B55E2B" w:rsidRDefault="00B04636" w:rsidP="00D73909">
      <w:pPr>
        <w:numPr>
          <w:ilvl w:val="0"/>
          <w:numId w:val="19"/>
        </w:numPr>
        <w:spacing w:line="240" w:lineRule="auto"/>
        <w:contextualSpacing/>
      </w:pPr>
      <w:r w:rsidRPr="00B55E2B">
        <w:t>het geeft nadrukkelijk aandacht aan de ontwikkeling van medewerkers, zodat zij blijvend succesvol kunnen bijdragen aan de (ondernemings)resultaten</w:t>
      </w:r>
    </w:p>
    <w:p w14:paraId="0DAADF56" w14:textId="77777777" w:rsidR="00B04636" w:rsidRPr="00B55E2B" w:rsidRDefault="00B04636" w:rsidP="00D73909">
      <w:pPr>
        <w:numPr>
          <w:ilvl w:val="0"/>
          <w:numId w:val="19"/>
        </w:numPr>
        <w:spacing w:line="240" w:lineRule="auto"/>
        <w:contextualSpacing/>
      </w:pPr>
      <w:r w:rsidRPr="00B55E2B">
        <w:t xml:space="preserve">het maakt de feitelijke resultaatbijdrage en de benodigde competenties tot onderwerp van de beoordeling en deze beoordeling legitimeert (de groei in) de beloning. </w:t>
      </w:r>
    </w:p>
    <w:p w14:paraId="6F468CE7" w14:textId="77777777" w:rsidR="00B04636" w:rsidRPr="00B55E2B" w:rsidRDefault="00B04636" w:rsidP="00B04636">
      <w:pPr>
        <w:contextualSpacing/>
        <w:rPr>
          <w:i/>
        </w:rPr>
      </w:pPr>
    </w:p>
    <w:p w14:paraId="00986FA2" w14:textId="77777777" w:rsidR="00B04636" w:rsidRPr="00B55E2B" w:rsidRDefault="00B04636" w:rsidP="00B04636">
      <w:pPr>
        <w:contextualSpacing/>
        <w:rPr>
          <w:i/>
        </w:rPr>
      </w:pPr>
      <w:r w:rsidRPr="00B55E2B">
        <w:rPr>
          <w:i/>
        </w:rPr>
        <w:t>ORBA analytisch kader</w:t>
      </w:r>
    </w:p>
    <w:p w14:paraId="72FF5B1C" w14:textId="77777777" w:rsidR="00B04636" w:rsidRPr="00B55E2B" w:rsidRDefault="00B04636" w:rsidP="00B04636">
      <w:pPr>
        <w:contextualSpacing/>
      </w:pPr>
      <w:r w:rsidRPr="00B55E2B">
        <w:t>Het analytische kader van ORBA (versie PM):</w:t>
      </w:r>
    </w:p>
    <w:p w14:paraId="49574964" w14:textId="77777777" w:rsidR="00B04636" w:rsidRPr="00B55E2B" w:rsidRDefault="00B04636" w:rsidP="00D73909">
      <w:pPr>
        <w:pStyle w:val="Lijstalinea"/>
        <w:numPr>
          <w:ilvl w:val="0"/>
          <w:numId w:val="20"/>
        </w:numPr>
        <w:spacing w:line="240" w:lineRule="auto"/>
      </w:pPr>
      <w:r w:rsidRPr="00B55E2B">
        <w:t>maakt het mogelijk  functies op vergelijkbare wijze  te analyseren en te waarderen</w:t>
      </w:r>
    </w:p>
    <w:p w14:paraId="34A76F40" w14:textId="77777777" w:rsidR="00B04636" w:rsidRPr="00B55E2B" w:rsidRDefault="00B04636" w:rsidP="00D73909">
      <w:pPr>
        <w:pStyle w:val="Lijstalinea"/>
        <w:numPr>
          <w:ilvl w:val="0"/>
          <w:numId w:val="20"/>
        </w:numPr>
        <w:spacing w:line="240" w:lineRule="auto"/>
      </w:pPr>
      <w:r w:rsidRPr="00B55E2B">
        <w:t>onderscheidt datgene in functies, wat van belang is om de relatieve zwaarte of het niveau van een functie te bepalen</w:t>
      </w:r>
    </w:p>
    <w:p w14:paraId="1663AFA3" w14:textId="77777777" w:rsidR="00B04636" w:rsidRPr="00B55E2B" w:rsidRDefault="00B04636" w:rsidP="00D73909">
      <w:pPr>
        <w:pStyle w:val="Lijstalinea"/>
        <w:numPr>
          <w:ilvl w:val="0"/>
          <w:numId w:val="20"/>
        </w:numPr>
        <w:spacing w:line="240" w:lineRule="auto"/>
      </w:pPr>
      <w:r w:rsidRPr="00B55E2B">
        <w:t>maakt transparante, heldere en eenduidige uitleg over de waarderingsuitkomsten mogelijk.</w:t>
      </w:r>
    </w:p>
    <w:p w14:paraId="0955BB56" w14:textId="77777777" w:rsidR="00B04636" w:rsidRPr="00B55E2B" w:rsidRDefault="00B04636" w:rsidP="00B04636">
      <w:pPr>
        <w:contextualSpacing/>
      </w:pPr>
    </w:p>
    <w:p w14:paraId="390091C8" w14:textId="77777777" w:rsidR="00B04636" w:rsidRPr="00E20D6E" w:rsidRDefault="00B04636" w:rsidP="00B04636">
      <w:pPr>
        <w:contextualSpacing/>
        <w:rPr>
          <w:color w:val="FF0000"/>
        </w:rPr>
      </w:pPr>
      <w:r w:rsidRPr="00B55E2B">
        <w:t xml:space="preserve">Het analytische kader van de ORBA-methode (zie onderstaand schema) bestaat uit vier hoofdkenmerken:  </w:t>
      </w:r>
    </w:p>
    <w:p w14:paraId="65E580B1" w14:textId="77777777" w:rsidR="00B04636" w:rsidRPr="00EC75C0" w:rsidRDefault="00B04636" w:rsidP="00D73909">
      <w:pPr>
        <w:numPr>
          <w:ilvl w:val="0"/>
          <w:numId w:val="21"/>
        </w:numPr>
        <w:spacing w:line="240" w:lineRule="auto"/>
        <w:contextualSpacing/>
        <w:rPr>
          <w:color w:val="000000"/>
        </w:rPr>
      </w:pPr>
      <w:r w:rsidRPr="00EC75C0">
        <w:rPr>
          <w:color w:val="000000"/>
        </w:rPr>
        <w:t>De verwachte BIJDRAGE vormt in het analytische kader het vertrekpunt.</w:t>
      </w:r>
    </w:p>
    <w:p w14:paraId="3086FABE" w14:textId="77777777" w:rsidR="00B04636" w:rsidRPr="00EC75C0" w:rsidRDefault="00B04636" w:rsidP="00D73909">
      <w:pPr>
        <w:numPr>
          <w:ilvl w:val="0"/>
          <w:numId w:val="21"/>
        </w:numPr>
        <w:spacing w:line="240" w:lineRule="auto"/>
        <w:contextualSpacing/>
        <w:rPr>
          <w:color w:val="000000"/>
        </w:rPr>
      </w:pPr>
      <w:r w:rsidRPr="00EC75C0">
        <w:rPr>
          <w:color w:val="000000"/>
        </w:rPr>
        <w:t>Wat is de aard van de BESLISSINGEN die medewerkers in hun functie moeten nemen om de verwachte bijdrage te kunnen leveren?</w:t>
      </w:r>
    </w:p>
    <w:p w14:paraId="454E08D7" w14:textId="77777777" w:rsidR="00B04636" w:rsidRPr="00EC75C0" w:rsidRDefault="00B04636" w:rsidP="00D73909">
      <w:pPr>
        <w:numPr>
          <w:ilvl w:val="0"/>
          <w:numId w:val="21"/>
        </w:numPr>
        <w:spacing w:line="240" w:lineRule="auto"/>
        <w:contextualSpacing/>
        <w:rPr>
          <w:color w:val="000000"/>
        </w:rPr>
      </w:pPr>
      <w:r w:rsidRPr="00EC75C0">
        <w:rPr>
          <w:color w:val="000000"/>
        </w:rPr>
        <w:t>Welke BEKWAAMHEDEN zijn vereist om die bijdragen via het nemen van beslissingen te kunnen leveren?</w:t>
      </w:r>
    </w:p>
    <w:p w14:paraId="5DB5F453" w14:textId="77777777" w:rsidR="00B04636" w:rsidRPr="00B55E2B" w:rsidRDefault="00B04636" w:rsidP="00D73909">
      <w:pPr>
        <w:numPr>
          <w:ilvl w:val="0"/>
          <w:numId w:val="21"/>
        </w:numPr>
        <w:spacing w:line="240" w:lineRule="auto"/>
        <w:contextualSpacing/>
      </w:pPr>
      <w:r w:rsidRPr="00EC75C0">
        <w:rPr>
          <w:color w:val="000000"/>
        </w:rPr>
        <w:t>Welke BEZWAREN zijn verbonden</w:t>
      </w:r>
      <w:r w:rsidRPr="00EC75C0">
        <w:t xml:space="preserve"> aan het werk dat</w:t>
      </w:r>
      <w:r w:rsidRPr="00B55E2B">
        <w:t xml:space="preserve"> tot die verwachte bijdrage moet leiden?</w:t>
      </w:r>
    </w:p>
    <w:p w14:paraId="286AF449" w14:textId="77777777" w:rsidR="00B04636" w:rsidRPr="00B55E2B" w:rsidRDefault="00B04636" w:rsidP="00B04636">
      <w:pPr>
        <w:contextualSpacing/>
      </w:pPr>
    </w:p>
    <w:p w14:paraId="2A2A7015" w14:textId="77777777" w:rsidR="00B04636" w:rsidRPr="00B55E2B" w:rsidRDefault="00B04636" w:rsidP="00B04636">
      <w:pPr>
        <w:contextualSpacing/>
      </w:pPr>
      <w:r w:rsidRPr="00B55E2B">
        <w:t>Deze hoofdkenmerken zijn onderverdeeld in elf gezichtspunten, elk met verschillende aspecten.  Elk gezichtspunt heeft een eigen waarderingstabel.</w:t>
      </w:r>
    </w:p>
    <w:p w14:paraId="391AAE1F" w14:textId="77777777" w:rsidR="00B04636" w:rsidRPr="00B55E2B" w:rsidRDefault="00B04636" w:rsidP="00B04636">
      <w:pPr>
        <w:contextualSpacing/>
      </w:pPr>
      <w:r w:rsidRPr="00B55E2B">
        <w:t>Met behulp van  dit analytische kader is het mogelijk elke functie op betrouwbare, consistente en uitlegbare wijze te analyseren en te waarderen.</w:t>
      </w:r>
    </w:p>
    <w:p w14:paraId="4F96A298" w14:textId="77777777" w:rsidR="00B04636" w:rsidRPr="00B55E2B" w:rsidRDefault="00B04636" w:rsidP="00B04636">
      <w:pPr>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3"/>
      </w:tblGrid>
      <w:tr w:rsidR="00B04636" w:rsidRPr="00B55E2B" w14:paraId="5152C54B" w14:textId="77777777" w:rsidTr="0042694C">
        <w:tc>
          <w:tcPr>
            <w:tcW w:w="8453" w:type="dxa"/>
            <w:tcBorders>
              <w:top w:val="single" w:sz="4" w:space="0" w:color="auto"/>
              <w:left w:val="single" w:sz="4" w:space="0" w:color="auto"/>
              <w:bottom w:val="single" w:sz="4" w:space="0" w:color="auto"/>
              <w:right w:val="single" w:sz="4" w:space="0" w:color="auto"/>
            </w:tcBorders>
            <w:hideMark/>
          </w:tcPr>
          <w:p w14:paraId="60E8780F" w14:textId="77777777" w:rsidR="00B04636" w:rsidRPr="00B55E2B" w:rsidRDefault="00B04636" w:rsidP="0042694C">
            <w:pPr>
              <w:contextualSpacing/>
            </w:pPr>
            <w:r w:rsidRPr="00B55E2B">
              <w:t>De keuze van hoofdkenmerken, gezichtspunten en aspecten en de structuur van de tabellen weerspiegelen maatschappelijk geaccepteerde normen en waarden voor het analyseren en waarderen van werk.</w:t>
            </w:r>
          </w:p>
        </w:tc>
      </w:tr>
    </w:tbl>
    <w:p w14:paraId="6F67B306" w14:textId="77777777" w:rsidR="00B04636" w:rsidRPr="00B55E2B" w:rsidRDefault="00B04636" w:rsidP="00B04636">
      <w:pPr>
        <w:ind w:left="-993"/>
        <w:contextualSpacing/>
      </w:pPr>
      <w:r>
        <w:rPr>
          <w:noProof/>
        </w:rPr>
        <mc:AlternateContent>
          <mc:Choice Requires="wpc">
            <w:drawing>
              <wp:inline distT="0" distB="0" distL="0" distR="0" wp14:anchorId="6451D349" wp14:editId="32237136">
                <wp:extent cx="6863080" cy="2054225"/>
                <wp:effectExtent l="0" t="1905" r="0" b="1270"/>
                <wp:docPr id="399" name="Papier 39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4" name="Text Box 4"/>
                        <wps:cNvSpPr txBox="1">
                          <a:spLocks noChangeArrowheads="1"/>
                        </wps:cNvSpPr>
                        <wps:spPr bwMode="auto">
                          <a:xfrm>
                            <a:off x="4869388" y="61775"/>
                            <a:ext cx="942008" cy="722099"/>
                          </a:xfrm>
                          <a:prstGeom prst="rect">
                            <a:avLst/>
                          </a:prstGeom>
                          <a:noFill/>
                          <a:ln>
                            <a:noFill/>
                          </a:ln>
                          <a:extLst>
                            <a:ext uri="{909E8E84-426E-40DD-AFC4-6F175D3DCCD1}">
                              <a14:hiddenFill xmlns:a14="http://schemas.microsoft.com/office/drawing/2010/main">
                                <a:solidFill>
                                  <a:srgbClr val="DDB4C2"/>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40AD2" w14:textId="77777777" w:rsidR="00B04636" w:rsidRDefault="00B04636" w:rsidP="00B04636">
                              <w:pPr>
                                <w:autoSpaceDE w:val="0"/>
                                <w:autoSpaceDN w:val="0"/>
                                <w:adjustRightInd w:val="0"/>
                                <w:rPr>
                                  <w:rFonts w:ascii="Arial" w:hAnsi="Arial" w:cs="Arial"/>
                                  <w:b/>
                                  <w:bCs/>
                                  <w:color w:val="000000"/>
                                  <w:sz w:val="12"/>
                                  <w:szCs w:val="18"/>
                                </w:rPr>
                              </w:pPr>
                              <w:r>
                                <w:rPr>
                                  <w:rFonts w:ascii="Arial" w:hAnsi="Arial" w:cs="Arial"/>
                                  <w:b/>
                                  <w:bCs/>
                                  <w:color w:val="000000"/>
                                  <w:sz w:val="12"/>
                                  <w:szCs w:val="18"/>
                                </w:rPr>
                                <w:t>Legenda:</w:t>
                              </w:r>
                            </w:p>
                            <w:p w14:paraId="75BFDACD" w14:textId="77777777" w:rsidR="00B04636" w:rsidRDefault="00B04636" w:rsidP="00B04636">
                              <w:pPr>
                                <w:autoSpaceDE w:val="0"/>
                                <w:autoSpaceDN w:val="0"/>
                                <w:adjustRightInd w:val="0"/>
                                <w:rPr>
                                  <w:rFonts w:ascii="Arial" w:hAnsi="Arial" w:cs="Arial"/>
                                  <w:b/>
                                  <w:bCs/>
                                  <w:color w:val="CC3300"/>
                                  <w:sz w:val="15"/>
                                </w:rPr>
                              </w:pPr>
                              <w:r>
                                <w:rPr>
                                  <w:rFonts w:ascii="Arial" w:hAnsi="Arial" w:cs="Arial"/>
                                  <w:b/>
                                  <w:bCs/>
                                  <w:color w:val="CC3300"/>
                                  <w:sz w:val="15"/>
                                </w:rPr>
                                <w:t>KENMERKEN</w:t>
                              </w:r>
                            </w:p>
                            <w:p w14:paraId="5C39D35F" w14:textId="77777777" w:rsidR="00B04636" w:rsidRDefault="00B04636" w:rsidP="00B04636">
                              <w:pPr>
                                <w:autoSpaceDE w:val="0"/>
                                <w:autoSpaceDN w:val="0"/>
                                <w:adjustRightInd w:val="0"/>
                                <w:rPr>
                                  <w:rFonts w:ascii="Arial" w:hAnsi="Arial" w:cs="Arial"/>
                                  <w:b/>
                                  <w:bCs/>
                                  <w:color w:val="0033CC"/>
                                  <w:sz w:val="12"/>
                                  <w:szCs w:val="18"/>
                                </w:rPr>
                              </w:pPr>
                              <w:r>
                                <w:rPr>
                                  <w:rFonts w:ascii="Arial" w:hAnsi="Arial" w:cs="Arial"/>
                                  <w:b/>
                                  <w:bCs/>
                                  <w:color w:val="0033CC"/>
                                  <w:sz w:val="12"/>
                                  <w:szCs w:val="18"/>
                                </w:rPr>
                                <w:t>GEZICHTSPUNTEN</w:t>
                              </w:r>
                            </w:p>
                          </w:txbxContent>
                        </wps:txbx>
                        <wps:bodyPr rot="0" vert="horz" wrap="square" lIns="58522" tIns="29261" rIns="58522" bIns="29261" anchor="t" anchorCtr="0" upright="1">
                          <a:noAutofit/>
                        </wps:bodyPr>
                      </wps:wsp>
                      <wpg:wgp>
                        <wpg:cNvPr id="285" name="Group 5"/>
                        <wpg:cNvGrpSpPr>
                          <a:grpSpLocks/>
                        </wpg:cNvGrpSpPr>
                        <wpg:grpSpPr bwMode="auto">
                          <a:xfrm>
                            <a:off x="882526" y="97254"/>
                            <a:ext cx="5269483" cy="1785942"/>
                            <a:chOff x="2626" y="41"/>
                            <a:chExt cx="10752" cy="3725"/>
                          </a:xfrm>
                        </wpg:grpSpPr>
                        <wps:wsp>
                          <wps:cNvPr id="286" name="_s1045"/>
                          <wps:cNvCnPr>
                            <a:cxnSpLocks noChangeShapeType="1"/>
                          </wps:cNvCnPr>
                          <wps:spPr bwMode="auto">
                            <a:xfrm rot="5400000" flipH="1">
                              <a:off x="9140" y="2103"/>
                              <a:ext cx="836" cy="1194"/>
                            </a:xfrm>
                            <a:prstGeom prst="bentConnector3">
                              <a:avLst>
                                <a:gd name="adj1" fmla="val 54278"/>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287" name="_s1046"/>
                          <wps:cNvCnPr>
                            <a:cxnSpLocks noChangeShapeType="1"/>
                          </wps:cNvCnPr>
                          <wps:spPr bwMode="auto">
                            <a:xfrm rot="-5400000">
                              <a:off x="8544" y="2699"/>
                              <a:ext cx="836"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88" name="_s1047"/>
                          <wps:cNvCnPr>
                            <a:cxnSpLocks noChangeShapeType="1"/>
                          </wps:cNvCnPr>
                          <wps:spPr bwMode="auto">
                            <a:xfrm rot="-5400000">
                              <a:off x="7985" y="2141"/>
                              <a:ext cx="836" cy="1117"/>
                            </a:xfrm>
                            <a:prstGeom prst="bentConnector3">
                              <a:avLst>
                                <a:gd name="adj1" fmla="val 5294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289" name="_s1048"/>
                          <wps:cNvCnPr>
                            <a:cxnSpLocks noChangeShapeType="1"/>
                          </wps:cNvCnPr>
                          <wps:spPr bwMode="auto">
                            <a:xfrm rot="5400000" flipH="1">
                              <a:off x="6179" y="2679"/>
                              <a:ext cx="797" cy="4"/>
                            </a:xfrm>
                            <a:prstGeom prst="bentConnector3">
                              <a:avLst>
                                <a:gd name="adj1" fmla="val 20167"/>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290" name="_s1049"/>
                          <wps:cNvCnPr>
                            <a:cxnSpLocks noChangeShapeType="1"/>
                          </wps:cNvCnPr>
                          <wps:spPr bwMode="auto">
                            <a:xfrm rot="-5400000">
                              <a:off x="3165" y="2135"/>
                              <a:ext cx="808" cy="1101"/>
                            </a:xfrm>
                            <a:prstGeom prst="bentConnector3">
                              <a:avLst>
                                <a:gd name="adj1" fmla="val 5138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291" name="_s1050"/>
                          <wps:cNvCnPr>
                            <a:cxnSpLocks noChangeShapeType="1"/>
                          </wps:cNvCnPr>
                          <wps:spPr bwMode="auto">
                            <a:xfrm rot="5400000" flipH="1">
                              <a:off x="8811" y="-1546"/>
                              <a:ext cx="976" cy="5438"/>
                            </a:xfrm>
                            <a:prstGeom prst="bentConnector3">
                              <a:avLst>
                                <a:gd name="adj1" fmla="val 20134"/>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292" name="_s1051"/>
                          <wps:cNvCnPr>
                            <a:cxnSpLocks noChangeShapeType="1"/>
                          </wps:cNvCnPr>
                          <wps:spPr bwMode="auto">
                            <a:xfrm rot="5400000" flipH="1">
                              <a:off x="7296" y="-31"/>
                              <a:ext cx="950" cy="2381"/>
                            </a:xfrm>
                            <a:prstGeom prst="bentConnector3">
                              <a:avLst>
                                <a:gd name="adj1" fmla="val 1694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293" name="_s1052"/>
                          <wps:cNvCnPr>
                            <a:cxnSpLocks noChangeShapeType="1"/>
                          </wps:cNvCnPr>
                          <wps:spPr bwMode="auto">
                            <a:xfrm rot="-5400000">
                              <a:off x="6103" y="1158"/>
                              <a:ext cx="950" cy="4"/>
                            </a:xfrm>
                            <a:prstGeom prst="bentConnector3">
                              <a:avLst>
                                <a:gd name="adj1" fmla="val 1694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294" name="_s1053"/>
                          <wps:cNvCnPr>
                            <a:cxnSpLocks noChangeShapeType="1"/>
                          </wps:cNvCnPr>
                          <wps:spPr bwMode="auto">
                            <a:xfrm rot="-5400000">
                              <a:off x="4875" y="-71"/>
                              <a:ext cx="950" cy="2461"/>
                            </a:xfrm>
                            <a:prstGeom prst="bentConnector3">
                              <a:avLst>
                                <a:gd name="adj1" fmla="val 1694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295" name="_s1054"/>
                          <wps:cNvSpPr>
                            <a:spLocks noChangeArrowheads="1"/>
                          </wps:cNvSpPr>
                          <wps:spPr bwMode="auto">
                            <a:xfrm>
                              <a:off x="4845" y="41"/>
                              <a:ext cx="3465" cy="64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17E3B7" w14:textId="77777777" w:rsidR="00B04636" w:rsidRDefault="00B04636" w:rsidP="00B04636">
                                <w:pPr>
                                  <w:autoSpaceDE w:val="0"/>
                                  <w:autoSpaceDN w:val="0"/>
                                  <w:adjustRightInd w:val="0"/>
                                  <w:jc w:val="center"/>
                                  <w:rPr>
                                    <w:rFonts w:ascii="Arial" w:hAnsi="Arial" w:cs="Arial"/>
                                    <w:b/>
                                    <w:bCs/>
                                    <w:color w:val="000000"/>
                                    <w:sz w:val="14"/>
                                    <w:vertAlign w:val="superscript"/>
                                  </w:rPr>
                                </w:pPr>
                                <w:r>
                                  <w:rPr>
                                    <w:rFonts w:ascii="Arial" w:hAnsi="Arial" w:cs="Arial"/>
                                    <w:b/>
                                    <w:bCs/>
                                    <w:color w:val="000000"/>
                                    <w:sz w:val="14"/>
                                  </w:rPr>
                                  <w:t xml:space="preserve">ORBA </w:t>
                                </w:r>
                              </w:p>
                              <w:p w14:paraId="698789EB" w14:textId="77777777" w:rsidR="00B04636" w:rsidRDefault="00B04636" w:rsidP="00B04636">
                                <w:pPr>
                                  <w:autoSpaceDE w:val="0"/>
                                  <w:autoSpaceDN w:val="0"/>
                                  <w:adjustRightInd w:val="0"/>
                                  <w:jc w:val="center"/>
                                  <w:rPr>
                                    <w:rFonts w:ascii="Arial" w:hAnsi="Arial" w:cs="Arial"/>
                                    <w:b/>
                                    <w:bCs/>
                                    <w:color w:val="000000"/>
                                    <w:sz w:val="14"/>
                                  </w:rPr>
                                </w:pPr>
                                <w:r>
                                  <w:rPr>
                                    <w:rFonts w:ascii="Arial" w:hAnsi="Arial" w:cs="Arial"/>
                                    <w:b/>
                                    <w:bCs/>
                                    <w:color w:val="000000"/>
                                    <w:sz w:val="14"/>
                                  </w:rPr>
                                  <w:t>Analytisch kader voor functiezwaarte</w:t>
                                </w:r>
                              </w:p>
                            </w:txbxContent>
                          </wps:txbx>
                          <wps:bodyPr rot="0" vert="horz" wrap="square" lIns="0" tIns="0" rIns="0" bIns="0" anchor="ctr" anchorCtr="0" upright="1">
                            <a:noAutofit/>
                          </wps:bodyPr>
                        </wps:wsp>
                        <wps:wsp>
                          <wps:cNvPr id="296" name="_s1055"/>
                          <wps:cNvSpPr>
                            <a:spLocks noChangeArrowheads="1"/>
                          </wps:cNvSpPr>
                          <wps:spPr bwMode="auto">
                            <a:xfrm>
                              <a:off x="2976" y="1635"/>
                              <a:ext cx="2285" cy="6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AC1244" w14:textId="77777777" w:rsidR="00B04636" w:rsidRDefault="00B04636" w:rsidP="00B04636">
                                <w:pPr>
                                  <w:autoSpaceDE w:val="0"/>
                                  <w:autoSpaceDN w:val="0"/>
                                  <w:adjustRightInd w:val="0"/>
                                  <w:jc w:val="center"/>
                                  <w:rPr>
                                    <w:rFonts w:ascii="Arial" w:hAnsi="Arial" w:cs="Arial"/>
                                    <w:color w:val="CC3300"/>
                                    <w:sz w:val="10"/>
                                    <w:szCs w:val="16"/>
                                  </w:rPr>
                                </w:pPr>
                                <w:r>
                                  <w:rPr>
                                    <w:rFonts w:ascii="Arial" w:hAnsi="Arial" w:cs="Arial"/>
                                    <w:color w:val="CC3300"/>
                                    <w:sz w:val="10"/>
                                    <w:szCs w:val="16"/>
                                  </w:rPr>
                                  <w:t>verwachte</w:t>
                                </w:r>
                              </w:p>
                              <w:p w14:paraId="01458B68" w14:textId="77777777" w:rsidR="00B04636" w:rsidRDefault="00B04636" w:rsidP="00B04636">
                                <w:pPr>
                                  <w:autoSpaceDE w:val="0"/>
                                  <w:autoSpaceDN w:val="0"/>
                                  <w:adjustRightInd w:val="0"/>
                                  <w:jc w:val="center"/>
                                  <w:rPr>
                                    <w:rFonts w:ascii="Arial" w:hAnsi="Arial" w:cs="Arial"/>
                                    <w:b/>
                                    <w:bCs/>
                                    <w:color w:val="CC3300"/>
                                    <w:sz w:val="18"/>
                                    <w:szCs w:val="28"/>
                                  </w:rPr>
                                </w:pPr>
                                <w:r>
                                  <w:rPr>
                                    <w:rFonts w:ascii="Arial" w:hAnsi="Arial" w:cs="Arial"/>
                                    <w:b/>
                                    <w:bCs/>
                                    <w:color w:val="CC3300"/>
                                    <w:sz w:val="18"/>
                                    <w:szCs w:val="28"/>
                                  </w:rPr>
                                  <w:t>BIJDRAGE</w:t>
                                </w:r>
                              </w:p>
                            </w:txbxContent>
                          </wps:txbx>
                          <wps:bodyPr rot="0" vert="horz" wrap="square" lIns="0" tIns="0" rIns="0" bIns="0" anchor="ctr" anchorCtr="0" upright="1">
                            <a:noAutofit/>
                          </wps:bodyPr>
                        </wps:wsp>
                        <wps:wsp>
                          <wps:cNvPr id="297" name="_s1056"/>
                          <wps:cNvSpPr>
                            <a:spLocks noChangeArrowheads="1"/>
                          </wps:cNvSpPr>
                          <wps:spPr bwMode="auto">
                            <a:xfrm>
                              <a:off x="5429" y="1635"/>
                              <a:ext cx="2292" cy="6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47565A" w14:textId="77777777" w:rsidR="00B04636" w:rsidRDefault="00B04636" w:rsidP="00B04636">
                                <w:pPr>
                                  <w:autoSpaceDE w:val="0"/>
                                  <w:autoSpaceDN w:val="0"/>
                                  <w:adjustRightInd w:val="0"/>
                                  <w:jc w:val="center"/>
                                  <w:rPr>
                                    <w:rFonts w:ascii="Arial" w:hAnsi="Arial" w:cs="Arial"/>
                                    <w:color w:val="CC3300"/>
                                    <w:sz w:val="10"/>
                                    <w:szCs w:val="16"/>
                                  </w:rPr>
                                </w:pPr>
                                <w:r>
                                  <w:rPr>
                                    <w:rFonts w:ascii="Arial" w:hAnsi="Arial" w:cs="Arial"/>
                                    <w:color w:val="CC3300"/>
                                    <w:sz w:val="10"/>
                                    <w:szCs w:val="16"/>
                                  </w:rPr>
                                  <w:t>functionele</w:t>
                                </w:r>
                              </w:p>
                              <w:p w14:paraId="18C88D0B" w14:textId="77777777" w:rsidR="00B04636" w:rsidRDefault="00B04636" w:rsidP="00B04636">
                                <w:pPr>
                                  <w:autoSpaceDE w:val="0"/>
                                  <w:autoSpaceDN w:val="0"/>
                                  <w:adjustRightInd w:val="0"/>
                                  <w:jc w:val="center"/>
                                  <w:rPr>
                                    <w:rFonts w:ascii="Arial" w:hAnsi="Arial" w:cs="Arial"/>
                                    <w:b/>
                                    <w:bCs/>
                                    <w:color w:val="CC3300"/>
                                    <w:sz w:val="18"/>
                                    <w:szCs w:val="28"/>
                                  </w:rPr>
                                </w:pPr>
                                <w:r>
                                  <w:rPr>
                                    <w:rFonts w:ascii="Arial" w:hAnsi="Arial" w:cs="Arial"/>
                                    <w:b/>
                                    <w:bCs/>
                                    <w:color w:val="CC3300"/>
                                    <w:sz w:val="18"/>
                                    <w:szCs w:val="28"/>
                                  </w:rPr>
                                  <w:t>BESLISSINGEN</w:t>
                                </w:r>
                              </w:p>
                            </w:txbxContent>
                          </wps:txbx>
                          <wps:bodyPr rot="0" vert="horz" wrap="square" lIns="0" tIns="0" rIns="0" bIns="0" anchor="ctr" anchorCtr="0" upright="1">
                            <a:noAutofit/>
                          </wps:bodyPr>
                        </wps:wsp>
                        <wps:wsp>
                          <wps:cNvPr id="298" name="_s1057"/>
                          <wps:cNvSpPr>
                            <a:spLocks noChangeArrowheads="1"/>
                          </wps:cNvSpPr>
                          <wps:spPr bwMode="auto">
                            <a:xfrm>
                              <a:off x="7817" y="1635"/>
                              <a:ext cx="2289" cy="6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AFF460" w14:textId="77777777" w:rsidR="00B04636" w:rsidRDefault="00B04636" w:rsidP="00B04636">
                                <w:pPr>
                                  <w:autoSpaceDE w:val="0"/>
                                  <w:autoSpaceDN w:val="0"/>
                                  <w:adjustRightInd w:val="0"/>
                                  <w:jc w:val="center"/>
                                  <w:rPr>
                                    <w:rFonts w:ascii="Arial" w:hAnsi="Arial" w:cs="Arial"/>
                                    <w:color w:val="CC3300"/>
                                    <w:sz w:val="10"/>
                                    <w:szCs w:val="16"/>
                                  </w:rPr>
                                </w:pPr>
                                <w:r>
                                  <w:rPr>
                                    <w:rFonts w:ascii="Arial" w:hAnsi="Arial" w:cs="Arial"/>
                                    <w:color w:val="CC3300"/>
                                    <w:sz w:val="10"/>
                                    <w:szCs w:val="16"/>
                                  </w:rPr>
                                  <w:t>vereiste</w:t>
                                </w:r>
                              </w:p>
                              <w:p w14:paraId="153ED601" w14:textId="77777777" w:rsidR="00B04636" w:rsidRDefault="00B04636" w:rsidP="00B04636">
                                <w:pPr>
                                  <w:autoSpaceDE w:val="0"/>
                                  <w:autoSpaceDN w:val="0"/>
                                  <w:adjustRightInd w:val="0"/>
                                  <w:jc w:val="center"/>
                                  <w:rPr>
                                    <w:rFonts w:ascii="Arial" w:hAnsi="Arial" w:cs="Arial"/>
                                    <w:b/>
                                    <w:bCs/>
                                    <w:color w:val="CC3300"/>
                                    <w:sz w:val="18"/>
                                    <w:szCs w:val="28"/>
                                  </w:rPr>
                                </w:pPr>
                                <w:r>
                                  <w:rPr>
                                    <w:rFonts w:ascii="Arial" w:hAnsi="Arial" w:cs="Arial"/>
                                    <w:b/>
                                    <w:bCs/>
                                    <w:color w:val="CC3300"/>
                                    <w:sz w:val="18"/>
                                    <w:szCs w:val="28"/>
                                  </w:rPr>
                                  <w:t>BEKWAAMHEDEN</w:t>
                                </w:r>
                              </w:p>
                            </w:txbxContent>
                          </wps:txbx>
                          <wps:bodyPr rot="0" vert="horz" wrap="square" lIns="0" tIns="0" rIns="0" bIns="0" anchor="ctr" anchorCtr="0" upright="1">
                            <a:noAutofit/>
                          </wps:bodyPr>
                        </wps:wsp>
                        <wps:wsp>
                          <wps:cNvPr id="299" name="_s1058"/>
                          <wps:cNvSpPr>
                            <a:spLocks noChangeArrowheads="1"/>
                          </wps:cNvSpPr>
                          <wps:spPr bwMode="auto">
                            <a:xfrm>
                              <a:off x="11184" y="1661"/>
                              <a:ext cx="1668" cy="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4DF132" w14:textId="77777777" w:rsidR="00B04636" w:rsidRDefault="00B04636" w:rsidP="00B04636">
                                <w:pPr>
                                  <w:autoSpaceDE w:val="0"/>
                                  <w:autoSpaceDN w:val="0"/>
                                  <w:adjustRightInd w:val="0"/>
                                  <w:jc w:val="center"/>
                                  <w:rPr>
                                    <w:rFonts w:ascii="Arial" w:hAnsi="Arial" w:cs="Arial"/>
                                    <w:color w:val="CC3300"/>
                                    <w:sz w:val="10"/>
                                    <w:szCs w:val="16"/>
                                  </w:rPr>
                                </w:pPr>
                                <w:r>
                                  <w:rPr>
                                    <w:rFonts w:ascii="Arial" w:hAnsi="Arial" w:cs="Arial"/>
                                    <w:color w:val="CC3300"/>
                                    <w:sz w:val="10"/>
                                    <w:szCs w:val="16"/>
                                  </w:rPr>
                                  <w:t>werkgerelateerde</w:t>
                                </w:r>
                              </w:p>
                              <w:p w14:paraId="532ACA2E" w14:textId="77777777" w:rsidR="00B04636" w:rsidRDefault="00B04636" w:rsidP="00B04636">
                                <w:pPr>
                                  <w:autoSpaceDE w:val="0"/>
                                  <w:autoSpaceDN w:val="0"/>
                                  <w:adjustRightInd w:val="0"/>
                                  <w:jc w:val="center"/>
                                  <w:rPr>
                                    <w:rFonts w:ascii="Arial" w:hAnsi="Arial" w:cs="Arial"/>
                                    <w:b/>
                                    <w:bCs/>
                                    <w:color w:val="CC3300"/>
                                    <w:sz w:val="18"/>
                                    <w:szCs w:val="28"/>
                                  </w:rPr>
                                </w:pPr>
                                <w:r>
                                  <w:rPr>
                                    <w:rFonts w:ascii="Arial" w:hAnsi="Arial" w:cs="Arial"/>
                                    <w:b/>
                                    <w:bCs/>
                                    <w:color w:val="CC3300"/>
                                    <w:sz w:val="18"/>
                                    <w:szCs w:val="28"/>
                                  </w:rPr>
                                  <w:t>BEZWAREN</w:t>
                                </w:r>
                              </w:p>
                            </w:txbxContent>
                          </wps:txbx>
                          <wps:bodyPr rot="0" vert="horz" wrap="square" lIns="0" tIns="0" rIns="0" bIns="0" anchor="ctr" anchorCtr="0" upright="1">
                            <a:noAutofit/>
                          </wps:bodyPr>
                        </wps:wsp>
                        <wps:wsp>
                          <wps:cNvPr id="300" name="_s1059"/>
                          <wps:cNvSpPr>
                            <a:spLocks noChangeArrowheads="1"/>
                          </wps:cNvSpPr>
                          <wps:spPr bwMode="auto">
                            <a:xfrm>
                              <a:off x="2626" y="3090"/>
                              <a:ext cx="786" cy="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DB02CC" w14:textId="77777777" w:rsidR="00B04636" w:rsidRDefault="00B04636" w:rsidP="00B04636">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EFFECT</w:t>
                                </w:r>
                              </w:p>
                            </w:txbxContent>
                          </wps:txbx>
                          <wps:bodyPr rot="0" vert="horz" wrap="square" lIns="0" tIns="0" rIns="0" bIns="0" anchor="ctr" anchorCtr="0" upright="1">
                            <a:noAutofit/>
                          </wps:bodyPr>
                        </wps:wsp>
                        <wps:wsp>
                          <wps:cNvPr id="301" name="_s1060"/>
                          <wps:cNvSpPr>
                            <a:spLocks noChangeArrowheads="1"/>
                          </wps:cNvSpPr>
                          <wps:spPr bwMode="auto">
                            <a:xfrm>
                              <a:off x="6134" y="3079"/>
                              <a:ext cx="888" cy="6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2F7D90" w14:textId="77777777" w:rsidR="00B04636" w:rsidRDefault="00B04636" w:rsidP="00B04636">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PROBLE-</w:t>
                                </w:r>
                              </w:p>
                              <w:p w14:paraId="04F0E22B" w14:textId="77777777" w:rsidR="00B04636" w:rsidRDefault="00B04636" w:rsidP="00B04636">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MATIEK</w:t>
                                </w:r>
                              </w:p>
                            </w:txbxContent>
                          </wps:txbx>
                          <wps:bodyPr rot="0" vert="horz" wrap="square" lIns="0" tIns="0" rIns="0" bIns="0" anchor="ctr" anchorCtr="0" upright="1">
                            <a:noAutofit/>
                          </wps:bodyPr>
                        </wps:wsp>
                        <wps:wsp>
                          <wps:cNvPr id="302" name="_s1061"/>
                          <wps:cNvSpPr>
                            <a:spLocks noChangeArrowheads="1"/>
                          </wps:cNvSpPr>
                          <wps:spPr bwMode="auto">
                            <a:xfrm>
                              <a:off x="7402" y="3118"/>
                              <a:ext cx="883" cy="6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4D136D" w14:textId="77777777" w:rsidR="00B04636" w:rsidRDefault="00B04636" w:rsidP="00B04636">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KENNIS</w:t>
                                </w:r>
                              </w:p>
                            </w:txbxContent>
                          </wps:txbx>
                          <wps:bodyPr rot="0" vert="horz" wrap="square" lIns="0" tIns="0" rIns="0" bIns="0" anchor="ctr" anchorCtr="0" upright="1">
                            <a:noAutofit/>
                          </wps:bodyPr>
                        </wps:wsp>
                        <wps:wsp>
                          <wps:cNvPr id="303" name="_s1062"/>
                          <wps:cNvSpPr>
                            <a:spLocks noChangeArrowheads="1"/>
                          </wps:cNvSpPr>
                          <wps:spPr bwMode="auto">
                            <a:xfrm>
                              <a:off x="8381" y="3118"/>
                              <a:ext cx="1161" cy="6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4051C7" w14:textId="77777777" w:rsidR="00B04636" w:rsidRDefault="00B04636" w:rsidP="00B04636">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COMMU-</w:t>
                                </w:r>
                              </w:p>
                              <w:p w14:paraId="048E335C" w14:textId="77777777" w:rsidR="00B04636" w:rsidRDefault="00B04636" w:rsidP="00B04636">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NICATIE</w:t>
                                </w:r>
                              </w:p>
                            </w:txbxContent>
                          </wps:txbx>
                          <wps:bodyPr rot="0" vert="horz" wrap="square" lIns="0" tIns="0" rIns="0" bIns="0" anchor="ctr" anchorCtr="0" upright="1">
                            <a:noAutofit/>
                          </wps:bodyPr>
                        </wps:wsp>
                        <wps:wsp>
                          <wps:cNvPr id="304" name="_s1063"/>
                          <wps:cNvSpPr>
                            <a:spLocks noChangeArrowheads="1"/>
                          </wps:cNvSpPr>
                          <wps:spPr bwMode="auto">
                            <a:xfrm>
                              <a:off x="9665" y="3118"/>
                              <a:ext cx="982" cy="6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9A082D" w14:textId="77777777" w:rsidR="00B04636" w:rsidRDefault="00B04636" w:rsidP="00B04636">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MOTORIEK</w:t>
                                </w:r>
                              </w:p>
                            </w:txbxContent>
                          </wps:txbx>
                          <wps:bodyPr rot="0" vert="horz" wrap="square" lIns="0" tIns="0" rIns="0" bIns="0" anchor="ctr" anchorCtr="0" upright="1">
                            <a:noAutofit/>
                          </wps:bodyPr>
                        </wps:wsp>
                        <wps:wsp>
                          <wps:cNvPr id="305" name="Rectangle 25"/>
                          <wps:cNvSpPr>
                            <a:spLocks noChangeArrowheads="1"/>
                          </wps:cNvSpPr>
                          <wps:spPr bwMode="auto">
                            <a:xfrm>
                              <a:off x="3521" y="3065"/>
                              <a:ext cx="1187" cy="6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E644CE" w14:textId="77777777" w:rsidR="00B04636" w:rsidRDefault="00B04636" w:rsidP="00B04636">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RELATIONELE</w:t>
                                </w:r>
                              </w:p>
                              <w:p w14:paraId="28EA8D9C" w14:textId="77777777" w:rsidR="00B04636" w:rsidRDefault="00B04636" w:rsidP="00B04636">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INVLOED</w:t>
                                </w:r>
                              </w:p>
                            </w:txbxContent>
                          </wps:txbx>
                          <wps:bodyPr rot="0" vert="horz" wrap="square" lIns="0" tIns="0" rIns="0" bIns="0" anchor="ctr" anchorCtr="0" upright="1">
                            <a:noAutofit/>
                          </wps:bodyPr>
                        </wps:wsp>
                        <wps:wsp>
                          <wps:cNvPr id="306" name="Rectangle 26"/>
                          <wps:cNvSpPr>
                            <a:spLocks noChangeArrowheads="1"/>
                          </wps:cNvSpPr>
                          <wps:spPr bwMode="auto">
                            <a:xfrm>
                              <a:off x="4764" y="3079"/>
                              <a:ext cx="1050" cy="6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19B475" w14:textId="77777777" w:rsidR="00B04636" w:rsidRDefault="00B04636" w:rsidP="00B04636">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POSITIONELE</w:t>
                                </w:r>
                              </w:p>
                              <w:p w14:paraId="052CD2EF" w14:textId="77777777" w:rsidR="00B04636" w:rsidRDefault="00B04636" w:rsidP="00B04636">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INVLOED</w:t>
                                </w:r>
                              </w:p>
                            </w:txbxContent>
                          </wps:txbx>
                          <wps:bodyPr rot="0" vert="horz" wrap="square" lIns="0" tIns="0" rIns="0" bIns="0" anchor="ctr" anchorCtr="0" upright="1">
                            <a:noAutofit/>
                          </wps:bodyPr>
                        </wps:wsp>
                        <wps:wsp>
                          <wps:cNvPr id="307" name="Rectangle 27"/>
                          <wps:cNvSpPr>
                            <a:spLocks noChangeArrowheads="1"/>
                          </wps:cNvSpPr>
                          <wps:spPr bwMode="auto">
                            <a:xfrm>
                              <a:off x="11254" y="3119"/>
                              <a:ext cx="594" cy="6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48BD9A" w14:textId="77777777" w:rsidR="00B04636" w:rsidRDefault="00B04636" w:rsidP="00B04636">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HDNG.</w:t>
                                </w:r>
                              </w:p>
                              <w:p w14:paraId="2F9E7D63" w14:textId="77777777" w:rsidR="00B04636" w:rsidRDefault="00B04636" w:rsidP="00B04636">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&amp;</w:t>
                                </w:r>
                              </w:p>
                              <w:p w14:paraId="6E3CFA88" w14:textId="77777777" w:rsidR="00B04636" w:rsidRDefault="00B04636" w:rsidP="00B04636">
                                <w:pPr>
                                  <w:autoSpaceDE w:val="0"/>
                                  <w:autoSpaceDN w:val="0"/>
                                  <w:adjustRightInd w:val="0"/>
                                  <w:jc w:val="center"/>
                                  <w:rPr>
                                    <w:b/>
                                    <w:bCs/>
                                    <w:color w:val="0033CC"/>
                                    <w:sz w:val="10"/>
                                    <w:szCs w:val="16"/>
                                  </w:rPr>
                                </w:pPr>
                                <w:r>
                                  <w:rPr>
                                    <w:rFonts w:ascii="Arial" w:hAnsi="Arial" w:cs="Arial"/>
                                    <w:b/>
                                    <w:bCs/>
                                    <w:color w:val="0033CC"/>
                                    <w:sz w:val="10"/>
                                    <w:szCs w:val="16"/>
                                  </w:rPr>
                                  <w:t>BEW</w:t>
                                </w:r>
                                <w:r>
                                  <w:rPr>
                                    <w:b/>
                                    <w:bCs/>
                                    <w:color w:val="0033CC"/>
                                    <w:sz w:val="10"/>
                                    <w:szCs w:val="16"/>
                                  </w:rPr>
                                  <w:t>.</w:t>
                                </w:r>
                              </w:p>
                            </w:txbxContent>
                          </wps:txbx>
                          <wps:bodyPr rot="0" vert="horz" wrap="square" lIns="0" tIns="0" rIns="0" bIns="0" anchor="ctr" anchorCtr="0" upright="1">
                            <a:noAutofit/>
                          </wps:bodyPr>
                        </wps:wsp>
                        <wps:wsp>
                          <wps:cNvPr id="308" name="Rectangle 28"/>
                          <wps:cNvSpPr>
                            <a:spLocks noChangeArrowheads="1"/>
                          </wps:cNvSpPr>
                          <wps:spPr bwMode="auto">
                            <a:xfrm>
                              <a:off x="10759" y="3119"/>
                              <a:ext cx="495" cy="6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B000EF" w14:textId="77777777" w:rsidR="00B04636" w:rsidRDefault="00B04636" w:rsidP="00B04636">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ZWR.-</w:t>
                                </w:r>
                              </w:p>
                              <w:p w14:paraId="1E20D573" w14:textId="77777777" w:rsidR="00B04636" w:rsidRDefault="00B04636" w:rsidP="00B04636">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TE</w:t>
                                </w:r>
                              </w:p>
                            </w:txbxContent>
                          </wps:txbx>
                          <wps:bodyPr rot="0" vert="horz" wrap="square" lIns="0" tIns="0" rIns="0" bIns="0" anchor="ctr" anchorCtr="0" upright="1">
                            <a:noAutofit/>
                          </wps:bodyPr>
                        </wps:wsp>
                        <wps:wsp>
                          <wps:cNvPr id="309" name="Rectangle 29"/>
                          <wps:cNvSpPr>
                            <a:spLocks noChangeArrowheads="1"/>
                          </wps:cNvSpPr>
                          <wps:spPr bwMode="auto">
                            <a:xfrm>
                              <a:off x="12671" y="3119"/>
                              <a:ext cx="707" cy="6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63FDA9" w14:textId="77777777" w:rsidR="00B04636" w:rsidRDefault="00B04636" w:rsidP="00B04636">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PERS.</w:t>
                                </w:r>
                              </w:p>
                              <w:p w14:paraId="4C0718A1" w14:textId="77777777" w:rsidR="00B04636" w:rsidRDefault="00B04636" w:rsidP="00B04636">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 xml:space="preserve"> RISICO</w:t>
                                </w:r>
                              </w:p>
                            </w:txbxContent>
                          </wps:txbx>
                          <wps:bodyPr rot="0" vert="horz" wrap="square" lIns="0" tIns="0" rIns="0" bIns="0" anchor="ctr" anchorCtr="0" upright="1">
                            <a:noAutofit/>
                          </wps:bodyPr>
                        </wps:wsp>
                        <wps:wsp>
                          <wps:cNvPr id="310" name="Rectangle 30"/>
                          <wps:cNvSpPr>
                            <a:spLocks noChangeArrowheads="1"/>
                          </wps:cNvSpPr>
                          <wps:spPr bwMode="auto">
                            <a:xfrm>
                              <a:off x="11893" y="3119"/>
                              <a:ext cx="778" cy="6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608A7C" w14:textId="77777777" w:rsidR="00B04636" w:rsidRDefault="00B04636" w:rsidP="00B04636">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WERK-</w:t>
                                </w:r>
                              </w:p>
                              <w:p w14:paraId="68AD9142" w14:textId="77777777" w:rsidR="00B04636" w:rsidRDefault="00B04636" w:rsidP="00B04636">
                                <w:pPr>
                                  <w:autoSpaceDE w:val="0"/>
                                  <w:autoSpaceDN w:val="0"/>
                                  <w:adjustRightInd w:val="0"/>
                                  <w:jc w:val="center"/>
                                  <w:rPr>
                                    <w:b/>
                                    <w:bCs/>
                                    <w:color w:val="0033CC"/>
                                    <w:sz w:val="10"/>
                                    <w:szCs w:val="16"/>
                                  </w:rPr>
                                </w:pPr>
                                <w:r>
                                  <w:rPr>
                                    <w:rFonts w:ascii="Arial" w:hAnsi="Arial" w:cs="Arial"/>
                                    <w:b/>
                                    <w:bCs/>
                                    <w:color w:val="0033CC"/>
                                    <w:sz w:val="10"/>
                                    <w:szCs w:val="16"/>
                                  </w:rPr>
                                  <w:t>OMSTH</w:t>
                                </w:r>
                                <w:r>
                                  <w:rPr>
                                    <w:b/>
                                    <w:bCs/>
                                    <w:color w:val="0033CC"/>
                                    <w:sz w:val="10"/>
                                    <w:szCs w:val="16"/>
                                  </w:rPr>
                                  <w:t>.</w:t>
                                </w:r>
                              </w:p>
                            </w:txbxContent>
                          </wps:txbx>
                          <wps:bodyPr rot="0" vert="horz" wrap="square" lIns="0" tIns="0" rIns="0" bIns="0" anchor="ctr" anchorCtr="0" upright="1">
                            <a:noAutofit/>
                          </wps:bodyPr>
                        </wps:wsp>
                        <wps:wsp>
                          <wps:cNvPr id="311" name="AutoShape 31"/>
                          <wps:cNvCnPr>
                            <a:cxnSpLocks noChangeShapeType="1"/>
                          </wps:cNvCnPr>
                          <wps:spPr bwMode="auto">
                            <a:xfrm rot="16200000" flipH="1">
                              <a:off x="4306" y="2094"/>
                              <a:ext cx="798" cy="1171"/>
                            </a:xfrm>
                            <a:prstGeom prst="bentConnector3">
                              <a:avLst>
                                <a:gd name="adj1" fmla="val 4991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312" name="AutoShape 32"/>
                          <wps:cNvCnPr>
                            <a:cxnSpLocks noChangeShapeType="1"/>
                          </wps:cNvCnPr>
                          <wps:spPr bwMode="auto">
                            <a:xfrm rot="5400000">
                              <a:off x="3725" y="2672"/>
                              <a:ext cx="783" cy="4"/>
                            </a:xfrm>
                            <a:prstGeom prst="bentConnector3">
                              <a:avLst>
                                <a:gd name="adj1" fmla="val 4991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313" name="AutoShape 33"/>
                          <wps:cNvCnPr>
                            <a:cxnSpLocks noChangeShapeType="1"/>
                          </wps:cNvCnPr>
                          <wps:spPr bwMode="auto">
                            <a:xfrm rot="5400000">
                              <a:off x="11108" y="2209"/>
                              <a:ext cx="809" cy="1011"/>
                            </a:xfrm>
                            <a:prstGeom prst="bentConnector3">
                              <a:avLst>
                                <a:gd name="adj1" fmla="val 49917"/>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314" name="AutoShape 34"/>
                          <wps:cNvCnPr>
                            <a:cxnSpLocks noChangeShapeType="1"/>
                          </wps:cNvCnPr>
                          <wps:spPr bwMode="auto">
                            <a:xfrm rot="16200000" flipH="1">
                              <a:off x="12117" y="2211"/>
                              <a:ext cx="809" cy="1007"/>
                            </a:xfrm>
                            <a:prstGeom prst="bentConnector3">
                              <a:avLst>
                                <a:gd name="adj1" fmla="val 49917"/>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315" name="AutoShape 35"/>
                          <wps:cNvCnPr>
                            <a:cxnSpLocks noChangeShapeType="1"/>
                          </wps:cNvCnPr>
                          <wps:spPr bwMode="auto">
                            <a:xfrm rot="5400000">
                              <a:off x="11381" y="2481"/>
                              <a:ext cx="808" cy="467"/>
                            </a:xfrm>
                            <a:prstGeom prst="bentConnector3">
                              <a:avLst>
                                <a:gd name="adj1" fmla="val 49917"/>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316" name="AutoShape 36"/>
                          <wps:cNvCnPr>
                            <a:cxnSpLocks noChangeShapeType="1"/>
                          </wps:cNvCnPr>
                          <wps:spPr bwMode="auto">
                            <a:xfrm rot="16200000" flipH="1">
                              <a:off x="11747" y="2582"/>
                              <a:ext cx="808" cy="265"/>
                            </a:xfrm>
                            <a:prstGeom prst="bentConnector3">
                              <a:avLst>
                                <a:gd name="adj1" fmla="val 49917"/>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6451D349" id="Papier 399" o:spid="_x0000_s1061" editas="canvas" style="width:540.4pt;height:161.75pt;mso-position-horizontal-relative:char;mso-position-vertical-relative:line" coordsize="68630,20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">
                <v:shape id="_x0000_s1062" type="#_x0000_t75" style="position:absolute;width:68630;height:20542;visibility:visible;mso-wrap-style:square">
                  <v:fill o:detectmouseclick="t"/>
                  <v:path o:connecttype="none"/>
                </v:shape>
                <v:shape id="Text Box 4" o:spid="_x0000_s1063" type="#_x0000_t202" style="position:absolute;left:48693;top:617;width:9420;height:7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" filled="f" fillcolor="#ddb4c2" stroked="f">
                  <v:textbox inset="1.62561mm,.81281mm,1.62561mm,.81281mm">
                    <w:txbxContent>
                      <w:p w14:paraId="04240AD2" w14:textId="77777777" w:rsidR="00B04636" w:rsidRDefault="00B04636" w:rsidP="00B04636">
                        <w:pPr>
                          <w:autoSpaceDE w:val="0"/>
                          <w:autoSpaceDN w:val="0"/>
                          <w:adjustRightInd w:val="0"/>
                          <w:rPr>
                            <w:rFonts w:ascii="Arial" w:hAnsi="Arial" w:cs="Arial"/>
                            <w:b/>
                            <w:bCs/>
                            <w:color w:val="000000"/>
                            <w:sz w:val="12"/>
                            <w:szCs w:val="18"/>
                          </w:rPr>
                        </w:pPr>
                        <w:r>
                          <w:rPr>
                            <w:rFonts w:ascii="Arial" w:hAnsi="Arial" w:cs="Arial"/>
                            <w:b/>
                            <w:bCs/>
                            <w:color w:val="000000"/>
                            <w:sz w:val="12"/>
                            <w:szCs w:val="18"/>
                          </w:rPr>
                          <w:t>Legenda:</w:t>
                        </w:r>
                      </w:p>
                      <w:p w14:paraId="75BFDACD" w14:textId="77777777" w:rsidR="00B04636" w:rsidRDefault="00B04636" w:rsidP="00B04636">
                        <w:pPr>
                          <w:autoSpaceDE w:val="0"/>
                          <w:autoSpaceDN w:val="0"/>
                          <w:adjustRightInd w:val="0"/>
                          <w:rPr>
                            <w:rFonts w:ascii="Arial" w:hAnsi="Arial" w:cs="Arial"/>
                            <w:b/>
                            <w:bCs/>
                            <w:color w:val="CC3300"/>
                            <w:sz w:val="15"/>
                          </w:rPr>
                        </w:pPr>
                        <w:r>
                          <w:rPr>
                            <w:rFonts w:ascii="Arial" w:hAnsi="Arial" w:cs="Arial"/>
                            <w:b/>
                            <w:bCs/>
                            <w:color w:val="CC3300"/>
                            <w:sz w:val="15"/>
                          </w:rPr>
                          <w:t>KENMERKEN</w:t>
                        </w:r>
                      </w:p>
                      <w:p w14:paraId="5C39D35F" w14:textId="77777777" w:rsidR="00B04636" w:rsidRDefault="00B04636" w:rsidP="00B04636">
                        <w:pPr>
                          <w:autoSpaceDE w:val="0"/>
                          <w:autoSpaceDN w:val="0"/>
                          <w:adjustRightInd w:val="0"/>
                          <w:rPr>
                            <w:rFonts w:ascii="Arial" w:hAnsi="Arial" w:cs="Arial"/>
                            <w:b/>
                            <w:bCs/>
                            <w:color w:val="0033CC"/>
                            <w:sz w:val="12"/>
                            <w:szCs w:val="18"/>
                          </w:rPr>
                        </w:pPr>
                        <w:r>
                          <w:rPr>
                            <w:rFonts w:ascii="Arial" w:hAnsi="Arial" w:cs="Arial"/>
                            <w:b/>
                            <w:bCs/>
                            <w:color w:val="0033CC"/>
                            <w:sz w:val="12"/>
                            <w:szCs w:val="18"/>
                          </w:rPr>
                          <w:t>GEZICHTSPUNTEN</w:t>
                        </w:r>
                      </w:p>
                    </w:txbxContent>
                  </v:textbox>
                </v:shape>
                <v:group id="Group 5" o:spid="_x0000_s1064" style="position:absolute;left:8825;top:972;width:52695;height:17859" coordorigin="2626,41" coordsize="10752,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_s1045" o:spid="_x0000_s1065" type="#_x0000_t34" style="position:absolute;left:9140;top:2103;width:836;height:119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" adj="11724" strokeweight="2.25pt"/>
                  <v:shape id="_s1046" o:spid="_x0000_s1066" type="#_x0000_t32" style="position:absolute;left:8544;top:2699;width:836;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" strokeweight="2.25pt"/>
                  <v:shape id="_s1047" o:spid="_x0000_s1067" type="#_x0000_t34" style="position:absolute;left:7985;top:2141;width:836;height:111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" adj="11435" strokeweight="2.25pt"/>
                  <v:shape id="_s1048" o:spid="_x0000_s1068" type="#_x0000_t34" style="position:absolute;left:6179;top:2679;width:797;height: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" adj="4356" strokeweight="2.25pt"/>
                  <v:shape id="_s1049" o:spid="_x0000_s1069" type="#_x0000_t34" style="position:absolute;left:3165;top:2135;width:808;height:110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" adj="11098" strokeweight="2.25pt"/>
                  <v:shape id="_s1050" o:spid="_x0000_s1070" type="#_x0000_t34" style="position:absolute;left:8811;top:-1546;width:976;height:543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" adj="4349" strokeweight="1.5pt"/>
                  <v:shape id="_s1051" o:spid="_x0000_s1071" type="#_x0000_t34" style="position:absolute;left:7296;top:-31;width:950;height:238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" adj="3659" strokeweight="2.25pt"/>
                  <v:shape id="_s1052" o:spid="_x0000_s1072" type="#_x0000_t34" style="position:absolute;left:6103;top:1158;width:950;height: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" adj="3659" strokeweight="2.25pt"/>
                  <v:shape id="_s1053" o:spid="_x0000_s1073" type="#_x0000_t34" style="position:absolute;left:4875;top:-71;width:950;height:246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" adj="3659" strokeweight="2.25pt"/>
                  <v:rect id="_s1054" o:spid="_x0000_s1074" style="position:absolute;left:4845;top:41;width:3465;height: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" filled="f">
                    <v:textbox inset="0,0,0,0">
                      <w:txbxContent>
                        <w:p w14:paraId="0217E3B7" w14:textId="77777777" w:rsidR="00B04636" w:rsidRDefault="00B04636" w:rsidP="00B04636">
                          <w:pPr>
                            <w:autoSpaceDE w:val="0"/>
                            <w:autoSpaceDN w:val="0"/>
                            <w:adjustRightInd w:val="0"/>
                            <w:jc w:val="center"/>
                            <w:rPr>
                              <w:rFonts w:ascii="Arial" w:hAnsi="Arial" w:cs="Arial"/>
                              <w:b/>
                              <w:bCs/>
                              <w:color w:val="000000"/>
                              <w:sz w:val="14"/>
                              <w:vertAlign w:val="superscript"/>
                            </w:rPr>
                          </w:pPr>
                          <w:r>
                            <w:rPr>
                              <w:rFonts w:ascii="Arial" w:hAnsi="Arial" w:cs="Arial"/>
                              <w:b/>
                              <w:bCs/>
                              <w:color w:val="000000"/>
                              <w:sz w:val="14"/>
                            </w:rPr>
                            <w:t xml:space="preserve">ORBA </w:t>
                          </w:r>
                        </w:p>
                        <w:p w14:paraId="698789EB" w14:textId="77777777" w:rsidR="00B04636" w:rsidRDefault="00B04636" w:rsidP="00B04636">
                          <w:pPr>
                            <w:autoSpaceDE w:val="0"/>
                            <w:autoSpaceDN w:val="0"/>
                            <w:adjustRightInd w:val="0"/>
                            <w:jc w:val="center"/>
                            <w:rPr>
                              <w:rFonts w:ascii="Arial" w:hAnsi="Arial" w:cs="Arial"/>
                              <w:b/>
                              <w:bCs/>
                              <w:color w:val="000000"/>
                              <w:sz w:val="14"/>
                            </w:rPr>
                          </w:pPr>
                          <w:r>
                            <w:rPr>
                              <w:rFonts w:ascii="Arial" w:hAnsi="Arial" w:cs="Arial"/>
                              <w:b/>
                              <w:bCs/>
                              <w:color w:val="000000"/>
                              <w:sz w:val="14"/>
                            </w:rPr>
                            <w:t>Analytisch kader voor functiezwaarte</w:t>
                          </w:r>
                        </w:p>
                      </w:txbxContent>
                    </v:textbox>
                  </v:rect>
                  <v:rect id="_s1055" o:spid="_x0000_s1075" style="position:absolute;left:2976;top:1635;width:2285;height: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" filled="f">
                    <v:textbox inset="0,0,0,0">
                      <w:txbxContent>
                        <w:p w14:paraId="41AC1244" w14:textId="77777777" w:rsidR="00B04636" w:rsidRDefault="00B04636" w:rsidP="00B04636">
                          <w:pPr>
                            <w:autoSpaceDE w:val="0"/>
                            <w:autoSpaceDN w:val="0"/>
                            <w:adjustRightInd w:val="0"/>
                            <w:jc w:val="center"/>
                            <w:rPr>
                              <w:rFonts w:ascii="Arial" w:hAnsi="Arial" w:cs="Arial"/>
                              <w:color w:val="CC3300"/>
                              <w:sz w:val="10"/>
                              <w:szCs w:val="16"/>
                            </w:rPr>
                          </w:pPr>
                          <w:r>
                            <w:rPr>
                              <w:rFonts w:ascii="Arial" w:hAnsi="Arial" w:cs="Arial"/>
                              <w:color w:val="CC3300"/>
                              <w:sz w:val="10"/>
                              <w:szCs w:val="16"/>
                            </w:rPr>
                            <w:t>verwachte</w:t>
                          </w:r>
                        </w:p>
                        <w:p w14:paraId="01458B68" w14:textId="77777777" w:rsidR="00B04636" w:rsidRDefault="00B04636" w:rsidP="00B04636">
                          <w:pPr>
                            <w:autoSpaceDE w:val="0"/>
                            <w:autoSpaceDN w:val="0"/>
                            <w:adjustRightInd w:val="0"/>
                            <w:jc w:val="center"/>
                            <w:rPr>
                              <w:rFonts w:ascii="Arial" w:hAnsi="Arial" w:cs="Arial"/>
                              <w:b/>
                              <w:bCs/>
                              <w:color w:val="CC3300"/>
                              <w:sz w:val="18"/>
                              <w:szCs w:val="28"/>
                            </w:rPr>
                          </w:pPr>
                          <w:r>
                            <w:rPr>
                              <w:rFonts w:ascii="Arial" w:hAnsi="Arial" w:cs="Arial"/>
                              <w:b/>
                              <w:bCs/>
                              <w:color w:val="CC3300"/>
                              <w:sz w:val="18"/>
                              <w:szCs w:val="28"/>
                            </w:rPr>
                            <w:t>BIJDRAGE</w:t>
                          </w:r>
                        </w:p>
                      </w:txbxContent>
                    </v:textbox>
                  </v:rect>
                  <v:rect id="_s1056" o:spid="_x0000_s1076" style="position:absolute;left:5429;top:1635;width:2292;height: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" filled="f">
                    <v:textbox inset="0,0,0,0">
                      <w:txbxContent>
                        <w:p w14:paraId="3147565A" w14:textId="77777777" w:rsidR="00B04636" w:rsidRDefault="00B04636" w:rsidP="00B04636">
                          <w:pPr>
                            <w:autoSpaceDE w:val="0"/>
                            <w:autoSpaceDN w:val="0"/>
                            <w:adjustRightInd w:val="0"/>
                            <w:jc w:val="center"/>
                            <w:rPr>
                              <w:rFonts w:ascii="Arial" w:hAnsi="Arial" w:cs="Arial"/>
                              <w:color w:val="CC3300"/>
                              <w:sz w:val="10"/>
                              <w:szCs w:val="16"/>
                            </w:rPr>
                          </w:pPr>
                          <w:r>
                            <w:rPr>
                              <w:rFonts w:ascii="Arial" w:hAnsi="Arial" w:cs="Arial"/>
                              <w:color w:val="CC3300"/>
                              <w:sz w:val="10"/>
                              <w:szCs w:val="16"/>
                            </w:rPr>
                            <w:t>functionele</w:t>
                          </w:r>
                        </w:p>
                        <w:p w14:paraId="18C88D0B" w14:textId="77777777" w:rsidR="00B04636" w:rsidRDefault="00B04636" w:rsidP="00B04636">
                          <w:pPr>
                            <w:autoSpaceDE w:val="0"/>
                            <w:autoSpaceDN w:val="0"/>
                            <w:adjustRightInd w:val="0"/>
                            <w:jc w:val="center"/>
                            <w:rPr>
                              <w:rFonts w:ascii="Arial" w:hAnsi="Arial" w:cs="Arial"/>
                              <w:b/>
                              <w:bCs/>
                              <w:color w:val="CC3300"/>
                              <w:sz w:val="18"/>
                              <w:szCs w:val="28"/>
                            </w:rPr>
                          </w:pPr>
                          <w:r>
                            <w:rPr>
                              <w:rFonts w:ascii="Arial" w:hAnsi="Arial" w:cs="Arial"/>
                              <w:b/>
                              <w:bCs/>
                              <w:color w:val="CC3300"/>
                              <w:sz w:val="18"/>
                              <w:szCs w:val="28"/>
                            </w:rPr>
                            <w:t>BESLISSINGEN</w:t>
                          </w:r>
                        </w:p>
                      </w:txbxContent>
                    </v:textbox>
                  </v:rect>
                  <v:rect id="_s1057" o:spid="_x0000_s1077" style="position:absolute;left:7817;top:1635;width:2289;height: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" filled="f">
                    <v:textbox inset="0,0,0,0">
                      <w:txbxContent>
                        <w:p w14:paraId="4CAFF460" w14:textId="77777777" w:rsidR="00B04636" w:rsidRDefault="00B04636" w:rsidP="00B04636">
                          <w:pPr>
                            <w:autoSpaceDE w:val="0"/>
                            <w:autoSpaceDN w:val="0"/>
                            <w:adjustRightInd w:val="0"/>
                            <w:jc w:val="center"/>
                            <w:rPr>
                              <w:rFonts w:ascii="Arial" w:hAnsi="Arial" w:cs="Arial"/>
                              <w:color w:val="CC3300"/>
                              <w:sz w:val="10"/>
                              <w:szCs w:val="16"/>
                            </w:rPr>
                          </w:pPr>
                          <w:r>
                            <w:rPr>
                              <w:rFonts w:ascii="Arial" w:hAnsi="Arial" w:cs="Arial"/>
                              <w:color w:val="CC3300"/>
                              <w:sz w:val="10"/>
                              <w:szCs w:val="16"/>
                            </w:rPr>
                            <w:t>vereiste</w:t>
                          </w:r>
                        </w:p>
                        <w:p w14:paraId="153ED601" w14:textId="77777777" w:rsidR="00B04636" w:rsidRDefault="00B04636" w:rsidP="00B04636">
                          <w:pPr>
                            <w:autoSpaceDE w:val="0"/>
                            <w:autoSpaceDN w:val="0"/>
                            <w:adjustRightInd w:val="0"/>
                            <w:jc w:val="center"/>
                            <w:rPr>
                              <w:rFonts w:ascii="Arial" w:hAnsi="Arial" w:cs="Arial"/>
                              <w:b/>
                              <w:bCs/>
                              <w:color w:val="CC3300"/>
                              <w:sz w:val="18"/>
                              <w:szCs w:val="28"/>
                            </w:rPr>
                          </w:pPr>
                          <w:r>
                            <w:rPr>
                              <w:rFonts w:ascii="Arial" w:hAnsi="Arial" w:cs="Arial"/>
                              <w:b/>
                              <w:bCs/>
                              <w:color w:val="CC3300"/>
                              <w:sz w:val="18"/>
                              <w:szCs w:val="28"/>
                            </w:rPr>
                            <w:t>BEKWAAMHEDEN</w:t>
                          </w:r>
                        </w:p>
                      </w:txbxContent>
                    </v:textbox>
                  </v:rect>
                  <v:rect id="_s1058" o:spid="_x0000_s1078" style="position:absolute;left:11184;top:1661;width:1668;height: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" filled="f">
                    <v:textbox inset="0,0,0,0">
                      <w:txbxContent>
                        <w:p w14:paraId="124DF132" w14:textId="77777777" w:rsidR="00B04636" w:rsidRDefault="00B04636" w:rsidP="00B04636">
                          <w:pPr>
                            <w:autoSpaceDE w:val="0"/>
                            <w:autoSpaceDN w:val="0"/>
                            <w:adjustRightInd w:val="0"/>
                            <w:jc w:val="center"/>
                            <w:rPr>
                              <w:rFonts w:ascii="Arial" w:hAnsi="Arial" w:cs="Arial"/>
                              <w:color w:val="CC3300"/>
                              <w:sz w:val="10"/>
                              <w:szCs w:val="16"/>
                            </w:rPr>
                          </w:pPr>
                          <w:r>
                            <w:rPr>
                              <w:rFonts w:ascii="Arial" w:hAnsi="Arial" w:cs="Arial"/>
                              <w:color w:val="CC3300"/>
                              <w:sz w:val="10"/>
                              <w:szCs w:val="16"/>
                            </w:rPr>
                            <w:t>werkgerelateerde</w:t>
                          </w:r>
                        </w:p>
                        <w:p w14:paraId="532ACA2E" w14:textId="77777777" w:rsidR="00B04636" w:rsidRDefault="00B04636" w:rsidP="00B04636">
                          <w:pPr>
                            <w:autoSpaceDE w:val="0"/>
                            <w:autoSpaceDN w:val="0"/>
                            <w:adjustRightInd w:val="0"/>
                            <w:jc w:val="center"/>
                            <w:rPr>
                              <w:rFonts w:ascii="Arial" w:hAnsi="Arial" w:cs="Arial"/>
                              <w:b/>
                              <w:bCs/>
                              <w:color w:val="CC3300"/>
                              <w:sz w:val="18"/>
                              <w:szCs w:val="28"/>
                            </w:rPr>
                          </w:pPr>
                          <w:r>
                            <w:rPr>
                              <w:rFonts w:ascii="Arial" w:hAnsi="Arial" w:cs="Arial"/>
                              <w:b/>
                              <w:bCs/>
                              <w:color w:val="CC3300"/>
                              <w:sz w:val="18"/>
                              <w:szCs w:val="28"/>
                            </w:rPr>
                            <w:t>BEZWAREN</w:t>
                          </w:r>
                        </w:p>
                      </w:txbxContent>
                    </v:textbox>
                  </v:rect>
                  <v:rect id="_s1059" o:spid="_x0000_s1079" style="position:absolute;left:2626;top:3090;width:786;height: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" filled="f">
                    <v:textbox inset="0,0,0,0">
                      <w:txbxContent>
                        <w:p w14:paraId="77DB02CC" w14:textId="77777777" w:rsidR="00B04636" w:rsidRDefault="00B04636" w:rsidP="00B04636">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EFFECT</w:t>
                          </w:r>
                        </w:p>
                      </w:txbxContent>
                    </v:textbox>
                  </v:rect>
                  <v:rect id="_s1060" o:spid="_x0000_s1080" style="position:absolute;left:6134;top:3079;width:888;height: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" filled="f">
                    <v:textbox inset="0,0,0,0">
                      <w:txbxContent>
                        <w:p w14:paraId="3C2F7D90" w14:textId="77777777" w:rsidR="00B04636" w:rsidRDefault="00B04636" w:rsidP="00B04636">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PROBLE-</w:t>
                          </w:r>
                        </w:p>
                        <w:p w14:paraId="04F0E22B" w14:textId="77777777" w:rsidR="00B04636" w:rsidRDefault="00B04636" w:rsidP="00B04636">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MATIEK</w:t>
                          </w:r>
                        </w:p>
                      </w:txbxContent>
                    </v:textbox>
                  </v:rect>
                  <v:rect id="_s1061" o:spid="_x0000_s1081" style="position:absolute;left:7402;top:3118;width:883;height: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" filled="f">
                    <v:textbox inset="0,0,0,0">
                      <w:txbxContent>
                        <w:p w14:paraId="214D136D" w14:textId="77777777" w:rsidR="00B04636" w:rsidRDefault="00B04636" w:rsidP="00B04636">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KENNIS</w:t>
                          </w:r>
                        </w:p>
                      </w:txbxContent>
                    </v:textbox>
                  </v:rect>
                  <v:rect id="_s1062" o:spid="_x0000_s1082" style="position:absolute;left:8381;top:3118;width:1161;height: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" filled="f">
                    <v:textbox inset="0,0,0,0">
                      <w:txbxContent>
                        <w:p w14:paraId="7E4051C7" w14:textId="77777777" w:rsidR="00B04636" w:rsidRDefault="00B04636" w:rsidP="00B04636">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COMMU-</w:t>
                          </w:r>
                        </w:p>
                        <w:p w14:paraId="048E335C" w14:textId="77777777" w:rsidR="00B04636" w:rsidRDefault="00B04636" w:rsidP="00B04636">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NICATIE</w:t>
                          </w:r>
                        </w:p>
                      </w:txbxContent>
                    </v:textbox>
                  </v:rect>
                  <v:rect id="_s1063" o:spid="_x0000_s1083" style="position:absolute;left:9665;top:3118;width:982;height: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" filled="f">
                    <v:textbox inset="0,0,0,0">
                      <w:txbxContent>
                        <w:p w14:paraId="009A082D" w14:textId="77777777" w:rsidR="00B04636" w:rsidRDefault="00B04636" w:rsidP="00B04636">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MOTORIEK</w:t>
                          </w:r>
                        </w:p>
                      </w:txbxContent>
                    </v:textbox>
                  </v:rect>
                  <v:rect id="Rectangle 25" o:spid="_x0000_s1084" style="position:absolute;left:3521;top:3065;width:1187;height: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" filled="f">
                    <v:textbox inset="0,0,0,0">
                      <w:txbxContent>
                        <w:p w14:paraId="7CE644CE" w14:textId="77777777" w:rsidR="00B04636" w:rsidRDefault="00B04636" w:rsidP="00B04636">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RELATIONELE</w:t>
                          </w:r>
                        </w:p>
                        <w:p w14:paraId="28EA8D9C" w14:textId="77777777" w:rsidR="00B04636" w:rsidRDefault="00B04636" w:rsidP="00B04636">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INVLOED</w:t>
                          </w:r>
                        </w:p>
                      </w:txbxContent>
                    </v:textbox>
                  </v:rect>
                  <v:rect id="Rectangle 26" o:spid="_x0000_s1085" style="position:absolute;left:4764;top:3079;width:1050;height: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" filled="f">
                    <v:textbox inset="0,0,0,0">
                      <w:txbxContent>
                        <w:p w14:paraId="5019B475" w14:textId="77777777" w:rsidR="00B04636" w:rsidRDefault="00B04636" w:rsidP="00B04636">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POSITIONELE</w:t>
                          </w:r>
                        </w:p>
                        <w:p w14:paraId="052CD2EF" w14:textId="77777777" w:rsidR="00B04636" w:rsidRDefault="00B04636" w:rsidP="00B04636">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INVLOED</w:t>
                          </w:r>
                        </w:p>
                      </w:txbxContent>
                    </v:textbox>
                  </v:rect>
                  <v:rect id="Rectangle 27" o:spid="_x0000_s1086" style="position:absolute;left:11254;top:3119;width:594;height: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" filled="f">
                    <v:textbox inset="0,0,0,0">
                      <w:txbxContent>
                        <w:p w14:paraId="0648BD9A" w14:textId="77777777" w:rsidR="00B04636" w:rsidRDefault="00B04636" w:rsidP="00B04636">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HDNG.</w:t>
                          </w:r>
                        </w:p>
                        <w:p w14:paraId="2F9E7D63" w14:textId="77777777" w:rsidR="00B04636" w:rsidRDefault="00B04636" w:rsidP="00B04636">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&amp;</w:t>
                          </w:r>
                        </w:p>
                        <w:p w14:paraId="6E3CFA88" w14:textId="77777777" w:rsidR="00B04636" w:rsidRDefault="00B04636" w:rsidP="00B04636">
                          <w:pPr>
                            <w:autoSpaceDE w:val="0"/>
                            <w:autoSpaceDN w:val="0"/>
                            <w:adjustRightInd w:val="0"/>
                            <w:jc w:val="center"/>
                            <w:rPr>
                              <w:b/>
                              <w:bCs/>
                              <w:color w:val="0033CC"/>
                              <w:sz w:val="10"/>
                              <w:szCs w:val="16"/>
                            </w:rPr>
                          </w:pPr>
                          <w:r>
                            <w:rPr>
                              <w:rFonts w:ascii="Arial" w:hAnsi="Arial" w:cs="Arial"/>
                              <w:b/>
                              <w:bCs/>
                              <w:color w:val="0033CC"/>
                              <w:sz w:val="10"/>
                              <w:szCs w:val="16"/>
                            </w:rPr>
                            <w:t>BEW</w:t>
                          </w:r>
                          <w:r>
                            <w:rPr>
                              <w:b/>
                              <w:bCs/>
                              <w:color w:val="0033CC"/>
                              <w:sz w:val="10"/>
                              <w:szCs w:val="16"/>
                            </w:rPr>
                            <w:t>.</w:t>
                          </w:r>
                        </w:p>
                      </w:txbxContent>
                    </v:textbox>
                  </v:rect>
                  <v:rect id="Rectangle 28" o:spid="_x0000_s1087" style="position:absolute;left:10759;top:3119;width:495;height: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" filled="f">
                    <v:textbox inset="0,0,0,0">
                      <w:txbxContent>
                        <w:p w14:paraId="7FB000EF" w14:textId="77777777" w:rsidR="00B04636" w:rsidRDefault="00B04636" w:rsidP="00B04636">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ZWR.-</w:t>
                          </w:r>
                        </w:p>
                        <w:p w14:paraId="1E20D573" w14:textId="77777777" w:rsidR="00B04636" w:rsidRDefault="00B04636" w:rsidP="00B04636">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TE</w:t>
                          </w:r>
                        </w:p>
                      </w:txbxContent>
                    </v:textbox>
                  </v:rect>
                  <v:rect id="Rectangle 29" o:spid="_x0000_s1088" style="position:absolute;left:12671;top:3119;width:707;height: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" filled="f">
                    <v:textbox inset="0,0,0,0">
                      <w:txbxContent>
                        <w:p w14:paraId="3963FDA9" w14:textId="77777777" w:rsidR="00B04636" w:rsidRDefault="00B04636" w:rsidP="00B04636">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PERS.</w:t>
                          </w:r>
                        </w:p>
                        <w:p w14:paraId="4C0718A1" w14:textId="77777777" w:rsidR="00B04636" w:rsidRDefault="00B04636" w:rsidP="00B04636">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 xml:space="preserve"> RISICO</w:t>
                          </w:r>
                        </w:p>
                      </w:txbxContent>
                    </v:textbox>
                  </v:rect>
                  <v:rect id="Rectangle 30" o:spid="_x0000_s1089" style="position:absolute;left:11893;top:3119;width:778;height: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" filled="f">
                    <v:textbox inset="0,0,0,0">
                      <w:txbxContent>
                        <w:p w14:paraId="4E608A7C" w14:textId="77777777" w:rsidR="00B04636" w:rsidRDefault="00B04636" w:rsidP="00B04636">
                          <w:pPr>
                            <w:autoSpaceDE w:val="0"/>
                            <w:autoSpaceDN w:val="0"/>
                            <w:adjustRightInd w:val="0"/>
                            <w:jc w:val="center"/>
                            <w:rPr>
                              <w:rFonts w:ascii="Arial" w:hAnsi="Arial" w:cs="Arial"/>
                              <w:b/>
                              <w:bCs/>
                              <w:color w:val="0033CC"/>
                              <w:sz w:val="10"/>
                              <w:szCs w:val="16"/>
                            </w:rPr>
                          </w:pPr>
                          <w:r>
                            <w:rPr>
                              <w:rFonts w:ascii="Arial" w:hAnsi="Arial" w:cs="Arial"/>
                              <w:b/>
                              <w:bCs/>
                              <w:color w:val="0033CC"/>
                              <w:sz w:val="10"/>
                              <w:szCs w:val="16"/>
                            </w:rPr>
                            <w:t>WERK-</w:t>
                          </w:r>
                        </w:p>
                        <w:p w14:paraId="68AD9142" w14:textId="77777777" w:rsidR="00B04636" w:rsidRDefault="00B04636" w:rsidP="00B04636">
                          <w:pPr>
                            <w:autoSpaceDE w:val="0"/>
                            <w:autoSpaceDN w:val="0"/>
                            <w:adjustRightInd w:val="0"/>
                            <w:jc w:val="center"/>
                            <w:rPr>
                              <w:b/>
                              <w:bCs/>
                              <w:color w:val="0033CC"/>
                              <w:sz w:val="10"/>
                              <w:szCs w:val="16"/>
                            </w:rPr>
                          </w:pPr>
                          <w:r>
                            <w:rPr>
                              <w:rFonts w:ascii="Arial" w:hAnsi="Arial" w:cs="Arial"/>
                              <w:b/>
                              <w:bCs/>
                              <w:color w:val="0033CC"/>
                              <w:sz w:val="10"/>
                              <w:szCs w:val="16"/>
                            </w:rPr>
                            <w:t>OMSTH</w:t>
                          </w:r>
                          <w:r>
                            <w:rPr>
                              <w:b/>
                              <w:bCs/>
                              <w:color w:val="0033CC"/>
                              <w:sz w:val="10"/>
                              <w:szCs w:val="16"/>
                            </w:rPr>
                            <w:t>.</w:t>
                          </w:r>
                        </w:p>
                      </w:txbxContent>
                    </v:textbox>
                  </v:rect>
                  <v:shape id="AutoShape 31" o:spid="_x0000_s1090" type="#_x0000_t34" style="position:absolute;left:4306;top:2094;width:798;height:117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" adj="10781" strokeweight="2.25pt"/>
                  <v:shape id="AutoShape 32" o:spid="_x0000_s1091" type="#_x0000_t34" style="position:absolute;left:3725;top:2672;width:783;height: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" adj="10781" strokeweight="2.25pt"/>
                  <v:shape id="AutoShape 33" o:spid="_x0000_s1092" type="#_x0000_t34" style="position:absolute;left:11108;top:2209;width:809;height:101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" adj="10782" strokeweight="2.25pt"/>
                  <v:shape id="AutoShape 34" o:spid="_x0000_s1093" type="#_x0000_t34" style="position:absolute;left:12117;top:2211;width:809;height:100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" adj="10782" strokeweight="2.25pt"/>
                  <v:shape id="AutoShape 35" o:spid="_x0000_s1094" type="#_x0000_t34" style="position:absolute;left:11381;top:2481;width:808;height:46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" adj="10782" strokeweight="2.25pt"/>
                  <v:shape id="AutoShape 36" o:spid="_x0000_s1095" type="#_x0000_t34" style="position:absolute;left:11747;top:2582;width:808;height:26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" adj="10782" strokeweight="2.25pt"/>
                </v:group>
                <w10:anchorlock/>
              </v:group>
            </w:pict>
          </mc:Fallback>
        </mc:AlternateContent>
      </w:r>
    </w:p>
    <w:p w14:paraId="784BD2C8" w14:textId="77777777" w:rsidR="00B04636" w:rsidRDefault="00B04636" w:rsidP="00B04636">
      <w:pPr>
        <w:pStyle w:val="Koptekst"/>
        <w:tabs>
          <w:tab w:val="left" w:pos="708"/>
        </w:tabs>
        <w:contextualSpacing/>
        <w:rPr>
          <w:b/>
          <w:bCs/>
        </w:rPr>
      </w:pPr>
      <w:r w:rsidRPr="005D1385">
        <w:rPr>
          <w:b/>
          <w:bCs/>
        </w:rPr>
        <w:lastRenderedPageBreak/>
        <w:t>DEEL 2</w:t>
      </w:r>
      <w:r>
        <w:rPr>
          <w:b/>
          <w:bCs/>
        </w:rPr>
        <w:t xml:space="preserve"> – PRAKTISCHE TOEPASSING EN REFERENTIERASTER</w:t>
      </w:r>
    </w:p>
    <w:p w14:paraId="0FE22830" w14:textId="77777777" w:rsidR="00B04636" w:rsidRDefault="00B04636" w:rsidP="00B04636">
      <w:pPr>
        <w:pStyle w:val="Koptekst"/>
        <w:tabs>
          <w:tab w:val="left" w:pos="708"/>
        </w:tabs>
        <w:contextualSpacing/>
        <w:rPr>
          <w:b/>
          <w:bCs/>
        </w:rPr>
      </w:pPr>
    </w:p>
    <w:p w14:paraId="722C71B5" w14:textId="77777777" w:rsidR="00B04636" w:rsidRPr="00D67DE9" w:rsidRDefault="00B04636" w:rsidP="00B04636">
      <w:pPr>
        <w:pStyle w:val="Koptekst"/>
        <w:tabs>
          <w:tab w:val="left" w:pos="708"/>
        </w:tabs>
        <w:contextualSpacing/>
        <w:rPr>
          <w:i/>
          <w:iCs/>
        </w:rPr>
      </w:pPr>
      <w:r w:rsidRPr="00D67DE9">
        <w:rPr>
          <w:b/>
          <w:bCs/>
          <w:i/>
          <w:iCs/>
        </w:rPr>
        <w:t>2.1 Stappenplan voor indelen functies</w:t>
      </w:r>
    </w:p>
    <w:p w14:paraId="2E131667" w14:textId="77777777" w:rsidR="00B04636" w:rsidRPr="00B55E2B" w:rsidRDefault="00B04636" w:rsidP="00B04636">
      <w:pPr>
        <w:contextualSpacing/>
      </w:pPr>
      <w:r w:rsidRPr="00B55E2B">
        <w:t xml:space="preserve">Met behulp van onderstaand stappenplan kan de werkgever de indeling van de bedrijfsfuncties in de functiegroepenstructuur van de cao van </w:t>
      </w:r>
      <w:r w:rsidRPr="00EC75C0">
        <w:rPr>
          <w:color w:val="000000"/>
        </w:rPr>
        <w:t>Reisbranche b</w:t>
      </w:r>
      <w:r w:rsidRPr="00B55E2B">
        <w:t xml:space="preserve">epalen. De indeling komt tot stand door de in te delen functie te vergelijken met één of enkele referentiefuncties uit dit handboek (zie deel 3). </w:t>
      </w:r>
    </w:p>
    <w:p w14:paraId="2D4F4BC1" w14:textId="77777777" w:rsidR="00B04636" w:rsidRPr="00B55E2B" w:rsidRDefault="00B04636" w:rsidP="00B04636">
      <w:pPr>
        <w:contextualSpacing/>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3"/>
      </w:tblGrid>
      <w:tr w:rsidR="00B04636" w:rsidRPr="00B55E2B" w14:paraId="3D6E0B22" w14:textId="77777777" w:rsidTr="0042694C">
        <w:tc>
          <w:tcPr>
            <w:tcW w:w="8453" w:type="dxa"/>
          </w:tcPr>
          <w:p w14:paraId="5619F8E3" w14:textId="77777777" w:rsidR="00B04636" w:rsidRPr="00B55E2B" w:rsidRDefault="00B04636" w:rsidP="0042694C">
            <w:pPr>
              <w:contextualSpacing/>
            </w:pPr>
            <w:r w:rsidRPr="00B55E2B">
              <w:t>De verantwoordelijkheid voor het indelen van de binnen de onderneming voorkomende functies ligt bij de werkgever. Hij moet de medewerkers correct en begrijpelijk informeren over de genomen indelingsbeslissingen.</w:t>
            </w:r>
          </w:p>
        </w:tc>
      </w:tr>
    </w:tbl>
    <w:p w14:paraId="41ADFC0E" w14:textId="77777777" w:rsidR="00B04636" w:rsidRPr="00B55E2B" w:rsidRDefault="00B04636" w:rsidP="00B04636">
      <w:pPr>
        <w:contextualSpacing/>
      </w:pPr>
    </w:p>
    <w:p w14:paraId="4AAB83B8" w14:textId="77777777" w:rsidR="00B04636" w:rsidRPr="00B55E2B" w:rsidRDefault="00B04636" w:rsidP="00B04636">
      <w:pPr>
        <w:contextualSpacing/>
      </w:pPr>
      <w:r w:rsidRPr="00B55E2B">
        <w:t xml:space="preserve">Wat moet er binnen de onderneming allemaal gedaan worden, wie moeten erbij betrokken worden, hoeveel tijd kost het traject, aan welke zaken moet gedacht worden? Het invoeren van functiewaardering vraagt vaak om een projectmatige aanpak. De werkgever stelt een projectleider aan (bijv. de HR manager) die zorgt voor een plan van aanpak, incl. tijdspad. Het plan van aanpak geeft  houvast en duidelijkheid binnen de organisatie. Hierin staat wat er wanneer en door wie wordt gedaan.  </w:t>
      </w:r>
    </w:p>
    <w:p w14:paraId="30E9137E" w14:textId="77777777" w:rsidR="00B04636" w:rsidRPr="00B55E2B" w:rsidRDefault="00B04636" w:rsidP="00B04636">
      <w:pPr>
        <w:contextualSpacing/>
      </w:pPr>
    </w:p>
    <w:p w14:paraId="789DA6F5" w14:textId="77777777" w:rsidR="00B04636" w:rsidRPr="00B55E2B" w:rsidRDefault="00B04636" w:rsidP="00B04636">
      <w:pPr>
        <w:contextualSpacing/>
      </w:pPr>
      <w:r w:rsidRPr="00B55E2B">
        <w:t>De volgende stappen zijn van belang om het proces van indelen van de bedrijfsfuncties goed te laten verlopen:</w:t>
      </w:r>
    </w:p>
    <w:p w14:paraId="531AEB35" w14:textId="77777777" w:rsidR="00B04636" w:rsidRPr="00B55E2B" w:rsidRDefault="00B04636" w:rsidP="00B04636">
      <w:pPr>
        <w:contextualSpacing/>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3"/>
      </w:tblGrid>
      <w:tr w:rsidR="00B04636" w:rsidRPr="00B55E2B" w14:paraId="6A9E3DB4" w14:textId="77777777" w:rsidTr="0042694C">
        <w:tc>
          <w:tcPr>
            <w:tcW w:w="8453" w:type="dxa"/>
          </w:tcPr>
          <w:p w14:paraId="4ABE20CD" w14:textId="77777777" w:rsidR="00B04636" w:rsidRPr="00B55E2B" w:rsidRDefault="00B04636" w:rsidP="0042694C">
            <w:pPr>
              <w:contextualSpacing/>
              <w:rPr>
                <w:i/>
              </w:rPr>
            </w:pPr>
            <w:r w:rsidRPr="00B55E2B">
              <w:rPr>
                <w:i/>
              </w:rPr>
              <w:t>Vooraf:</w:t>
            </w:r>
            <w:r w:rsidRPr="00B55E2B">
              <w:rPr>
                <w:i/>
              </w:rPr>
              <w:tab/>
              <w:t xml:space="preserve">   Informeren van de OR of PVT en van de medewerkers (en eventueel vakbonden).</w:t>
            </w:r>
          </w:p>
          <w:p w14:paraId="7AFD3C6C" w14:textId="77777777" w:rsidR="00B04636" w:rsidRPr="00B55E2B" w:rsidRDefault="00B04636" w:rsidP="0042694C">
            <w:pPr>
              <w:contextualSpacing/>
            </w:pPr>
          </w:p>
          <w:p w14:paraId="60040746" w14:textId="77777777" w:rsidR="00B04636" w:rsidRPr="00B55E2B" w:rsidRDefault="00B04636" w:rsidP="0042694C">
            <w:pPr>
              <w:contextualSpacing/>
            </w:pPr>
            <w:r w:rsidRPr="00B55E2B">
              <w:t>Stap 1:</w:t>
            </w:r>
            <w:r w:rsidRPr="00B55E2B">
              <w:tab/>
              <w:t xml:space="preserve">   Vastleggen van (actuele) functie-informatie (zie 2.2) </w:t>
            </w:r>
          </w:p>
          <w:p w14:paraId="1597F501" w14:textId="77777777" w:rsidR="00B04636" w:rsidRPr="00B55E2B" w:rsidRDefault="00B04636" w:rsidP="0042694C">
            <w:pPr>
              <w:contextualSpacing/>
            </w:pPr>
            <w:r w:rsidRPr="00B55E2B">
              <w:t>Stap 2:</w:t>
            </w:r>
            <w:r w:rsidRPr="00B55E2B">
              <w:tab/>
              <w:t xml:space="preserve">   Indelen van de functies (zie 2.3), eventueel door een indelingscommissie </w:t>
            </w:r>
          </w:p>
          <w:p w14:paraId="019EE269" w14:textId="77777777" w:rsidR="00B04636" w:rsidRPr="00B55E2B" w:rsidRDefault="00B04636" w:rsidP="0042694C">
            <w:pPr>
              <w:contextualSpacing/>
            </w:pPr>
            <w:r w:rsidRPr="00B55E2B">
              <w:t>Stap 3:</w:t>
            </w:r>
            <w:r w:rsidRPr="00B55E2B">
              <w:tab/>
              <w:t xml:space="preserve">   Informeren van medewerker over het indelingsbesluit (zie 2.4) </w:t>
            </w:r>
          </w:p>
          <w:p w14:paraId="47608EB7" w14:textId="77777777" w:rsidR="00B04636" w:rsidRPr="00B55E2B" w:rsidRDefault="00B04636" w:rsidP="0042694C">
            <w:pPr>
              <w:contextualSpacing/>
            </w:pPr>
          </w:p>
          <w:p w14:paraId="5E4FE1A4" w14:textId="77777777" w:rsidR="00B04636" w:rsidRPr="00B55E2B" w:rsidRDefault="00B04636" w:rsidP="0042694C">
            <w:pPr>
              <w:contextualSpacing/>
              <w:rPr>
                <w:i/>
              </w:rPr>
            </w:pPr>
            <w:r w:rsidRPr="00B55E2B">
              <w:rPr>
                <w:i/>
              </w:rPr>
              <w:t>Tot slot:   Instellen van een interne bezwaarcommissie (aanbevolen)</w:t>
            </w:r>
          </w:p>
          <w:p w14:paraId="399029BE" w14:textId="77777777" w:rsidR="00B04636" w:rsidRPr="00B55E2B" w:rsidRDefault="00B04636" w:rsidP="0042694C">
            <w:pPr>
              <w:contextualSpacing/>
            </w:pPr>
            <w:r w:rsidRPr="00B55E2B">
              <w:rPr>
                <w:i/>
              </w:rPr>
              <w:tab/>
              <w:t xml:space="preserve">   Behandelen van bezwaar en beroep (indien nodig)</w:t>
            </w:r>
          </w:p>
        </w:tc>
      </w:tr>
    </w:tbl>
    <w:p w14:paraId="53B220DE" w14:textId="77777777" w:rsidR="00B04636" w:rsidRPr="00B55E2B" w:rsidRDefault="00B04636" w:rsidP="00B04636">
      <w:pPr>
        <w:contextualSpacing/>
      </w:pPr>
    </w:p>
    <w:p w14:paraId="73A3D5DD" w14:textId="77777777" w:rsidR="00B04636" w:rsidRPr="00EC75C0" w:rsidRDefault="00B04636" w:rsidP="00B04636">
      <w:pPr>
        <w:contextualSpacing/>
        <w:rPr>
          <w:color w:val="000000"/>
        </w:rPr>
      </w:pPr>
      <w:r w:rsidRPr="00B55E2B">
        <w:t xml:space="preserve">Vooraf en tijdens dit traject is het van belang om </w:t>
      </w:r>
      <w:r w:rsidRPr="00EC75C0">
        <w:rPr>
          <w:color w:val="000000"/>
        </w:rPr>
        <w:t xml:space="preserve">de OR of PVT en de medewerkers (en eventueel de vakbonden) goed te informeren. Dit vergroot het draagvlak en acceptatie van het nieuwe systeem. Denk bij de communicatie o.a. aan informatie over wat het functieonderzoek inhoudt, welke rol alle betrokkenen (ook de medewerkers zelf) daarin spelen en wat de consequenties zijn (bijv. mogelijke consequenties voor het salaris). De salarisgarantieregeling moet dan ook een plekje in de </w:t>
      </w:r>
      <w:r w:rsidRPr="00EC75C0">
        <w:rPr>
          <w:color w:val="000000"/>
        </w:rPr>
        <w:lastRenderedPageBreak/>
        <w:t>voorlichting krijgen.  Uiteraard informeer je als werkgever  de individuele medewerker over het uiteindelijke indelingsbesluit. De medewerker heeft dan de mogelijkheid om bezwaar aan te tekenen of in beroep te gaan (zie 2.6).</w:t>
      </w:r>
    </w:p>
    <w:p w14:paraId="6F506ABB" w14:textId="77777777" w:rsidR="00B04636" w:rsidRPr="00EC75C0" w:rsidRDefault="00B04636" w:rsidP="00B04636">
      <w:pPr>
        <w:contextualSpacing/>
        <w:rPr>
          <w:color w:val="000000"/>
        </w:rPr>
      </w:pPr>
    </w:p>
    <w:p w14:paraId="7B1B740D" w14:textId="77777777" w:rsidR="00B04636" w:rsidRPr="00B55E2B" w:rsidRDefault="00B04636" w:rsidP="00B04636">
      <w:pPr>
        <w:ind w:right="287"/>
        <w:contextualSpacing/>
        <w:rPr>
          <w:rFonts w:eastAsia="Arial"/>
        </w:rPr>
      </w:pPr>
      <w:r w:rsidRPr="00EC75C0">
        <w:rPr>
          <w:rFonts w:eastAsia="Arial"/>
          <w:color w:val="000000"/>
        </w:rPr>
        <w:t>D</w:t>
      </w:r>
      <w:r w:rsidRPr="00EC75C0">
        <w:rPr>
          <w:rFonts w:eastAsia="Arial"/>
          <w:color w:val="000000"/>
          <w:spacing w:val="2"/>
        </w:rPr>
        <w:t>e</w:t>
      </w:r>
      <w:r w:rsidRPr="00EC75C0">
        <w:rPr>
          <w:rFonts w:eastAsia="Arial"/>
          <w:color w:val="000000"/>
          <w:spacing w:val="-1"/>
        </w:rPr>
        <w:t>z</w:t>
      </w:r>
      <w:r w:rsidRPr="00EC75C0">
        <w:rPr>
          <w:rFonts w:eastAsia="Arial"/>
          <w:color w:val="000000"/>
        </w:rPr>
        <w:t>e</w:t>
      </w:r>
      <w:r w:rsidRPr="00EC75C0">
        <w:rPr>
          <w:rFonts w:eastAsia="Arial"/>
          <w:color w:val="000000"/>
          <w:spacing w:val="-6"/>
        </w:rPr>
        <w:t xml:space="preserve"> </w:t>
      </w:r>
      <w:r w:rsidRPr="00EC75C0">
        <w:rPr>
          <w:rFonts w:eastAsia="Arial"/>
          <w:color w:val="000000"/>
          <w:spacing w:val="1"/>
        </w:rPr>
        <w:t>c</w:t>
      </w:r>
      <w:r w:rsidRPr="00EC75C0">
        <w:rPr>
          <w:rFonts w:eastAsia="Arial"/>
          <w:color w:val="000000"/>
          <w:spacing w:val="-1"/>
        </w:rPr>
        <w:t>o</w:t>
      </w:r>
      <w:r w:rsidRPr="00EC75C0">
        <w:rPr>
          <w:rFonts w:eastAsia="Arial"/>
          <w:color w:val="000000"/>
          <w:spacing w:val="2"/>
        </w:rPr>
        <w:t>m</w:t>
      </w:r>
      <w:r w:rsidRPr="00EC75C0">
        <w:rPr>
          <w:rFonts w:eastAsia="Arial"/>
          <w:color w:val="000000"/>
          <w:spacing w:val="4"/>
        </w:rPr>
        <w:t>m</w:t>
      </w:r>
      <w:r w:rsidRPr="00EC75C0">
        <w:rPr>
          <w:rFonts w:eastAsia="Arial"/>
          <w:color w:val="000000"/>
          <w:spacing w:val="-1"/>
        </w:rPr>
        <w:t>uni</w:t>
      </w:r>
      <w:r w:rsidRPr="00EC75C0">
        <w:rPr>
          <w:rFonts w:eastAsia="Arial"/>
          <w:color w:val="000000"/>
          <w:spacing w:val="1"/>
        </w:rPr>
        <w:t>c</w:t>
      </w:r>
      <w:r w:rsidRPr="00EC75C0">
        <w:rPr>
          <w:rFonts w:eastAsia="Arial"/>
          <w:color w:val="000000"/>
          <w:spacing w:val="-1"/>
        </w:rPr>
        <w:t>a</w:t>
      </w:r>
      <w:r w:rsidRPr="00EC75C0">
        <w:rPr>
          <w:rFonts w:eastAsia="Arial"/>
          <w:color w:val="000000"/>
        </w:rPr>
        <w:t>t</w:t>
      </w:r>
      <w:r w:rsidRPr="00EC75C0">
        <w:rPr>
          <w:rFonts w:eastAsia="Arial"/>
          <w:color w:val="000000"/>
          <w:spacing w:val="-1"/>
        </w:rPr>
        <w:t>i</w:t>
      </w:r>
      <w:r w:rsidRPr="00EC75C0">
        <w:rPr>
          <w:rFonts w:eastAsia="Arial"/>
          <w:color w:val="000000"/>
        </w:rPr>
        <w:t>e</w:t>
      </w:r>
      <w:r w:rsidRPr="00EC75C0">
        <w:rPr>
          <w:rFonts w:eastAsia="Arial"/>
          <w:color w:val="000000"/>
          <w:spacing w:val="-13"/>
        </w:rPr>
        <w:t xml:space="preserve"> </w:t>
      </w:r>
      <w:r w:rsidRPr="00EC75C0">
        <w:rPr>
          <w:rFonts w:eastAsia="Arial"/>
          <w:color w:val="000000"/>
          <w:spacing w:val="3"/>
        </w:rPr>
        <w:t>k</w:t>
      </w:r>
      <w:r w:rsidRPr="00EC75C0">
        <w:rPr>
          <w:rFonts w:eastAsia="Arial"/>
          <w:color w:val="000000"/>
          <w:spacing w:val="-1"/>
        </w:rPr>
        <w:t>a</w:t>
      </w:r>
      <w:r w:rsidRPr="00EC75C0">
        <w:rPr>
          <w:rFonts w:eastAsia="Arial"/>
          <w:color w:val="000000"/>
        </w:rPr>
        <w:t>n</w:t>
      </w:r>
      <w:r w:rsidRPr="00EC75C0">
        <w:rPr>
          <w:rFonts w:eastAsia="Arial"/>
          <w:color w:val="000000"/>
          <w:spacing w:val="-4"/>
        </w:rPr>
        <w:t xml:space="preserve"> </w:t>
      </w:r>
      <w:r w:rsidRPr="00EC75C0">
        <w:rPr>
          <w:rFonts w:eastAsia="Arial"/>
          <w:color w:val="000000"/>
          <w:spacing w:val="-1"/>
        </w:rPr>
        <w:t>o</w:t>
      </w:r>
      <w:r w:rsidRPr="00EC75C0">
        <w:rPr>
          <w:rFonts w:eastAsia="Arial"/>
          <w:color w:val="000000"/>
        </w:rPr>
        <w:t>p</w:t>
      </w:r>
      <w:r w:rsidRPr="00EC75C0">
        <w:rPr>
          <w:rFonts w:eastAsia="Arial"/>
          <w:color w:val="000000"/>
          <w:spacing w:val="-1"/>
        </w:rPr>
        <w:t xml:space="preserve"> ve</w:t>
      </w:r>
      <w:r w:rsidRPr="00EC75C0">
        <w:rPr>
          <w:rFonts w:eastAsia="Arial"/>
          <w:color w:val="000000"/>
          <w:spacing w:val="1"/>
        </w:rPr>
        <w:t>rsc</w:t>
      </w:r>
      <w:r w:rsidRPr="00EC75C0">
        <w:rPr>
          <w:rFonts w:eastAsia="Arial"/>
          <w:color w:val="000000"/>
          <w:spacing w:val="-1"/>
        </w:rPr>
        <w:t>h</w:t>
      </w:r>
      <w:r w:rsidRPr="00EC75C0">
        <w:rPr>
          <w:rFonts w:eastAsia="Arial"/>
          <w:color w:val="000000"/>
          <w:spacing w:val="1"/>
        </w:rPr>
        <w:t>i</w:t>
      </w:r>
      <w:r w:rsidRPr="00EC75C0">
        <w:rPr>
          <w:rFonts w:eastAsia="Arial"/>
          <w:color w:val="000000"/>
          <w:spacing w:val="-1"/>
        </w:rPr>
        <w:t>l</w:t>
      </w:r>
      <w:r w:rsidRPr="00EC75C0">
        <w:rPr>
          <w:rFonts w:eastAsia="Arial"/>
          <w:color w:val="000000"/>
          <w:spacing w:val="1"/>
        </w:rPr>
        <w:t>l</w:t>
      </w:r>
      <w:r w:rsidRPr="00EC75C0">
        <w:rPr>
          <w:rFonts w:eastAsia="Arial"/>
          <w:color w:val="000000"/>
          <w:spacing w:val="-1"/>
        </w:rPr>
        <w:t>en</w:t>
      </w:r>
      <w:r w:rsidRPr="00EC75C0">
        <w:rPr>
          <w:rFonts w:eastAsia="Arial"/>
          <w:color w:val="000000"/>
          <w:spacing w:val="2"/>
        </w:rPr>
        <w:t>d</w:t>
      </w:r>
      <w:r w:rsidRPr="00EC75C0">
        <w:rPr>
          <w:rFonts w:eastAsia="Arial"/>
          <w:color w:val="000000"/>
        </w:rPr>
        <w:t>e</w:t>
      </w:r>
      <w:r w:rsidRPr="00EC75C0">
        <w:rPr>
          <w:rFonts w:eastAsia="Arial"/>
          <w:color w:val="000000"/>
          <w:spacing w:val="-13"/>
        </w:rPr>
        <w:t xml:space="preserve"> </w:t>
      </w:r>
      <w:r w:rsidRPr="00EC75C0">
        <w:rPr>
          <w:rFonts w:eastAsia="Arial"/>
          <w:color w:val="000000"/>
          <w:spacing w:val="4"/>
        </w:rPr>
        <w:t>m</w:t>
      </w:r>
      <w:r w:rsidRPr="00EC75C0">
        <w:rPr>
          <w:rFonts w:eastAsia="Arial"/>
          <w:color w:val="000000"/>
          <w:spacing w:val="-1"/>
        </w:rPr>
        <w:t>anie</w:t>
      </w:r>
      <w:r w:rsidRPr="00EC75C0">
        <w:rPr>
          <w:rFonts w:eastAsia="Arial"/>
          <w:color w:val="000000"/>
          <w:spacing w:val="1"/>
        </w:rPr>
        <w:t>r</w:t>
      </w:r>
      <w:r w:rsidRPr="00EC75C0">
        <w:rPr>
          <w:rFonts w:eastAsia="Arial"/>
          <w:color w:val="000000"/>
          <w:spacing w:val="-1"/>
        </w:rPr>
        <w:t>e</w:t>
      </w:r>
      <w:r w:rsidRPr="00EC75C0">
        <w:rPr>
          <w:rFonts w:eastAsia="Arial"/>
          <w:color w:val="000000"/>
        </w:rPr>
        <w:t>n</w:t>
      </w:r>
      <w:r w:rsidRPr="00EC75C0">
        <w:rPr>
          <w:rFonts w:eastAsia="Arial"/>
          <w:color w:val="000000"/>
          <w:spacing w:val="-7"/>
        </w:rPr>
        <w:t xml:space="preserve"> </w:t>
      </w:r>
      <w:r w:rsidRPr="00EC75C0">
        <w:rPr>
          <w:rFonts w:eastAsia="Arial"/>
          <w:color w:val="000000"/>
          <w:spacing w:val="-1"/>
        </w:rPr>
        <w:t>p</w:t>
      </w:r>
      <w:r w:rsidRPr="00EC75C0">
        <w:rPr>
          <w:rFonts w:eastAsia="Arial"/>
          <w:color w:val="000000"/>
          <w:spacing w:val="1"/>
        </w:rPr>
        <w:t>l</w:t>
      </w:r>
      <w:r w:rsidRPr="00EC75C0">
        <w:rPr>
          <w:rFonts w:eastAsia="Arial"/>
          <w:color w:val="000000"/>
          <w:spacing w:val="2"/>
        </w:rPr>
        <w:t>a</w:t>
      </w:r>
      <w:r w:rsidRPr="00EC75C0">
        <w:rPr>
          <w:rFonts w:eastAsia="Arial"/>
          <w:color w:val="000000"/>
          <w:spacing w:val="-1"/>
        </w:rPr>
        <w:t>a</w:t>
      </w:r>
      <w:r w:rsidRPr="00EC75C0">
        <w:rPr>
          <w:rFonts w:eastAsia="Arial"/>
          <w:color w:val="000000"/>
        </w:rPr>
        <w:t>t</w:t>
      </w:r>
      <w:r w:rsidRPr="00EC75C0">
        <w:rPr>
          <w:rFonts w:eastAsia="Arial"/>
          <w:color w:val="000000"/>
          <w:spacing w:val="1"/>
        </w:rPr>
        <w:t>s</w:t>
      </w:r>
      <w:r w:rsidRPr="00EC75C0">
        <w:rPr>
          <w:rFonts w:eastAsia="Arial"/>
          <w:color w:val="000000"/>
          <w:spacing w:val="-1"/>
        </w:rPr>
        <w:t>v</w:t>
      </w:r>
      <w:r w:rsidRPr="00EC75C0">
        <w:rPr>
          <w:rFonts w:eastAsia="Arial"/>
          <w:color w:val="000000"/>
          <w:spacing w:val="1"/>
        </w:rPr>
        <w:t>i</w:t>
      </w:r>
      <w:r w:rsidRPr="00EC75C0">
        <w:rPr>
          <w:rFonts w:eastAsia="Arial"/>
          <w:color w:val="000000"/>
          <w:spacing w:val="-1"/>
        </w:rPr>
        <w:t>nd</w:t>
      </w:r>
      <w:r w:rsidRPr="00EC75C0">
        <w:rPr>
          <w:rFonts w:eastAsia="Arial"/>
          <w:color w:val="000000"/>
          <w:spacing w:val="2"/>
        </w:rPr>
        <w:t>e</w:t>
      </w:r>
      <w:r w:rsidRPr="00EC75C0">
        <w:rPr>
          <w:rFonts w:eastAsia="Arial"/>
          <w:color w:val="000000"/>
          <w:spacing w:val="-1"/>
        </w:rPr>
        <w:t>n</w:t>
      </w:r>
      <w:r w:rsidRPr="00EC75C0">
        <w:rPr>
          <w:rFonts w:eastAsia="Arial"/>
          <w:color w:val="000000"/>
        </w:rPr>
        <w:t>.</w:t>
      </w:r>
      <w:r w:rsidRPr="00EC75C0">
        <w:rPr>
          <w:rFonts w:eastAsia="Arial"/>
          <w:color w:val="000000"/>
          <w:spacing w:val="-13"/>
        </w:rPr>
        <w:t xml:space="preserve"> </w:t>
      </w:r>
      <w:r w:rsidRPr="00EC75C0">
        <w:rPr>
          <w:rFonts w:eastAsia="Arial"/>
          <w:color w:val="000000"/>
          <w:spacing w:val="1"/>
        </w:rPr>
        <w:t>G</w:t>
      </w:r>
      <w:r w:rsidRPr="00EC75C0">
        <w:rPr>
          <w:rFonts w:eastAsia="Arial"/>
          <w:color w:val="000000"/>
          <w:spacing w:val="2"/>
        </w:rPr>
        <w:t>e</w:t>
      </w:r>
      <w:r w:rsidRPr="00EC75C0">
        <w:rPr>
          <w:rFonts w:eastAsia="Arial"/>
          <w:color w:val="000000"/>
          <w:spacing w:val="-1"/>
        </w:rPr>
        <w:t>da</w:t>
      </w:r>
      <w:r w:rsidRPr="00EC75C0">
        <w:rPr>
          <w:rFonts w:eastAsia="Arial"/>
          <w:color w:val="000000"/>
          <w:spacing w:val="1"/>
        </w:rPr>
        <w:t>c</w:t>
      </w:r>
      <w:r w:rsidRPr="00EC75C0">
        <w:rPr>
          <w:rFonts w:eastAsia="Arial"/>
          <w:color w:val="000000"/>
          <w:spacing w:val="-1"/>
        </w:rPr>
        <w:t>h</w:t>
      </w:r>
      <w:r w:rsidRPr="00EC75C0">
        <w:rPr>
          <w:rFonts w:eastAsia="Arial"/>
          <w:color w:val="000000"/>
        </w:rPr>
        <w:t>t</w:t>
      </w:r>
      <w:r w:rsidRPr="00EC75C0">
        <w:rPr>
          <w:rFonts w:eastAsia="Arial"/>
          <w:color w:val="000000"/>
          <w:spacing w:val="-9"/>
        </w:rPr>
        <w:t xml:space="preserve"> </w:t>
      </w:r>
      <w:r w:rsidRPr="00EC75C0">
        <w:rPr>
          <w:rFonts w:eastAsia="Arial"/>
          <w:color w:val="000000"/>
          <w:spacing w:val="3"/>
        </w:rPr>
        <w:t>k</w:t>
      </w:r>
      <w:r w:rsidRPr="00EC75C0">
        <w:rPr>
          <w:rFonts w:eastAsia="Arial"/>
          <w:color w:val="000000"/>
          <w:spacing w:val="-1"/>
        </w:rPr>
        <w:t>a</w:t>
      </w:r>
      <w:r w:rsidRPr="00EC75C0">
        <w:rPr>
          <w:rFonts w:eastAsia="Arial"/>
          <w:color w:val="000000"/>
        </w:rPr>
        <w:t>n</w:t>
      </w:r>
      <w:r w:rsidRPr="00EC75C0">
        <w:rPr>
          <w:rFonts w:eastAsia="Arial"/>
          <w:color w:val="000000"/>
          <w:spacing w:val="-2"/>
        </w:rPr>
        <w:t xml:space="preserve"> w</w:t>
      </w:r>
      <w:r w:rsidRPr="00EC75C0">
        <w:rPr>
          <w:rFonts w:eastAsia="Arial"/>
          <w:color w:val="000000"/>
          <w:spacing w:val="2"/>
        </w:rPr>
        <w:t>o</w:t>
      </w:r>
      <w:r w:rsidRPr="00EC75C0">
        <w:rPr>
          <w:rFonts w:eastAsia="Arial"/>
          <w:color w:val="000000"/>
          <w:spacing w:val="1"/>
        </w:rPr>
        <w:t>r</w:t>
      </w:r>
      <w:r w:rsidRPr="00EC75C0">
        <w:rPr>
          <w:rFonts w:eastAsia="Arial"/>
          <w:color w:val="000000"/>
          <w:spacing w:val="-1"/>
        </w:rPr>
        <w:t>de</w:t>
      </w:r>
      <w:r w:rsidRPr="00EC75C0">
        <w:rPr>
          <w:rFonts w:eastAsia="Arial"/>
          <w:color w:val="000000"/>
        </w:rPr>
        <w:t>n</w:t>
      </w:r>
      <w:r w:rsidRPr="00EC75C0">
        <w:rPr>
          <w:rFonts w:eastAsia="Arial"/>
          <w:color w:val="000000"/>
          <w:spacing w:val="-8"/>
        </w:rPr>
        <w:t xml:space="preserve"> </w:t>
      </w:r>
      <w:r w:rsidRPr="00EC75C0">
        <w:rPr>
          <w:rFonts w:eastAsia="Arial"/>
          <w:color w:val="000000"/>
          <w:spacing w:val="2"/>
        </w:rPr>
        <w:t>a</w:t>
      </w:r>
      <w:r w:rsidRPr="00EC75C0">
        <w:rPr>
          <w:rFonts w:eastAsia="Arial"/>
          <w:color w:val="000000"/>
          <w:spacing w:val="-1"/>
        </w:rPr>
        <w:t>a</w:t>
      </w:r>
      <w:r w:rsidRPr="00EC75C0">
        <w:rPr>
          <w:rFonts w:eastAsia="Arial"/>
          <w:color w:val="000000"/>
        </w:rPr>
        <w:t xml:space="preserve">n </w:t>
      </w:r>
      <w:r w:rsidRPr="00EC75C0">
        <w:rPr>
          <w:rFonts w:eastAsia="Arial"/>
          <w:color w:val="000000"/>
          <w:spacing w:val="-1"/>
        </w:rPr>
        <w:t>ee</w:t>
      </w:r>
      <w:r w:rsidRPr="00EC75C0">
        <w:rPr>
          <w:rFonts w:eastAsia="Arial"/>
          <w:color w:val="000000"/>
        </w:rPr>
        <w:t>n</w:t>
      </w:r>
      <w:r w:rsidRPr="00EC75C0">
        <w:rPr>
          <w:rFonts w:eastAsia="Arial"/>
          <w:color w:val="000000"/>
          <w:spacing w:val="-2"/>
        </w:rPr>
        <w:t xml:space="preserve"> </w:t>
      </w:r>
      <w:r w:rsidRPr="00EC75C0">
        <w:rPr>
          <w:rFonts w:eastAsia="Arial"/>
          <w:color w:val="000000"/>
          <w:spacing w:val="-1"/>
        </w:rPr>
        <w:t>p</w:t>
      </w:r>
      <w:r w:rsidRPr="00EC75C0">
        <w:rPr>
          <w:rFonts w:eastAsia="Arial"/>
          <w:color w:val="000000"/>
          <w:spacing w:val="1"/>
        </w:rPr>
        <w:t>r</w:t>
      </w:r>
      <w:r w:rsidRPr="00EC75C0">
        <w:rPr>
          <w:rFonts w:eastAsia="Arial"/>
          <w:color w:val="000000"/>
          <w:spacing w:val="-1"/>
        </w:rPr>
        <w:t>e</w:t>
      </w:r>
      <w:r w:rsidRPr="00EC75C0">
        <w:rPr>
          <w:rFonts w:eastAsia="Arial"/>
          <w:color w:val="000000"/>
          <w:spacing w:val="1"/>
        </w:rPr>
        <w:t>s</w:t>
      </w:r>
      <w:r w:rsidRPr="00EC75C0">
        <w:rPr>
          <w:rFonts w:eastAsia="Arial"/>
          <w:color w:val="000000"/>
          <w:spacing w:val="-1"/>
        </w:rPr>
        <w:t>en</w:t>
      </w:r>
      <w:r w:rsidRPr="00EC75C0">
        <w:rPr>
          <w:rFonts w:eastAsia="Arial"/>
          <w:color w:val="000000"/>
          <w:spacing w:val="2"/>
        </w:rPr>
        <w:t>t</w:t>
      </w:r>
      <w:r w:rsidRPr="00EC75C0">
        <w:rPr>
          <w:rFonts w:eastAsia="Arial"/>
          <w:color w:val="000000"/>
          <w:spacing w:val="-1"/>
        </w:rPr>
        <w:t>a</w:t>
      </w:r>
      <w:r w:rsidRPr="00EC75C0">
        <w:rPr>
          <w:rFonts w:eastAsia="Arial"/>
          <w:color w:val="000000"/>
        </w:rPr>
        <w:t>t</w:t>
      </w:r>
      <w:r w:rsidRPr="00EC75C0">
        <w:rPr>
          <w:rFonts w:eastAsia="Arial"/>
          <w:color w:val="000000"/>
          <w:spacing w:val="1"/>
        </w:rPr>
        <w:t>i</w:t>
      </w:r>
      <w:r w:rsidRPr="00EC75C0">
        <w:rPr>
          <w:rFonts w:eastAsia="Arial"/>
          <w:color w:val="000000"/>
        </w:rPr>
        <w:t>e</w:t>
      </w:r>
      <w:r w:rsidRPr="00EC75C0">
        <w:rPr>
          <w:rFonts w:eastAsia="Arial"/>
          <w:color w:val="000000"/>
          <w:spacing w:val="-11"/>
        </w:rPr>
        <w:t xml:space="preserve"> </w:t>
      </w:r>
      <w:r w:rsidRPr="00EC75C0">
        <w:rPr>
          <w:rFonts w:eastAsia="Arial"/>
          <w:color w:val="000000"/>
          <w:spacing w:val="1"/>
        </w:rPr>
        <w:t>v</w:t>
      </w:r>
      <w:r w:rsidRPr="00EC75C0">
        <w:rPr>
          <w:rFonts w:eastAsia="Arial"/>
          <w:color w:val="000000"/>
          <w:spacing w:val="-1"/>
        </w:rPr>
        <w:t>oo</w:t>
      </w:r>
      <w:r w:rsidRPr="00EC75C0">
        <w:rPr>
          <w:rFonts w:eastAsia="Arial"/>
          <w:color w:val="000000"/>
        </w:rPr>
        <w:t>r</w:t>
      </w:r>
      <w:r w:rsidRPr="00EC75C0">
        <w:rPr>
          <w:rFonts w:eastAsia="Arial"/>
          <w:color w:val="000000"/>
          <w:spacing w:val="-4"/>
        </w:rPr>
        <w:t xml:space="preserve"> </w:t>
      </w:r>
      <w:r w:rsidRPr="00EC75C0">
        <w:rPr>
          <w:rFonts w:eastAsia="Arial"/>
          <w:color w:val="000000"/>
          <w:spacing w:val="2"/>
        </w:rPr>
        <w:t>h</w:t>
      </w:r>
      <w:r w:rsidRPr="00EC75C0">
        <w:rPr>
          <w:rFonts w:eastAsia="Arial"/>
          <w:color w:val="000000"/>
          <w:spacing w:val="-1"/>
        </w:rPr>
        <w:t>e</w:t>
      </w:r>
      <w:r w:rsidRPr="00EC75C0">
        <w:rPr>
          <w:rFonts w:eastAsia="Arial"/>
          <w:color w:val="000000"/>
        </w:rPr>
        <w:t>t</w:t>
      </w:r>
      <w:r w:rsidRPr="00EC75C0">
        <w:rPr>
          <w:rFonts w:eastAsia="Arial"/>
          <w:color w:val="000000"/>
          <w:spacing w:val="-4"/>
        </w:rPr>
        <w:t xml:space="preserve"> </w:t>
      </w:r>
      <w:r w:rsidRPr="00EC75C0">
        <w:rPr>
          <w:rFonts w:eastAsia="Arial"/>
          <w:color w:val="000000"/>
          <w:spacing w:val="2"/>
        </w:rPr>
        <w:t>ge</w:t>
      </w:r>
      <w:r w:rsidRPr="00EC75C0">
        <w:rPr>
          <w:rFonts w:eastAsia="Arial"/>
          <w:color w:val="000000"/>
          <w:spacing w:val="-1"/>
        </w:rPr>
        <w:t>he</w:t>
      </w:r>
      <w:r w:rsidRPr="00EC75C0">
        <w:rPr>
          <w:rFonts w:eastAsia="Arial"/>
          <w:color w:val="000000"/>
          <w:spacing w:val="1"/>
        </w:rPr>
        <w:t>l</w:t>
      </w:r>
      <w:r w:rsidRPr="00EC75C0">
        <w:rPr>
          <w:rFonts w:eastAsia="Arial"/>
          <w:color w:val="000000"/>
        </w:rPr>
        <w:t>e</w:t>
      </w:r>
      <w:r w:rsidRPr="00EC75C0">
        <w:rPr>
          <w:rFonts w:eastAsia="Arial"/>
          <w:color w:val="000000"/>
          <w:spacing w:val="-7"/>
        </w:rPr>
        <w:t xml:space="preserve"> </w:t>
      </w:r>
      <w:r w:rsidRPr="00EC75C0">
        <w:rPr>
          <w:rFonts w:eastAsia="Arial"/>
          <w:color w:val="000000"/>
          <w:spacing w:val="-1"/>
        </w:rPr>
        <w:t>pe</w:t>
      </w:r>
      <w:r w:rsidRPr="00EC75C0">
        <w:rPr>
          <w:rFonts w:eastAsia="Arial"/>
          <w:color w:val="000000"/>
          <w:spacing w:val="1"/>
        </w:rPr>
        <w:t>rs</w:t>
      </w:r>
      <w:r w:rsidRPr="00EC75C0">
        <w:rPr>
          <w:rFonts w:eastAsia="Arial"/>
          <w:color w:val="000000"/>
          <w:spacing w:val="2"/>
        </w:rPr>
        <w:t>o</w:t>
      </w:r>
      <w:r w:rsidRPr="00EC75C0">
        <w:rPr>
          <w:rFonts w:eastAsia="Arial"/>
          <w:color w:val="000000"/>
          <w:spacing w:val="-1"/>
        </w:rPr>
        <w:t>ne</w:t>
      </w:r>
      <w:r w:rsidRPr="00EC75C0">
        <w:rPr>
          <w:rFonts w:eastAsia="Arial"/>
          <w:color w:val="000000"/>
          <w:spacing w:val="2"/>
        </w:rPr>
        <w:t>e</w:t>
      </w:r>
      <w:r w:rsidRPr="00EC75C0">
        <w:rPr>
          <w:rFonts w:eastAsia="Arial"/>
          <w:color w:val="000000"/>
          <w:spacing w:val="-1"/>
        </w:rPr>
        <w:t>l</w:t>
      </w:r>
      <w:r w:rsidRPr="00EC75C0">
        <w:rPr>
          <w:rFonts w:eastAsia="Arial"/>
          <w:color w:val="000000"/>
        </w:rPr>
        <w:t>,</w:t>
      </w:r>
      <w:r w:rsidRPr="00EC75C0">
        <w:rPr>
          <w:rFonts w:eastAsia="Arial"/>
          <w:color w:val="000000"/>
          <w:spacing w:val="-10"/>
        </w:rPr>
        <w:t xml:space="preserve"> </w:t>
      </w:r>
      <w:r w:rsidRPr="00EC75C0">
        <w:rPr>
          <w:rFonts w:eastAsia="Arial"/>
          <w:color w:val="000000"/>
          <w:spacing w:val="2"/>
        </w:rPr>
        <w:t>h</w:t>
      </w:r>
      <w:r w:rsidRPr="00EC75C0">
        <w:rPr>
          <w:rFonts w:eastAsia="Arial"/>
          <w:color w:val="000000"/>
          <w:spacing w:val="-1"/>
        </w:rPr>
        <w:t>e</w:t>
      </w:r>
      <w:r w:rsidRPr="00EC75C0">
        <w:rPr>
          <w:rFonts w:eastAsia="Arial"/>
          <w:color w:val="000000"/>
        </w:rPr>
        <w:t>t</w:t>
      </w:r>
      <w:r w:rsidRPr="00EC75C0">
        <w:rPr>
          <w:rFonts w:eastAsia="Arial"/>
          <w:color w:val="000000"/>
          <w:spacing w:val="-4"/>
        </w:rPr>
        <w:t xml:space="preserve"> </w:t>
      </w:r>
      <w:r w:rsidRPr="00EC75C0">
        <w:rPr>
          <w:rFonts w:eastAsia="Arial"/>
          <w:color w:val="000000"/>
          <w:spacing w:val="2"/>
        </w:rPr>
        <w:t>a</w:t>
      </w:r>
      <w:r w:rsidRPr="00EC75C0">
        <w:rPr>
          <w:rFonts w:eastAsia="Arial"/>
          <w:color w:val="000000"/>
          <w:spacing w:val="-1"/>
        </w:rPr>
        <w:t>ge</w:t>
      </w:r>
      <w:r w:rsidRPr="00EC75C0">
        <w:rPr>
          <w:rFonts w:eastAsia="Arial"/>
          <w:color w:val="000000"/>
          <w:spacing w:val="2"/>
        </w:rPr>
        <w:t>n</w:t>
      </w:r>
      <w:r w:rsidRPr="00EC75C0">
        <w:rPr>
          <w:rFonts w:eastAsia="Arial"/>
          <w:color w:val="000000"/>
          <w:spacing w:val="-1"/>
        </w:rPr>
        <w:t>d</w:t>
      </w:r>
      <w:r w:rsidRPr="00EC75C0">
        <w:rPr>
          <w:rFonts w:eastAsia="Arial"/>
          <w:color w:val="000000"/>
          <w:spacing w:val="2"/>
        </w:rPr>
        <w:t>e</w:t>
      </w:r>
      <w:r w:rsidRPr="00EC75C0">
        <w:rPr>
          <w:rFonts w:eastAsia="Arial"/>
          <w:color w:val="000000"/>
          <w:spacing w:val="1"/>
        </w:rPr>
        <w:t>r</w:t>
      </w:r>
      <w:r w:rsidRPr="00EC75C0">
        <w:rPr>
          <w:rFonts w:eastAsia="Arial"/>
          <w:color w:val="000000"/>
          <w:spacing w:val="-1"/>
        </w:rPr>
        <w:t>e</w:t>
      </w:r>
      <w:r w:rsidRPr="00EC75C0">
        <w:rPr>
          <w:rFonts w:eastAsia="Arial"/>
          <w:color w:val="000000"/>
        </w:rPr>
        <w:t>n</w:t>
      </w:r>
      <w:r w:rsidRPr="00EC75C0">
        <w:rPr>
          <w:rFonts w:eastAsia="Arial"/>
          <w:color w:val="000000"/>
          <w:spacing w:val="-11"/>
        </w:rPr>
        <w:t xml:space="preserve"> </w:t>
      </w:r>
      <w:r w:rsidRPr="00EC75C0">
        <w:rPr>
          <w:rFonts w:eastAsia="Arial"/>
          <w:color w:val="000000"/>
          <w:spacing w:val="1"/>
        </w:rPr>
        <w:t>v</w:t>
      </w:r>
      <w:r w:rsidRPr="00EC75C0">
        <w:rPr>
          <w:rFonts w:eastAsia="Arial"/>
          <w:color w:val="000000"/>
          <w:spacing w:val="-1"/>
        </w:rPr>
        <w:t>a</w:t>
      </w:r>
      <w:r w:rsidRPr="00EC75C0">
        <w:rPr>
          <w:rFonts w:eastAsia="Arial"/>
          <w:color w:val="000000"/>
        </w:rPr>
        <w:t>n</w:t>
      </w:r>
      <w:r w:rsidRPr="00EC75C0">
        <w:rPr>
          <w:rFonts w:eastAsia="Arial"/>
          <w:color w:val="000000"/>
          <w:spacing w:val="-4"/>
        </w:rPr>
        <w:t xml:space="preserve"> </w:t>
      </w:r>
      <w:r w:rsidRPr="00EC75C0">
        <w:rPr>
          <w:rFonts w:eastAsia="Arial"/>
          <w:color w:val="000000"/>
          <w:spacing w:val="2"/>
        </w:rPr>
        <w:t>h</w:t>
      </w:r>
      <w:r w:rsidRPr="00EC75C0">
        <w:rPr>
          <w:rFonts w:eastAsia="Arial"/>
          <w:color w:val="000000"/>
          <w:spacing w:val="-1"/>
        </w:rPr>
        <w:t>e</w:t>
      </w:r>
      <w:r w:rsidRPr="00EC75C0">
        <w:rPr>
          <w:rFonts w:eastAsia="Arial"/>
          <w:color w:val="000000"/>
        </w:rPr>
        <w:t>t</w:t>
      </w:r>
      <w:r w:rsidRPr="00EC75C0">
        <w:rPr>
          <w:rFonts w:eastAsia="Arial"/>
          <w:color w:val="000000"/>
          <w:spacing w:val="-4"/>
        </w:rPr>
        <w:t xml:space="preserve"> </w:t>
      </w:r>
      <w:r w:rsidRPr="00EC75C0">
        <w:rPr>
          <w:rFonts w:eastAsia="Arial"/>
          <w:color w:val="000000"/>
          <w:spacing w:val="2"/>
        </w:rPr>
        <w:t>o</w:t>
      </w:r>
      <w:r w:rsidRPr="00EC75C0">
        <w:rPr>
          <w:rFonts w:eastAsia="Arial"/>
          <w:color w:val="000000"/>
          <w:spacing w:val="-1"/>
        </w:rPr>
        <w:t>n</w:t>
      </w:r>
      <w:r w:rsidRPr="00EC75C0">
        <w:rPr>
          <w:rFonts w:eastAsia="Arial"/>
          <w:color w:val="000000"/>
          <w:spacing w:val="2"/>
        </w:rPr>
        <w:t>d</w:t>
      </w:r>
      <w:r w:rsidRPr="00EC75C0">
        <w:rPr>
          <w:rFonts w:eastAsia="Arial"/>
          <w:color w:val="000000"/>
          <w:spacing w:val="-1"/>
        </w:rPr>
        <w:t>e</w:t>
      </w:r>
      <w:r w:rsidRPr="00EC75C0">
        <w:rPr>
          <w:rFonts w:eastAsia="Arial"/>
          <w:color w:val="000000"/>
          <w:spacing w:val="1"/>
        </w:rPr>
        <w:t>r</w:t>
      </w:r>
      <w:r w:rsidRPr="00EC75C0">
        <w:rPr>
          <w:rFonts w:eastAsia="Arial"/>
          <w:color w:val="000000"/>
        </w:rPr>
        <w:t>w</w:t>
      </w:r>
      <w:r w:rsidRPr="00EC75C0">
        <w:rPr>
          <w:rFonts w:eastAsia="Arial"/>
          <w:color w:val="000000"/>
          <w:spacing w:val="-1"/>
        </w:rPr>
        <w:t>e</w:t>
      </w:r>
      <w:r w:rsidRPr="00EC75C0">
        <w:rPr>
          <w:rFonts w:eastAsia="Arial"/>
          <w:color w:val="000000"/>
          <w:spacing w:val="1"/>
        </w:rPr>
        <w:t>r</w:t>
      </w:r>
      <w:r w:rsidRPr="00EC75C0">
        <w:rPr>
          <w:rFonts w:eastAsia="Arial"/>
          <w:color w:val="000000"/>
        </w:rPr>
        <w:t>p</w:t>
      </w:r>
      <w:r w:rsidRPr="00EC75C0">
        <w:rPr>
          <w:rFonts w:eastAsia="Arial"/>
          <w:color w:val="000000"/>
          <w:spacing w:val="-8"/>
        </w:rPr>
        <w:t xml:space="preserve"> </w:t>
      </w:r>
      <w:r w:rsidRPr="00EC75C0">
        <w:rPr>
          <w:rFonts w:eastAsia="Arial"/>
          <w:color w:val="000000"/>
          <w:spacing w:val="-1"/>
        </w:rPr>
        <w:t>voo</w:t>
      </w:r>
      <w:r w:rsidRPr="00EC75C0">
        <w:rPr>
          <w:rFonts w:eastAsia="Arial"/>
          <w:color w:val="000000"/>
        </w:rPr>
        <w:t>r</w:t>
      </w:r>
      <w:r w:rsidRPr="00EC75C0">
        <w:rPr>
          <w:rFonts w:eastAsia="Arial"/>
          <w:color w:val="000000"/>
          <w:spacing w:val="-1"/>
        </w:rPr>
        <w:t xml:space="preserve"> he</w:t>
      </w:r>
      <w:r w:rsidRPr="00EC75C0">
        <w:rPr>
          <w:rFonts w:eastAsia="Arial"/>
          <w:color w:val="000000"/>
        </w:rPr>
        <w:t xml:space="preserve">t </w:t>
      </w:r>
      <w:r w:rsidRPr="00EC75C0">
        <w:rPr>
          <w:rFonts w:eastAsia="Arial"/>
          <w:color w:val="000000"/>
          <w:spacing w:val="-1"/>
        </w:rPr>
        <w:t>a</w:t>
      </w:r>
      <w:r w:rsidRPr="00EC75C0">
        <w:rPr>
          <w:rFonts w:eastAsia="Arial"/>
          <w:color w:val="000000"/>
          <w:spacing w:val="2"/>
        </w:rPr>
        <w:t>f</w:t>
      </w:r>
      <w:r w:rsidRPr="00EC75C0">
        <w:rPr>
          <w:rFonts w:eastAsia="Arial"/>
          <w:color w:val="000000"/>
          <w:spacing w:val="-1"/>
        </w:rPr>
        <w:t>del</w:t>
      </w:r>
      <w:r w:rsidRPr="00EC75C0">
        <w:rPr>
          <w:rFonts w:eastAsia="Arial"/>
          <w:color w:val="000000"/>
          <w:spacing w:val="1"/>
        </w:rPr>
        <w:t>i</w:t>
      </w:r>
      <w:r w:rsidRPr="00EC75C0">
        <w:rPr>
          <w:rFonts w:eastAsia="Arial"/>
          <w:color w:val="000000"/>
          <w:spacing w:val="-1"/>
        </w:rPr>
        <w:t>ng</w:t>
      </w:r>
      <w:r w:rsidRPr="00EC75C0">
        <w:rPr>
          <w:rFonts w:eastAsia="Arial"/>
          <w:color w:val="000000"/>
          <w:spacing w:val="1"/>
        </w:rPr>
        <w:t>s</w:t>
      </w:r>
      <w:r w:rsidRPr="00EC75C0">
        <w:rPr>
          <w:rFonts w:eastAsia="Arial"/>
          <w:color w:val="000000"/>
        </w:rPr>
        <w:t>-</w:t>
      </w:r>
      <w:r w:rsidRPr="00EC75C0">
        <w:rPr>
          <w:rFonts w:eastAsia="Arial"/>
          <w:color w:val="000000"/>
          <w:spacing w:val="-9"/>
        </w:rPr>
        <w:t xml:space="preserve"> </w:t>
      </w:r>
      <w:r w:rsidRPr="00EC75C0">
        <w:rPr>
          <w:rFonts w:eastAsia="Arial"/>
          <w:color w:val="000000"/>
          <w:spacing w:val="-1"/>
        </w:rPr>
        <w:t>o</w:t>
      </w:r>
      <w:r w:rsidRPr="00EC75C0">
        <w:rPr>
          <w:rFonts w:eastAsia="Arial"/>
          <w:color w:val="000000"/>
        </w:rPr>
        <w:t>f w</w:t>
      </w:r>
      <w:r w:rsidRPr="00EC75C0">
        <w:rPr>
          <w:rFonts w:eastAsia="Arial"/>
          <w:color w:val="000000"/>
          <w:spacing w:val="-1"/>
        </w:rPr>
        <w:t>e</w:t>
      </w:r>
      <w:r w:rsidRPr="00EC75C0">
        <w:rPr>
          <w:rFonts w:eastAsia="Arial"/>
          <w:color w:val="000000"/>
          <w:spacing w:val="1"/>
        </w:rPr>
        <w:t>r</w:t>
      </w:r>
      <w:r w:rsidRPr="00EC75C0">
        <w:rPr>
          <w:rFonts w:eastAsia="Arial"/>
          <w:color w:val="000000"/>
          <w:spacing w:val="3"/>
        </w:rPr>
        <w:t>k</w:t>
      </w:r>
      <w:r w:rsidRPr="00EC75C0">
        <w:rPr>
          <w:rFonts w:eastAsia="Arial"/>
          <w:color w:val="000000"/>
          <w:spacing w:val="-1"/>
        </w:rPr>
        <w:t>ove</w:t>
      </w:r>
      <w:r w:rsidRPr="00EC75C0">
        <w:rPr>
          <w:rFonts w:eastAsia="Arial"/>
          <w:color w:val="000000"/>
          <w:spacing w:val="1"/>
        </w:rPr>
        <w:t>r</w:t>
      </w:r>
      <w:r w:rsidRPr="00EC75C0">
        <w:rPr>
          <w:rFonts w:eastAsia="Arial"/>
          <w:color w:val="000000"/>
          <w:spacing w:val="-1"/>
        </w:rPr>
        <w:t>le</w:t>
      </w:r>
      <w:r w:rsidRPr="00EC75C0">
        <w:rPr>
          <w:rFonts w:eastAsia="Arial"/>
          <w:color w:val="000000"/>
          <w:spacing w:val="2"/>
        </w:rPr>
        <w:t>g</w:t>
      </w:r>
      <w:r w:rsidRPr="00EC75C0">
        <w:rPr>
          <w:rFonts w:eastAsia="Arial"/>
          <w:color w:val="000000"/>
        </w:rPr>
        <w:t>,</w:t>
      </w:r>
      <w:r w:rsidRPr="00EC75C0">
        <w:rPr>
          <w:rFonts w:eastAsia="Arial"/>
          <w:color w:val="000000"/>
          <w:spacing w:val="-12"/>
        </w:rPr>
        <w:t xml:space="preserve"> </w:t>
      </w:r>
      <w:r w:rsidRPr="00EC75C0">
        <w:rPr>
          <w:rFonts w:eastAsia="Arial"/>
          <w:color w:val="000000"/>
          <w:spacing w:val="2"/>
        </w:rPr>
        <w:t>e</w:t>
      </w:r>
      <w:r w:rsidRPr="00EC75C0">
        <w:rPr>
          <w:rFonts w:eastAsia="Arial"/>
          <w:color w:val="000000"/>
          <w:spacing w:val="-1"/>
        </w:rPr>
        <w:t>e</w:t>
      </w:r>
      <w:r w:rsidRPr="00EC75C0">
        <w:rPr>
          <w:rFonts w:eastAsia="Arial"/>
          <w:color w:val="000000"/>
        </w:rPr>
        <w:t>n</w:t>
      </w:r>
      <w:r w:rsidRPr="00EC75C0">
        <w:rPr>
          <w:rFonts w:eastAsia="Arial"/>
          <w:color w:val="000000"/>
          <w:spacing w:val="-4"/>
        </w:rPr>
        <w:t xml:space="preserve"> </w:t>
      </w:r>
      <w:r w:rsidRPr="00EC75C0">
        <w:rPr>
          <w:rFonts w:eastAsia="Arial"/>
          <w:color w:val="000000"/>
          <w:spacing w:val="-1"/>
        </w:rPr>
        <w:t>a</w:t>
      </w:r>
      <w:r w:rsidRPr="00EC75C0">
        <w:rPr>
          <w:rFonts w:eastAsia="Arial"/>
          <w:color w:val="000000"/>
          <w:spacing w:val="1"/>
        </w:rPr>
        <w:t>r</w:t>
      </w:r>
      <w:r w:rsidRPr="00EC75C0">
        <w:rPr>
          <w:rFonts w:eastAsia="Arial"/>
          <w:color w:val="000000"/>
          <w:spacing w:val="2"/>
        </w:rPr>
        <w:t>t</w:t>
      </w:r>
      <w:r w:rsidRPr="00EC75C0">
        <w:rPr>
          <w:rFonts w:eastAsia="Arial"/>
          <w:color w:val="000000"/>
          <w:spacing w:val="-1"/>
        </w:rPr>
        <w:t>i</w:t>
      </w:r>
      <w:r w:rsidRPr="00EC75C0">
        <w:rPr>
          <w:rFonts w:eastAsia="Arial"/>
          <w:color w:val="000000"/>
          <w:spacing w:val="3"/>
        </w:rPr>
        <w:t>k</w:t>
      </w:r>
      <w:r w:rsidRPr="00EC75C0">
        <w:rPr>
          <w:rFonts w:eastAsia="Arial"/>
          <w:color w:val="000000"/>
          <w:spacing w:val="-1"/>
        </w:rPr>
        <w:t>e</w:t>
      </w:r>
      <w:r w:rsidRPr="00EC75C0">
        <w:rPr>
          <w:rFonts w:eastAsia="Arial"/>
          <w:color w:val="000000"/>
        </w:rPr>
        <w:t>l</w:t>
      </w:r>
      <w:r w:rsidRPr="00EC75C0">
        <w:rPr>
          <w:rFonts w:eastAsia="Arial"/>
          <w:color w:val="000000"/>
          <w:spacing w:val="-7"/>
        </w:rPr>
        <w:t xml:space="preserve"> </w:t>
      </w:r>
      <w:r w:rsidRPr="00EC75C0">
        <w:rPr>
          <w:rFonts w:eastAsia="Arial"/>
          <w:color w:val="000000"/>
          <w:spacing w:val="-1"/>
        </w:rPr>
        <w:t>i</w:t>
      </w:r>
      <w:r w:rsidRPr="00EC75C0">
        <w:rPr>
          <w:rFonts w:eastAsia="Arial"/>
          <w:color w:val="000000"/>
        </w:rPr>
        <w:t>n</w:t>
      </w:r>
      <w:r w:rsidRPr="00EC75C0">
        <w:rPr>
          <w:rFonts w:eastAsia="Arial"/>
          <w:color w:val="000000"/>
          <w:spacing w:val="-1"/>
        </w:rPr>
        <w:t xml:space="preserve"> he</w:t>
      </w:r>
      <w:r w:rsidRPr="00EC75C0">
        <w:rPr>
          <w:rFonts w:eastAsia="Arial"/>
          <w:color w:val="000000"/>
        </w:rPr>
        <w:t>t</w:t>
      </w:r>
      <w:r w:rsidRPr="00EC75C0">
        <w:rPr>
          <w:rFonts w:eastAsia="Arial"/>
          <w:color w:val="000000"/>
          <w:spacing w:val="-1"/>
        </w:rPr>
        <w:t xml:space="preserve"> pe</w:t>
      </w:r>
      <w:r w:rsidRPr="00EC75C0">
        <w:rPr>
          <w:rFonts w:eastAsia="Arial"/>
          <w:color w:val="000000"/>
          <w:spacing w:val="1"/>
        </w:rPr>
        <w:t>rs</w:t>
      </w:r>
      <w:r w:rsidRPr="00EC75C0">
        <w:rPr>
          <w:rFonts w:eastAsia="Arial"/>
          <w:color w:val="000000"/>
          <w:spacing w:val="-1"/>
        </w:rPr>
        <w:t>o</w:t>
      </w:r>
      <w:r w:rsidRPr="00EC75C0">
        <w:rPr>
          <w:rFonts w:eastAsia="Arial"/>
          <w:color w:val="000000"/>
          <w:spacing w:val="2"/>
        </w:rPr>
        <w:t>n</w:t>
      </w:r>
      <w:r w:rsidRPr="00EC75C0">
        <w:rPr>
          <w:rFonts w:eastAsia="Arial"/>
          <w:color w:val="000000"/>
          <w:spacing w:val="-1"/>
        </w:rPr>
        <w:t>eel</w:t>
      </w:r>
      <w:r w:rsidRPr="00EC75C0">
        <w:rPr>
          <w:rFonts w:eastAsia="Arial"/>
          <w:color w:val="000000"/>
          <w:spacing w:val="3"/>
        </w:rPr>
        <w:t>s</w:t>
      </w:r>
      <w:r w:rsidRPr="00EC75C0">
        <w:rPr>
          <w:rFonts w:eastAsia="Arial"/>
          <w:color w:val="000000"/>
          <w:spacing w:val="-1"/>
        </w:rPr>
        <w:t>bl</w:t>
      </w:r>
      <w:r w:rsidRPr="00EC75C0">
        <w:rPr>
          <w:rFonts w:eastAsia="Arial"/>
          <w:color w:val="000000"/>
          <w:spacing w:val="2"/>
        </w:rPr>
        <w:t>a</w:t>
      </w:r>
      <w:r w:rsidRPr="00EC75C0">
        <w:rPr>
          <w:rFonts w:eastAsia="Arial"/>
          <w:color w:val="000000"/>
        </w:rPr>
        <w:t>d  of op een eigen intranet</w:t>
      </w:r>
      <w:r w:rsidRPr="00EC75C0">
        <w:rPr>
          <w:rFonts w:eastAsia="Arial"/>
          <w:color w:val="000000"/>
          <w:spacing w:val="-15"/>
        </w:rPr>
        <w:t xml:space="preserve"> </w:t>
      </w:r>
      <w:r w:rsidRPr="00EC75C0">
        <w:rPr>
          <w:rFonts w:eastAsia="Arial"/>
          <w:color w:val="000000"/>
          <w:spacing w:val="-1"/>
        </w:rPr>
        <w:t>e</w:t>
      </w:r>
      <w:r w:rsidRPr="00EC75C0">
        <w:rPr>
          <w:rFonts w:eastAsia="Arial"/>
          <w:color w:val="000000"/>
          <w:spacing w:val="2"/>
        </w:rPr>
        <w:t>.</w:t>
      </w:r>
      <w:r w:rsidRPr="00EC75C0">
        <w:rPr>
          <w:rFonts w:eastAsia="Arial"/>
          <w:color w:val="000000"/>
          <w:spacing w:val="-1"/>
        </w:rPr>
        <w:t>d</w:t>
      </w:r>
      <w:r w:rsidRPr="00EC75C0">
        <w:rPr>
          <w:rFonts w:eastAsia="Arial"/>
          <w:color w:val="000000"/>
        </w:rPr>
        <w:t xml:space="preserve">. </w:t>
      </w:r>
      <w:r w:rsidRPr="00EC75C0">
        <w:rPr>
          <w:rFonts w:eastAsia="Arial"/>
          <w:color w:val="000000"/>
          <w:spacing w:val="-1"/>
        </w:rPr>
        <w:t>Aa</w:t>
      </w:r>
      <w:r w:rsidRPr="00EC75C0">
        <w:rPr>
          <w:rFonts w:eastAsia="Arial"/>
          <w:color w:val="000000"/>
          <w:spacing w:val="2"/>
        </w:rPr>
        <w:t>n</w:t>
      </w:r>
      <w:r w:rsidRPr="00EC75C0">
        <w:rPr>
          <w:rFonts w:eastAsia="Arial"/>
          <w:color w:val="000000"/>
          <w:spacing w:val="-1"/>
        </w:rPr>
        <w:t>b</w:t>
      </w:r>
      <w:r w:rsidRPr="00EC75C0">
        <w:rPr>
          <w:rFonts w:eastAsia="Arial"/>
          <w:color w:val="000000"/>
          <w:spacing w:val="2"/>
        </w:rPr>
        <w:t>e</w:t>
      </w:r>
      <w:r w:rsidRPr="00EC75C0">
        <w:rPr>
          <w:rFonts w:eastAsia="Arial"/>
          <w:color w:val="000000"/>
          <w:spacing w:val="-1"/>
        </w:rPr>
        <w:t>v</w:t>
      </w:r>
      <w:r w:rsidRPr="00EC75C0">
        <w:rPr>
          <w:rFonts w:eastAsia="Arial"/>
          <w:color w:val="000000"/>
          <w:spacing w:val="2"/>
        </w:rPr>
        <w:t>o</w:t>
      </w:r>
      <w:r w:rsidRPr="00EC75C0">
        <w:rPr>
          <w:rFonts w:eastAsia="Arial"/>
          <w:color w:val="000000"/>
          <w:spacing w:val="-1"/>
        </w:rPr>
        <w:t>le</w:t>
      </w:r>
      <w:r w:rsidRPr="00EC75C0">
        <w:rPr>
          <w:rFonts w:eastAsia="Arial"/>
          <w:color w:val="000000"/>
        </w:rPr>
        <w:t>n</w:t>
      </w:r>
      <w:r w:rsidRPr="00EC75C0">
        <w:rPr>
          <w:rFonts w:eastAsia="Arial"/>
          <w:color w:val="000000"/>
          <w:spacing w:val="-10"/>
        </w:rPr>
        <w:t xml:space="preserve"> </w:t>
      </w:r>
      <w:r w:rsidRPr="00EC75C0">
        <w:rPr>
          <w:rFonts w:eastAsia="Arial"/>
          <w:color w:val="000000"/>
        </w:rPr>
        <w:t>w</w:t>
      </w:r>
      <w:r w:rsidRPr="00EC75C0">
        <w:rPr>
          <w:rFonts w:eastAsia="Arial"/>
          <w:color w:val="000000"/>
          <w:spacing w:val="-1"/>
        </w:rPr>
        <w:t>o</w:t>
      </w:r>
      <w:r w:rsidRPr="00EC75C0">
        <w:rPr>
          <w:rFonts w:eastAsia="Arial"/>
          <w:color w:val="000000"/>
          <w:spacing w:val="1"/>
        </w:rPr>
        <w:t>r</w:t>
      </w:r>
      <w:r w:rsidRPr="00EC75C0">
        <w:rPr>
          <w:rFonts w:eastAsia="Arial"/>
          <w:color w:val="000000"/>
          <w:spacing w:val="-1"/>
        </w:rPr>
        <w:t>d</w:t>
      </w:r>
      <w:r w:rsidRPr="00EC75C0">
        <w:rPr>
          <w:rFonts w:eastAsia="Arial"/>
          <w:color w:val="000000"/>
        </w:rPr>
        <w:t>t</w:t>
      </w:r>
      <w:r w:rsidRPr="00EC75C0">
        <w:rPr>
          <w:rFonts w:eastAsia="Arial"/>
          <w:color w:val="000000"/>
          <w:spacing w:val="-3"/>
        </w:rPr>
        <w:t xml:space="preserve"> </w:t>
      </w:r>
      <w:r w:rsidRPr="00EC75C0">
        <w:rPr>
          <w:rFonts w:eastAsia="Arial"/>
          <w:color w:val="000000"/>
          <w:spacing w:val="-1"/>
        </w:rPr>
        <w:t>o</w:t>
      </w:r>
      <w:r w:rsidRPr="00EC75C0">
        <w:rPr>
          <w:rFonts w:eastAsia="Arial"/>
          <w:color w:val="000000"/>
        </w:rPr>
        <w:t>m</w:t>
      </w:r>
      <w:r w:rsidRPr="00EC75C0">
        <w:rPr>
          <w:rFonts w:eastAsia="Arial"/>
          <w:color w:val="000000"/>
          <w:spacing w:val="1"/>
        </w:rPr>
        <w:t xml:space="preserve"> </w:t>
      </w:r>
      <w:r w:rsidRPr="00EC75C0">
        <w:rPr>
          <w:rFonts w:eastAsia="Arial"/>
          <w:color w:val="000000"/>
          <w:spacing w:val="-1"/>
        </w:rPr>
        <w:t>nie</w:t>
      </w:r>
      <w:r w:rsidRPr="00EC75C0">
        <w:rPr>
          <w:rFonts w:eastAsia="Arial"/>
          <w:color w:val="000000"/>
        </w:rPr>
        <w:t>t</w:t>
      </w:r>
      <w:r w:rsidRPr="00EC75C0">
        <w:rPr>
          <w:rFonts w:eastAsia="Arial"/>
          <w:color w:val="000000"/>
          <w:spacing w:val="-1"/>
        </w:rPr>
        <w:t xml:space="preserve"> al</w:t>
      </w:r>
      <w:r w:rsidRPr="00EC75C0">
        <w:rPr>
          <w:rFonts w:eastAsia="Arial"/>
          <w:color w:val="000000"/>
          <w:spacing w:val="1"/>
        </w:rPr>
        <w:t>l</w:t>
      </w:r>
      <w:r w:rsidRPr="00EC75C0">
        <w:rPr>
          <w:rFonts w:eastAsia="Arial"/>
          <w:color w:val="000000"/>
          <w:spacing w:val="-1"/>
        </w:rPr>
        <w:t>ee</w:t>
      </w:r>
      <w:r w:rsidRPr="00EC75C0">
        <w:rPr>
          <w:rFonts w:eastAsia="Arial"/>
          <w:color w:val="000000"/>
        </w:rPr>
        <w:t>n</w:t>
      </w:r>
      <w:r w:rsidRPr="00EC75C0">
        <w:rPr>
          <w:rFonts w:eastAsia="Arial"/>
          <w:color w:val="000000"/>
          <w:spacing w:val="-4"/>
        </w:rPr>
        <w:t xml:space="preserve"> </w:t>
      </w:r>
      <w:r w:rsidRPr="00EC75C0">
        <w:rPr>
          <w:rFonts w:eastAsia="Arial"/>
          <w:color w:val="000000"/>
          <w:spacing w:val="-1"/>
        </w:rPr>
        <w:t>a</w:t>
      </w:r>
      <w:r w:rsidRPr="00EC75C0">
        <w:rPr>
          <w:rFonts w:eastAsia="Arial"/>
          <w:color w:val="000000"/>
          <w:spacing w:val="2"/>
        </w:rPr>
        <w:t>a</w:t>
      </w:r>
      <w:r w:rsidRPr="00EC75C0">
        <w:rPr>
          <w:rFonts w:eastAsia="Arial"/>
          <w:color w:val="000000"/>
        </w:rPr>
        <w:t>n</w:t>
      </w:r>
      <w:r w:rsidRPr="00EC75C0">
        <w:rPr>
          <w:rFonts w:eastAsia="Arial"/>
          <w:color w:val="000000"/>
          <w:spacing w:val="-4"/>
        </w:rPr>
        <w:t xml:space="preserve"> </w:t>
      </w:r>
      <w:r w:rsidRPr="00EC75C0">
        <w:rPr>
          <w:rFonts w:eastAsia="Arial"/>
          <w:color w:val="000000"/>
          <w:spacing w:val="-1"/>
        </w:rPr>
        <w:t>h</w:t>
      </w:r>
      <w:r w:rsidRPr="00EC75C0">
        <w:rPr>
          <w:rFonts w:eastAsia="Arial"/>
          <w:color w:val="000000"/>
          <w:spacing w:val="2"/>
        </w:rPr>
        <w:t>e</w:t>
      </w:r>
      <w:r w:rsidRPr="00EC75C0">
        <w:rPr>
          <w:rFonts w:eastAsia="Arial"/>
          <w:color w:val="000000"/>
        </w:rPr>
        <w:t>t</w:t>
      </w:r>
      <w:r w:rsidRPr="00EC75C0">
        <w:rPr>
          <w:rFonts w:eastAsia="Arial"/>
          <w:color w:val="000000"/>
          <w:spacing w:val="-4"/>
        </w:rPr>
        <w:t xml:space="preserve"> </w:t>
      </w:r>
      <w:r w:rsidRPr="00EC75C0">
        <w:rPr>
          <w:rFonts w:eastAsia="Arial"/>
          <w:color w:val="000000"/>
          <w:spacing w:val="-1"/>
        </w:rPr>
        <w:t>b</w:t>
      </w:r>
      <w:r w:rsidRPr="00EC75C0">
        <w:rPr>
          <w:rFonts w:eastAsia="Arial"/>
          <w:color w:val="000000"/>
          <w:spacing w:val="2"/>
        </w:rPr>
        <w:t>e</w:t>
      </w:r>
      <w:r w:rsidRPr="00EC75C0">
        <w:rPr>
          <w:rFonts w:eastAsia="Arial"/>
          <w:color w:val="000000"/>
          <w:spacing w:val="-1"/>
        </w:rPr>
        <w:t>g</w:t>
      </w:r>
      <w:r w:rsidRPr="00EC75C0">
        <w:rPr>
          <w:rFonts w:eastAsia="Arial"/>
          <w:color w:val="000000"/>
          <w:spacing w:val="1"/>
        </w:rPr>
        <w:t>i</w:t>
      </w:r>
      <w:r w:rsidRPr="00EC75C0">
        <w:rPr>
          <w:rFonts w:eastAsia="Arial"/>
          <w:color w:val="000000"/>
        </w:rPr>
        <w:t>n</w:t>
      </w:r>
      <w:r w:rsidRPr="00EC75C0">
        <w:rPr>
          <w:rFonts w:eastAsia="Arial"/>
          <w:color w:val="000000"/>
          <w:spacing w:val="-4"/>
        </w:rPr>
        <w:t xml:space="preserve"> </w:t>
      </w:r>
      <w:r w:rsidRPr="00EC75C0">
        <w:rPr>
          <w:rFonts w:eastAsia="Arial"/>
          <w:color w:val="000000"/>
          <w:spacing w:val="-1"/>
        </w:rPr>
        <w:t>va</w:t>
      </w:r>
      <w:r w:rsidRPr="00EC75C0">
        <w:rPr>
          <w:rFonts w:eastAsia="Arial"/>
          <w:color w:val="000000"/>
        </w:rPr>
        <w:t>n</w:t>
      </w:r>
      <w:r w:rsidRPr="00EC75C0">
        <w:rPr>
          <w:rFonts w:eastAsia="Arial"/>
          <w:color w:val="000000"/>
          <w:spacing w:val="-2"/>
        </w:rPr>
        <w:t xml:space="preserve"> </w:t>
      </w:r>
      <w:r w:rsidRPr="00EC75C0">
        <w:rPr>
          <w:rFonts w:eastAsia="Arial"/>
          <w:color w:val="000000"/>
        </w:rPr>
        <w:t>t</w:t>
      </w:r>
      <w:r w:rsidRPr="00EC75C0">
        <w:rPr>
          <w:rFonts w:eastAsia="Arial"/>
          <w:color w:val="000000"/>
          <w:spacing w:val="1"/>
        </w:rPr>
        <w:t>r</w:t>
      </w:r>
      <w:r w:rsidRPr="00EC75C0">
        <w:rPr>
          <w:rFonts w:eastAsia="Arial"/>
          <w:color w:val="000000"/>
          <w:spacing w:val="-1"/>
        </w:rPr>
        <w:t>a</w:t>
      </w:r>
      <w:r w:rsidRPr="00EC75C0">
        <w:rPr>
          <w:rFonts w:eastAsia="Arial"/>
          <w:color w:val="000000"/>
          <w:spacing w:val="1"/>
        </w:rPr>
        <w:t>j</w:t>
      </w:r>
      <w:r w:rsidRPr="00EC75C0">
        <w:rPr>
          <w:rFonts w:eastAsia="Arial"/>
          <w:color w:val="000000"/>
          <w:spacing w:val="-1"/>
        </w:rPr>
        <w:t>e</w:t>
      </w:r>
      <w:r w:rsidRPr="00EC75C0">
        <w:rPr>
          <w:rFonts w:eastAsia="Arial"/>
          <w:color w:val="000000"/>
          <w:spacing w:val="1"/>
        </w:rPr>
        <w:t>c</w:t>
      </w:r>
      <w:r w:rsidRPr="00EC75C0">
        <w:rPr>
          <w:rFonts w:eastAsia="Arial"/>
          <w:color w:val="000000"/>
        </w:rPr>
        <w:t>t</w:t>
      </w:r>
      <w:r w:rsidRPr="00EC75C0">
        <w:rPr>
          <w:rFonts w:eastAsia="Arial"/>
          <w:color w:val="000000"/>
          <w:spacing w:val="-6"/>
        </w:rPr>
        <w:t xml:space="preserve"> </w:t>
      </w:r>
      <w:r w:rsidRPr="00EC75C0">
        <w:rPr>
          <w:rFonts w:eastAsia="Arial"/>
          <w:color w:val="000000"/>
          <w:spacing w:val="1"/>
        </w:rPr>
        <w:t>(</w:t>
      </w:r>
      <w:r w:rsidRPr="00EC75C0">
        <w:rPr>
          <w:rFonts w:eastAsia="Arial"/>
          <w:color w:val="000000"/>
          <w:spacing w:val="-1"/>
        </w:rPr>
        <w:t>pl</w:t>
      </w:r>
      <w:r w:rsidRPr="00EC75C0">
        <w:rPr>
          <w:rFonts w:eastAsia="Arial"/>
          <w:color w:val="000000"/>
          <w:spacing w:val="2"/>
        </w:rPr>
        <w:t>a</w:t>
      </w:r>
      <w:r w:rsidRPr="00EC75C0">
        <w:rPr>
          <w:rFonts w:eastAsia="Arial"/>
          <w:color w:val="000000"/>
        </w:rPr>
        <w:t>n</w:t>
      </w:r>
      <w:r w:rsidRPr="00EC75C0">
        <w:rPr>
          <w:rFonts w:eastAsia="Arial"/>
          <w:color w:val="000000"/>
          <w:spacing w:val="-5"/>
        </w:rPr>
        <w:t xml:space="preserve"> </w:t>
      </w:r>
      <w:r w:rsidRPr="00EC75C0">
        <w:rPr>
          <w:rFonts w:eastAsia="Arial"/>
          <w:color w:val="000000"/>
          <w:spacing w:val="1"/>
        </w:rPr>
        <w:t>v</w:t>
      </w:r>
      <w:r w:rsidRPr="00EC75C0">
        <w:rPr>
          <w:rFonts w:eastAsia="Arial"/>
          <w:color w:val="000000"/>
          <w:spacing w:val="-1"/>
        </w:rPr>
        <w:t>a</w:t>
      </w:r>
      <w:r w:rsidRPr="00EC75C0">
        <w:rPr>
          <w:rFonts w:eastAsia="Arial"/>
          <w:color w:val="000000"/>
        </w:rPr>
        <w:t>n</w:t>
      </w:r>
      <w:r w:rsidRPr="00EC75C0">
        <w:rPr>
          <w:rFonts w:eastAsia="Arial"/>
          <w:color w:val="000000"/>
          <w:spacing w:val="-2"/>
        </w:rPr>
        <w:t xml:space="preserve"> </w:t>
      </w:r>
      <w:r w:rsidRPr="00EC75C0">
        <w:rPr>
          <w:rFonts w:eastAsia="Arial"/>
          <w:color w:val="000000"/>
          <w:spacing w:val="-1"/>
        </w:rPr>
        <w:t>aa</w:t>
      </w:r>
      <w:r w:rsidRPr="00EC75C0">
        <w:rPr>
          <w:rFonts w:eastAsia="Arial"/>
          <w:color w:val="000000"/>
          <w:spacing w:val="2"/>
        </w:rPr>
        <w:t>n</w:t>
      </w:r>
      <w:r w:rsidRPr="00EC75C0">
        <w:rPr>
          <w:rFonts w:eastAsia="Arial"/>
          <w:color w:val="000000"/>
          <w:spacing w:val="-1"/>
        </w:rPr>
        <w:t>pa</w:t>
      </w:r>
      <w:r w:rsidRPr="00EC75C0">
        <w:rPr>
          <w:rFonts w:eastAsia="Arial"/>
          <w:color w:val="000000"/>
          <w:spacing w:val="3"/>
        </w:rPr>
        <w:t>k</w:t>
      </w:r>
      <w:r w:rsidRPr="00EC75C0">
        <w:rPr>
          <w:rFonts w:eastAsia="Arial"/>
          <w:color w:val="000000"/>
        </w:rPr>
        <w:t>),</w:t>
      </w:r>
      <w:r w:rsidRPr="00EC75C0">
        <w:rPr>
          <w:rFonts w:eastAsia="Arial"/>
          <w:color w:val="000000"/>
          <w:spacing w:val="46"/>
        </w:rPr>
        <w:t xml:space="preserve"> </w:t>
      </w:r>
      <w:r w:rsidRPr="00EC75C0">
        <w:rPr>
          <w:rFonts w:eastAsia="Arial"/>
          <w:color w:val="000000"/>
          <w:spacing w:val="2"/>
        </w:rPr>
        <w:t>m</w:t>
      </w:r>
      <w:r w:rsidRPr="00EC75C0">
        <w:rPr>
          <w:rFonts w:eastAsia="Arial"/>
          <w:color w:val="000000"/>
          <w:spacing w:val="-1"/>
        </w:rPr>
        <w:t>aa</w:t>
      </w:r>
      <w:r w:rsidRPr="00EC75C0">
        <w:rPr>
          <w:rFonts w:eastAsia="Arial"/>
          <w:color w:val="000000"/>
        </w:rPr>
        <w:t>r</w:t>
      </w:r>
      <w:r w:rsidRPr="00EC75C0">
        <w:rPr>
          <w:rFonts w:eastAsia="Arial"/>
          <w:color w:val="000000"/>
          <w:spacing w:val="-5"/>
        </w:rPr>
        <w:t xml:space="preserve"> </w:t>
      </w:r>
      <w:r w:rsidRPr="00EC75C0">
        <w:rPr>
          <w:rFonts w:eastAsia="Arial"/>
          <w:color w:val="000000"/>
          <w:spacing w:val="-1"/>
        </w:rPr>
        <w:t>oo</w:t>
      </w:r>
      <w:r w:rsidRPr="00EC75C0">
        <w:rPr>
          <w:rFonts w:eastAsia="Arial"/>
          <w:color w:val="000000"/>
        </w:rPr>
        <w:t xml:space="preserve">k </w:t>
      </w:r>
      <w:r w:rsidRPr="00EC75C0">
        <w:rPr>
          <w:rFonts w:eastAsia="Arial"/>
          <w:color w:val="000000"/>
          <w:spacing w:val="-1"/>
        </w:rPr>
        <w:t>gedu</w:t>
      </w:r>
      <w:r w:rsidRPr="00EC75C0">
        <w:rPr>
          <w:rFonts w:eastAsia="Arial"/>
          <w:color w:val="000000"/>
          <w:spacing w:val="3"/>
        </w:rPr>
        <w:t>r</w:t>
      </w:r>
      <w:r w:rsidRPr="00EC75C0">
        <w:rPr>
          <w:rFonts w:eastAsia="Arial"/>
          <w:color w:val="000000"/>
          <w:spacing w:val="-1"/>
        </w:rPr>
        <w:t>en</w:t>
      </w:r>
      <w:r w:rsidRPr="00EC75C0">
        <w:rPr>
          <w:rFonts w:eastAsia="Arial"/>
          <w:color w:val="000000"/>
          <w:spacing w:val="2"/>
        </w:rPr>
        <w:t>d</w:t>
      </w:r>
      <w:r w:rsidRPr="00EC75C0">
        <w:rPr>
          <w:rFonts w:eastAsia="Arial"/>
          <w:color w:val="000000"/>
        </w:rPr>
        <w:t>e</w:t>
      </w:r>
      <w:r w:rsidRPr="00EC75C0">
        <w:rPr>
          <w:rFonts w:eastAsia="Arial"/>
          <w:color w:val="000000"/>
          <w:spacing w:val="-11"/>
        </w:rPr>
        <w:t xml:space="preserve"> </w:t>
      </w:r>
      <w:r w:rsidRPr="00EC75C0">
        <w:rPr>
          <w:rFonts w:eastAsia="Arial"/>
          <w:color w:val="000000"/>
          <w:spacing w:val="-1"/>
        </w:rPr>
        <w:t>h</w:t>
      </w:r>
      <w:r w:rsidRPr="00EC75C0">
        <w:rPr>
          <w:rFonts w:eastAsia="Arial"/>
          <w:color w:val="000000"/>
          <w:spacing w:val="2"/>
        </w:rPr>
        <w:t>e</w:t>
      </w:r>
      <w:r w:rsidRPr="00EC75C0">
        <w:rPr>
          <w:rFonts w:eastAsia="Arial"/>
          <w:color w:val="000000"/>
        </w:rPr>
        <w:t>t</w:t>
      </w:r>
      <w:r w:rsidRPr="00EC75C0">
        <w:rPr>
          <w:rFonts w:eastAsia="Arial"/>
          <w:color w:val="000000"/>
          <w:spacing w:val="-4"/>
        </w:rPr>
        <w:t xml:space="preserve"> </w:t>
      </w:r>
      <w:r w:rsidRPr="00EC75C0">
        <w:rPr>
          <w:rFonts w:eastAsia="Arial"/>
          <w:color w:val="000000"/>
        </w:rPr>
        <w:t>t</w:t>
      </w:r>
      <w:r w:rsidRPr="00EC75C0">
        <w:rPr>
          <w:rFonts w:eastAsia="Arial"/>
          <w:color w:val="000000"/>
          <w:spacing w:val="1"/>
        </w:rPr>
        <w:t>r</w:t>
      </w:r>
      <w:r w:rsidRPr="00EC75C0">
        <w:rPr>
          <w:rFonts w:eastAsia="Arial"/>
          <w:color w:val="000000"/>
          <w:spacing w:val="-1"/>
        </w:rPr>
        <w:t>a</w:t>
      </w:r>
      <w:r w:rsidRPr="00EC75C0">
        <w:rPr>
          <w:rFonts w:eastAsia="Arial"/>
          <w:color w:val="000000"/>
          <w:spacing w:val="1"/>
        </w:rPr>
        <w:t>j</w:t>
      </w:r>
      <w:r w:rsidRPr="00EC75C0">
        <w:rPr>
          <w:rFonts w:eastAsia="Arial"/>
          <w:color w:val="000000"/>
          <w:spacing w:val="-1"/>
        </w:rPr>
        <w:t>e</w:t>
      </w:r>
      <w:r w:rsidRPr="00EC75C0">
        <w:rPr>
          <w:rFonts w:eastAsia="Arial"/>
          <w:color w:val="000000"/>
          <w:spacing w:val="1"/>
        </w:rPr>
        <w:t>c</w:t>
      </w:r>
      <w:r w:rsidRPr="00EC75C0">
        <w:rPr>
          <w:rFonts w:eastAsia="Arial"/>
          <w:color w:val="000000"/>
        </w:rPr>
        <w:t>t</w:t>
      </w:r>
      <w:r w:rsidRPr="00EC75C0">
        <w:rPr>
          <w:rFonts w:eastAsia="Arial"/>
          <w:color w:val="000000"/>
          <w:spacing w:val="-6"/>
        </w:rPr>
        <w:t xml:space="preserve"> </w:t>
      </w:r>
      <w:r w:rsidRPr="00EC75C0">
        <w:rPr>
          <w:rFonts w:eastAsia="Arial"/>
          <w:color w:val="000000"/>
          <w:spacing w:val="2"/>
        </w:rPr>
        <w:t>d</w:t>
      </w:r>
      <w:r w:rsidRPr="00EC75C0">
        <w:rPr>
          <w:rFonts w:eastAsia="Arial"/>
          <w:color w:val="000000"/>
        </w:rPr>
        <w:t>e</w:t>
      </w:r>
      <w:r w:rsidRPr="00EC75C0">
        <w:rPr>
          <w:rFonts w:eastAsia="Arial"/>
          <w:color w:val="000000"/>
          <w:spacing w:val="-3"/>
        </w:rPr>
        <w:t xml:space="preserve"> </w:t>
      </w:r>
      <w:r w:rsidRPr="00EC75C0">
        <w:rPr>
          <w:rFonts w:eastAsia="Arial"/>
          <w:color w:val="000000"/>
          <w:spacing w:val="-1"/>
        </w:rPr>
        <w:t>OR o</w:t>
      </w:r>
      <w:r w:rsidRPr="00EC75C0">
        <w:rPr>
          <w:rFonts w:eastAsia="Arial"/>
          <w:color w:val="000000"/>
        </w:rPr>
        <w:t xml:space="preserve">f </w:t>
      </w:r>
      <w:r w:rsidRPr="00EC75C0">
        <w:rPr>
          <w:rFonts w:eastAsia="Arial"/>
          <w:color w:val="000000"/>
          <w:spacing w:val="-1"/>
          <w:w w:val="99"/>
        </w:rPr>
        <w:t>PVT</w:t>
      </w:r>
      <w:r w:rsidRPr="00EC75C0">
        <w:rPr>
          <w:rFonts w:eastAsia="Arial"/>
          <w:color w:val="000000"/>
          <w:spacing w:val="-3"/>
        </w:rPr>
        <w:t xml:space="preserve"> en</w:t>
      </w:r>
      <w:r>
        <w:rPr>
          <w:rFonts w:eastAsia="Arial"/>
          <w:spacing w:val="-3"/>
        </w:rPr>
        <w:t xml:space="preserve"> </w:t>
      </w:r>
      <w:r w:rsidRPr="00B55E2B">
        <w:rPr>
          <w:rFonts w:eastAsia="Arial"/>
          <w:spacing w:val="4"/>
        </w:rPr>
        <w:t>m</w:t>
      </w:r>
      <w:r w:rsidRPr="00B55E2B">
        <w:rPr>
          <w:rFonts w:eastAsia="Arial"/>
          <w:spacing w:val="-1"/>
        </w:rPr>
        <w:t>ede</w:t>
      </w:r>
      <w:r w:rsidRPr="00B55E2B">
        <w:rPr>
          <w:rFonts w:eastAsia="Arial"/>
          <w:spacing w:val="-2"/>
        </w:rPr>
        <w:t>w</w:t>
      </w:r>
      <w:r w:rsidRPr="00B55E2B">
        <w:rPr>
          <w:rFonts w:eastAsia="Arial"/>
          <w:spacing w:val="-1"/>
        </w:rPr>
        <w:t>e</w:t>
      </w:r>
      <w:r w:rsidRPr="00B55E2B">
        <w:rPr>
          <w:rFonts w:eastAsia="Arial"/>
          <w:spacing w:val="1"/>
        </w:rPr>
        <w:t>r</w:t>
      </w:r>
      <w:r w:rsidRPr="00B55E2B">
        <w:rPr>
          <w:rFonts w:eastAsia="Arial"/>
          <w:spacing w:val="3"/>
        </w:rPr>
        <w:t>k</w:t>
      </w:r>
      <w:r w:rsidRPr="00B55E2B">
        <w:rPr>
          <w:rFonts w:eastAsia="Arial"/>
          <w:spacing w:val="-1"/>
        </w:rPr>
        <w:t>e</w:t>
      </w:r>
      <w:r w:rsidRPr="00B55E2B">
        <w:rPr>
          <w:rFonts w:eastAsia="Arial"/>
          <w:spacing w:val="1"/>
        </w:rPr>
        <w:t>r</w:t>
      </w:r>
      <w:r w:rsidRPr="00B55E2B">
        <w:rPr>
          <w:rFonts w:eastAsia="Arial"/>
        </w:rPr>
        <w:t>s</w:t>
      </w:r>
      <w:r w:rsidRPr="00B55E2B">
        <w:rPr>
          <w:rFonts w:eastAsia="Arial"/>
          <w:spacing w:val="-11"/>
        </w:rPr>
        <w:t xml:space="preserve"> </w:t>
      </w:r>
      <w:r w:rsidRPr="00B55E2B">
        <w:rPr>
          <w:rFonts w:eastAsia="Arial"/>
        </w:rPr>
        <w:t>te</w:t>
      </w:r>
      <w:r w:rsidRPr="00B55E2B">
        <w:rPr>
          <w:rFonts w:eastAsia="Arial"/>
          <w:spacing w:val="-3"/>
        </w:rPr>
        <w:t xml:space="preserve"> </w:t>
      </w:r>
      <w:r w:rsidRPr="00B55E2B">
        <w:rPr>
          <w:rFonts w:eastAsia="Arial"/>
          <w:spacing w:val="-1"/>
        </w:rPr>
        <w:t>bli</w:t>
      </w:r>
      <w:r w:rsidRPr="00B55E2B">
        <w:rPr>
          <w:rFonts w:eastAsia="Arial"/>
          <w:spacing w:val="4"/>
        </w:rPr>
        <w:t>j</w:t>
      </w:r>
      <w:r w:rsidRPr="00B55E2B">
        <w:rPr>
          <w:rFonts w:eastAsia="Arial"/>
          <w:spacing w:val="-1"/>
        </w:rPr>
        <w:t>ve</w:t>
      </w:r>
      <w:r w:rsidRPr="00B55E2B">
        <w:rPr>
          <w:rFonts w:eastAsia="Arial"/>
        </w:rPr>
        <w:t>n</w:t>
      </w:r>
      <w:r w:rsidRPr="00B55E2B">
        <w:rPr>
          <w:rFonts w:eastAsia="Arial"/>
          <w:spacing w:val="-5"/>
        </w:rPr>
        <w:t xml:space="preserve"> </w:t>
      </w:r>
      <w:r w:rsidRPr="00B55E2B">
        <w:rPr>
          <w:rFonts w:eastAsia="Arial"/>
          <w:spacing w:val="-1"/>
        </w:rPr>
        <w:t>in</w:t>
      </w:r>
      <w:r w:rsidRPr="00B55E2B">
        <w:rPr>
          <w:rFonts w:eastAsia="Arial"/>
          <w:spacing w:val="2"/>
        </w:rPr>
        <w:t>fo</w:t>
      </w:r>
      <w:r w:rsidRPr="00B55E2B">
        <w:rPr>
          <w:rFonts w:eastAsia="Arial"/>
          <w:spacing w:val="-2"/>
        </w:rPr>
        <w:t>r</w:t>
      </w:r>
      <w:r w:rsidRPr="00B55E2B">
        <w:rPr>
          <w:rFonts w:eastAsia="Arial"/>
          <w:spacing w:val="4"/>
        </w:rPr>
        <w:t>m</w:t>
      </w:r>
      <w:r w:rsidRPr="00B55E2B">
        <w:rPr>
          <w:rFonts w:eastAsia="Arial"/>
          <w:spacing w:val="-1"/>
        </w:rPr>
        <w:t>e</w:t>
      </w:r>
      <w:r w:rsidRPr="00B55E2B">
        <w:rPr>
          <w:rFonts w:eastAsia="Arial"/>
          <w:spacing w:val="1"/>
        </w:rPr>
        <w:t>r</w:t>
      </w:r>
      <w:r w:rsidRPr="00B55E2B">
        <w:rPr>
          <w:rFonts w:eastAsia="Arial"/>
          <w:spacing w:val="-1"/>
        </w:rPr>
        <w:t>e</w:t>
      </w:r>
      <w:r w:rsidRPr="00B55E2B">
        <w:rPr>
          <w:rFonts w:eastAsia="Arial"/>
        </w:rPr>
        <w:t>n</w:t>
      </w:r>
      <w:r w:rsidRPr="00B55E2B">
        <w:rPr>
          <w:rFonts w:eastAsia="Arial"/>
          <w:spacing w:val="-11"/>
        </w:rPr>
        <w:t xml:space="preserve"> </w:t>
      </w:r>
      <w:r w:rsidRPr="00B55E2B">
        <w:rPr>
          <w:rFonts w:eastAsia="Arial"/>
          <w:spacing w:val="-1"/>
        </w:rPr>
        <w:t>o</w:t>
      </w:r>
      <w:r w:rsidRPr="00B55E2B">
        <w:rPr>
          <w:rFonts w:eastAsia="Arial"/>
          <w:spacing w:val="1"/>
        </w:rPr>
        <w:t>v</w:t>
      </w:r>
      <w:r w:rsidRPr="00B55E2B">
        <w:rPr>
          <w:rFonts w:eastAsia="Arial"/>
          <w:spacing w:val="-1"/>
        </w:rPr>
        <w:t>e</w:t>
      </w:r>
      <w:r w:rsidRPr="00B55E2B">
        <w:rPr>
          <w:rFonts w:eastAsia="Arial"/>
        </w:rPr>
        <w:t>r</w:t>
      </w:r>
      <w:r w:rsidRPr="00B55E2B">
        <w:rPr>
          <w:rFonts w:eastAsia="Arial"/>
          <w:spacing w:val="-4"/>
        </w:rPr>
        <w:t xml:space="preserve"> </w:t>
      </w:r>
      <w:r w:rsidRPr="00B55E2B">
        <w:rPr>
          <w:rFonts w:eastAsia="Arial"/>
          <w:spacing w:val="-1"/>
        </w:rPr>
        <w:t>d</w:t>
      </w:r>
      <w:r w:rsidRPr="00B55E2B">
        <w:rPr>
          <w:rFonts w:eastAsia="Arial"/>
        </w:rPr>
        <w:t>e</w:t>
      </w:r>
      <w:r w:rsidRPr="00B55E2B">
        <w:rPr>
          <w:rFonts w:eastAsia="Arial"/>
          <w:spacing w:val="-3"/>
        </w:rPr>
        <w:t xml:space="preserve"> </w:t>
      </w:r>
      <w:r w:rsidRPr="00B55E2B">
        <w:rPr>
          <w:rFonts w:eastAsia="Arial"/>
          <w:spacing w:val="1"/>
        </w:rPr>
        <w:t>s</w:t>
      </w:r>
      <w:r w:rsidRPr="00B55E2B">
        <w:rPr>
          <w:rFonts w:eastAsia="Arial"/>
        </w:rPr>
        <w:t>t</w:t>
      </w:r>
      <w:r w:rsidRPr="00B55E2B">
        <w:rPr>
          <w:rFonts w:eastAsia="Arial"/>
          <w:spacing w:val="2"/>
        </w:rPr>
        <w:t>a</w:t>
      </w:r>
      <w:r w:rsidRPr="00B55E2B">
        <w:rPr>
          <w:rFonts w:eastAsia="Arial"/>
          <w:spacing w:val="-1"/>
        </w:rPr>
        <w:t>n</w:t>
      </w:r>
      <w:r w:rsidRPr="00B55E2B">
        <w:rPr>
          <w:rFonts w:eastAsia="Arial"/>
        </w:rPr>
        <w:t>d</w:t>
      </w:r>
      <w:r w:rsidRPr="00B55E2B">
        <w:rPr>
          <w:rFonts w:eastAsia="Arial"/>
          <w:spacing w:val="-4"/>
        </w:rPr>
        <w:t xml:space="preserve"> </w:t>
      </w:r>
      <w:r w:rsidRPr="00B55E2B">
        <w:rPr>
          <w:rFonts w:eastAsia="Arial"/>
          <w:spacing w:val="-1"/>
        </w:rPr>
        <w:t>v</w:t>
      </w:r>
      <w:r w:rsidRPr="00B55E2B">
        <w:rPr>
          <w:rFonts w:eastAsia="Arial"/>
          <w:spacing w:val="2"/>
        </w:rPr>
        <w:t>a</w:t>
      </w:r>
      <w:r w:rsidRPr="00B55E2B">
        <w:rPr>
          <w:rFonts w:eastAsia="Arial"/>
        </w:rPr>
        <w:t>n</w:t>
      </w:r>
      <w:r w:rsidRPr="00B55E2B">
        <w:rPr>
          <w:rFonts w:eastAsia="Arial"/>
          <w:spacing w:val="-2"/>
        </w:rPr>
        <w:t xml:space="preserve"> </w:t>
      </w:r>
      <w:r w:rsidRPr="00B55E2B">
        <w:rPr>
          <w:rFonts w:eastAsia="Arial"/>
          <w:spacing w:val="-1"/>
        </w:rPr>
        <w:t>za</w:t>
      </w:r>
      <w:r w:rsidRPr="00B55E2B">
        <w:rPr>
          <w:rFonts w:eastAsia="Arial"/>
          <w:spacing w:val="3"/>
        </w:rPr>
        <w:t>k</w:t>
      </w:r>
      <w:r w:rsidRPr="00B55E2B">
        <w:rPr>
          <w:rFonts w:eastAsia="Arial"/>
          <w:spacing w:val="-1"/>
        </w:rPr>
        <w:t>en</w:t>
      </w:r>
      <w:r w:rsidRPr="00B55E2B">
        <w:rPr>
          <w:rFonts w:eastAsia="Arial"/>
        </w:rPr>
        <w:t>.</w:t>
      </w:r>
    </w:p>
    <w:p w14:paraId="67401B1E" w14:textId="77777777" w:rsidR="00B04636" w:rsidRPr="00B55E2B" w:rsidRDefault="00B04636" w:rsidP="00B04636">
      <w:pPr>
        <w:contextualSpacing/>
      </w:pPr>
    </w:p>
    <w:p w14:paraId="215D4C9B" w14:textId="77777777" w:rsidR="00B04636" w:rsidRPr="00B55E2B" w:rsidRDefault="00B04636" w:rsidP="00B04636">
      <w:pPr>
        <w:contextualSpacing/>
      </w:pPr>
    </w:p>
    <w:p w14:paraId="13508FB5" w14:textId="77777777" w:rsidR="00B04636" w:rsidRPr="00B55E2B" w:rsidRDefault="00B04636" w:rsidP="00B04636">
      <w:pPr>
        <w:contextualSpacing/>
      </w:pPr>
    </w:p>
    <w:p w14:paraId="14A5CB7A" w14:textId="77777777" w:rsidR="00B04636" w:rsidRPr="00B55E2B" w:rsidRDefault="00B04636" w:rsidP="00B04636">
      <w:pPr>
        <w:ind w:left="360"/>
        <w:contextualSpacing/>
      </w:pPr>
      <w:r>
        <w:rPr>
          <w:b/>
        </w:rPr>
        <w:br w:type="page"/>
      </w:r>
      <w:r w:rsidRPr="00B55E2B">
        <w:rPr>
          <w:noProof/>
        </w:rPr>
        <w:lastRenderedPageBreak/>
        <mc:AlternateContent>
          <mc:Choice Requires="wps">
            <w:drawing>
              <wp:anchor distT="45720" distB="45720" distL="114300" distR="114300" simplePos="0" relativeHeight="251660411" behindDoc="0" locked="0" layoutInCell="1" allowOverlap="1" wp14:anchorId="14BAE85B" wp14:editId="6170A653">
                <wp:simplePos x="0" y="0"/>
                <wp:positionH relativeFrom="margin">
                  <wp:align>left</wp:align>
                </wp:positionH>
                <wp:positionV relativeFrom="paragraph">
                  <wp:posOffset>85725</wp:posOffset>
                </wp:positionV>
                <wp:extent cx="818515" cy="435610"/>
                <wp:effectExtent l="0" t="0" r="19685" b="21590"/>
                <wp:wrapSquare wrapText="bothSides"/>
                <wp:docPr id="217" name="Tekstvak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435610"/>
                        </a:xfrm>
                        <a:prstGeom prst="rect">
                          <a:avLst/>
                        </a:prstGeom>
                        <a:solidFill>
                          <a:srgbClr val="FFFFFF"/>
                        </a:solidFill>
                        <a:ln w="9525">
                          <a:solidFill>
                            <a:srgbClr val="000000"/>
                          </a:solidFill>
                          <a:miter lim="800000"/>
                          <a:headEnd/>
                          <a:tailEnd/>
                        </a:ln>
                      </wps:spPr>
                      <wps:txbx>
                        <w:txbxContent>
                          <w:p w14:paraId="59CFF78E" w14:textId="77777777" w:rsidR="00B04636" w:rsidRPr="00537D4B" w:rsidRDefault="00B04636" w:rsidP="00B04636">
                            <w:pPr>
                              <w:jc w:val="center"/>
                              <w:rPr>
                                <w:b/>
                                <w:sz w:val="20"/>
                                <w:szCs w:val="20"/>
                              </w:rPr>
                            </w:pPr>
                            <w:r w:rsidRPr="00537D4B">
                              <w:rPr>
                                <w:b/>
                                <w:sz w:val="20"/>
                                <w:szCs w:val="20"/>
                              </w:rPr>
                              <w:t>Vooraf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AE85B" id="Tekstvak 217" o:spid="_x0000_s1096" type="#_x0000_t202" style="position:absolute;left:0;text-align:left;margin-left:0;margin-top:6.75pt;width:64.45pt;height:34.3pt;z-index:25166041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">
                <v:textbox>
                  <w:txbxContent>
                    <w:p w14:paraId="59CFF78E" w14:textId="77777777" w:rsidR="00B04636" w:rsidRPr="00537D4B" w:rsidRDefault="00B04636" w:rsidP="00B04636">
                      <w:pPr>
                        <w:jc w:val="center"/>
                        <w:rPr>
                          <w:b/>
                          <w:sz w:val="20"/>
                          <w:szCs w:val="20"/>
                        </w:rPr>
                      </w:pPr>
                      <w:r w:rsidRPr="00537D4B">
                        <w:rPr>
                          <w:b/>
                          <w:sz w:val="20"/>
                          <w:szCs w:val="20"/>
                        </w:rPr>
                        <w:t>Vooraf</w:t>
                      </w:r>
                    </w:p>
                  </w:txbxContent>
                </v:textbox>
                <w10:wrap type="square" anchorx="margin"/>
              </v:shape>
            </w:pict>
          </mc:Fallback>
        </mc:AlternateContent>
      </w:r>
      <w:r w:rsidRPr="00B55E2B">
        <w:rPr>
          <w:noProof/>
        </w:rPr>
        <mc:AlternateContent>
          <mc:Choice Requires="wps">
            <w:drawing>
              <wp:anchor distT="45720" distB="45720" distL="114300" distR="114300" simplePos="0" relativeHeight="251662459" behindDoc="0" locked="0" layoutInCell="1" allowOverlap="1" wp14:anchorId="39A9B1FE" wp14:editId="3E1E3012">
                <wp:simplePos x="0" y="0"/>
                <wp:positionH relativeFrom="column">
                  <wp:posOffset>1684020</wp:posOffset>
                </wp:positionH>
                <wp:positionV relativeFrom="paragraph">
                  <wp:posOffset>0</wp:posOffset>
                </wp:positionV>
                <wp:extent cx="3348990" cy="485775"/>
                <wp:effectExtent l="0" t="0" r="22860" b="28575"/>
                <wp:wrapSquare wrapText="bothSides"/>
                <wp:docPr id="323" name="Tekstvak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485775"/>
                        </a:xfrm>
                        <a:prstGeom prst="rect">
                          <a:avLst/>
                        </a:prstGeom>
                        <a:solidFill>
                          <a:srgbClr val="FFFFFF"/>
                        </a:solidFill>
                        <a:ln w="9525">
                          <a:solidFill>
                            <a:srgbClr val="000000"/>
                          </a:solidFill>
                          <a:miter lim="800000"/>
                          <a:headEnd/>
                          <a:tailEnd/>
                        </a:ln>
                      </wps:spPr>
                      <wps:txbx>
                        <w:txbxContent>
                          <w:p w14:paraId="625721DE" w14:textId="77777777" w:rsidR="00B04636" w:rsidRPr="00CE7BAE" w:rsidRDefault="00B04636" w:rsidP="00B04636">
                            <w:pPr>
                              <w:rPr>
                                <w:b/>
                                <w:sz w:val="20"/>
                                <w:szCs w:val="20"/>
                              </w:rPr>
                            </w:pPr>
                            <w:r>
                              <w:rPr>
                                <w:b/>
                                <w:sz w:val="20"/>
                                <w:szCs w:val="20"/>
                              </w:rPr>
                              <w:t xml:space="preserve">INFORMEREN </w:t>
                            </w:r>
                            <w:r w:rsidRPr="00CE7BAE">
                              <w:rPr>
                                <w:sz w:val="20"/>
                                <w:szCs w:val="20"/>
                              </w:rPr>
                              <w:t>van de ondernemingsraad (of personeelsvertegenwoordiging) en medewerkers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9B1FE" id="Tekstvak 323" o:spid="_x0000_s1097" type="#_x0000_t202" style="position:absolute;left:0;text-align:left;margin-left:132.6pt;margin-top:0;width:263.7pt;height:38.25pt;z-index:2516624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">
                <v:textbox>
                  <w:txbxContent>
                    <w:p w14:paraId="625721DE" w14:textId="77777777" w:rsidR="00B04636" w:rsidRPr="00CE7BAE" w:rsidRDefault="00B04636" w:rsidP="00B04636">
                      <w:pPr>
                        <w:rPr>
                          <w:b/>
                          <w:sz w:val="20"/>
                          <w:szCs w:val="20"/>
                        </w:rPr>
                      </w:pPr>
                      <w:r>
                        <w:rPr>
                          <w:b/>
                          <w:sz w:val="20"/>
                          <w:szCs w:val="20"/>
                        </w:rPr>
                        <w:t xml:space="preserve">INFORMEREN </w:t>
                      </w:r>
                      <w:r w:rsidRPr="00CE7BAE">
                        <w:rPr>
                          <w:sz w:val="20"/>
                          <w:szCs w:val="20"/>
                        </w:rPr>
                        <w:t>van de ondernemingsraad (of personeelsvertegenwoordiging) en medewerkers</w:t>
                      </w:r>
                    </w:p>
                  </w:txbxContent>
                </v:textbox>
                <w10:wrap type="square"/>
              </v:shape>
            </w:pict>
          </mc:Fallback>
        </mc:AlternateContent>
      </w:r>
      <w:r w:rsidRPr="00B55E2B">
        <w:br/>
      </w:r>
    </w:p>
    <w:p w14:paraId="377BCE0E" w14:textId="77777777" w:rsidR="00B04636" w:rsidRPr="00B55E2B" w:rsidRDefault="00B04636" w:rsidP="00B04636">
      <w:pPr>
        <w:contextualSpacing/>
      </w:pPr>
      <w:r>
        <w:rPr>
          <w:noProof/>
          <w:lang w:eastAsia="nl-NL"/>
        </w:rPr>
        <mc:AlternateContent>
          <mc:Choice Requires="wps">
            <w:drawing>
              <wp:anchor distT="0" distB="0" distL="114300" distR="114300" simplePos="0" relativeHeight="251682939" behindDoc="0" locked="0" layoutInCell="1" allowOverlap="1" wp14:anchorId="2726F15E" wp14:editId="1C0659EC">
                <wp:simplePos x="0" y="0"/>
                <wp:positionH relativeFrom="column">
                  <wp:posOffset>1711325</wp:posOffset>
                </wp:positionH>
                <wp:positionV relativeFrom="paragraph">
                  <wp:posOffset>1140460</wp:posOffset>
                </wp:positionV>
                <wp:extent cx="45719" cy="3115945"/>
                <wp:effectExtent l="0" t="0" r="31115" b="27305"/>
                <wp:wrapNone/>
                <wp:docPr id="319" name="Rechte verbindingslijn met pijl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3115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D82072" id="Rechte verbindingslijn met pijl 319" o:spid="_x0000_s1026" type="#_x0000_t32" style="position:absolute;margin-left:134.75pt;margin-top:89.8pt;width:3.6pt;height:245.35pt;flip:x;z-index:2516829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"/>
            </w:pict>
          </mc:Fallback>
        </mc:AlternateContent>
      </w:r>
      <w:r w:rsidRPr="00B55E2B">
        <w:rPr>
          <w:noProof/>
        </w:rPr>
        <mc:AlternateContent>
          <mc:Choice Requires="wps">
            <w:drawing>
              <wp:anchor distT="4294967295" distB="4294967295" distL="114300" distR="114300" simplePos="0" relativeHeight="251675771" behindDoc="0" locked="0" layoutInCell="1" allowOverlap="1" wp14:anchorId="3AB4841B" wp14:editId="3A3CE3B0">
                <wp:simplePos x="0" y="0"/>
                <wp:positionH relativeFrom="column">
                  <wp:posOffset>908050</wp:posOffset>
                </wp:positionH>
                <wp:positionV relativeFrom="paragraph">
                  <wp:posOffset>123825</wp:posOffset>
                </wp:positionV>
                <wp:extent cx="659130" cy="0"/>
                <wp:effectExtent l="0" t="114300" r="0" b="133350"/>
                <wp:wrapNone/>
                <wp:docPr id="322" name="Rechte verbindingslijn met pijl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130" cy="0"/>
                        </a:xfrm>
                        <a:prstGeom prst="straightConnector1">
                          <a:avLst/>
                        </a:prstGeom>
                        <a:noFill/>
                        <a:ln w="571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B4E46E6" id="Rechte verbindingslijn met pijl 322" o:spid="_x0000_s1026" type="#_x0000_t32" style="position:absolute;margin-left:71.5pt;margin-top:9.75pt;width:51.9pt;height:0;z-index:25167577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" strokecolor="windowText" strokeweight="4.5pt">
                <v:stroke endarrow="block" joinstyle="miter"/>
                <o:lock v:ext="edit" shapetype="f"/>
              </v:shape>
            </w:pict>
          </mc:Fallback>
        </mc:AlternateContent>
      </w:r>
      <w:r w:rsidRPr="00B55E2B">
        <w:rPr>
          <w:noProof/>
        </w:rPr>
        <mc:AlternateContent>
          <mc:Choice Requires="wps">
            <w:drawing>
              <wp:anchor distT="45720" distB="45720" distL="114300" distR="114300" simplePos="0" relativeHeight="251661435" behindDoc="0" locked="0" layoutInCell="1" allowOverlap="1" wp14:anchorId="4CF7B5A5" wp14:editId="56006B8F">
                <wp:simplePos x="0" y="0"/>
                <wp:positionH relativeFrom="margin">
                  <wp:align>left</wp:align>
                </wp:positionH>
                <wp:positionV relativeFrom="paragraph">
                  <wp:posOffset>679450</wp:posOffset>
                </wp:positionV>
                <wp:extent cx="818515" cy="435610"/>
                <wp:effectExtent l="0" t="0" r="19685" b="21590"/>
                <wp:wrapSquare wrapText="bothSides"/>
                <wp:docPr id="318" name="Tekstvak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435610"/>
                        </a:xfrm>
                        <a:prstGeom prst="rect">
                          <a:avLst/>
                        </a:prstGeom>
                        <a:solidFill>
                          <a:srgbClr val="FFFFFF"/>
                        </a:solidFill>
                        <a:ln w="9525">
                          <a:solidFill>
                            <a:srgbClr val="000000"/>
                          </a:solidFill>
                          <a:miter lim="800000"/>
                          <a:headEnd/>
                          <a:tailEnd/>
                        </a:ln>
                      </wps:spPr>
                      <wps:txbx>
                        <w:txbxContent>
                          <w:p w14:paraId="7BD55F2F" w14:textId="77777777" w:rsidR="00B04636" w:rsidRPr="00537D4B" w:rsidRDefault="00B04636" w:rsidP="00B04636">
                            <w:pPr>
                              <w:jc w:val="center"/>
                              <w:rPr>
                                <w:b/>
                                <w:sz w:val="20"/>
                                <w:szCs w:val="20"/>
                              </w:rPr>
                            </w:pPr>
                            <w:r w:rsidRPr="00537D4B">
                              <w:rPr>
                                <w:b/>
                                <w:sz w:val="20"/>
                                <w:szCs w:val="20"/>
                              </w:rPr>
                              <w:t>Stap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7B5A5" id="Tekstvak 318" o:spid="_x0000_s1098" type="#_x0000_t202" style="position:absolute;margin-left:0;margin-top:53.5pt;width:64.45pt;height:34.3pt;z-index:25166143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">
                <v:textbox>
                  <w:txbxContent>
                    <w:p w14:paraId="7BD55F2F" w14:textId="77777777" w:rsidR="00B04636" w:rsidRPr="00537D4B" w:rsidRDefault="00B04636" w:rsidP="00B04636">
                      <w:pPr>
                        <w:jc w:val="center"/>
                        <w:rPr>
                          <w:b/>
                          <w:sz w:val="20"/>
                          <w:szCs w:val="20"/>
                        </w:rPr>
                      </w:pPr>
                      <w:r w:rsidRPr="00537D4B">
                        <w:rPr>
                          <w:b/>
                          <w:sz w:val="20"/>
                          <w:szCs w:val="20"/>
                        </w:rPr>
                        <w:t>Stap 1</w:t>
                      </w:r>
                    </w:p>
                  </w:txbxContent>
                </v:textbox>
                <w10:wrap type="square" anchorx="margin"/>
              </v:shape>
            </w:pict>
          </mc:Fallback>
        </mc:AlternateContent>
      </w:r>
      <w:r w:rsidRPr="00B55E2B">
        <w:rPr>
          <w:noProof/>
        </w:rPr>
        <mc:AlternateContent>
          <mc:Choice Requires="wps">
            <w:drawing>
              <wp:anchor distT="4294967295" distB="4294967295" distL="114300" distR="114300" simplePos="0" relativeHeight="251676795" behindDoc="0" locked="0" layoutInCell="1" allowOverlap="1" wp14:anchorId="692B2703" wp14:editId="378484AB">
                <wp:simplePos x="0" y="0"/>
                <wp:positionH relativeFrom="column">
                  <wp:posOffset>917575</wp:posOffset>
                </wp:positionH>
                <wp:positionV relativeFrom="paragraph">
                  <wp:posOffset>858520</wp:posOffset>
                </wp:positionV>
                <wp:extent cx="659130" cy="0"/>
                <wp:effectExtent l="0" t="114300" r="0" b="133350"/>
                <wp:wrapNone/>
                <wp:docPr id="320" name="Rechte verbindingslijn met pijl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130" cy="0"/>
                        </a:xfrm>
                        <a:prstGeom prst="straightConnector1">
                          <a:avLst/>
                        </a:prstGeom>
                        <a:noFill/>
                        <a:ln w="571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FD730B5" id="Rechte verbindingslijn met pijl 320" o:spid="_x0000_s1026" type="#_x0000_t32" style="position:absolute;margin-left:72.25pt;margin-top:67.6pt;width:51.9pt;height:0;z-index:25167679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" strokecolor="windowText" strokeweight="4.5pt">
                <v:stroke endarrow="block" joinstyle="miter"/>
                <o:lock v:ext="edit" shapetype="f"/>
              </v:shape>
            </w:pict>
          </mc:Fallback>
        </mc:AlternateContent>
      </w:r>
      <w:r w:rsidRPr="00B55E2B">
        <w:rPr>
          <w:noProof/>
        </w:rPr>
        <mc:AlternateContent>
          <mc:Choice Requires="wps">
            <w:drawing>
              <wp:anchor distT="45720" distB="45720" distL="114300" distR="114300" simplePos="0" relativeHeight="251663483" behindDoc="0" locked="0" layoutInCell="1" allowOverlap="1" wp14:anchorId="71E26125" wp14:editId="14B5BE28">
                <wp:simplePos x="0" y="0"/>
                <wp:positionH relativeFrom="column">
                  <wp:posOffset>1732915</wp:posOffset>
                </wp:positionH>
                <wp:positionV relativeFrom="paragraph">
                  <wp:posOffset>681990</wp:posOffset>
                </wp:positionV>
                <wp:extent cx="3348990" cy="435610"/>
                <wp:effectExtent l="0" t="0" r="22860" b="21590"/>
                <wp:wrapSquare wrapText="bothSides"/>
                <wp:docPr id="321" name="Tekstvak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435610"/>
                        </a:xfrm>
                        <a:prstGeom prst="rect">
                          <a:avLst/>
                        </a:prstGeom>
                        <a:solidFill>
                          <a:srgbClr val="FFFFFF"/>
                        </a:solidFill>
                        <a:ln w="9525">
                          <a:solidFill>
                            <a:srgbClr val="000000"/>
                          </a:solidFill>
                          <a:miter lim="800000"/>
                          <a:headEnd/>
                          <a:tailEnd/>
                        </a:ln>
                      </wps:spPr>
                      <wps:txbx>
                        <w:txbxContent>
                          <w:p w14:paraId="0B2DE841" w14:textId="77777777" w:rsidR="00B04636" w:rsidRPr="00CE7BAE" w:rsidRDefault="00B04636" w:rsidP="00B04636">
                            <w:pPr>
                              <w:rPr>
                                <w:sz w:val="20"/>
                                <w:szCs w:val="20"/>
                              </w:rPr>
                            </w:pPr>
                            <w:r>
                              <w:rPr>
                                <w:b/>
                                <w:sz w:val="20"/>
                                <w:szCs w:val="20"/>
                              </w:rPr>
                              <w:t>VASTLEGGEN</w:t>
                            </w:r>
                            <w:r w:rsidRPr="00CE7BAE">
                              <w:rPr>
                                <w:b/>
                                <w:sz w:val="20"/>
                                <w:szCs w:val="20"/>
                              </w:rPr>
                              <w:t xml:space="preserve"> </w:t>
                            </w:r>
                            <w:r w:rsidRPr="00CE7BAE">
                              <w:rPr>
                                <w:sz w:val="20"/>
                                <w:szCs w:val="20"/>
                              </w:rPr>
                              <w:t>van (actuele) functie informatie zodanig dat deze reproduceerbaar 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26125" id="Tekstvak 321" o:spid="_x0000_s1099" type="#_x0000_t202" style="position:absolute;margin-left:136.45pt;margin-top:53.7pt;width:263.7pt;height:34.3pt;z-index:25166348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">
                <v:textbox>
                  <w:txbxContent>
                    <w:p w14:paraId="0B2DE841" w14:textId="77777777" w:rsidR="00B04636" w:rsidRPr="00CE7BAE" w:rsidRDefault="00B04636" w:rsidP="00B04636">
                      <w:pPr>
                        <w:rPr>
                          <w:sz w:val="20"/>
                          <w:szCs w:val="20"/>
                        </w:rPr>
                      </w:pPr>
                      <w:r>
                        <w:rPr>
                          <w:b/>
                          <w:sz w:val="20"/>
                          <w:szCs w:val="20"/>
                        </w:rPr>
                        <w:t>VASTLEGGEN</w:t>
                      </w:r>
                      <w:r w:rsidRPr="00CE7BAE">
                        <w:rPr>
                          <w:b/>
                          <w:sz w:val="20"/>
                          <w:szCs w:val="20"/>
                        </w:rPr>
                        <w:t xml:space="preserve"> </w:t>
                      </w:r>
                      <w:r w:rsidRPr="00CE7BAE">
                        <w:rPr>
                          <w:sz w:val="20"/>
                          <w:szCs w:val="20"/>
                        </w:rPr>
                        <w:t>van (actuele) functie informatie zodanig dat deze reproduceerbaar is.</w:t>
                      </w:r>
                    </w:p>
                  </w:txbxContent>
                </v:textbox>
                <w10:wrap type="square"/>
              </v:shape>
            </w:pict>
          </mc:Fallback>
        </mc:AlternateContent>
      </w:r>
      <w:r w:rsidRPr="00B55E2B">
        <w:rPr>
          <w:noProof/>
        </w:rPr>
        <mc:AlternateContent>
          <mc:Choice Requires="wps">
            <w:drawing>
              <wp:anchor distT="45720" distB="45720" distL="114300" distR="114300" simplePos="0" relativeHeight="251664507" behindDoc="0" locked="0" layoutInCell="1" allowOverlap="1" wp14:anchorId="1B4CC5CC" wp14:editId="6B4CDE9A">
                <wp:simplePos x="0" y="0"/>
                <wp:positionH relativeFrom="column">
                  <wp:posOffset>2023745</wp:posOffset>
                </wp:positionH>
                <wp:positionV relativeFrom="paragraph">
                  <wp:posOffset>1472565</wp:posOffset>
                </wp:positionV>
                <wp:extent cx="3109595" cy="1452245"/>
                <wp:effectExtent l="0" t="0" r="14605" b="14605"/>
                <wp:wrapSquare wrapText="bothSides"/>
                <wp:docPr id="325" name="Tekstvak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9595" cy="1452245"/>
                        </a:xfrm>
                        <a:prstGeom prst="rect">
                          <a:avLst/>
                        </a:prstGeom>
                        <a:solidFill>
                          <a:srgbClr val="FFFFFF"/>
                        </a:solidFill>
                        <a:ln w="9525">
                          <a:solidFill>
                            <a:srgbClr val="000000"/>
                          </a:solidFill>
                          <a:miter lim="800000"/>
                          <a:headEnd/>
                          <a:tailEnd/>
                        </a:ln>
                      </wps:spPr>
                      <wps:txbx>
                        <w:txbxContent>
                          <w:p w14:paraId="0A6A57DE" w14:textId="77777777" w:rsidR="00B04636" w:rsidRPr="00CE7BAE" w:rsidRDefault="00B04636" w:rsidP="00B04636">
                            <w:pPr>
                              <w:rPr>
                                <w:sz w:val="20"/>
                                <w:szCs w:val="20"/>
                              </w:rPr>
                            </w:pPr>
                            <w:r w:rsidRPr="00CE7BAE">
                              <w:rPr>
                                <w:sz w:val="20"/>
                                <w:szCs w:val="20"/>
                              </w:rPr>
                              <w:t>Conform het format van de referentiefuncties, bestaande uit:</w:t>
                            </w:r>
                          </w:p>
                          <w:p w14:paraId="2CB99406" w14:textId="77777777" w:rsidR="00B04636" w:rsidRPr="00CE7BAE" w:rsidRDefault="00B04636" w:rsidP="00D73909">
                            <w:pPr>
                              <w:numPr>
                                <w:ilvl w:val="0"/>
                                <w:numId w:val="22"/>
                              </w:numPr>
                              <w:spacing w:line="240" w:lineRule="auto"/>
                              <w:ind w:left="284" w:hanging="284"/>
                              <w:rPr>
                                <w:sz w:val="20"/>
                                <w:szCs w:val="20"/>
                              </w:rPr>
                            </w:pPr>
                            <w:r w:rsidRPr="00CE7BAE">
                              <w:rPr>
                                <w:sz w:val="20"/>
                                <w:szCs w:val="20"/>
                              </w:rPr>
                              <w:t>Koptekst (organisatie, afdeling, functiecode, datum)</w:t>
                            </w:r>
                          </w:p>
                          <w:p w14:paraId="667082BE" w14:textId="77777777" w:rsidR="00B04636" w:rsidRPr="00537D4B" w:rsidRDefault="00B04636" w:rsidP="00D73909">
                            <w:pPr>
                              <w:pStyle w:val="Lijstalinea"/>
                              <w:numPr>
                                <w:ilvl w:val="0"/>
                                <w:numId w:val="22"/>
                              </w:numPr>
                              <w:spacing w:line="240" w:lineRule="auto"/>
                              <w:ind w:left="284" w:hanging="284"/>
                              <w:rPr>
                                <w:sz w:val="20"/>
                                <w:szCs w:val="20"/>
                              </w:rPr>
                            </w:pPr>
                            <w:r w:rsidRPr="00537D4B">
                              <w:rPr>
                                <w:sz w:val="20"/>
                                <w:szCs w:val="20"/>
                              </w:rPr>
                              <w:t>Positie in de organisatie</w:t>
                            </w:r>
                          </w:p>
                          <w:p w14:paraId="0554A7B1" w14:textId="77777777" w:rsidR="00B04636" w:rsidRPr="00537D4B" w:rsidRDefault="00B04636" w:rsidP="00D73909">
                            <w:pPr>
                              <w:pStyle w:val="Lijstalinea"/>
                              <w:numPr>
                                <w:ilvl w:val="0"/>
                                <w:numId w:val="22"/>
                              </w:numPr>
                              <w:spacing w:line="240" w:lineRule="auto"/>
                              <w:ind w:left="284" w:hanging="284"/>
                              <w:rPr>
                                <w:sz w:val="20"/>
                                <w:szCs w:val="20"/>
                              </w:rPr>
                            </w:pPr>
                            <w:r w:rsidRPr="00537D4B">
                              <w:rPr>
                                <w:sz w:val="20"/>
                                <w:szCs w:val="20"/>
                              </w:rPr>
                              <w:t>Functiedoel</w:t>
                            </w:r>
                          </w:p>
                          <w:p w14:paraId="1BB1DDA9" w14:textId="77777777" w:rsidR="00B04636" w:rsidRPr="00537D4B" w:rsidRDefault="00B04636" w:rsidP="00D73909">
                            <w:pPr>
                              <w:pStyle w:val="Lijstalinea"/>
                              <w:numPr>
                                <w:ilvl w:val="0"/>
                                <w:numId w:val="22"/>
                              </w:numPr>
                              <w:spacing w:line="240" w:lineRule="auto"/>
                              <w:ind w:left="284" w:hanging="284"/>
                              <w:rPr>
                                <w:sz w:val="20"/>
                                <w:szCs w:val="20"/>
                              </w:rPr>
                            </w:pPr>
                            <w:r w:rsidRPr="00537D4B">
                              <w:rPr>
                                <w:sz w:val="20"/>
                                <w:szCs w:val="20"/>
                              </w:rPr>
                              <w:t>Resultaatgebi</w:t>
                            </w:r>
                            <w:r>
                              <w:rPr>
                                <w:sz w:val="20"/>
                                <w:szCs w:val="20"/>
                              </w:rPr>
                              <w:t>eden/Kernactiviteiten/Resultaat</w:t>
                            </w:r>
                            <w:r w:rsidRPr="00537D4B">
                              <w:rPr>
                                <w:sz w:val="20"/>
                                <w:szCs w:val="20"/>
                              </w:rPr>
                              <w:t>criteria</w:t>
                            </w:r>
                          </w:p>
                          <w:p w14:paraId="11916441" w14:textId="77777777" w:rsidR="00B04636" w:rsidRPr="00537D4B" w:rsidRDefault="00B04636" w:rsidP="00D73909">
                            <w:pPr>
                              <w:pStyle w:val="Lijstalinea"/>
                              <w:numPr>
                                <w:ilvl w:val="0"/>
                                <w:numId w:val="22"/>
                              </w:numPr>
                              <w:spacing w:line="240" w:lineRule="auto"/>
                              <w:ind w:left="284" w:hanging="284"/>
                              <w:rPr>
                                <w:sz w:val="20"/>
                                <w:szCs w:val="20"/>
                              </w:rPr>
                            </w:pPr>
                            <w:r w:rsidRPr="00537D4B">
                              <w:rPr>
                                <w:sz w:val="20"/>
                                <w:szCs w:val="20"/>
                              </w:rPr>
                              <w:t>Werkgerelateerde bezwaren</w:t>
                            </w:r>
                          </w:p>
                          <w:p w14:paraId="11BFCC83" w14:textId="77777777" w:rsidR="00B04636" w:rsidRPr="00537D4B" w:rsidRDefault="00B04636" w:rsidP="00D73909">
                            <w:pPr>
                              <w:pStyle w:val="Lijstalinea"/>
                              <w:numPr>
                                <w:ilvl w:val="0"/>
                                <w:numId w:val="22"/>
                              </w:numPr>
                              <w:spacing w:line="240" w:lineRule="auto"/>
                              <w:ind w:left="284" w:hanging="284"/>
                              <w:rPr>
                                <w:sz w:val="20"/>
                                <w:szCs w:val="20"/>
                              </w:rPr>
                            </w:pPr>
                            <w:r w:rsidRPr="00537D4B">
                              <w:rPr>
                                <w:sz w:val="20"/>
                                <w:szCs w:val="20"/>
                              </w:rPr>
                              <w:t>Ondertekening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CC5CC" id="Tekstvak 325" o:spid="_x0000_s1100" type="#_x0000_t202" style="position:absolute;margin-left:159.35pt;margin-top:115.95pt;width:244.85pt;height:114.35pt;z-index:25166450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">
                <v:textbox>
                  <w:txbxContent>
                    <w:p w14:paraId="0A6A57DE" w14:textId="77777777" w:rsidR="00B04636" w:rsidRPr="00CE7BAE" w:rsidRDefault="00B04636" w:rsidP="00B04636">
                      <w:pPr>
                        <w:rPr>
                          <w:sz w:val="20"/>
                          <w:szCs w:val="20"/>
                        </w:rPr>
                      </w:pPr>
                      <w:r w:rsidRPr="00CE7BAE">
                        <w:rPr>
                          <w:sz w:val="20"/>
                          <w:szCs w:val="20"/>
                        </w:rPr>
                        <w:t>Conform het format van de referentiefuncties, bestaande uit:</w:t>
                      </w:r>
                    </w:p>
                    <w:p w14:paraId="2CB99406" w14:textId="77777777" w:rsidR="00B04636" w:rsidRPr="00CE7BAE" w:rsidRDefault="00B04636" w:rsidP="00D73909">
                      <w:pPr>
                        <w:numPr>
                          <w:ilvl w:val="0"/>
                          <w:numId w:val="22"/>
                        </w:numPr>
                        <w:spacing w:line="240" w:lineRule="auto"/>
                        <w:ind w:left="284" w:hanging="284"/>
                        <w:rPr>
                          <w:sz w:val="20"/>
                          <w:szCs w:val="20"/>
                        </w:rPr>
                      </w:pPr>
                      <w:r w:rsidRPr="00CE7BAE">
                        <w:rPr>
                          <w:sz w:val="20"/>
                          <w:szCs w:val="20"/>
                        </w:rPr>
                        <w:t>Koptekst (organisatie, afdeling, functiecode, datum)</w:t>
                      </w:r>
                    </w:p>
                    <w:p w14:paraId="667082BE" w14:textId="77777777" w:rsidR="00B04636" w:rsidRPr="00537D4B" w:rsidRDefault="00B04636" w:rsidP="00D73909">
                      <w:pPr>
                        <w:pStyle w:val="Lijstalinea"/>
                        <w:numPr>
                          <w:ilvl w:val="0"/>
                          <w:numId w:val="22"/>
                        </w:numPr>
                        <w:spacing w:line="240" w:lineRule="auto"/>
                        <w:ind w:left="284" w:hanging="284"/>
                        <w:rPr>
                          <w:sz w:val="20"/>
                          <w:szCs w:val="20"/>
                        </w:rPr>
                      </w:pPr>
                      <w:r w:rsidRPr="00537D4B">
                        <w:rPr>
                          <w:sz w:val="20"/>
                          <w:szCs w:val="20"/>
                        </w:rPr>
                        <w:t>Positie in de organisatie</w:t>
                      </w:r>
                    </w:p>
                    <w:p w14:paraId="0554A7B1" w14:textId="77777777" w:rsidR="00B04636" w:rsidRPr="00537D4B" w:rsidRDefault="00B04636" w:rsidP="00D73909">
                      <w:pPr>
                        <w:pStyle w:val="Lijstalinea"/>
                        <w:numPr>
                          <w:ilvl w:val="0"/>
                          <w:numId w:val="22"/>
                        </w:numPr>
                        <w:spacing w:line="240" w:lineRule="auto"/>
                        <w:ind w:left="284" w:hanging="284"/>
                        <w:rPr>
                          <w:sz w:val="20"/>
                          <w:szCs w:val="20"/>
                        </w:rPr>
                      </w:pPr>
                      <w:r w:rsidRPr="00537D4B">
                        <w:rPr>
                          <w:sz w:val="20"/>
                          <w:szCs w:val="20"/>
                        </w:rPr>
                        <w:t>Functiedoel</w:t>
                      </w:r>
                    </w:p>
                    <w:p w14:paraId="1BB1DDA9" w14:textId="77777777" w:rsidR="00B04636" w:rsidRPr="00537D4B" w:rsidRDefault="00B04636" w:rsidP="00D73909">
                      <w:pPr>
                        <w:pStyle w:val="Lijstalinea"/>
                        <w:numPr>
                          <w:ilvl w:val="0"/>
                          <w:numId w:val="22"/>
                        </w:numPr>
                        <w:spacing w:line="240" w:lineRule="auto"/>
                        <w:ind w:left="284" w:hanging="284"/>
                        <w:rPr>
                          <w:sz w:val="20"/>
                          <w:szCs w:val="20"/>
                        </w:rPr>
                      </w:pPr>
                      <w:r w:rsidRPr="00537D4B">
                        <w:rPr>
                          <w:sz w:val="20"/>
                          <w:szCs w:val="20"/>
                        </w:rPr>
                        <w:t>Resultaatgebi</w:t>
                      </w:r>
                      <w:r>
                        <w:rPr>
                          <w:sz w:val="20"/>
                          <w:szCs w:val="20"/>
                        </w:rPr>
                        <w:t>eden/Kernactiviteiten/Resultaat</w:t>
                      </w:r>
                      <w:r w:rsidRPr="00537D4B">
                        <w:rPr>
                          <w:sz w:val="20"/>
                          <w:szCs w:val="20"/>
                        </w:rPr>
                        <w:t>criteria</w:t>
                      </w:r>
                    </w:p>
                    <w:p w14:paraId="11916441" w14:textId="77777777" w:rsidR="00B04636" w:rsidRPr="00537D4B" w:rsidRDefault="00B04636" w:rsidP="00D73909">
                      <w:pPr>
                        <w:pStyle w:val="Lijstalinea"/>
                        <w:numPr>
                          <w:ilvl w:val="0"/>
                          <w:numId w:val="22"/>
                        </w:numPr>
                        <w:spacing w:line="240" w:lineRule="auto"/>
                        <w:ind w:left="284" w:hanging="284"/>
                        <w:rPr>
                          <w:sz w:val="20"/>
                          <w:szCs w:val="20"/>
                        </w:rPr>
                      </w:pPr>
                      <w:r w:rsidRPr="00537D4B">
                        <w:rPr>
                          <w:sz w:val="20"/>
                          <w:szCs w:val="20"/>
                        </w:rPr>
                        <w:t>Werkgerelateerde bezwaren</w:t>
                      </w:r>
                    </w:p>
                    <w:p w14:paraId="11BFCC83" w14:textId="77777777" w:rsidR="00B04636" w:rsidRPr="00537D4B" w:rsidRDefault="00B04636" w:rsidP="00D73909">
                      <w:pPr>
                        <w:pStyle w:val="Lijstalinea"/>
                        <w:numPr>
                          <w:ilvl w:val="0"/>
                          <w:numId w:val="22"/>
                        </w:numPr>
                        <w:spacing w:line="240" w:lineRule="auto"/>
                        <w:ind w:left="284" w:hanging="284"/>
                        <w:rPr>
                          <w:sz w:val="20"/>
                          <w:szCs w:val="20"/>
                        </w:rPr>
                      </w:pPr>
                      <w:r w:rsidRPr="00537D4B">
                        <w:rPr>
                          <w:sz w:val="20"/>
                          <w:szCs w:val="20"/>
                        </w:rPr>
                        <w:t>Ondertekening</w:t>
                      </w:r>
                    </w:p>
                  </w:txbxContent>
                </v:textbox>
                <w10:wrap type="square"/>
              </v:shape>
            </w:pict>
          </mc:Fallback>
        </mc:AlternateContent>
      </w:r>
      <w:r w:rsidRPr="00B55E2B">
        <w:br/>
      </w:r>
      <w:r w:rsidRPr="00B55E2B">
        <w:br/>
      </w:r>
      <w:r w:rsidRPr="00B55E2B">
        <w:br/>
      </w:r>
      <w:r w:rsidRPr="00B55E2B">
        <w:br/>
      </w:r>
      <w:r w:rsidRPr="00B55E2B">
        <w:br/>
      </w:r>
      <w:r w:rsidRPr="00B55E2B">
        <w:br/>
      </w:r>
      <w:r w:rsidRPr="00B55E2B">
        <w:br/>
      </w:r>
      <w:r w:rsidRPr="00B55E2B">
        <w:br/>
      </w:r>
      <w:r w:rsidRPr="00B55E2B">
        <w:br/>
      </w:r>
      <w:r w:rsidRPr="00B55E2B">
        <w:br/>
      </w:r>
      <w:r w:rsidRPr="00B55E2B">
        <w:br/>
      </w:r>
      <w:r w:rsidRPr="00B55E2B">
        <w:br/>
      </w:r>
      <w:r w:rsidRPr="00B55E2B">
        <w:br/>
      </w:r>
    </w:p>
    <w:p w14:paraId="239CB48C" w14:textId="77777777" w:rsidR="00B04636" w:rsidRPr="00B55E2B" w:rsidRDefault="00B04636" w:rsidP="00B04636">
      <w:pPr>
        <w:contextualSpacing/>
        <w:rPr>
          <w:b/>
        </w:rPr>
      </w:pPr>
      <w:r>
        <w:rPr>
          <w:noProof/>
          <w:lang w:eastAsia="nl-NL"/>
        </w:rPr>
        <mc:AlternateContent>
          <mc:Choice Requires="wps">
            <w:drawing>
              <wp:anchor distT="0" distB="0" distL="114300" distR="114300" simplePos="0" relativeHeight="251683963" behindDoc="0" locked="0" layoutInCell="1" allowOverlap="1" wp14:anchorId="7F049C53" wp14:editId="6EEE0905">
                <wp:simplePos x="0" y="0"/>
                <wp:positionH relativeFrom="column">
                  <wp:posOffset>1719580</wp:posOffset>
                </wp:positionH>
                <wp:positionV relativeFrom="paragraph">
                  <wp:posOffset>669925</wp:posOffset>
                </wp:positionV>
                <wp:extent cx="236220" cy="0"/>
                <wp:effectExtent l="11430" t="57150" r="19050" b="57150"/>
                <wp:wrapNone/>
                <wp:docPr id="324" name="Rechte verbindingslijn met pijl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8ADFE" id="Rechte verbindingslijn met pijl 324" o:spid="_x0000_s1026" type="#_x0000_t32" style="position:absolute;margin-left:135.4pt;margin-top:52.75pt;width:18.6pt;height:0;z-index:2516839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">
                <v:stroke endarrow="block"/>
              </v:shape>
            </w:pict>
          </mc:Fallback>
        </mc:AlternateContent>
      </w:r>
      <w:r w:rsidRPr="00B55E2B">
        <w:br/>
      </w:r>
      <w:r w:rsidRPr="00B55E2B">
        <w:br/>
      </w:r>
      <w:r w:rsidRPr="00B55E2B">
        <w:br/>
      </w:r>
      <w:r w:rsidRPr="00B55E2B">
        <w:br/>
      </w:r>
      <w:r w:rsidRPr="00B55E2B">
        <w:br/>
      </w:r>
      <w:r w:rsidRPr="00B55E2B">
        <w:br/>
      </w:r>
      <w:r w:rsidRPr="00B55E2B">
        <w:br/>
      </w:r>
      <w:r w:rsidRPr="00B55E2B">
        <w:br/>
      </w:r>
    </w:p>
    <w:p w14:paraId="4DC720F2" w14:textId="77777777" w:rsidR="00B04636" w:rsidRPr="0007746C" w:rsidRDefault="00B04636" w:rsidP="00B04636">
      <w:pPr>
        <w:contextualSpacing/>
      </w:pPr>
      <w:r w:rsidRPr="00B55E2B">
        <w:rPr>
          <w:noProof/>
        </w:rPr>
        <mc:AlternateContent>
          <mc:Choice Requires="wps">
            <w:drawing>
              <wp:anchor distT="45720" distB="45720" distL="114300" distR="114300" simplePos="0" relativeHeight="251665531" behindDoc="0" locked="0" layoutInCell="1" allowOverlap="1" wp14:anchorId="3CDD022C" wp14:editId="05A9277B">
                <wp:simplePos x="0" y="0"/>
                <wp:positionH relativeFrom="column">
                  <wp:posOffset>2045970</wp:posOffset>
                </wp:positionH>
                <wp:positionV relativeFrom="paragraph">
                  <wp:posOffset>723900</wp:posOffset>
                </wp:positionV>
                <wp:extent cx="3122295" cy="435610"/>
                <wp:effectExtent l="0" t="0" r="20955" b="21590"/>
                <wp:wrapSquare wrapText="bothSides"/>
                <wp:docPr id="338" name="Tekstvak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295" cy="435610"/>
                        </a:xfrm>
                        <a:prstGeom prst="rect">
                          <a:avLst/>
                        </a:prstGeom>
                        <a:solidFill>
                          <a:srgbClr val="FFFFFF"/>
                        </a:solidFill>
                        <a:ln w="9525">
                          <a:solidFill>
                            <a:srgbClr val="000000"/>
                          </a:solidFill>
                          <a:miter lim="800000"/>
                          <a:headEnd/>
                          <a:tailEnd/>
                        </a:ln>
                      </wps:spPr>
                      <wps:txbx>
                        <w:txbxContent>
                          <w:p w14:paraId="7E4C3A1B" w14:textId="77777777" w:rsidR="00B04636" w:rsidRPr="00CE7BAE" w:rsidRDefault="00B04636" w:rsidP="00B04636">
                            <w:pPr>
                              <w:rPr>
                                <w:sz w:val="20"/>
                                <w:szCs w:val="20"/>
                              </w:rPr>
                            </w:pPr>
                            <w:r w:rsidRPr="00CE7BAE">
                              <w:rPr>
                                <w:sz w:val="20"/>
                                <w:szCs w:val="20"/>
                              </w:rPr>
                              <w:t>Actualisatie van bestaande eigen functieprofielen (indien mogelijk)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D022C" id="Tekstvak 338" o:spid="_x0000_s1101" type="#_x0000_t202" style="position:absolute;margin-left:161.1pt;margin-top:57pt;width:245.85pt;height:34.3pt;z-index:25166553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">
                <v:textbox>
                  <w:txbxContent>
                    <w:p w14:paraId="7E4C3A1B" w14:textId="77777777" w:rsidR="00B04636" w:rsidRPr="00CE7BAE" w:rsidRDefault="00B04636" w:rsidP="00B04636">
                      <w:pPr>
                        <w:rPr>
                          <w:sz w:val="20"/>
                          <w:szCs w:val="20"/>
                        </w:rPr>
                      </w:pPr>
                      <w:r w:rsidRPr="00CE7BAE">
                        <w:rPr>
                          <w:sz w:val="20"/>
                          <w:szCs w:val="20"/>
                        </w:rPr>
                        <w:t>Actualisatie van bestaande eigen functieprofielen (indien mogelijk)</w:t>
                      </w:r>
                    </w:p>
                  </w:txbxContent>
                </v:textbox>
                <w10:wrap type="square"/>
              </v:shape>
            </w:pict>
          </mc:Fallback>
        </mc:AlternateContent>
      </w:r>
      <w:r w:rsidRPr="00B55E2B">
        <w:rPr>
          <w:noProof/>
        </w:rPr>
        <mc:AlternateContent>
          <mc:Choice Requires="wps">
            <w:drawing>
              <wp:anchor distT="45720" distB="45720" distL="114300" distR="114300" simplePos="0" relativeHeight="251666555" behindDoc="0" locked="0" layoutInCell="1" allowOverlap="1" wp14:anchorId="455C56D3" wp14:editId="027BBEE3">
                <wp:simplePos x="0" y="0"/>
                <wp:positionH relativeFrom="column">
                  <wp:posOffset>2024380</wp:posOffset>
                </wp:positionH>
                <wp:positionV relativeFrom="paragraph">
                  <wp:posOffset>1270000</wp:posOffset>
                </wp:positionV>
                <wp:extent cx="3122295" cy="923925"/>
                <wp:effectExtent l="0" t="0" r="20955" b="28575"/>
                <wp:wrapSquare wrapText="bothSides"/>
                <wp:docPr id="335" name="Tekstvak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295" cy="923925"/>
                        </a:xfrm>
                        <a:prstGeom prst="rect">
                          <a:avLst/>
                        </a:prstGeom>
                        <a:solidFill>
                          <a:srgbClr val="FFFFFF"/>
                        </a:solidFill>
                        <a:ln w="9525">
                          <a:solidFill>
                            <a:srgbClr val="000000"/>
                          </a:solidFill>
                          <a:miter lim="800000"/>
                          <a:headEnd/>
                          <a:tailEnd/>
                        </a:ln>
                      </wps:spPr>
                      <wps:txbx>
                        <w:txbxContent>
                          <w:p w14:paraId="2CC3C115" w14:textId="77777777" w:rsidR="00B04636" w:rsidRPr="00CE7BAE" w:rsidRDefault="00B04636" w:rsidP="00B04636">
                            <w:pPr>
                              <w:rPr>
                                <w:sz w:val="20"/>
                                <w:szCs w:val="20"/>
                              </w:rPr>
                            </w:pPr>
                            <w:r w:rsidRPr="00CE7BAE">
                              <w:rPr>
                                <w:sz w:val="20"/>
                                <w:szCs w:val="20"/>
                              </w:rPr>
                              <w:t xml:space="preserve">Op een andere manier </w:t>
                            </w:r>
                            <w:r>
                              <w:rPr>
                                <w:sz w:val="20"/>
                                <w:szCs w:val="20"/>
                              </w:rPr>
                              <w:t>zoals bijvoorbeeld</w:t>
                            </w:r>
                            <w:r w:rsidRPr="00CE7BAE">
                              <w:rPr>
                                <w:sz w:val="20"/>
                                <w:szCs w:val="20"/>
                              </w:rPr>
                              <w:t xml:space="preserve"> door het invullen van een vragenlijst </w:t>
                            </w:r>
                            <w:r>
                              <w:rPr>
                                <w:sz w:val="20"/>
                                <w:szCs w:val="20"/>
                              </w:rPr>
                              <w:t>(</w:t>
                            </w:r>
                            <w:r w:rsidRPr="00CE7BAE">
                              <w:rPr>
                                <w:sz w:val="20"/>
                                <w:szCs w:val="20"/>
                              </w:rPr>
                              <w:t xml:space="preserve">door </w:t>
                            </w:r>
                            <w:r>
                              <w:rPr>
                                <w:sz w:val="20"/>
                                <w:szCs w:val="20"/>
                              </w:rPr>
                              <w:t xml:space="preserve">zowel </w:t>
                            </w:r>
                            <w:r w:rsidRPr="00CE7BAE">
                              <w:rPr>
                                <w:sz w:val="20"/>
                                <w:szCs w:val="20"/>
                              </w:rPr>
                              <w:t xml:space="preserve">de medewerker </w:t>
                            </w:r>
                            <w:r>
                              <w:rPr>
                                <w:sz w:val="20"/>
                                <w:szCs w:val="20"/>
                              </w:rPr>
                              <w:t>als</w:t>
                            </w:r>
                            <w:r w:rsidRPr="00CE7BAE">
                              <w:rPr>
                                <w:sz w:val="20"/>
                                <w:szCs w:val="20"/>
                              </w:rPr>
                              <w:t xml:space="preserve"> leidinggevende</w:t>
                            </w:r>
                            <w:r>
                              <w:rPr>
                                <w:sz w:val="20"/>
                                <w:szCs w:val="20"/>
                              </w:rPr>
                              <w:t>),</w:t>
                            </w:r>
                            <w:r w:rsidRPr="00CE7BAE">
                              <w:rPr>
                                <w:sz w:val="20"/>
                                <w:szCs w:val="20"/>
                              </w:rPr>
                              <w:t xml:space="preserve"> waaruit blijkt wat de verantwoordelijkheden van de medewerker zijn en welke activiteiten hierbij horen</w:t>
                            </w:r>
                            <w:r>
                              <w:rPr>
                                <w:sz w:val="20"/>
                                <w:szCs w:val="20"/>
                              </w:rPr>
                              <w:t>.</w:t>
                            </w:r>
                            <w:r w:rsidRPr="00CE7BAE">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C56D3" id="Tekstvak 335" o:spid="_x0000_s1102" type="#_x0000_t202" style="position:absolute;margin-left:159.4pt;margin-top:100pt;width:245.85pt;height:72.75pt;z-index:2516665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">
                <v:textbox>
                  <w:txbxContent>
                    <w:p w14:paraId="2CC3C115" w14:textId="77777777" w:rsidR="00B04636" w:rsidRPr="00CE7BAE" w:rsidRDefault="00B04636" w:rsidP="00B04636">
                      <w:pPr>
                        <w:rPr>
                          <w:sz w:val="20"/>
                          <w:szCs w:val="20"/>
                        </w:rPr>
                      </w:pPr>
                      <w:r w:rsidRPr="00CE7BAE">
                        <w:rPr>
                          <w:sz w:val="20"/>
                          <w:szCs w:val="20"/>
                        </w:rPr>
                        <w:t xml:space="preserve">Op een andere manier </w:t>
                      </w:r>
                      <w:r>
                        <w:rPr>
                          <w:sz w:val="20"/>
                          <w:szCs w:val="20"/>
                        </w:rPr>
                        <w:t>zoals bijvoorbeeld</w:t>
                      </w:r>
                      <w:r w:rsidRPr="00CE7BAE">
                        <w:rPr>
                          <w:sz w:val="20"/>
                          <w:szCs w:val="20"/>
                        </w:rPr>
                        <w:t xml:space="preserve"> door het invullen van een vragenlijst </w:t>
                      </w:r>
                      <w:r>
                        <w:rPr>
                          <w:sz w:val="20"/>
                          <w:szCs w:val="20"/>
                        </w:rPr>
                        <w:t>(</w:t>
                      </w:r>
                      <w:r w:rsidRPr="00CE7BAE">
                        <w:rPr>
                          <w:sz w:val="20"/>
                          <w:szCs w:val="20"/>
                        </w:rPr>
                        <w:t xml:space="preserve">door </w:t>
                      </w:r>
                      <w:r>
                        <w:rPr>
                          <w:sz w:val="20"/>
                          <w:szCs w:val="20"/>
                        </w:rPr>
                        <w:t xml:space="preserve">zowel </w:t>
                      </w:r>
                      <w:r w:rsidRPr="00CE7BAE">
                        <w:rPr>
                          <w:sz w:val="20"/>
                          <w:szCs w:val="20"/>
                        </w:rPr>
                        <w:t xml:space="preserve">de medewerker </w:t>
                      </w:r>
                      <w:r>
                        <w:rPr>
                          <w:sz w:val="20"/>
                          <w:szCs w:val="20"/>
                        </w:rPr>
                        <w:t>als</w:t>
                      </w:r>
                      <w:r w:rsidRPr="00CE7BAE">
                        <w:rPr>
                          <w:sz w:val="20"/>
                          <w:szCs w:val="20"/>
                        </w:rPr>
                        <w:t xml:space="preserve"> leidinggevende</w:t>
                      </w:r>
                      <w:r>
                        <w:rPr>
                          <w:sz w:val="20"/>
                          <w:szCs w:val="20"/>
                        </w:rPr>
                        <w:t>),</w:t>
                      </w:r>
                      <w:r w:rsidRPr="00CE7BAE">
                        <w:rPr>
                          <w:sz w:val="20"/>
                          <w:szCs w:val="20"/>
                        </w:rPr>
                        <w:t xml:space="preserve"> waaruit blijkt wat de verantwoordelijkheden van de medewerker zijn en welke activiteiten hierbij horen</w:t>
                      </w:r>
                      <w:r>
                        <w:rPr>
                          <w:sz w:val="20"/>
                          <w:szCs w:val="20"/>
                        </w:rPr>
                        <w:t>.</w:t>
                      </w:r>
                      <w:r w:rsidRPr="00CE7BAE">
                        <w:rPr>
                          <w:sz w:val="20"/>
                          <w:szCs w:val="20"/>
                        </w:rPr>
                        <w:t xml:space="preserve"> </w:t>
                      </w:r>
                    </w:p>
                  </w:txbxContent>
                </v:textbox>
                <w10:wrap type="square"/>
              </v:shape>
            </w:pict>
          </mc:Fallback>
        </mc:AlternateContent>
      </w:r>
      <w:r w:rsidRPr="00B55E2B">
        <w:rPr>
          <w:noProof/>
        </w:rPr>
        <mc:AlternateContent>
          <mc:Choice Requires="wps">
            <w:drawing>
              <wp:anchor distT="0" distB="0" distL="114300" distR="114300" simplePos="0" relativeHeight="251681915" behindDoc="0" locked="0" layoutInCell="1" allowOverlap="1" wp14:anchorId="6056C2F6" wp14:editId="7B822F8F">
                <wp:simplePos x="0" y="0"/>
                <wp:positionH relativeFrom="column">
                  <wp:posOffset>2089785</wp:posOffset>
                </wp:positionH>
                <wp:positionV relativeFrom="paragraph">
                  <wp:posOffset>5423535</wp:posOffset>
                </wp:positionV>
                <wp:extent cx="31750" cy="659765"/>
                <wp:effectExtent l="342900" t="0" r="63500" b="102235"/>
                <wp:wrapNone/>
                <wp:docPr id="327" name="Verbindingslijn: gebogen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750" cy="659765"/>
                        </a:xfrm>
                        <a:prstGeom prst="bentConnector3">
                          <a:avLst>
                            <a:gd name="adj1" fmla="val 1149523"/>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A5E6F1F" id="Verbindingslijn: gebogen 327" o:spid="_x0000_s1026" type="#_x0000_t34" style="position:absolute;margin-left:164.55pt;margin-top:427.05pt;width:2.5pt;height:51.95pt;flip:x;z-index:2516819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" adj="248297" strokecolor="windowText" strokeweight=".5pt">
                <v:stroke endarrow="block"/>
                <o:lock v:ext="edit" shapetype="f"/>
              </v:shape>
            </w:pict>
          </mc:Fallback>
        </mc:AlternateContent>
      </w:r>
      <w:r w:rsidRPr="00B55E2B">
        <w:rPr>
          <w:noProof/>
        </w:rPr>
        <mc:AlternateContent>
          <mc:Choice Requires="wps">
            <w:drawing>
              <wp:anchor distT="4294967295" distB="4294967295" distL="114300" distR="114300" simplePos="0" relativeHeight="251678843" behindDoc="0" locked="0" layoutInCell="1" allowOverlap="1" wp14:anchorId="4C6769C6" wp14:editId="3651AF44">
                <wp:simplePos x="0" y="0"/>
                <wp:positionH relativeFrom="column">
                  <wp:posOffset>895350</wp:posOffset>
                </wp:positionH>
                <wp:positionV relativeFrom="paragraph">
                  <wp:posOffset>5200015</wp:posOffset>
                </wp:positionV>
                <wp:extent cx="659130" cy="0"/>
                <wp:effectExtent l="0" t="114300" r="0" b="133350"/>
                <wp:wrapNone/>
                <wp:docPr id="38" name="Rechte verbindingslijn met pijl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130" cy="0"/>
                        </a:xfrm>
                        <a:prstGeom prst="straightConnector1">
                          <a:avLst/>
                        </a:prstGeom>
                        <a:noFill/>
                        <a:ln w="571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B274EC0" id="Rechte verbindingslijn met pijl 38" o:spid="_x0000_s1026" type="#_x0000_t32" style="position:absolute;margin-left:70.5pt;margin-top:409.45pt;width:51.9pt;height:0;z-index:25167884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" strokecolor="windowText" strokeweight="4.5pt">
                <v:stroke endarrow="block" joinstyle="miter"/>
                <o:lock v:ext="edit" shapetype="f"/>
              </v:shape>
            </w:pict>
          </mc:Fallback>
        </mc:AlternateContent>
      </w:r>
      <w:r w:rsidRPr="00B55E2B">
        <w:rPr>
          <w:noProof/>
        </w:rPr>
        <mc:AlternateContent>
          <mc:Choice Requires="wps">
            <w:drawing>
              <wp:anchor distT="4294967295" distB="4294967295" distL="114300" distR="114300" simplePos="0" relativeHeight="251679867" behindDoc="0" locked="0" layoutInCell="1" allowOverlap="1" wp14:anchorId="76BD917A" wp14:editId="6182E3FD">
                <wp:simplePos x="0" y="0"/>
                <wp:positionH relativeFrom="column">
                  <wp:posOffset>898525</wp:posOffset>
                </wp:positionH>
                <wp:positionV relativeFrom="paragraph">
                  <wp:posOffset>4605655</wp:posOffset>
                </wp:positionV>
                <wp:extent cx="659130" cy="0"/>
                <wp:effectExtent l="0" t="114300" r="0" b="133350"/>
                <wp:wrapNone/>
                <wp:docPr id="37" name="Rechte verbindingslijn met pijl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130" cy="0"/>
                        </a:xfrm>
                        <a:prstGeom prst="straightConnector1">
                          <a:avLst/>
                        </a:prstGeom>
                        <a:noFill/>
                        <a:ln w="571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F5C58E5" id="Rechte verbindingslijn met pijl 37" o:spid="_x0000_s1026" type="#_x0000_t32" style="position:absolute;margin-left:70.75pt;margin-top:362.65pt;width:51.9pt;height:0;z-index:25167986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" strokecolor="windowText" strokeweight="4.5pt">
                <v:stroke endarrow="block" joinstyle="miter"/>
                <o:lock v:ext="edit" shapetype="f"/>
              </v:shape>
            </w:pict>
          </mc:Fallback>
        </mc:AlternateContent>
      </w:r>
      <w:r>
        <w:rPr>
          <w:noProof/>
          <w:lang w:eastAsia="nl-NL"/>
        </w:rPr>
        <mc:AlternateContent>
          <mc:Choice Requires="wps">
            <w:drawing>
              <wp:anchor distT="0" distB="0" distL="114300" distR="114300" simplePos="0" relativeHeight="251686011" behindDoc="0" locked="0" layoutInCell="1" allowOverlap="1" wp14:anchorId="757145B0" wp14:editId="158B568B">
                <wp:simplePos x="0" y="0"/>
                <wp:positionH relativeFrom="column">
                  <wp:posOffset>1710055</wp:posOffset>
                </wp:positionH>
                <wp:positionV relativeFrom="paragraph">
                  <wp:posOffset>1695450</wp:posOffset>
                </wp:positionV>
                <wp:extent cx="248920" cy="9525"/>
                <wp:effectExtent l="11430" t="47625" r="25400" b="57150"/>
                <wp:wrapNone/>
                <wp:docPr id="336" name="Rechte verbindingslijn met pijl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66495A" id="Rechte verbindingslijn met pijl 336" o:spid="_x0000_s1026" type="#_x0000_t32" style="position:absolute;margin-left:134.65pt;margin-top:133.5pt;width:19.6pt;height:.75pt;z-index:2516860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">
                <v:stroke endarrow="block"/>
              </v:shape>
            </w:pict>
          </mc:Fallback>
        </mc:AlternateContent>
      </w:r>
      <w:r>
        <w:rPr>
          <w:noProof/>
          <w:lang w:eastAsia="nl-NL"/>
        </w:rPr>
        <mc:AlternateContent>
          <mc:Choice Requires="wps">
            <w:drawing>
              <wp:anchor distT="0" distB="0" distL="114300" distR="114300" simplePos="0" relativeHeight="251684987" behindDoc="0" locked="0" layoutInCell="1" allowOverlap="1" wp14:anchorId="1D83D1AA" wp14:editId="650F1EF4">
                <wp:simplePos x="0" y="0"/>
                <wp:positionH relativeFrom="column">
                  <wp:posOffset>1735455</wp:posOffset>
                </wp:positionH>
                <wp:positionV relativeFrom="paragraph">
                  <wp:posOffset>962025</wp:posOffset>
                </wp:positionV>
                <wp:extent cx="226695" cy="9525"/>
                <wp:effectExtent l="11430" t="47625" r="19050" b="57150"/>
                <wp:wrapNone/>
                <wp:docPr id="337" name="Rechte verbindingslijn met pijl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4E67D6" id="Rechte verbindingslijn met pijl 337" o:spid="_x0000_s1026" type="#_x0000_t32" style="position:absolute;margin-left:136.65pt;margin-top:75.75pt;width:17.85pt;height:.75pt;z-index:2516849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">
                <v:stroke endarrow="block"/>
              </v:shape>
            </w:pict>
          </mc:Fallback>
        </mc:AlternateContent>
      </w:r>
      <w:r w:rsidRPr="00B55E2B">
        <w:rPr>
          <w:b/>
        </w:rPr>
        <w:br w:type="page"/>
      </w:r>
    </w:p>
    <w:p w14:paraId="6B47C5B1" w14:textId="77777777" w:rsidR="00B04636" w:rsidRDefault="00B04636" w:rsidP="00B04636">
      <w:pPr>
        <w:pStyle w:val="Koptekst"/>
        <w:tabs>
          <w:tab w:val="left" w:pos="708"/>
        </w:tabs>
        <w:contextualSpacing/>
        <w:rPr>
          <w:b/>
          <w:bCs/>
          <w:i/>
          <w:iCs/>
        </w:rPr>
      </w:pPr>
      <w:r w:rsidRPr="00B55E2B">
        <w:rPr>
          <w:noProof/>
        </w:rPr>
        <w:lastRenderedPageBreak/>
        <mc:AlternateContent>
          <mc:Choice Requires="wps">
            <w:drawing>
              <wp:anchor distT="45720" distB="45720" distL="114300" distR="114300" simplePos="0" relativeHeight="251668603" behindDoc="0" locked="0" layoutInCell="1" allowOverlap="1" wp14:anchorId="10235953" wp14:editId="37268119">
                <wp:simplePos x="0" y="0"/>
                <wp:positionH relativeFrom="column">
                  <wp:posOffset>1617345</wp:posOffset>
                </wp:positionH>
                <wp:positionV relativeFrom="paragraph">
                  <wp:posOffset>4445</wp:posOffset>
                </wp:positionV>
                <wp:extent cx="3286125" cy="435610"/>
                <wp:effectExtent l="0" t="0" r="28575" b="21590"/>
                <wp:wrapSquare wrapText="bothSides"/>
                <wp:docPr id="334" name="Tekstvak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435610"/>
                        </a:xfrm>
                        <a:prstGeom prst="rect">
                          <a:avLst/>
                        </a:prstGeom>
                        <a:solidFill>
                          <a:srgbClr val="FFFFFF"/>
                        </a:solidFill>
                        <a:ln w="9525">
                          <a:solidFill>
                            <a:srgbClr val="000000"/>
                          </a:solidFill>
                          <a:miter lim="800000"/>
                          <a:headEnd/>
                          <a:tailEnd/>
                        </a:ln>
                      </wps:spPr>
                      <wps:txbx>
                        <w:txbxContent>
                          <w:p w14:paraId="77EFB0AC" w14:textId="77777777" w:rsidR="00B04636" w:rsidRPr="00CE7BAE" w:rsidRDefault="00B04636" w:rsidP="00B04636">
                            <w:pPr>
                              <w:rPr>
                                <w:sz w:val="20"/>
                                <w:szCs w:val="20"/>
                              </w:rPr>
                            </w:pPr>
                            <w:r w:rsidRPr="00CE7BAE">
                              <w:rPr>
                                <w:b/>
                                <w:sz w:val="20"/>
                                <w:szCs w:val="20"/>
                              </w:rPr>
                              <w:t xml:space="preserve">INDELEN </w:t>
                            </w:r>
                            <w:r w:rsidRPr="00CE7BAE">
                              <w:rPr>
                                <w:sz w:val="20"/>
                                <w:szCs w:val="20"/>
                              </w:rPr>
                              <w:t>van de functies (eventueel na instellen indelingscommissie)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35953" id="Tekstvak 334" o:spid="_x0000_s1103" type="#_x0000_t202" style="position:absolute;margin-left:127.35pt;margin-top:.35pt;width:258.75pt;height:34.3pt;z-index:25166860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">
                <v:textbox>
                  <w:txbxContent>
                    <w:p w14:paraId="77EFB0AC" w14:textId="77777777" w:rsidR="00B04636" w:rsidRPr="00CE7BAE" w:rsidRDefault="00B04636" w:rsidP="00B04636">
                      <w:pPr>
                        <w:rPr>
                          <w:sz w:val="20"/>
                          <w:szCs w:val="20"/>
                        </w:rPr>
                      </w:pPr>
                      <w:r w:rsidRPr="00CE7BAE">
                        <w:rPr>
                          <w:b/>
                          <w:sz w:val="20"/>
                          <w:szCs w:val="20"/>
                        </w:rPr>
                        <w:t xml:space="preserve">INDELEN </w:t>
                      </w:r>
                      <w:r w:rsidRPr="00CE7BAE">
                        <w:rPr>
                          <w:sz w:val="20"/>
                          <w:szCs w:val="20"/>
                        </w:rPr>
                        <w:t>van de functies (eventueel na instellen indelingscommissie)</w:t>
                      </w:r>
                    </w:p>
                  </w:txbxContent>
                </v:textbox>
                <w10:wrap type="square"/>
              </v:shape>
            </w:pict>
          </mc:Fallback>
        </mc:AlternateContent>
      </w:r>
      <w:r w:rsidRPr="00B55E2B">
        <w:rPr>
          <w:noProof/>
        </w:rPr>
        <mc:AlternateContent>
          <mc:Choice Requires="wps">
            <w:drawing>
              <wp:anchor distT="45720" distB="45720" distL="114300" distR="114300" simplePos="0" relativeHeight="251667579" behindDoc="0" locked="0" layoutInCell="1" allowOverlap="1" wp14:anchorId="5B335B8C" wp14:editId="5C4BDDED">
                <wp:simplePos x="0" y="0"/>
                <wp:positionH relativeFrom="margin">
                  <wp:posOffset>57150</wp:posOffset>
                </wp:positionH>
                <wp:positionV relativeFrom="paragraph">
                  <wp:posOffset>0</wp:posOffset>
                </wp:positionV>
                <wp:extent cx="818515" cy="435610"/>
                <wp:effectExtent l="0" t="0" r="19685" b="21590"/>
                <wp:wrapSquare wrapText="bothSides"/>
                <wp:docPr id="317" name="Tekstvak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435610"/>
                        </a:xfrm>
                        <a:prstGeom prst="rect">
                          <a:avLst/>
                        </a:prstGeom>
                        <a:solidFill>
                          <a:srgbClr val="FFFFFF"/>
                        </a:solidFill>
                        <a:ln w="9525">
                          <a:solidFill>
                            <a:srgbClr val="000000"/>
                          </a:solidFill>
                          <a:miter lim="800000"/>
                          <a:headEnd/>
                          <a:tailEnd/>
                        </a:ln>
                      </wps:spPr>
                      <wps:txbx>
                        <w:txbxContent>
                          <w:p w14:paraId="2680B531" w14:textId="77777777" w:rsidR="00B04636" w:rsidRPr="00537D4B" w:rsidRDefault="00B04636" w:rsidP="00B04636">
                            <w:pPr>
                              <w:jc w:val="center"/>
                              <w:rPr>
                                <w:b/>
                                <w:sz w:val="20"/>
                                <w:szCs w:val="20"/>
                              </w:rPr>
                            </w:pPr>
                            <w:r>
                              <w:rPr>
                                <w:b/>
                                <w:sz w:val="20"/>
                                <w:szCs w:val="20"/>
                              </w:rPr>
                              <w:t>Stap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35B8C" id="Tekstvak 317" o:spid="_x0000_s1104" type="#_x0000_t202" style="position:absolute;margin-left:4.5pt;margin-top:0;width:64.45pt;height:34.3pt;z-index:25166757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">
                <v:textbox>
                  <w:txbxContent>
                    <w:p w14:paraId="2680B531" w14:textId="77777777" w:rsidR="00B04636" w:rsidRPr="00537D4B" w:rsidRDefault="00B04636" w:rsidP="00B04636">
                      <w:pPr>
                        <w:jc w:val="center"/>
                        <w:rPr>
                          <w:b/>
                          <w:sz w:val="20"/>
                          <w:szCs w:val="20"/>
                        </w:rPr>
                      </w:pPr>
                      <w:r>
                        <w:rPr>
                          <w:b/>
                          <w:sz w:val="20"/>
                          <w:szCs w:val="20"/>
                        </w:rPr>
                        <w:t>Stap 2</w:t>
                      </w:r>
                    </w:p>
                  </w:txbxContent>
                </v:textbox>
                <w10:wrap type="square" anchorx="margin"/>
              </v:shape>
            </w:pict>
          </mc:Fallback>
        </mc:AlternateContent>
      </w:r>
    </w:p>
    <w:p w14:paraId="3B781914" w14:textId="77777777" w:rsidR="00B04636" w:rsidRDefault="00B04636" w:rsidP="00B04636">
      <w:pPr>
        <w:pStyle w:val="Koptekst"/>
        <w:tabs>
          <w:tab w:val="left" w:pos="708"/>
        </w:tabs>
        <w:contextualSpacing/>
        <w:rPr>
          <w:b/>
          <w:bCs/>
          <w:i/>
          <w:iCs/>
        </w:rPr>
      </w:pPr>
      <w:r w:rsidRPr="00B55E2B">
        <w:rPr>
          <w:noProof/>
        </w:rPr>
        <mc:AlternateContent>
          <mc:Choice Requires="wps">
            <w:drawing>
              <wp:anchor distT="4294967295" distB="4294967295" distL="114300" distR="114300" simplePos="0" relativeHeight="251677819" behindDoc="0" locked="0" layoutInCell="1" allowOverlap="1" wp14:anchorId="658DC5A8" wp14:editId="0AE4A1D7">
                <wp:simplePos x="0" y="0"/>
                <wp:positionH relativeFrom="column">
                  <wp:posOffset>942975</wp:posOffset>
                </wp:positionH>
                <wp:positionV relativeFrom="paragraph">
                  <wp:posOffset>69215</wp:posOffset>
                </wp:positionV>
                <wp:extent cx="659130" cy="0"/>
                <wp:effectExtent l="0" t="114300" r="0" b="133350"/>
                <wp:wrapNone/>
                <wp:docPr id="36" name="Rechte verbindingslijn met pijl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130" cy="0"/>
                        </a:xfrm>
                        <a:prstGeom prst="straightConnector1">
                          <a:avLst/>
                        </a:prstGeom>
                        <a:noFill/>
                        <a:ln w="571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FAD2CFA" id="Rechte verbindingslijn met pijl 36" o:spid="_x0000_s1026" type="#_x0000_t32" style="position:absolute;margin-left:74.25pt;margin-top:5.45pt;width:51.9pt;height:0;z-index:25167781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" strokecolor="windowText" strokeweight="4.5pt">
                <v:stroke endarrow="block" joinstyle="miter"/>
                <o:lock v:ext="edit" shapetype="f"/>
              </v:shape>
            </w:pict>
          </mc:Fallback>
        </mc:AlternateContent>
      </w:r>
    </w:p>
    <w:p w14:paraId="0966DED3" w14:textId="77777777" w:rsidR="00B04636" w:rsidRDefault="00B04636" w:rsidP="00B04636">
      <w:pPr>
        <w:pStyle w:val="Koptekst"/>
        <w:tabs>
          <w:tab w:val="left" w:pos="708"/>
        </w:tabs>
        <w:contextualSpacing/>
        <w:rPr>
          <w:b/>
          <w:bCs/>
          <w:i/>
          <w:iCs/>
        </w:rPr>
      </w:pPr>
      <w:r w:rsidRPr="00B55E2B">
        <w:rPr>
          <w:noProof/>
        </w:rPr>
        <mc:AlternateContent>
          <mc:Choice Requires="wps">
            <w:drawing>
              <wp:anchor distT="0" distB="0" distL="114300" distR="114300" simplePos="0" relativeHeight="251691131" behindDoc="0" locked="0" layoutInCell="1" allowOverlap="1" wp14:anchorId="0021667D" wp14:editId="1C65716D">
                <wp:simplePos x="0" y="0"/>
                <wp:positionH relativeFrom="column">
                  <wp:posOffset>1943100</wp:posOffset>
                </wp:positionH>
                <wp:positionV relativeFrom="paragraph">
                  <wp:posOffset>111125</wp:posOffset>
                </wp:positionV>
                <wp:extent cx="31750" cy="659765"/>
                <wp:effectExtent l="323850" t="0" r="63500" b="102235"/>
                <wp:wrapNone/>
                <wp:docPr id="400" name="Verbindingslijn: gebogen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750" cy="659765"/>
                        </a:xfrm>
                        <a:prstGeom prst="bentConnector3">
                          <a:avLst>
                            <a:gd name="adj1" fmla="val 1089524"/>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6CAC026" id="Verbindingslijn: gebogen 400" o:spid="_x0000_s1026" type="#_x0000_t34" style="position:absolute;margin-left:153pt;margin-top:8.75pt;width:2.5pt;height:51.95pt;flip:x;z-index:2516911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" adj="235337" strokecolor="windowText" strokeweight=".5pt">
                <v:stroke endarrow="block"/>
                <o:lock v:ext="edit" shapetype="f"/>
              </v:shape>
            </w:pict>
          </mc:Fallback>
        </mc:AlternateContent>
      </w:r>
    </w:p>
    <w:p w14:paraId="4A7EEDDD" w14:textId="77777777" w:rsidR="00B04636" w:rsidRDefault="00B04636" w:rsidP="00B04636">
      <w:pPr>
        <w:pStyle w:val="Koptekst"/>
        <w:tabs>
          <w:tab w:val="left" w:pos="708"/>
        </w:tabs>
        <w:contextualSpacing/>
        <w:rPr>
          <w:b/>
          <w:bCs/>
          <w:i/>
          <w:iCs/>
        </w:rPr>
      </w:pPr>
      <w:r w:rsidRPr="00B55E2B">
        <w:rPr>
          <w:noProof/>
        </w:rPr>
        <mc:AlternateContent>
          <mc:Choice Requires="wps">
            <w:drawing>
              <wp:anchor distT="45720" distB="45720" distL="114300" distR="114300" simplePos="0" relativeHeight="251669627" behindDoc="0" locked="0" layoutInCell="1" allowOverlap="1" wp14:anchorId="7ABD15EC" wp14:editId="42FEF738">
                <wp:simplePos x="0" y="0"/>
                <wp:positionH relativeFrom="column">
                  <wp:posOffset>2152015</wp:posOffset>
                </wp:positionH>
                <wp:positionV relativeFrom="paragraph">
                  <wp:posOffset>43815</wp:posOffset>
                </wp:positionV>
                <wp:extent cx="2783840" cy="1137285"/>
                <wp:effectExtent l="0" t="0" r="16510" b="24765"/>
                <wp:wrapSquare wrapText="bothSides"/>
                <wp:docPr id="333" name="Tekstvak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1137285"/>
                        </a:xfrm>
                        <a:prstGeom prst="rect">
                          <a:avLst/>
                        </a:prstGeom>
                        <a:solidFill>
                          <a:srgbClr val="FFFFFF"/>
                        </a:solidFill>
                        <a:ln w="9525">
                          <a:solidFill>
                            <a:srgbClr val="000000"/>
                          </a:solidFill>
                          <a:miter lim="800000"/>
                          <a:headEnd/>
                          <a:tailEnd/>
                        </a:ln>
                      </wps:spPr>
                      <wps:txbx>
                        <w:txbxContent>
                          <w:p w14:paraId="388ADC20" w14:textId="77777777" w:rsidR="00B04636" w:rsidRPr="00CE7BAE" w:rsidRDefault="00B04636" w:rsidP="00B04636">
                            <w:pPr>
                              <w:rPr>
                                <w:b/>
                                <w:sz w:val="20"/>
                                <w:szCs w:val="20"/>
                              </w:rPr>
                            </w:pPr>
                            <w:r w:rsidRPr="00CE7BAE">
                              <w:rPr>
                                <w:b/>
                                <w:sz w:val="20"/>
                                <w:szCs w:val="20"/>
                              </w:rPr>
                              <w:t>Stappen bij het indelen van functies:</w:t>
                            </w:r>
                          </w:p>
                          <w:p w14:paraId="422B9B94" w14:textId="77777777" w:rsidR="00B04636" w:rsidRDefault="00B04636" w:rsidP="00D73909">
                            <w:pPr>
                              <w:pStyle w:val="Lijstalinea"/>
                              <w:numPr>
                                <w:ilvl w:val="0"/>
                                <w:numId w:val="23"/>
                              </w:numPr>
                              <w:spacing w:line="240" w:lineRule="auto"/>
                              <w:ind w:left="284" w:hanging="284"/>
                              <w:rPr>
                                <w:sz w:val="20"/>
                                <w:szCs w:val="20"/>
                              </w:rPr>
                            </w:pPr>
                            <w:r>
                              <w:rPr>
                                <w:sz w:val="20"/>
                                <w:szCs w:val="20"/>
                              </w:rPr>
                              <w:t>Selecteer geschikte branche referentiefuncties</w:t>
                            </w:r>
                          </w:p>
                          <w:p w14:paraId="1DFC6272" w14:textId="77777777" w:rsidR="00B04636" w:rsidRPr="00CE7BAE" w:rsidRDefault="00B04636" w:rsidP="00D73909">
                            <w:pPr>
                              <w:pStyle w:val="Lijstalinea"/>
                              <w:numPr>
                                <w:ilvl w:val="0"/>
                                <w:numId w:val="23"/>
                              </w:numPr>
                              <w:spacing w:line="240" w:lineRule="auto"/>
                              <w:ind w:left="284" w:hanging="284"/>
                              <w:rPr>
                                <w:sz w:val="20"/>
                                <w:szCs w:val="20"/>
                              </w:rPr>
                            </w:pPr>
                            <w:r w:rsidRPr="00CE7BAE">
                              <w:rPr>
                                <w:sz w:val="20"/>
                                <w:szCs w:val="20"/>
                              </w:rPr>
                              <w:t>Vergelijk de bedrijfsfunctie met de geselecteerde branche referentiefunctie</w:t>
                            </w:r>
                          </w:p>
                          <w:p w14:paraId="7659758B" w14:textId="77777777" w:rsidR="00B04636" w:rsidRDefault="00B04636" w:rsidP="00D73909">
                            <w:pPr>
                              <w:pStyle w:val="Lijstalinea"/>
                              <w:numPr>
                                <w:ilvl w:val="0"/>
                                <w:numId w:val="23"/>
                              </w:numPr>
                              <w:spacing w:line="240" w:lineRule="auto"/>
                              <w:ind w:left="284" w:hanging="284"/>
                              <w:rPr>
                                <w:sz w:val="20"/>
                                <w:szCs w:val="20"/>
                              </w:rPr>
                            </w:pPr>
                            <w:r>
                              <w:rPr>
                                <w:sz w:val="20"/>
                                <w:szCs w:val="20"/>
                              </w:rPr>
                              <w:t>Weeg de verschillen</w:t>
                            </w:r>
                          </w:p>
                          <w:p w14:paraId="60FF564C" w14:textId="77777777" w:rsidR="00B04636" w:rsidRPr="00537D4B" w:rsidRDefault="00B04636" w:rsidP="00D73909">
                            <w:pPr>
                              <w:pStyle w:val="Lijstalinea"/>
                              <w:numPr>
                                <w:ilvl w:val="0"/>
                                <w:numId w:val="23"/>
                              </w:numPr>
                              <w:spacing w:line="240" w:lineRule="auto"/>
                              <w:ind w:left="284" w:hanging="284"/>
                              <w:rPr>
                                <w:sz w:val="20"/>
                                <w:szCs w:val="20"/>
                              </w:rPr>
                            </w:pPr>
                            <w:r w:rsidRPr="008078AA">
                              <w:rPr>
                                <w:sz w:val="20"/>
                                <w:szCs w:val="20"/>
                              </w:rPr>
                              <w:t>Neem een indelingsbeslissing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D15EC" id="Tekstvak 333" o:spid="_x0000_s1105" type="#_x0000_t202" style="position:absolute;margin-left:169.45pt;margin-top:3.45pt;width:219.2pt;height:89.55pt;z-index:25166962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">
                <v:textbox>
                  <w:txbxContent>
                    <w:p w14:paraId="388ADC20" w14:textId="77777777" w:rsidR="00B04636" w:rsidRPr="00CE7BAE" w:rsidRDefault="00B04636" w:rsidP="00B04636">
                      <w:pPr>
                        <w:rPr>
                          <w:b/>
                          <w:sz w:val="20"/>
                          <w:szCs w:val="20"/>
                        </w:rPr>
                      </w:pPr>
                      <w:r w:rsidRPr="00CE7BAE">
                        <w:rPr>
                          <w:b/>
                          <w:sz w:val="20"/>
                          <w:szCs w:val="20"/>
                        </w:rPr>
                        <w:t>Stappen bij het indelen van functies:</w:t>
                      </w:r>
                    </w:p>
                    <w:p w14:paraId="422B9B94" w14:textId="77777777" w:rsidR="00B04636" w:rsidRDefault="00B04636" w:rsidP="00D73909">
                      <w:pPr>
                        <w:pStyle w:val="Lijstalinea"/>
                        <w:numPr>
                          <w:ilvl w:val="0"/>
                          <w:numId w:val="23"/>
                        </w:numPr>
                        <w:spacing w:line="240" w:lineRule="auto"/>
                        <w:ind w:left="284" w:hanging="284"/>
                        <w:rPr>
                          <w:sz w:val="20"/>
                          <w:szCs w:val="20"/>
                        </w:rPr>
                      </w:pPr>
                      <w:r>
                        <w:rPr>
                          <w:sz w:val="20"/>
                          <w:szCs w:val="20"/>
                        </w:rPr>
                        <w:t>Selecteer geschikte branche referentiefuncties</w:t>
                      </w:r>
                    </w:p>
                    <w:p w14:paraId="1DFC6272" w14:textId="77777777" w:rsidR="00B04636" w:rsidRPr="00CE7BAE" w:rsidRDefault="00B04636" w:rsidP="00D73909">
                      <w:pPr>
                        <w:pStyle w:val="Lijstalinea"/>
                        <w:numPr>
                          <w:ilvl w:val="0"/>
                          <w:numId w:val="23"/>
                        </w:numPr>
                        <w:spacing w:line="240" w:lineRule="auto"/>
                        <w:ind w:left="284" w:hanging="284"/>
                        <w:rPr>
                          <w:sz w:val="20"/>
                          <w:szCs w:val="20"/>
                        </w:rPr>
                      </w:pPr>
                      <w:r w:rsidRPr="00CE7BAE">
                        <w:rPr>
                          <w:sz w:val="20"/>
                          <w:szCs w:val="20"/>
                        </w:rPr>
                        <w:t>Vergelijk de bedrijfsfunctie met de geselecteerde branche referentiefunctie</w:t>
                      </w:r>
                    </w:p>
                    <w:p w14:paraId="7659758B" w14:textId="77777777" w:rsidR="00B04636" w:rsidRDefault="00B04636" w:rsidP="00D73909">
                      <w:pPr>
                        <w:pStyle w:val="Lijstalinea"/>
                        <w:numPr>
                          <w:ilvl w:val="0"/>
                          <w:numId w:val="23"/>
                        </w:numPr>
                        <w:spacing w:line="240" w:lineRule="auto"/>
                        <w:ind w:left="284" w:hanging="284"/>
                        <w:rPr>
                          <w:sz w:val="20"/>
                          <w:szCs w:val="20"/>
                        </w:rPr>
                      </w:pPr>
                      <w:r>
                        <w:rPr>
                          <w:sz w:val="20"/>
                          <w:szCs w:val="20"/>
                        </w:rPr>
                        <w:t>Weeg de verschillen</w:t>
                      </w:r>
                    </w:p>
                    <w:p w14:paraId="60FF564C" w14:textId="77777777" w:rsidR="00B04636" w:rsidRPr="00537D4B" w:rsidRDefault="00B04636" w:rsidP="00D73909">
                      <w:pPr>
                        <w:pStyle w:val="Lijstalinea"/>
                        <w:numPr>
                          <w:ilvl w:val="0"/>
                          <w:numId w:val="23"/>
                        </w:numPr>
                        <w:spacing w:line="240" w:lineRule="auto"/>
                        <w:ind w:left="284" w:hanging="284"/>
                        <w:rPr>
                          <w:sz w:val="20"/>
                          <w:szCs w:val="20"/>
                        </w:rPr>
                      </w:pPr>
                      <w:r w:rsidRPr="008078AA">
                        <w:rPr>
                          <w:sz w:val="20"/>
                          <w:szCs w:val="20"/>
                        </w:rPr>
                        <w:t>Neem een indelingsbeslissing</w:t>
                      </w:r>
                    </w:p>
                  </w:txbxContent>
                </v:textbox>
                <w10:wrap type="square"/>
              </v:shape>
            </w:pict>
          </mc:Fallback>
        </mc:AlternateContent>
      </w:r>
    </w:p>
    <w:p w14:paraId="02780D62" w14:textId="77777777" w:rsidR="00B04636" w:rsidRDefault="00B04636" w:rsidP="00B04636">
      <w:pPr>
        <w:pStyle w:val="Koptekst"/>
        <w:tabs>
          <w:tab w:val="left" w:pos="708"/>
        </w:tabs>
        <w:contextualSpacing/>
        <w:rPr>
          <w:b/>
          <w:bCs/>
          <w:i/>
          <w:iCs/>
        </w:rPr>
      </w:pPr>
    </w:p>
    <w:p w14:paraId="52A610C3" w14:textId="77777777" w:rsidR="00B04636" w:rsidRDefault="00B04636" w:rsidP="00B04636">
      <w:pPr>
        <w:pStyle w:val="Koptekst"/>
        <w:tabs>
          <w:tab w:val="left" w:pos="708"/>
        </w:tabs>
        <w:contextualSpacing/>
        <w:rPr>
          <w:b/>
          <w:bCs/>
          <w:i/>
          <w:iCs/>
        </w:rPr>
      </w:pPr>
    </w:p>
    <w:p w14:paraId="47DDF078" w14:textId="77777777" w:rsidR="00B04636" w:rsidRDefault="00B04636" w:rsidP="00B04636">
      <w:pPr>
        <w:pStyle w:val="Koptekst"/>
        <w:tabs>
          <w:tab w:val="left" w:pos="708"/>
        </w:tabs>
        <w:contextualSpacing/>
        <w:rPr>
          <w:b/>
          <w:bCs/>
          <w:i/>
          <w:iCs/>
        </w:rPr>
      </w:pPr>
    </w:p>
    <w:p w14:paraId="285EFE17" w14:textId="77777777" w:rsidR="00B04636" w:rsidRDefault="00B04636" w:rsidP="00B04636">
      <w:pPr>
        <w:pStyle w:val="Koptekst"/>
        <w:tabs>
          <w:tab w:val="left" w:pos="708"/>
        </w:tabs>
        <w:contextualSpacing/>
        <w:rPr>
          <w:b/>
          <w:bCs/>
          <w:i/>
          <w:iCs/>
        </w:rPr>
      </w:pPr>
    </w:p>
    <w:p w14:paraId="5F4691AB" w14:textId="77777777" w:rsidR="00B04636" w:rsidRDefault="00B04636" w:rsidP="00B04636">
      <w:pPr>
        <w:pStyle w:val="Koptekst"/>
        <w:tabs>
          <w:tab w:val="left" w:pos="708"/>
        </w:tabs>
        <w:contextualSpacing/>
        <w:rPr>
          <w:b/>
          <w:bCs/>
          <w:i/>
          <w:iCs/>
        </w:rPr>
      </w:pPr>
    </w:p>
    <w:p w14:paraId="314F3ABE" w14:textId="77777777" w:rsidR="00B04636" w:rsidRDefault="00B04636" w:rsidP="00B04636">
      <w:pPr>
        <w:pStyle w:val="Koptekst"/>
        <w:tabs>
          <w:tab w:val="left" w:pos="708"/>
        </w:tabs>
        <w:contextualSpacing/>
        <w:rPr>
          <w:b/>
          <w:bCs/>
          <w:i/>
          <w:iCs/>
        </w:rPr>
      </w:pPr>
    </w:p>
    <w:p w14:paraId="478D5AE6" w14:textId="77777777" w:rsidR="00B04636" w:rsidRDefault="00B04636" w:rsidP="00B04636">
      <w:pPr>
        <w:pStyle w:val="Koptekst"/>
        <w:tabs>
          <w:tab w:val="left" w:pos="708"/>
        </w:tabs>
        <w:contextualSpacing/>
        <w:rPr>
          <w:b/>
          <w:bCs/>
          <w:i/>
          <w:iCs/>
        </w:rPr>
      </w:pPr>
    </w:p>
    <w:p w14:paraId="14E4F529" w14:textId="77777777" w:rsidR="00B04636" w:rsidRDefault="00B04636" w:rsidP="00B04636">
      <w:pPr>
        <w:pStyle w:val="Koptekst"/>
        <w:tabs>
          <w:tab w:val="left" w:pos="708"/>
        </w:tabs>
        <w:contextualSpacing/>
        <w:rPr>
          <w:b/>
          <w:bCs/>
          <w:i/>
          <w:iCs/>
        </w:rPr>
      </w:pPr>
      <w:r w:rsidRPr="00B55E2B">
        <w:rPr>
          <w:noProof/>
        </w:rPr>
        <mc:AlternateContent>
          <mc:Choice Requires="wps">
            <w:drawing>
              <wp:anchor distT="45720" distB="45720" distL="114300" distR="114300" simplePos="0" relativeHeight="251670651" behindDoc="0" locked="0" layoutInCell="1" allowOverlap="1" wp14:anchorId="4A5EFC2E" wp14:editId="38FD4C93">
                <wp:simplePos x="0" y="0"/>
                <wp:positionH relativeFrom="column">
                  <wp:posOffset>80645</wp:posOffset>
                </wp:positionH>
                <wp:positionV relativeFrom="paragraph">
                  <wp:posOffset>6985</wp:posOffset>
                </wp:positionV>
                <wp:extent cx="818515" cy="435610"/>
                <wp:effectExtent l="0" t="0" r="19685" b="21590"/>
                <wp:wrapSquare wrapText="bothSides"/>
                <wp:docPr id="330" name="Tekstvak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435610"/>
                        </a:xfrm>
                        <a:prstGeom prst="rect">
                          <a:avLst/>
                        </a:prstGeom>
                        <a:solidFill>
                          <a:srgbClr val="FFFFFF"/>
                        </a:solidFill>
                        <a:ln w="9525">
                          <a:solidFill>
                            <a:srgbClr val="000000"/>
                          </a:solidFill>
                          <a:miter lim="800000"/>
                          <a:headEnd/>
                          <a:tailEnd/>
                        </a:ln>
                      </wps:spPr>
                      <wps:txbx>
                        <w:txbxContent>
                          <w:p w14:paraId="62572C69" w14:textId="77777777" w:rsidR="00B04636" w:rsidRPr="00537D4B" w:rsidRDefault="00B04636" w:rsidP="00B04636">
                            <w:pPr>
                              <w:jc w:val="center"/>
                              <w:rPr>
                                <w:b/>
                                <w:sz w:val="20"/>
                                <w:szCs w:val="20"/>
                              </w:rPr>
                            </w:pPr>
                            <w:r>
                              <w:rPr>
                                <w:b/>
                                <w:sz w:val="20"/>
                                <w:szCs w:val="20"/>
                              </w:rPr>
                              <w:t>Stap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EFC2E" id="Tekstvak 330" o:spid="_x0000_s1106" type="#_x0000_t202" style="position:absolute;margin-left:6.35pt;margin-top:.55pt;width:64.45pt;height:34.3pt;z-index:2516706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">
                <v:textbox>
                  <w:txbxContent>
                    <w:p w14:paraId="62572C69" w14:textId="77777777" w:rsidR="00B04636" w:rsidRPr="00537D4B" w:rsidRDefault="00B04636" w:rsidP="00B04636">
                      <w:pPr>
                        <w:jc w:val="center"/>
                        <w:rPr>
                          <w:b/>
                          <w:sz w:val="20"/>
                          <w:szCs w:val="20"/>
                        </w:rPr>
                      </w:pPr>
                      <w:r>
                        <w:rPr>
                          <w:b/>
                          <w:sz w:val="20"/>
                          <w:szCs w:val="20"/>
                        </w:rPr>
                        <w:t>Stap 3</w:t>
                      </w:r>
                    </w:p>
                  </w:txbxContent>
                </v:textbox>
                <w10:wrap type="square"/>
              </v:shape>
            </w:pict>
          </mc:Fallback>
        </mc:AlternateContent>
      </w:r>
      <w:r w:rsidRPr="00B55E2B">
        <w:rPr>
          <w:noProof/>
        </w:rPr>
        <mc:AlternateContent>
          <mc:Choice Requires="wps">
            <w:drawing>
              <wp:anchor distT="45720" distB="45720" distL="114300" distR="114300" simplePos="0" relativeHeight="251671675" behindDoc="0" locked="0" layoutInCell="1" allowOverlap="1" wp14:anchorId="686F7167" wp14:editId="165E59A2">
                <wp:simplePos x="0" y="0"/>
                <wp:positionH relativeFrom="column">
                  <wp:posOffset>1624330</wp:posOffset>
                </wp:positionH>
                <wp:positionV relativeFrom="paragraph">
                  <wp:posOffset>6985</wp:posOffset>
                </wp:positionV>
                <wp:extent cx="3348990" cy="435610"/>
                <wp:effectExtent l="0" t="0" r="22860" b="21590"/>
                <wp:wrapSquare wrapText="bothSides"/>
                <wp:docPr id="331" name="Tekstvak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435610"/>
                        </a:xfrm>
                        <a:prstGeom prst="rect">
                          <a:avLst/>
                        </a:prstGeom>
                        <a:solidFill>
                          <a:srgbClr val="FFFFFF"/>
                        </a:solidFill>
                        <a:ln w="9525">
                          <a:solidFill>
                            <a:srgbClr val="000000"/>
                          </a:solidFill>
                          <a:miter lim="800000"/>
                          <a:headEnd/>
                          <a:tailEnd/>
                        </a:ln>
                      </wps:spPr>
                      <wps:txbx>
                        <w:txbxContent>
                          <w:p w14:paraId="1C7755FE" w14:textId="77777777" w:rsidR="00B04636" w:rsidRPr="00CE7BAE" w:rsidRDefault="00B04636" w:rsidP="00B04636">
                            <w:pPr>
                              <w:rPr>
                                <w:sz w:val="20"/>
                                <w:szCs w:val="20"/>
                              </w:rPr>
                            </w:pPr>
                            <w:r w:rsidRPr="00CE7BAE">
                              <w:rPr>
                                <w:b/>
                                <w:sz w:val="20"/>
                                <w:szCs w:val="20"/>
                              </w:rPr>
                              <w:t>INFORMEREN</w:t>
                            </w:r>
                            <w:r w:rsidRPr="00CE7BAE">
                              <w:rPr>
                                <w:sz w:val="20"/>
                                <w:szCs w:val="20"/>
                              </w:rPr>
                              <w:t xml:space="preserve"> </w:t>
                            </w:r>
                            <w:r>
                              <w:rPr>
                                <w:sz w:val="20"/>
                                <w:szCs w:val="20"/>
                              </w:rPr>
                              <w:t>van de medewerkers over het indelingsbesluit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F7167" id="Tekstvak 331" o:spid="_x0000_s1107" type="#_x0000_t202" style="position:absolute;margin-left:127.9pt;margin-top:.55pt;width:263.7pt;height:34.3pt;z-index:25167167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">
                <v:textbox>
                  <w:txbxContent>
                    <w:p w14:paraId="1C7755FE" w14:textId="77777777" w:rsidR="00B04636" w:rsidRPr="00CE7BAE" w:rsidRDefault="00B04636" w:rsidP="00B04636">
                      <w:pPr>
                        <w:rPr>
                          <w:sz w:val="20"/>
                          <w:szCs w:val="20"/>
                        </w:rPr>
                      </w:pPr>
                      <w:r w:rsidRPr="00CE7BAE">
                        <w:rPr>
                          <w:b/>
                          <w:sz w:val="20"/>
                          <w:szCs w:val="20"/>
                        </w:rPr>
                        <w:t>INFORMEREN</w:t>
                      </w:r>
                      <w:r w:rsidRPr="00CE7BAE">
                        <w:rPr>
                          <w:sz w:val="20"/>
                          <w:szCs w:val="20"/>
                        </w:rPr>
                        <w:t xml:space="preserve"> </w:t>
                      </w:r>
                      <w:r>
                        <w:rPr>
                          <w:sz w:val="20"/>
                          <w:szCs w:val="20"/>
                        </w:rPr>
                        <w:t>van de medewerkers over het indelingsbesluit</w:t>
                      </w:r>
                    </w:p>
                  </w:txbxContent>
                </v:textbox>
                <w10:wrap type="square"/>
              </v:shape>
            </w:pict>
          </mc:Fallback>
        </mc:AlternateContent>
      </w:r>
    </w:p>
    <w:p w14:paraId="2E9DE3F0" w14:textId="77777777" w:rsidR="00B04636" w:rsidRDefault="00B04636" w:rsidP="00B04636">
      <w:pPr>
        <w:pStyle w:val="Koptekst"/>
        <w:tabs>
          <w:tab w:val="left" w:pos="708"/>
        </w:tabs>
        <w:contextualSpacing/>
        <w:rPr>
          <w:b/>
          <w:bCs/>
          <w:i/>
          <w:iCs/>
        </w:rPr>
      </w:pPr>
      <w:r w:rsidRPr="00B55E2B">
        <w:rPr>
          <w:noProof/>
        </w:rPr>
        <mc:AlternateContent>
          <mc:Choice Requires="wps">
            <w:drawing>
              <wp:anchor distT="4294967295" distB="4294967295" distL="114300" distR="114300" simplePos="0" relativeHeight="251692155" behindDoc="0" locked="0" layoutInCell="1" allowOverlap="1" wp14:anchorId="3CA14DD4" wp14:editId="13339DC7">
                <wp:simplePos x="0" y="0"/>
                <wp:positionH relativeFrom="column">
                  <wp:posOffset>927735</wp:posOffset>
                </wp:positionH>
                <wp:positionV relativeFrom="paragraph">
                  <wp:posOffset>46990</wp:posOffset>
                </wp:positionV>
                <wp:extent cx="659130" cy="0"/>
                <wp:effectExtent l="0" t="114300" r="0" b="133350"/>
                <wp:wrapNone/>
                <wp:docPr id="401" name="Rechte verbindingslijn met pijl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130" cy="0"/>
                        </a:xfrm>
                        <a:prstGeom prst="straightConnector1">
                          <a:avLst/>
                        </a:prstGeom>
                        <a:noFill/>
                        <a:ln w="571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5E30399" id="Rechte verbindingslijn met pijl 401" o:spid="_x0000_s1026" type="#_x0000_t32" style="position:absolute;margin-left:73.05pt;margin-top:3.7pt;width:51.9pt;height:0;z-index:25169215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" strokecolor="windowText" strokeweight="4.5pt">
                <v:stroke endarrow="block" joinstyle="miter"/>
                <o:lock v:ext="edit" shapetype="f"/>
              </v:shape>
            </w:pict>
          </mc:Fallback>
        </mc:AlternateContent>
      </w:r>
    </w:p>
    <w:p w14:paraId="7A3E30F2" w14:textId="77777777" w:rsidR="00B04636" w:rsidRDefault="00B04636" w:rsidP="00B04636">
      <w:pPr>
        <w:pStyle w:val="Koptekst"/>
        <w:tabs>
          <w:tab w:val="left" w:pos="708"/>
        </w:tabs>
        <w:contextualSpacing/>
        <w:rPr>
          <w:b/>
          <w:bCs/>
          <w:i/>
          <w:iCs/>
        </w:rPr>
      </w:pPr>
    </w:p>
    <w:p w14:paraId="3EE8AE0C" w14:textId="77777777" w:rsidR="00B04636" w:rsidRDefault="00B04636" w:rsidP="00B04636">
      <w:pPr>
        <w:pStyle w:val="Koptekst"/>
        <w:tabs>
          <w:tab w:val="left" w:pos="708"/>
        </w:tabs>
        <w:contextualSpacing/>
        <w:rPr>
          <w:b/>
          <w:bCs/>
          <w:i/>
          <w:iCs/>
        </w:rPr>
      </w:pPr>
    </w:p>
    <w:p w14:paraId="7F69DF31" w14:textId="77777777" w:rsidR="00B04636" w:rsidRDefault="00B04636" w:rsidP="00B04636">
      <w:pPr>
        <w:pStyle w:val="Koptekst"/>
        <w:tabs>
          <w:tab w:val="left" w:pos="708"/>
        </w:tabs>
        <w:contextualSpacing/>
        <w:rPr>
          <w:b/>
          <w:bCs/>
          <w:i/>
          <w:iCs/>
        </w:rPr>
      </w:pPr>
      <w:r w:rsidRPr="00B55E2B">
        <w:rPr>
          <w:noProof/>
        </w:rPr>
        <mc:AlternateContent>
          <mc:Choice Requires="wps">
            <w:drawing>
              <wp:anchor distT="45720" distB="45720" distL="114300" distR="114300" simplePos="0" relativeHeight="251672699" behindDoc="0" locked="0" layoutInCell="1" allowOverlap="1" wp14:anchorId="3E389404" wp14:editId="1B932430">
                <wp:simplePos x="0" y="0"/>
                <wp:positionH relativeFrom="column">
                  <wp:posOffset>1712595</wp:posOffset>
                </wp:positionH>
                <wp:positionV relativeFrom="paragraph">
                  <wp:posOffset>8890</wp:posOffset>
                </wp:positionV>
                <wp:extent cx="3253740" cy="457200"/>
                <wp:effectExtent l="0" t="0" r="22860" b="19050"/>
                <wp:wrapSquare wrapText="bothSides"/>
                <wp:docPr id="328" name="Tekstvak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457200"/>
                        </a:xfrm>
                        <a:prstGeom prst="rect">
                          <a:avLst/>
                        </a:prstGeom>
                        <a:solidFill>
                          <a:srgbClr val="FFFFFF"/>
                        </a:solidFill>
                        <a:ln w="9525">
                          <a:solidFill>
                            <a:srgbClr val="000000"/>
                          </a:solidFill>
                          <a:miter lim="800000"/>
                          <a:headEnd/>
                          <a:tailEnd/>
                        </a:ln>
                      </wps:spPr>
                      <wps:txbx>
                        <w:txbxContent>
                          <w:p w14:paraId="656F1ADE" w14:textId="77777777" w:rsidR="00B04636" w:rsidRPr="00CE7BAE" w:rsidRDefault="00B04636" w:rsidP="00B04636">
                            <w:pPr>
                              <w:rPr>
                                <w:sz w:val="20"/>
                                <w:szCs w:val="20"/>
                              </w:rPr>
                            </w:pPr>
                            <w:r w:rsidRPr="00CE7BAE">
                              <w:rPr>
                                <w:b/>
                                <w:sz w:val="20"/>
                                <w:szCs w:val="20"/>
                              </w:rPr>
                              <w:t>BEZWAAR EN BEROEPSPROCEDURE</w:t>
                            </w:r>
                            <w:r w:rsidRPr="00CE7BAE">
                              <w:rPr>
                                <w:sz w:val="20"/>
                                <w:szCs w:val="20"/>
                              </w:rPr>
                              <w:t xml:space="preserve"> (na instellen interne bezwaarcommissie)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89404" id="Tekstvak 328" o:spid="_x0000_s1108" type="#_x0000_t202" style="position:absolute;margin-left:134.85pt;margin-top:.7pt;width:256.2pt;height:36pt;z-index:25167269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">
                <v:textbox>
                  <w:txbxContent>
                    <w:p w14:paraId="656F1ADE" w14:textId="77777777" w:rsidR="00B04636" w:rsidRPr="00CE7BAE" w:rsidRDefault="00B04636" w:rsidP="00B04636">
                      <w:pPr>
                        <w:rPr>
                          <w:sz w:val="20"/>
                          <w:szCs w:val="20"/>
                        </w:rPr>
                      </w:pPr>
                      <w:r w:rsidRPr="00CE7BAE">
                        <w:rPr>
                          <w:b/>
                          <w:sz w:val="20"/>
                          <w:szCs w:val="20"/>
                        </w:rPr>
                        <w:t>BEZWAAR EN BEROEPSPROCEDURE</w:t>
                      </w:r>
                      <w:r w:rsidRPr="00CE7BAE">
                        <w:rPr>
                          <w:sz w:val="20"/>
                          <w:szCs w:val="20"/>
                        </w:rPr>
                        <w:t xml:space="preserve"> (na instellen interne bezwaarcommissie)</w:t>
                      </w:r>
                    </w:p>
                  </w:txbxContent>
                </v:textbox>
                <w10:wrap type="square"/>
              </v:shape>
            </w:pict>
          </mc:Fallback>
        </mc:AlternateContent>
      </w:r>
      <w:r w:rsidRPr="00B55E2B">
        <w:rPr>
          <w:noProof/>
        </w:rPr>
        <mc:AlternateContent>
          <mc:Choice Requires="wps">
            <w:drawing>
              <wp:anchor distT="45720" distB="45720" distL="114300" distR="114300" simplePos="0" relativeHeight="251673723" behindDoc="0" locked="0" layoutInCell="1" allowOverlap="1" wp14:anchorId="76E00AE5" wp14:editId="0C0EDBA5">
                <wp:simplePos x="0" y="0"/>
                <wp:positionH relativeFrom="margin">
                  <wp:posOffset>104775</wp:posOffset>
                </wp:positionH>
                <wp:positionV relativeFrom="paragraph">
                  <wp:posOffset>11430</wp:posOffset>
                </wp:positionV>
                <wp:extent cx="818515" cy="435610"/>
                <wp:effectExtent l="0" t="0" r="19685" b="21590"/>
                <wp:wrapSquare wrapText="bothSides"/>
                <wp:docPr id="329" name="Tekstvak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435610"/>
                        </a:xfrm>
                        <a:prstGeom prst="rect">
                          <a:avLst/>
                        </a:prstGeom>
                        <a:solidFill>
                          <a:srgbClr val="FFFFFF"/>
                        </a:solidFill>
                        <a:ln w="9525">
                          <a:solidFill>
                            <a:srgbClr val="000000"/>
                          </a:solidFill>
                          <a:miter lim="800000"/>
                          <a:headEnd/>
                          <a:tailEnd/>
                        </a:ln>
                      </wps:spPr>
                      <wps:txbx>
                        <w:txbxContent>
                          <w:p w14:paraId="65208D4D" w14:textId="77777777" w:rsidR="00B04636" w:rsidRPr="00537D4B" w:rsidRDefault="00B04636" w:rsidP="00B04636">
                            <w:pPr>
                              <w:jc w:val="center"/>
                              <w:rPr>
                                <w:b/>
                                <w:sz w:val="20"/>
                                <w:szCs w:val="20"/>
                              </w:rPr>
                            </w:pPr>
                            <w:r>
                              <w:rPr>
                                <w:b/>
                                <w:sz w:val="20"/>
                                <w:szCs w:val="20"/>
                              </w:rPr>
                              <w:t>Tot slot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E00AE5" id="Tekstvak 329" o:spid="_x0000_s1109" type="#_x0000_t202" style="position:absolute;margin-left:8.25pt;margin-top:.9pt;width:64.45pt;height:34.3pt;z-index:2516737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">
                <v:textbox>
                  <w:txbxContent>
                    <w:p w14:paraId="65208D4D" w14:textId="77777777" w:rsidR="00B04636" w:rsidRPr="00537D4B" w:rsidRDefault="00B04636" w:rsidP="00B04636">
                      <w:pPr>
                        <w:jc w:val="center"/>
                        <w:rPr>
                          <w:b/>
                          <w:sz w:val="20"/>
                          <w:szCs w:val="20"/>
                        </w:rPr>
                      </w:pPr>
                      <w:r>
                        <w:rPr>
                          <w:b/>
                          <w:sz w:val="20"/>
                          <w:szCs w:val="20"/>
                        </w:rPr>
                        <w:t>Tot slot</w:t>
                      </w:r>
                    </w:p>
                  </w:txbxContent>
                </v:textbox>
                <w10:wrap type="square" anchorx="margin"/>
              </v:shape>
            </w:pict>
          </mc:Fallback>
        </mc:AlternateContent>
      </w:r>
    </w:p>
    <w:p w14:paraId="1BA45D07" w14:textId="77777777" w:rsidR="00B04636" w:rsidRDefault="00B04636" w:rsidP="00B04636">
      <w:pPr>
        <w:pStyle w:val="Koptekst"/>
        <w:tabs>
          <w:tab w:val="left" w:pos="708"/>
        </w:tabs>
        <w:contextualSpacing/>
        <w:rPr>
          <w:b/>
          <w:bCs/>
          <w:i/>
          <w:iCs/>
        </w:rPr>
      </w:pPr>
      <w:r w:rsidRPr="00B55E2B">
        <w:rPr>
          <w:noProof/>
        </w:rPr>
        <mc:AlternateContent>
          <mc:Choice Requires="wps">
            <w:drawing>
              <wp:anchor distT="4294967295" distB="4294967295" distL="114300" distR="114300" simplePos="0" relativeHeight="251693179" behindDoc="0" locked="0" layoutInCell="1" allowOverlap="1" wp14:anchorId="310D0483" wp14:editId="5B72D893">
                <wp:simplePos x="0" y="0"/>
                <wp:positionH relativeFrom="column">
                  <wp:posOffset>981075</wp:posOffset>
                </wp:positionH>
                <wp:positionV relativeFrom="paragraph">
                  <wp:posOffset>56515</wp:posOffset>
                </wp:positionV>
                <wp:extent cx="659130" cy="0"/>
                <wp:effectExtent l="0" t="114300" r="0" b="133350"/>
                <wp:wrapNone/>
                <wp:docPr id="402" name="Rechte verbindingslijn met pijl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130" cy="0"/>
                        </a:xfrm>
                        <a:prstGeom prst="straightConnector1">
                          <a:avLst/>
                        </a:prstGeom>
                        <a:noFill/>
                        <a:ln w="571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D22C0CA" id="Rechte verbindingslijn met pijl 402" o:spid="_x0000_s1026" type="#_x0000_t32" style="position:absolute;margin-left:77.25pt;margin-top:4.45pt;width:51.9pt;height:0;z-index:25169317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" strokecolor="windowText" strokeweight="4.5pt">
                <v:stroke endarrow="block" joinstyle="miter"/>
                <o:lock v:ext="edit" shapetype="f"/>
              </v:shape>
            </w:pict>
          </mc:Fallback>
        </mc:AlternateContent>
      </w:r>
    </w:p>
    <w:p w14:paraId="0B91A3B2" w14:textId="77777777" w:rsidR="00B04636" w:rsidRDefault="00B04636" w:rsidP="00B04636">
      <w:pPr>
        <w:pStyle w:val="Koptekst"/>
        <w:tabs>
          <w:tab w:val="left" w:pos="708"/>
        </w:tabs>
        <w:contextualSpacing/>
        <w:rPr>
          <w:b/>
          <w:bCs/>
          <w:i/>
          <w:iCs/>
        </w:rPr>
      </w:pPr>
      <w:r w:rsidRPr="00B55E2B">
        <w:rPr>
          <w:noProof/>
        </w:rPr>
        <mc:AlternateContent>
          <mc:Choice Requires="wps">
            <w:drawing>
              <wp:anchor distT="0" distB="0" distL="114300" distR="114300" simplePos="0" relativeHeight="251680891" behindDoc="0" locked="0" layoutInCell="1" allowOverlap="1" wp14:anchorId="5FEB6813" wp14:editId="65049796">
                <wp:simplePos x="0" y="0"/>
                <wp:positionH relativeFrom="column">
                  <wp:posOffset>2054225</wp:posOffset>
                </wp:positionH>
                <wp:positionV relativeFrom="paragraph">
                  <wp:posOffset>113030</wp:posOffset>
                </wp:positionV>
                <wp:extent cx="31750" cy="659765"/>
                <wp:effectExtent l="342900" t="0" r="63500" b="102235"/>
                <wp:wrapNone/>
                <wp:docPr id="332" name="Verbindingslijn: gebogen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750" cy="659765"/>
                        </a:xfrm>
                        <a:prstGeom prst="bentConnector3">
                          <a:avLst>
                            <a:gd name="adj1" fmla="val 1149523"/>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DC1502E" id="Verbindingslijn: gebogen 332" o:spid="_x0000_s1026" type="#_x0000_t34" style="position:absolute;margin-left:161.75pt;margin-top:8.9pt;width:2.5pt;height:51.95pt;flip:x;z-index:2516808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" adj="248297" strokecolor="windowText" strokeweight=".5pt">
                <v:stroke endarrow="block"/>
                <o:lock v:ext="edit" shapetype="f"/>
              </v:shape>
            </w:pict>
          </mc:Fallback>
        </mc:AlternateContent>
      </w:r>
    </w:p>
    <w:p w14:paraId="6D41A872" w14:textId="77777777" w:rsidR="00B04636" w:rsidRDefault="00B04636" w:rsidP="00B04636">
      <w:pPr>
        <w:pStyle w:val="Koptekst"/>
        <w:tabs>
          <w:tab w:val="left" w:pos="708"/>
        </w:tabs>
        <w:contextualSpacing/>
        <w:rPr>
          <w:b/>
          <w:bCs/>
          <w:i/>
          <w:iCs/>
        </w:rPr>
      </w:pPr>
      <w:r w:rsidRPr="00B55E2B">
        <w:rPr>
          <w:noProof/>
        </w:rPr>
        <mc:AlternateContent>
          <mc:Choice Requires="wps">
            <w:drawing>
              <wp:anchor distT="45720" distB="45720" distL="114300" distR="114300" simplePos="0" relativeHeight="251674747" behindDoc="0" locked="0" layoutInCell="1" allowOverlap="1" wp14:anchorId="7C384AE7" wp14:editId="169E71F6">
                <wp:simplePos x="0" y="0"/>
                <wp:positionH relativeFrom="margin">
                  <wp:posOffset>2166620</wp:posOffset>
                </wp:positionH>
                <wp:positionV relativeFrom="paragraph">
                  <wp:posOffset>85725</wp:posOffset>
                </wp:positionV>
                <wp:extent cx="2783840" cy="952500"/>
                <wp:effectExtent l="0" t="0" r="16510" b="19050"/>
                <wp:wrapSquare wrapText="bothSides"/>
                <wp:docPr id="326" name="Tekstvak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952500"/>
                        </a:xfrm>
                        <a:prstGeom prst="rect">
                          <a:avLst/>
                        </a:prstGeom>
                        <a:solidFill>
                          <a:srgbClr val="FFFFFF"/>
                        </a:solidFill>
                        <a:ln w="9525">
                          <a:solidFill>
                            <a:srgbClr val="000000"/>
                          </a:solidFill>
                          <a:miter lim="800000"/>
                          <a:headEnd/>
                          <a:tailEnd/>
                        </a:ln>
                      </wps:spPr>
                      <wps:txbx>
                        <w:txbxContent>
                          <w:p w14:paraId="3874EEC8" w14:textId="77777777" w:rsidR="00B04636" w:rsidRDefault="00B04636" w:rsidP="00B04636">
                            <w:pPr>
                              <w:contextualSpacing/>
                              <w:rPr>
                                <w:b/>
                                <w:sz w:val="20"/>
                                <w:szCs w:val="20"/>
                              </w:rPr>
                            </w:pPr>
                            <w:r w:rsidRPr="00CE7BAE">
                              <w:rPr>
                                <w:b/>
                                <w:sz w:val="20"/>
                                <w:szCs w:val="20"/>
                              </w:rPr>
                              <w:t>De fasen van de procedure van bezwaar en beroep:</w:t>
                            </w:r>
                          </w:p>
                          <w:p w14:paraId="78F932C3" w14:textId="77777777" w:rsidR="00B04636" w:rsidRDefault="00B04636" w:rsidP="00B04636">
                            <w:pPr>
                              <w:contextualSpacing/>
                              <w:rPr>
                                <w:sz w:val="20"/>
                                <w:szCs w:val="20"/>
                              </w:rPr>
                            </w:pPr>
                            <w:r>
                              <w:rPr>
                                <w:sz w:val="20"/>
                                <w:szCs w:val="20"/>
                              </w:rPr>
                              <w:t>1. Overlegfase</w:t>
                            </w:r>
                          </w:p>
                          <w:p w14:paraId="0B1D6751" w14:textId="77777777" w:rsidR="00B04636" w:rsidRPr="00014798" w:rsidRDefault="00B04636" w:rsidP="00B04636">
                            <w:pPr>
                              <w:spacing w:line="240" w:lineRule="auto"/>
                              <w:rPr>
                                <w:sz w:val="20"/>
                                <w:szCs w:val="20"/>
                              </w:rPr>
                            </w:pPr>
                            <w:r>
                              <w:rPr>
                                <w:sz w:val="20"/>
                                <w:szCs w:val="20"/>
                              </w:rPr>
                              <w:t xml:space="preserve">2. </w:t>
                            </w:r>
                            <w:r w:rsidRPr="00014798">
                              <w:rPr>
                                <w:sz w:val="20"/>
                                <w:szCs w:val="20"/>
                              </w:rPr>
                              <w:t>Interne bezwaarfase</w:t>
                            </w:r>
                          </w:p>
                          <w:p w14:paraId="0211474D" w14:textId="77777777" w:rsidR="00B04636" w:rsidRPr="00014798" w:rsidRDefault="00B04636" w:rsidP="00B04636">
                            <w:pPr>
                              <w:spacing w:line="240" w:lineRule="auto"/>
                              <w:rPr>
                                <w:sz w:val="20"/>
                                <w:szCs w:val="20"/>
                              </w:rPr>
                            </w:pPr>
                            <w:r>
                              <w:rPr>
                                <w:sz w:val="20"/>
                                <w:szCs w:val="20"/>
                              </w:rPr>
                              <w:t xml:space="preserve">3. </w:t>
                            </w:r>
                            <w:r w:rsidRPr="00014798">
                              <w:rPr>
                                <w:sz w:val="20"/>
                                <w:szCs w:val="20"/>
                              </w:rPr>
                              <w:t>Externe beroepsfase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84AE7" id="Tekstvak 326" o:spid="_x0000_s1110" type="#_x0000_t202" style="position:absolute;margin-left:170.6pt;margin-top:6.75pt;width:219.2pt;height:75pt;z-index:2516747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">
                <v:textbox>
                  <w:txbxContent>
                    <w:p w14:paraId="3874EEC8" w14:textId="77777777" w:rsidR="00B04636" w:rsidRDefault="00B04636" w:rsidP="00B04636">
                      <w:pPr>
                        <w:contextualSpacing/>
                        <w:rPr>
                          <w:b/>
                          <w:sz w:val="20"/>
                          <w:szCs w:val="20"/>
                        </w:rPr>
                      </w:pPr>
                      <w:r w:rsidRPr="00CE7BAE">
                        <w:rPr>
                          <w:b/>
                          <w:sz w:val="20"/>
                          <w:szCs w:val="20"/>
                        </w:rPr>
                        <w:t>De fasen van de procedure van bezwaar en beroep:</w:t>
                      </w:r>
                    </w:p>
                    <w:p w14:paraId="78F932C3" w14:textId="77777777" w:rsidR="00B04636" w:rsidRDefault="00B04636" w:rsidP="00B04636">
                      <w:pPr>
                        <w:contextualSpacing/>
                        <w:rPr>
                          <w:sz w:val="20"/>
                          <w:szCs w:val="20"/>
                        </w:rPr>
                      </w:pPr>
                      <w:r>
                        <w:rPr>
                          <w:sz w:val="20"/>
                          <w:szCs w:val="20"/>
                        </w:rPr>
                        <w:t>1. Overlegfase</w:t>
                      </w:r>
                    </w:p>
                    <w:p w14:paraId="0B1D6751" w14:textId="77777777" w:rsidR="00B04636" w:rsidRPr="00014798" w:rsidRDefault="00B04636" w:rsidP="00B04636">
                      <w:pPr>
                        <w:spacing w:line="240" w:lineRule="auto"/>
                        <w:rPr>
                          <w:sz w:val="20"/>
                          <w:szCs w:val="20"/>
                        </w:rPr>
                      </w:pPr>
                      <w:r>
                        <w:rPr>
                          <w:sz w:val="20"/>
                          <w:szCs w:val="20"/>
                        </w:rPr>
                        <w:t xml:space="preserve">2. </w:t>
                      </w:r>
                      <w:r w:rsidRPr="00014798">
                        <w:rPr>
                          <w:sz w:val="20"/>
                          <w:szCs w:val="20"/>
                        </w:rPr>
                        <w:t>Interne bezwaarfase</w:t>
                      </w:r>
                    </w:p>
                    <w:p w14:paraId="0211474D" w14:textId="77777777" w:rsidR="00B04636" w:rsidRPr="00014798" w:rsidRDefault="00B04636" w:rsidP="00B04636">
                      <w:pPr>
                        <w:spacing w:line="240" w:lineRule="auto"/>
                        <w:rPr>
                          <w:sz w:val="20"/>
                          <w:szCs w:val="20"/>
                        </w:rPr>
                      </w:pPr>
                      <w:r>
                        <w:rPr>
                          <w:sz w:val="20"/>
                          <w:szCs w:val="20"/>
                        </w:rPr>
                        <w:t xml:space="preserve">3. </w:t>
                      </w:r>
                      <w:r w:rsidRPr="00014798">
                        <w:rPr>
                          <w:sz w:val="20"/>
                          <w:szCs w:val="20"/>
                        </w:rPr>
                        <w:t>Externe beroepsfase</w:t>
                      </w:r>
                    </w:p>
                  </w:txbxContent>
                </v:textbox>
                <w10:wrap type="square" anchorx="margin"/>
              </v:shape>
            </w:pict>
          </mc:Fallback>
        </mc:AlternateContent>
      </w:r>
    </w:p>
    <w:p w14:paraId="0AE813E1" w14:textId="77777777" w:rsidR="00B04636" w:rsidRDefault="00B04636" w:rsidP="00B04636">
      <w:pPr>
        <w:pStyle w:val="Koptekst"/>
        <w:tabs>
          <w:tab w:val="left" w:pos="708"/>
        </w:tabs>
        <w:contextualSpacing/>
        <w:rPr>
          <w:b/>
          <w:bCs/>
          <w:i/>
          <w:iCs/>
        </w:rPr>
      </w:pPr>
    </w:p>
    <w:p w14:paraId="044F58F6" w14:textId="77777777" w:rsidR="00B04636" w:rsidRDefault="00B04636" w:rsidP="00B04636">
      <w:pPr>
        <w:pStyle w:val="Koptekst"/>
        <w:tabs>
          <w:tab w:val="left" w:pos="708"/>
        </w:tabs>
        <w:contextualSpacing/>
        <w:rPr>
          <w:b/>
          <w:bCs/>
          <w:i/>
          <w:iCs/>
        </w:rPr>
      </w:pPr>
    </w:p>
    <w:p w14:paraId="73148E03" w14:textId="77777777" w:rsidR="00B04636" w:rsidRDefault="00B04636" w:rsidP="00B04636">
      <w:pPr>
        <w:pStyle w:val="Koptekst"/>
        <w:tabs>
          <w:tab w:val="left" w:pos="708"/>
        </w:tabs>
        <w:contextualSpacing/>
        <w:rPr>
          <w:b/>
          <w:bCs/>
          <w:i/>
          <w:iCs/>
        </w:rPr>
      </w:pPr>
    </w:p>
    <w:p w14:paraId="7698EF37" w14:textId="77777777" w:rsidR="00B04636" w:rsidRDefault="00B04636" w:rsidP="00B04636">
      <w:pPr>
        <w:pStyle w:val="Koptekst"/>
        <w:tabs>
          <w:tab w:val="left" w:pos="708"/>
        </w:tabs>
        <w:contextualSpacing/>
        <w:rPr>
          <w:b/>
          <w:bCs/>
          <w:i/>
          <w:iCs/>
        </w:rPr>
      </w:pPr>
    </w:p>
    <w:p w14:paraId="641E00FF" w14:textId="77777777" w:rsidR="00B04636" w:rsidRDefault="00B04636" w:rsidP="00B04636">
      <w:pPr>
        <w:pStyle w:val="Koptekst"/>
        <w:tabs>
          <w:tab w:val="left" w:pos="708"/>
        </w:tabs>
        <w:contextualSpacing/>
        <w:rPr>
          <w:b/>
          <w:bCs/>
          <w:i/>
          <w:iCs/>
        </w:rPr>
      </w:pPr>
    </w:p>
    <w:p w14:paraId="6E1925C1" w14:textId="77777777" w:rsidR="00B04636" w:rsidRDefault="00B04636" w:rsidP="00B04636">
      <w:pPr>
        <w:pStyle w:val="Koptekst"/>
        <w:tabs>
          <w:tab w:val="left" w:pos="708"/>
        </w:tabs>
        <w:contextualSpacing/>
        <w:rPr>
          <w:b/>
          <w:bCs/>
          <w:i/>
          <w:iCs/>
        </w:rPr>
      </w:pPr>
    </w:p>
    <w:p w14:paraId="55CA4543" w14:textId="77777777" w:rsidR="00B04636" w:rsidRDefault="00B04636" w:rsidP="00B04636">
      <w:pPr>
        <w:pStyle w:val="Koptekst"/>
        <w:tabs>
          <w:tab w:val="left" w:pos="708"/>
        </w:tabs>
        <w:contextualSpacing/>
        <w:rPr>
          <w:b/>
          <w:bCs/>
          <w:i/>
          <w:iCs/>
        </w:rPr>
      </w:pPr>
    </w:p>
    <w:p w14:paraId="4BD007C3" w14:textId="77777777" w:rsidR="00B04636" w:rsidRPr="00D67DE9" w:rsidRDefault="00B04636" w:rsidP="00B04636">
      <w:pPr>
        <w:pStyle w:val="Koptekst"/>
        <w:tabs>
          <w:tab w:val="left" w:pos="708"/>
        </w:tabs>
        <w:contextualSpacing/>
        <w:rPr>
          <w:b/>
          <w:bCs/>
          <w:i/>
          <w:iCs/>
        </w:rPr>
      </w:pPr>
      <w:r w:rsidRPr="00D67DE9">
        <w:rPr>
          <w:b/>
          <w:bCs/>
          <w:i/>
          <w:iCs/>
        </w:rPr>
        <w:t>2.2 Stap 1: Opstellen van functieprofielen</w:t>
      </w:r>
    </w:p>
    <w:p w14:paraId="06C69750" w14:textId="77777777" w:rsidR="00B04636" w:rsidRPr="00B55E2B" w:rsidRDefault="00B04636" w:rsidP="00B04636">
      <w:pPr>
        <w:contextualSpacing/>
      </w:pPr>
      <w:r w:rsidRPr="00B55E2B">
        <w:t>Om de bedrijfsfuncties te kunnen indelen is een eerste stap het maken van een duidelijk en geaccepteerd functieprofiel. De werkgever omschrijft de belangrijkste verantwoordelijkheden en activiteiten van de functie. Enkele hulpmiddelen hierbij zijn:</w:t>
      </w:r>
    </w:p>
    <w:p w14:paraId="0BA798E1" w14:textId="77777777" w:rsidR="00B04636" w:rsidRPr="00B55E2B" w:rsidRDefault="00B04636" w:rsidP="00D73909">
      <w:pPr>
        <w:pStyle w:val="Lijstalinea"/>
        <w:numPr>
          <w:ilvl w:val="0"/>
          <w:numId w:val="24"/>
        </w:numPr>
        <w:spacing w:line="240" w:lineRule="auto"/>
        <w:ind w:hanging="720"/>
      </w:pPr>
      <w:r w:rsidRPr="00B55E2B">
        <w:t>Bestaande functieprofielen of vacatureteksten binnen de eigen organisatie</w:t>
      </w:r>
    </w:p>
    <w:p w14:paraId="37A0A7C9" w14:textId="77777777" w:rsidR="00B04636" w:rsidRPr="00B55E2B" w:rsidRDefault="00B04636" w:rsidP="00D73909">
      <w:pPr>
        <w:pStyle w:val="Lijstalinea"/>
        <w:numPr>
          <w:ilvl w:val="0"/>
          <w:numId w:val="24"/>
        </w:numPr>
        <w:spacing w:line="240" w:lineRule="auto"/>
        <w:ind w:hanging="720"/>
      </w:pPr>
      <w:r w:rsidRPr="00B55E2B">
        <w:t xml:space="preserve">Referentiefuncties in dit handboek (hoofdstuk 3.2) </w:t>
      </w:r>
    </w:p>
    <w:p w14:paraId="29519EC4" w14:textId="77777777" w:rsidR="00B04636" w:rsidRPr="00B55E2B" w:rsidRDefault="00B04636" w:rsidP="00D73909">
      <w:pPr>
        <w:pStyle w:val="Lijstalinea"/>
        <w:numPr>
          <w:ilvl w:val="0"/>
          <w:numId w:val="24"/>
        </w:numPr>
        <w:spacing w:line="240" w:lineRule="auto"/>
        <w:ind w:hanging="720"/>
      </w:pPr>
      <w:r w:rsidRPr="00B55E2B">
        <w:t>Format functieprofiel inclusief toelichting (hoofdstuk 4.3)</w:t>
      </w:r>
    </w:p>
    <w:p w14:paraId="3B448963" w14:textId="77777777" w:rsidR="00B04636" w:rsidRPr="00B55E2B" w:rsidRDefault="00B04636" w:rsidP="00D73909">
      <w:pPr>
        <w:pStyle w:val="Lijstalinea"/>
        <w:numPr>
          <w:ilvl w:val="0"/>
          <w:numId w:val="24"/>
        </w:numPr>
        <w:spacing w:line="240" w:lineRule="auto"/>
        <w:ind w:hanging="720"/>
      </w:pPr>
      <w:r w:rsidRPr="00B55E2B">
        <w:t>Woordenlijst functieprofiel (hoofdstuk 4.4)</w:t>
      </w:r>
    </w:p>
    <w:p w14:paraId="4F57800B" w14:textId="77777777" w:rsidR="00B04636" w:rsidRPr="00B55E2B" w:rsidRDefault="00B04636" w:rsidP="00B04636">
      <w:pPr>
        <w:contextualSpacing/>
      </w:pPr>
    </w:p>
    <w:p w14:paraId="6AD8011B" w14:textId="77777777" w:rsidR="00B04636" w:rsidRPr="00B55E2B" w:rsidRDefault="00B04636" w:rsidP="00B04636">
      <w:pPr>
        <w:contextualSpacing/>
      </w:pPr>
      <w:r w:rsidRPr="00B55E2B">
        <w:t xml:space="preserve">Leidinggevende en medewerker(s) bespreken het functieprofiel om te toetsen of de essentie van de functie herkenbaar is omschreven en passen waar nodig het profiel aan. De medewerkers tekenen het functieprofiel “voor gezien” en de leidinggevende(n) “voor akkoord”.  </w:t>
      </w:r>
      <w:r w:rsidRPr="00B55E2B">
        <w:rPr>
          <w:rFonts w:eastAsia="Arial"/>
        </w:rPr>
        <w:t xml:space="preserve">Hiermee geeft de medewerker aan dat hij het in essentie eens is met de inhoud van het functieprofiel. Echter, </w:t>
      </w:r>
      <w:r w:rsidRPr="00B55E2B">
        <w:t>hij houdt het recht om na de indelingsbeslissing in een interne bezwaarfase (zie hoofdstuk 2.6)  nog aan te dringen op beperkte aanpassingen van het functieprofiel.</w:t>
      </w:r>
    </w:p>
    <w:p w14:paraId="7BAF6436" w14:textId="77777777" w:rsidR="00B04636" w:rsidRDefault="00B04636" w:rsidP="00B04636">
      <w:pPr>
        <w:pStyle w:val="Koptekst"/>
        <w:tabs>
          <w:tab w:val="left" w:pos="708"/>
        </w:tabs>
        <w:contextualSpacing/>
        <w:rPr>
          <w:b/>
          <w:bCs/>
        </w:rPr>
      </w:pPr>
    </w:p>
    <w:p w14:paraId="12A4721E" w14:textId="77777777" w:rsidR="00B04636" w:rsidRPr="00D67DE9" w:rsidRDefault="00B04636" w:rsidP="00B04636">
      <w:pPr>
        <w:pStyle w:val="Koptekst"/>
        <w:tabs>
          <w:tab w:val="left" w:pos="708"/>
        </w:tabs>
        <w:contextualSpacing/>
        <w:rPr>
          <w:b/>
          <w:bCs/>
          <w:i/>
          <w:iCs/>
        </w:rPr>
      </w:pPr>
      <w:r w:rsidRPr="00D67DE9">
        <w:rPr>
          <w:b/>
          <w:bCs/>
          <w:i/>
          <w:iCs/>
        </w:rPr>
        <w:t>2.3 Stap 2: Indelen van de functies</w:t>
      </w:r>
    </w:p>
    <w:p w14:paraId="49BA9E2C" w14:textId="77777777" w:rsidR="00B04636" w:rsidRPr="00B55E2B" w:rsidRDefault="00B04636" w:rsidP="00B04636">
      <w:pPr>
        <w:contextualSpacing/>
      </w:pPr>
      <w:r w:rsidRPr="00B55E2B">
        <w:t>De werkgever (directeur) is verantwoordelijk voor het indelingsbesluit. Dit besluit kan worden voorbereid door de HR verantwoordelijke en/of een in te stellen indelingscommissie. Een indelingscommissie bestaat doorgaans uit 3 tot 5 leden van het management/directie die:</w:t>
      </w:r>
    </w:p>
    <w:p w14:paraId="1752DD72" w14:textId="77777777" w:rsidR="00B04636" w:rsidRPr="00B55E2B" w:rsidRDefault="00B04636" w:rsidP="00D73909">
      <w:pPr>
        <w:pStyle w:val="Lijstalinea"/>
        <w:numPr>
          <w:ilvl w:val="0"/>
          <w:numId w:val="27"/>
        </w:numPr>
        <w:spacing w:line="240" w:lineRule="auto"/>
        <w:ind w:hanging="720"/>
      </w:pPr>
      <w:r w:rsidRPr="00B55E2B">
        <w:t>Een afspiegeling vormen van de verschillende bedrijfsdisciplines</w:t>
      </w:r>
    </w:p>
    <w:p w14:paraId="610621A0" w14:textId="77777777" w:rsidR="00B04636" w:rsidRPr="00B55E2B" w:rsidRDefault="00B04636" w:rsidP="00D73909">
      <w:pPr>
        <w:pStyle w:val="Lijstalinea"/>
        <w:numPr>
          <w:ilvl w:val="0"/>
          <w:numId w:val="27"/>
        </w:numPr>
        <w:spacing w:line="240" w:lineRule="auto"/>
        <w:ind w:hanging="720"/>
      </w:pPr>
      <w:r w:rsidRPr="00B55E2B">
        <w:t>Inzicht hebben in de opbouw van de organisatie en verdeling van verantwoordelijkheden over afdelingen en functies</w:t>
      </w:r>
    </w:p>
    <w:p w14:paraId="4344CE57" w14:textId="77777777" w:rsidR="00B04636" w:rsidRPr="00B55E2B" w:rsidRDefault="00B04636" w:rsidP="00D73909">
      <w:pPr>
        <w:pStyle w:val="Lijstalinea"/>
        <w:numPr>
          <w:ilvl w:val="0"/>
          <w:numId w:val="27"/>
        </w:numPr>
        <w:spacing w:line="240" w:lineRule="auto"/>
        <w:ind w:hanging="720"/>
      </w:pPr>
      <w:r w:rsidRPr="00B55E2B">
        <w:t>Verschillen tussen functies en de niveaubepalende elementen kunnen onderscheiden</w:t>
      </w:r>
    </w:p>
    <w:p w14:paraId="41ACC9EE" w14:textId="77777777" w:rsidR="00B04636" w:rsidRPr="00B55E2B" w:rsidRDefault="00B04636" w:rsidP="00D73909">
      <w:pPr>
        <w:pStyle w:val="Lijstalinea"/>
        <w:numPr>
          <w:ilvl w:val="0"/>
          <w:numId w:val="27"/>
        </w:numPr>
        <w:spacing w:line="240" w:lineRule="auto"/>
        <w:ind w:hanging="720"/>
      </w:pPr>
      <w:r w:rsidRPr="00B55E2B">
        <w:t>Afstand kunnen nemen van individuele belangen</w:t>
      </w:r>
    </w:p>
    <w:p w14:paraId="1CCB7FA3" w14:textId="77777777" w:rsidR="00B04636" w:rsidRPr="00B55E2B" w:rsidRDefault="00B04636" w:rsidP="00D73909">
      <w:pPr>
        <w:pStyle w:val="Lijstalinea"/>
        <w:numPr>
          <w:ilvl w:val="0"/>
          <w:numId w:val="27"/>
        </w:numPr>
        <w:spacing w:line="240" w:lineRule="auto"/>
        <w:ind w:hanging="720"/>
      </w:pPr>
      <w:r w:rsidRPr="00B55E2B">
        <w:t>Goed geïnformeerd zijn over functieonderzoek en –waardering m.b.v. ORBA en de instrumenten in dit handboek</w:t>
      </w:r>
    </w:p>
    <w:p w14:paraId="45EC5154" w14:textId="77777777" w:rsidR="00B04636" w:rsidRPr="00B55E2B" w:rsidRDefault="00B04636" w:rsidP="00B04636">
      <w:pPr>
        <w:contextualSpacing/>
      </w:pPr>
    </w:p>
    <w:p w14:paraId="15F8D770" w14:textId="77777777" w:rsidR="00B04636" w:rsidRPr="00B55E2B" w:rsidRDefault="00B04636" w:rsidP="00B04636">
      <w:pPr>
        <w:contextualSpacing/>
        <w:rPr>
          <w:u w:val="single"/>
        </w:rPr>
      </w:pPr>
      <w:r w:rsidRPr="00B55E2B">
        <w:rPr>
          <w:u w:val="single"/>
        </w:rPr>
        <w:t>Stappen bij het indelen van functies:</w:t>
      </w:r>
    </w:p>
    <w:p w14:paraId="066DA7F3" w14:textId="77777777" w:rsidR="00B04636" w:rsidRPr="00B55E2B" w:rsidRDefault="00B04636" w:rsidP="00D73909">
      <w:pPr>
        <w:numPr>
          <w:ilvl w:val="0"/>
          <w:numId w:val="25"/>
        </w:numPr>
        <w:spacing w:line="240" w:lineRule="auto"/>
        <w:ind w:hanging="720"/>
        <w:contextualSpacing/>
      </w:pPr>
      <w:r w:rsidRPr="00B55E2B">
        <w:t>Selecteer de geschikte branche referentiefuncties</w:t>
      </w:r>
    </w:p>
    <w:p w14:paraId="37D0DAF6" w14:textId="77777777" w:rsidR="00B04636" w:rsidRPr="00B55E2B" w:rsidRDefault="00B04636" w:rsidP="00D73909">
      <w:pPr>
        <w:numPr>
          <w:ilvl w:val="0"/>
          <w:numId w:val="25"/>
        </w:numPr>
        <w:spacing w:line="240" w:lineRule="auto"/>
        <w:ind w:hanging="720"/>
        <w:contextualSpacing/>
      </w:pPr>
      <w:r w:rsidRPr="00B55E2B">
        <w:t>Vergelijk de bedrijfsfunctie met de geselecteerde branche referentiefuncties</w:t>
      </w:r>
    </w:p>
    <w:p w14:paraId="626CE65B" w14:textId="77777777" w:rsidR="00B04636" w:rsidRPr="00B55E2B" w:rsidRDefault="00B04636" w:rsidP="00D73909">
      <w:pPr>
        <w:numPr>
          <w:ilvl w:val="0"/>
          <w:numId w:val="25"/>
        </w:numPr>
        <w:spacing w:line="240" w:lineRule="auto"/>
        <w:ind w:hanging="720"/>
        <w:contextualSpacing/>
      </w:pPr>
      <w:r w:rsidRPr="00B55E2B">
        <w:t>Weeg de verschillen</w:t>
      </w:r>
    </w:p>
    <w:p w14:paraId="06CE2CD8" w14:textId="77777777" w:rsidR="00B04636" w:rsidRPr="00B55E2B" w:rsidRDefault="00B04636" w:rsidP="00D73909">
      <w:pPr>
        <w:numPr>
          <w:ilvl w:val="0"/>
          <w:numId w:val="25"/>
        </w:numPr>
        <w:spacing w:line="240" w:lineRule="auto"/>
        <w:ind w:hanging="720"/>
        <w:contextualSpacing/>
      </w:pPr>
      <w:r w:rsidRPr="00B55E2B">
        <w:t>Neem een indelingsbeslissing</w:t>
      </w:r>
    </w:p>
    <w:p w14:paraId="2E9B10A5" w14:textId="77777777" w:rsidR="00B04636" w:rsidRPr="00B55E2B" w:rsidRDefault="00B04636" w:rsidP="00B04636">
      <w:pPr>
        <w:contextualSpacing/>
        <w:rPr>
          <w:b/>
        </w:rPr>
      </w:pPr>
    </w:p>
    <w:p w14:paraId="0DDA49EF" w14:textId="77777777" w:rsidR="00B04636" w:rsidRPr="00B55E2B" w:rsidRDefault="00B04636" w:rsidP="00B04636">
      <w:pPr>
        <w:contextualSpacing/>
      </w:pPr>
      <w:r w:rsidRPr="00B55E2B">
        <w:rPr>
          <w:b/>
        </w:rPr>
        <w:t>Stap 1</w:t>
      </w:r>
      <w:r w:rsidRPr="00B55E2B">
        <w:t xml:space="preserve"> S</w:t>
      </w:r>
      <w:r w:rsidRPr="00B55E2B">
        <w:rPr>
          <w:i/>
        </w:rPr>
        <w:t>electeer de geschikte referentiefuncties</w:t>
      </w:r>
      <w:r w:rsidRPr="00B55E2B">
        <w:br/>
        <w:t xml:space="preserve">Kies branche referentiefuncties uit het handboek die qua inhoud het meest overeenkomen met de in te delen  bedrijfsfunctie. Kijk hierbij niet alleen naar de naam van de functie maar vooral naar de gehele functie-inhoud. </w:t>
      </w:r>
    </w:p>
    <w:p w14:paraId="0A530DF3" w14:textId="77777777" w:rsidR="00B04636" w:rsidRPr="00B55E2B" w:rsidRDefault="00B04636" w:rsidP="00B04636">
      <w:pPr>
        <w:contextualSpacing/>
      </w:pPr>
      <w:r w:rsidRPr="00B55E2B">
        <w:t>Hulpmiddelen bij het selecteren van referentiefuncties:</w:t>
      </w:r>
    </w:p>
    <w:p w14:paraId="2F4AD8A1" w14:textId="77777777" w:rsidR="00B04636" w:rsidRPr="00B55E2B" w:rsidRDefault="00B04636" w:rsidP="00D73909">
      <w:pPr>
        <w:pStyle w:val="Lijstalinea"/>
        <w:numPr>
          <w:ilvl w:val="0"/>
          <w:numId w:val="26"/>
        </w:numPr>
        <w:spacing w:line="240" w:lineRule="auto"/>
        <w:ind w:hanging="720"/>
      </w:pPr>
      <w:r w:rsidRPr="00B55E2B">
        <w:t xml:space="preserve">Referentieraster: een overzicht van de branche referentiefuncties naar discipline (sales, commercie overig en staf) en </w:t>
      </w:r>
      <w:r w:rsidRPr="00C40A0B">
        <w:rPr>
          <w:color w:val="000000"/>
        </w:rPr>
        <w:t>functiegroep 2 t/</w:t>
      </w:r>
      <w:r w:rsidRPr="00B55E2B">
        <w:t>m 8 (3.1)</w:t>
      </w:r>
    </w:p>
    <w:p w14:paraId="6565588D" w14:textId="77777777" w:rsidR="00B04636" w:rsidRPr="00B55E2B" w:rsidRDefault="00B04636" w:rsidP="00D73909">
      <w:pPr>
        <w:pStyle w:val="Lijstalinea"/>
        <w:numPr>
          <w:ilvl w:val="0"/>
          <w:numId w:val="26"/>
        </w:numPr>
        <w:spacing w:line="240" w:lineRule="auto"/>
        <w:ind w:hanging="720"/>
      </w:pPr>
      <w:r w:rsidRPr="00B55E2B">
        <w:t xml:space="preserve">Beschrijvingen van alle referentiefuncties (3.2) </w:t>
      </w:r>
    </w:p>
    <w:p w14:paraId="7C02FEAC" w14:textId="77777777" w:rsidR="00B04636" w:rsidRPr="00B55E2B" w:rsidRDefault="00B04636" w:rsidP="00D73909">
      <w:pPr>
        <w:pStyle w:val="Lijstalinea"/>
        <w:numPr>
          <w:ilvl w:val="0"/>
          <w:numId w:val="26"/>
        </w:numPr>
        <w:spacing w:line="240" w:lineRule="auto"/>
        <w:ind w:hanging="720"/>
      </w:pPr>
      <w:r w:rsidRPr="00B55E2B">
        <w:t xml:space="preserve">Zoekregister: alle functies op alfabet, inclusief alternatieve functiebenamingen (3.3). </w:t>
      </w:r>
    </w:p>
    <w:p w14:paraId="19F10A71" w14:textId="77777777" w:rsidR="00B04636" w:rsidRPr="00B55E2B" w:rsidRDefault="00B04636" w:rsidP="00B04636">
      <w:pPr>
        <w:contextualSpacing/>
      </w:pPr>
    </w:p>
    <w:p w14:paraId="4F2A5190" w14:textId="77777777" w:rsidR="00B04636" w:rsidRPr="00B55E2B" w:rsidRDefault="00B04636" w:rsidP="00B04636">
      <w:pPr>
        <w:contextualSpacing/>
      </w:pPr>
      <w:r w:rsidRPr="00B55E2B">
        <w:rPr>
          <w:b/>
        </w:rPr>
        <w:lastRenderedPageBreak/>
        <w:t>Stap 2</w:t>
      </w:r>
      <w:r w:rsidRPr="00B55E2B">
        <w:t xml:space="preserve"> </w:t>
      </w:r>
      <w:r w:rsidRPr="00B55E2B">
        <w:rPr>
          <w:i/>
        </w:rPr>
        <w:t>Vergelijk de in te delen bedrijfsfunctie met de geselecteerde referentiefuncties</w:t>
      </w:r>
      <w:r w:rsidRPr="00B55E2B">
        <w:br/>
        <w:t>Bepaal welke verschillen er bestaan tussen de bedrijfsfunctie en de branche referentiefuncties. Doe dit door naar de hoofdkenmerken uit het ORBA analytisch kader te kijken:</w:t>
      </w:r>
    </w:p>
    <w:p w14:paraId="2587EA37" w14:textId="77777777" w:rsidR="00B04636" w:rsidRPr="00B55E2B" w:rsidRDefault="00B04636" w:rsidP="00D73909">
      <w:pPr>
        <w:pStyle w:val="Lijstalinea"/>
        <w:numPr>
          <w:ilvl w:val="0"/>
          <w:numId w:val="26"/>
        </w:numPr>
        <w:spacing w:line="240" w:lineRule="auto"/>
        <w:ind w:hanging="720"/>
      </w:pPr>
      <w:r w:rsidRPr="00B55E2B">
        <w:t>Verwachte bijdrage: Is de resultaatverantwoordelijkheid van de bedrijfsfunctie groter, kleiner of gelijk aan  de referentiefunctie?</w:t>
      </w:r>
    </w:p>
    <w:p w14:paraId="6A30FED8" w14:textId="77777777" w:rsidR="00B04636" w:rsidRPr="00B55E2B" w:rsidRDefault="00B04636" w:rsidP="00D73909">
      <w:pPr>
        <w:pStyle w:val="Lijstalinea"/>
        <w:numPr>
          <w:ilvl w:val="0"/>
          <w:numId w:val="26"/>
        </w:numPr>
        <w:spacing w:line="240" w:lineRule="auto"/>
        <w:ind w:hanging="720"/>
      </w:pPr>
      <w:r w:rsidRPr="00B55E2B">
        <w:t>Functionele beslissingen: Zijn de problemen waarmee de bedrijfsfunctie te maken heeft complexer, minder complex of gelijk aan de referentiefunctie?</w:t>
      </w:r>
    </w:p>
    <w:p w14:paraId="74AD8D84" w14:textId="77777777" w:rsidR="00B04636" w:rsidRPr="00B55E2B" w:rsidRDefault="00B04636" w:rsidP="00D73909">
      <w:pPr>
        <w:pStyle w:val="Lijstalinea"/>
        <w:numPr>
          <w:ilvl w:val="0"/>
          <w:numId w:val="26"/>
        </w:numPr>
        <w:spacing w:line="240" w:lineRule="auto"/>
        <w:ind w:hanging="720"/>
      </w:pPr>
      <w:r w:rsidRPr="00B55E2B">
        <w:t>Vereiste bekwaamheden: Worden aan de kennis en kunde van de bedrijfsfunctie hogere, lagere of vergelijkbare eisen gesteld dan de referentiefunctie?</w:t>
      </w:r>
    </w:p>
    <w:p w14:paraId="411AF41E" w14:textId="77777777" w:rsidR="00B04636" w:rsidRPr="00B55E2B" w:rsidRDefault="00B04636" w:rsidP="00D73909">
      <w:pPr>
        <w:pStyle w:val="Lijstalinea"/>
        <w:numPr>
          <w:ilvl w:val="0"/>
          <w:numId w:val="26"/>
        </w:numPr>
        <w:spacing w:line="240" w:lineRule="auto"/>
        <w:ind w:hanging="720"/>
      </w:pPr>
      <w:r w:rsidRPr="00B55E2B">
        <w:t>Werkgerelateerde bezwaren: Zijn de omstandigheden waaronder de bedrijfsfunctie het werk uitvoert zwaarder, lichter of vergelijkbaar dan in de referentiefunctie?</w:t>
      </w:r>
    </w:p>
    <w:p w14:paraId="421403C8" w14:textId="77777777" w:rsidR="00B04636" w:rsidRPr="00B55E2B" w:rsidRDefault="00B04636" w:rsidP="00B04636">
      <w:pPr>
        <w:contextualSpacing/>
      </w:pPr>
    </w:p>
    <w:p w14:paraId="14E1E42E" w14:textId="77777777" w:rsidR="00B04636" w:rsidRPr="00B55E2B" w:rsidRDefault="00B04636" w:rsidP="00B04636">
      <w:pPr>
        <w:contextualSpacing/>
      </w:pPr>
      <w:r w:rsidRPr="00B55E2B">
        <w:rPr>
          <w:b/>
        </w:rPr>
        <w:t>Stap 3</w:t>
      </w:r>
      <w:r w:rsidRPr="00B55E2B">
        <w:t xml:space="preserve"> W</w:t>
      </w:r>
      <w:r w:rsidRPr="00B55E2B">
        <w:rPr>
          <w:i/>
        </w:rPr>
        <w:t>eeg de verschillen</w:t>
      </w:r>
    </w:p>
    <w:p w14:paraId="38FB67FE" w14:textId="77777777" w:rsidR="00B04636" w:rsidRPr="00B55E2B" w:rsidRDefault="00B04636" w:rsidP="00B04636">
      <w:pPr>
        <w:contextualSpacing/>
      </w:pPr>
      <w:r w:rsidRPr="00B55E2B">
        <w:t>Bepaal per hoofdkenmerk hoe groot de verschillen zijn. Hoe meer de bedrijfsfunctie (qua inhoud en context)  lijkt op de referentiefunctie, hoe minder ‘plussen’ of ‘minnen’. Hulpmiddel bij het wegen van de verschillen:</w:t>
      </w:r>
    </w:p>
    <w:p w14:paraId="1FD1465B" w14:textId="77777777" w:rsidR="00B04636" w:rsidRPr="00B55E2B" w:rsidRDefault="00B04636" w:rsidP="00D73909">
      <w:pPr>
        <w:pStyle w:val="Lijstalinea"/>
        <w:numPr>
          <w:ilvl w:val="0"/>
          <w:numId w:val="26"/>
        </w:numPr>
        <w:spacing w:line="240" w:lineRule="auto"/>
        <w:ind w:hanging="720"/>
      </w:pPr>
      <w:r w:rsidRPr="00B55E2B">
        <w:t>Indelingsinstrument variant A (4.1) – hulpmiddel om de bedrijfsfunctie te vergelijken met 2 a 3 branche referentiefuncties.</w:t>
      </w:r>
    </w:p>
    <w:p w14:paraId="3A84C4AF" w14:textId="77777777" w:rsidR="00B04636" w:rsidRPr="00B55E2B" w:rsidRDefault="00B04636" w:rsidP="00D73909">
      <w:pPr>
        <w:pStyle w:val="Lijstalinea"/>
        <w:numPr>
          <w:ilvl w:val="0"/>
          <w:numId w:val="26"/>
        </w:numPr>
        <w:spacing w:line="240" w:lineRule="auto"/>
        <w:ind w:hanging="720"/>
      </w:pPr>
      <w:r w:rsidRPr="00B55E2B">
        <w:t xml:space="preserve">Indelingsinstrument variant B (4.2) – hulpmiddel om de bedrijfsfunctie te vergelijken met een qua takenpakket overeenkomstige branche referentiefunctie (zie uitgewerkt voorbeeld van de HR adviseur en Productmanager in hoofdstuk.  </w:t>
      </w:r>
    </w:p>
    <w:p w14:paraId="127A4D30" w14:textId="77777777" w:rsidR="00B04636" w:rsidRPr="00B55E2B" w:rsidRDefault="00B04636" w:rsidP="00B04636">
      <w:pPr>
        <w:contextualSpacing/>
        <w:rPr>
          <w:b/>
        </w:rPr>
      </w:pPr>
    </w:p>
    <w:p w14:paraId="78EFD538" w14:textId="77777777" w:rsidR="00B04636" w:rsidRPr="00B55E2B" w:rsidRDefault="00B04636" w:rsidP="00B04636">
      <w:pPr>
        <w:contextualSpacing/>
        <w:rPr>
          <w:u w:val="single"/>
        </w:rPr>
      </w:pPr>
      <w:r w:rsidRPr="00B55E2B">
        <w:rPr>
          <w:b/>
        </w:rPr>
        <w:t>Stap 4</w:t>
      </w:r>
      <w:r w:rsidRPr="00B55E2B">
        <w:t xml:space="preserve"> </w:t>
      </w:r>
      <w:r w:rsidRPr="00B55E2B">
        <w:rPr>
          <w:i/>
        </w:rPr>
        <w:t>Neem een indelingsbeslissing</w:t>
      </w:r>
    </w:p>
    <w:p w14:paraId="23D3BAAF" w14:textId="77777777" w:rsidR="00B04636" w:rsidRPr="00B55E2B" w:rsidRDefault="00B04636" w:rsidP="00B04636">
      <w:pPr>
        <w:contextualSpacing/>
      </w:pPr>
      <w:r w:rsidRPr="00B55E2B">
        <w:t>Deel de bedrijfsfunctie in op basis van de gewogen verschillen:</w:t>
      </w:r>
    </w:p>
    <w:p w14:paraId="0CAD9070" w14:textId="77777777" w:rsidR="00B04636" w:rsidRPr="00B55E2B" w:rsidRDefault="00B04636" w:rsidP="00D73909">
      <w:pPr>
        <w:pStyle w:val="Lijstalinea"/>
        <w:numPr>
          <w:ilvl w:val="0"/>
          <w:numId w:val="26"/>
        </w:numPr>
        <w:spacing w:line="240" w:lineRule="auto"/>
        <w:ind w:hanging="720"/>
      </w:pPr>
      <w:r w:rsidRPr="00B55E2B">
        <w:t>De bedrijfsfunctie verschilt niet of nauwelijks van een referentiefunctie: deel de functie in dezelfde functiegroep in</w:t>
      </w:r>
    </w:p>
    <w:p w14:paraId="798AC963" w14:textId="77777777" w:rsidR="00B04636" w:rsidRPr="00B55E2B" w:rsidRDefault="00B04636" w:rsidP="00D73909">
      <w:pPr>
        <w:pStyle w:val="Lijstalinea"/>
        <w:numPr>
          <w:ilvl w:val="0"/>
          <w:numId w:val="26"/>
        </w:numPr>
        <w:spacing w:line="240" w:lineRule="auto"/>
        <w:ind w:hanging="720"/>
      </w:pPr>
      <w:r w:rsidRPr="00B55E2B">
        <w:t xml:space="preserve">De bedrijfsfunctie verschilt enigszins van een referentiefunctie: deel de functie in dezelfde functiegroep in of vergelijk bij twijfel met een andere referentiefunctie </w:t>
      </w:r>
    </w:p>
    <w:p w14:paraId="5C5CDDB7" w14:textId="77777777" w:rsidR="00B04636" w:rsidRPr="00B55E2B" w:rsidRDefault="00B04636" w:rsidP="00D73909">
      <w:pPr>
        <w:pStyle w:val="Lijstalinea"/>
        <w:numPr>
          <w:ilvl w:val="0"/>
          <w:numId w:val="26"/>
        </w:numPr>
        <w:spacing w:line="240" w:lineRule="auto"/>
        <w:ind w:hanging="720"/>
      </w:pPr>
      <w:r w:rsidRPr="00B55E2B">
        <w:t>De bedrijfsfunctie verschilt duidelijk van een referentiefunctie: deel de functie hoger of lager in dan de referentiefunctie of vergelijk bij twijfel met een andere referentiefunctie.</w:t>
      </w:r>
    </w:p>
    <w:p w14:paraId="71B28DF8" w14:textId="77777777" w:rsidR="00B04636" w:rsidRPr="00B55E2B" w:rsidRDefault="00B04636" w:rsidP="00B04636">
      <w:pPr>
        <w:contextualSpacing/>
      </w:pPr>
      <w:r w:rsidRPr="00B55E2B">
        <w:t>Blijft er na vergelijking met meerdere referentiefuncties twijfel bestaan of ontbreken geschikte referentiefuncties, overweeg dan advies in te winnen bij Reiswerk of AWVN, (systeemhouder van ORBA). Medewerkers die lid zijn van een vakbond kunnen bij twijfel over de indeling van hun functie contact opnemen met hun eigen vakbond.</w:t>
      </w:r>
    </w:p>
    <w:p w14:paraId="69FD50C9" w14:textId="77777777" w:rsidR="00B04636" w:rsidRPr="00520D9B" w:rsidRDefault="00B04636" w:rsidP="00B04636">
      <w:pPr>
        <w:pStyle w:val="Koptekst"/>
        <w:tabs>
          <w:tab w:val="left" w:pos="708"/>
        </w:tabs>
        <w:contextualSpacing/>
        <w:rPr>
          <w:b/>
          <w:bCs/>
          <w:i/>
          <w:iCs/>
        </w:rPr>
      </w:pPr>
    </w:p>
    <w:p w14:paraId="36112C3A" w14:textId="77777777" w:rsidR="00B04636" w:rsidRPr="00520D9B" w:rsidRDefault="00B04636" w:rsidP="00B04636">
      <w:pPr>
        <w:spacing w:line="240" w:lineRule="auto"/>
        <w:contextualSpacing/>
        <w:rPr>
          <w:rFonts w:eastAsia="Arial"/>
          <w:i/>
          <w:iCs/>
        </w:rPr>
      </w:pPr>
      <w:r w:rsidRPr="00520D9B">
        <w:rPr>
          <w:rFonts w:eastAsia="Arial"/>
          <w:b/>
          <w:bCs/>
          <w:i/>
          <w:iCs/>
        </w:rPr>
        <w:t>2.4 Stap 3: Informeren van de medewerker over het indelingsbesluit</w:t>
      </w:r>
    </w:p>
    <w:p w14:paraId="4BDA748D" w14:textId="77777777" w:rsidR="00B04636" w:rsidRPr="00C40A0B" w:rsidRDefault="00B04636" w:rsidP="00B04636">
      <w:pPr>
        <w:contextualSpacing/>
        <w:rPr>
          <w:color w:val="000000"/>
          <w:spacing w:val="-2"/>
          <w:u w:val="single"/>
        </w:rPr>
      </w:pPr>
      <w:r w:rsidRPr="00C40A0B">
        <w:rPr>
          <w:color w:val="000000"/>
          <w:spacing w:val="-2"/>
          <w:u w:val="single"/>
        </w:rPr>
        <w:t>Schriftelijk informeren medewerker</w:t>
      </w:r>
    </w:p>
    <w:p w14:paraId="16B62A01" w14:textId="77777777" w:rsidR="00B04636" w:rsidRPr="00B55E2B" w:rsidRDefault="00B04636" w:rsidP="00B04636">
      <w:pPr>
        <w:contextualSpacing/>
        <w:rPr>
          <w:rFonts w:eastAsia="Arial"/>
        </w:rPr>
      </w:pPr>
      <w:r w:rsidRPr="00B55E2B">
        <w:rPr>
          <w:spacing w:val="-2"/>
        </w:rPr>
        <w:t xml:space="preserve">Deel schriftelijk aan iedere medewerker mee welke functie hij heeft, de functiegroep waarin die functie is ingedeeld (bij voorkeur met een toelichting op de indeling) en de eventuele salarisconsequenties van deze indeling. </w:t>
      </w:r>
      <w:r w:rsidRPr="00B55E2B">
        <w:rPr>
          <w:rFonts w:eastAsia="Arial"/>
        </w:rPr>
        <w:t xml:space="preserve">Belangrijk is dat er aan de medewerkers voldoende argumentatie wordt gegeven van de genomen indelingsbeslissingen, </w:t>
      </w:r>
      <w:r w:rsidRPr="00B55E2B">
        <w:rPr>
          <w:rFonts w:eastAsia="Arial"/>
        </w:rPr>
        <w:lastRenderedPageBreak/>
        <w:t>bij voorkeur op een indelingsformulier (zie 4.1 of 4.2).  In de argumentatie worden de gebruikte referentiefuncties aangegeven (die uiteraard openbaar ter inzage moeten zijn) en wordt op hoofdkenmerken toegelicht waarom de ingedeelde functie lichter, gelijkwaardig of zwaarder is dan de gebruikte referentiefunctie.</w:t>
      </w:r>
    </w:p>
    <w:p w14:paraId="6576279A" w14:textId="77777777" w:rsidR="00B04636" w:rsidRDefault="00B04636" w:rsidP="00B04636">
      <w:pPr>
        <w:contextualSpacing/>
        <w:rPr>
          <w:spacing w:val="-2"/>
        </w:rPr>
      </w:pPr>
    </w:p>
    <w:p w14:paraId="00DA247A" w14:textId="77777777" w:rsidR="00B04636" w:rsidRPr="00C40A0B" w:rsidRDefault="00B04636" w:rsidP="00B04636">
      <w:pPr>
        <w:contextualSpacing/>
        <w:rPr>
          <w:color w:val="000000"/>
          <w:spacing w:val="-2"/>
          <w:u w:val="single"/>
        </w:rPr>
      </w:pPr>
      <w:r w:rsidRPr="00C40A0B">
        <w:rPr>
          <w:color w:val="000000"/>
          <w:spacing w:val="-2"/>
          <w:u w:val="single"/>
        </w:rPr>
        <w:t>Recht medewerker tot bezwaar of beroep aantekenen</w:t>
      </w:r>
    </w:p>
    <w:p w14:paraId="4BB61484" w14:textId="77777777" w:rsidR="00B04636" w:rsidRPr="00B55E2B" w:rsidRDefault="00B04636" w:rsidP="00B04636">
      <w:pPr>
        <w:contextualSpacing/>
      </w:pPr>
      <w:r w:rsidRPr="00B55E2B">
        <w:t>Een medewerker heeft het recht om bezwaar of beroep aan te tekenen tegen het indelingsbesluit. Voordat een medewerker een bezwaar indient, voert hij eerst met zijn werkgever overleg over de functie-indeling. Indien de medewerker na dit gesprek van mening blijft dat de functie niet juist omschreven of ingedeeld is, kan de medewerker bezwaar aantekenen. Zie hiervoor de bezwaar- en beroepsprocedure (2.6).</w:t>
      </w:r>
    </w:p>
    <w:p w14:paraId="233DEEA3" w14:textId="77777777" w:rsidR="00B04636" w:rsidRDefault="00B04636" w:rsidP="00B04636">
      <w:pPr>
        <w:contextualSpacing/>
      </w:pPr>
    </w:p>
    <w:p w14:paraId="19F8AAA0" w14:textId="77777777" w:rsidR="00B04636" w:rsidRPr="00C40A0B" w:rsidRDefault="00B04636" w:rsidP="00B04636">
      <w:pPr>
        <w:contextualSpacing/>
        <w:rPr>
          <w:color w:val="000000"/>
          <w:u w:val="single"/>
        </w:rPr>
      </w:pPr>
      <w:r w:rsidRPr="00C40A0B">
        <w:rPr>
          <w:color w:val="000000"/>
          <w:u w:val="single"/>
        </w:rPr>
        <w:t>Werking indelingscommissie</w:t>
      </w:r>
    </w:p>
    <w:p w14:paraId="73B67392" w14:textId="77777777" w:rsidR="00B04636" w:rsidRPr="00B55E2B" w:rsidRDefault="00B04636" w:rsidP="00B04636">
      <w:pPr>
        <w:contextualSpacing/>
        <w:rPr>
          <w:rFonts w:eastAsia="Arial"/>
        </w:rPr>
      </w:pPr>
      <w:r w:rsidRPr="00B55E2B">
        <w:rPr>
          <w:rFonts w:eastAsia="Arial"/>
        </w:rPr>
        <w:t>N</w:t>
      </w:r>
      <w:r w:rsidRPr="00B55E2B">
        <w:rPr>
          <w:rFonts w:eastAsia="Arial"/>
          <w:spacing w:val="-1"/>
        </w:rPr>
        <w:t>ada</w:t>
      </w:r>
      <w:r w:rsidRPr="00B55E2B">
        <w:rPr>
          <w:rFonts w:eastAsia="Arial"/>
        </w:rPr>
        <w:t>t</w:t>
      </w:r>
      <w:r w:rsidRPr="00B55E2B">
        <w:rPr>
          <w:rFonts w:eastAsia="Arial"/>
          <w:spacing w:val="-3"/>
        </w:rPr>
        <w:t xml:space="preserve"> </w:t>
      </w:r>
      <w:r w:rsidRPr="00B55E2B">
        <w:rPr>
          <w:rFonts w:eastAsia="Arial"/>
          <w:spacing w:val="-1"/>
        </w:rPr>
        <w:t>a</w:t>
      </w:r>
      <w:r w:rsidRPr="00B55E2B">
        <w:rPr>
          <w:rFonts w:eastAsia="Arial"/>
          <w:spacing w:val="1"/>
        </w:rPr>
        <w:t>l</w:t>
      </w:r>
      <w:r w:rsidRPr="00B55E2B">
        <w:rPr>
          <w:rFonts w:eastAsia="Arial"/>
          <w:spacing w:val="-1"/>
        </w:rPr>
        <w:t>l</w:t>
      </w:r>
      <w:r w:rsidRPr="00B55E2B">
        <w:rPr>
          <w:rFonts w:eastAsia="Arial"/>
        </w:rPr>
        <w:t>e</w:t>
      </w:r>
      <w:r w:rsidRPr="00B55E2B">
        <w:rPr>
          <w:rFonts w:eastAsia="Arial"/>
          <w:spacing w:val="-4"/>
        </w:rPr>
        <w:t xml:space="preserve"> </w:t>
      </w:r>
      <w:r w:rsidRPr="00B55E2B">
        <w:rPr>
          <w:rFonts w:eastAsia="Arial"/>
          <w:spacing w:val="2"/>
        </w:rPr>
        <w:t>f</w:t>
      </w:r>
      <w:r w:rsidRPr="00B55E2B">
        <w:rPr>
          <w:rFonts w:eastAsia="Arial"/>
          <w:spacing w:val="-1"/>
        </w:rPr>
        <w:t>un</w:t>
      </w:r>
      <w:r w:rsidRPr="00B55E2B">
        <w:rPr>
          <w:rFonts w:eastAsia="Arial"/>
          <w:spacing w:val="1"/>
        </w:rPr>
        <w:t>c</w:t>
      </w:r>
      <w:r w:rsidRPr="00B55E2B">
        <w:rPr>
          <w:rFonts w:eastAsia="Arial"/>
          <w:spacing w:val="2"/>
        </w:rPr>
        <w:t>t</w:t>
      </w:r>
      <w:r w:rsidRPr="00B55E2B">
        <w:rPr>
          <w:rFonts w:eastAsia="Arial"/>
          <w:spacing w:val="-1"/>
        </w:rPr>
        <w:t>ie</w:t>
      </w:r>
      <w:r w:rsidRPr="00B55E2B">
        <w:rPr>
          <w:rFonts w:eastAsia="Arial"/>
        </w:rPr>
        <w:t>s</w:t>
      </w:r>
      <w:r w:rsidRPr="00B55E2B">
        <w:rPr>
          <w:rFonts w:eastAsia="Arial"/>
          <w:spacing w:val="-6"/>
        </w:rPr>
        <w:t xml:space="preserve"> </w:t>
      </w:r>
      <w:r w:rsidRPr="00B55E2B">
        <w:rPr>
          <w:rFonts w:eastAsia="Arial"/>
          <w:spacing w:val="-1"/>
        </w:rPr>
        <w:t>o</w:t>
      </w:r>
      <w:r w:rsidRPr="00B55E2B">
        <w:rPr>
          <w:rFonts w:eastAsia="Arial"/>
        </w:rPr>
        <w:t>p</w:t>
      </w:r>
      <w:r w:rsidRPr="00B55E2B">
        <w:rPr>
          <w:rFonts w:eastAsia="Arial"/>
          <w:spacing w:val="-1"/>
        </w:rPr>
        <w:t xml:space="preserve"> ba</w:t>
      </w:r>
      <w:r w:rsidRPr="00B55E2B">
        <w:rPr>
          <w:rFonts w:eastAsia="Arial"/>
          <w:spacing w:val="3"/>
        </w:rPr>
        <w:t>s</w:t>
      </w:r>
      <w:r w:rsidRPr="00B55E2B">
        <w:rPr>
          <w:rFonts w:eastAsia="Arial"/>
          <w:spacing w:val="-1"/>
        </w:rPr>
        <w:t>i</w:t>
      </w:r>
      <w:r w:rsidRPr="00B55E2B">
        <w:rPr>
          <w:rFonts w:eastAsia="Arial"/>
        </w:rPr>
        <w:t>s</w:t>
      </w:r>
      <w:r w:rsidRPr="00B55E2B">
        <w:rPr>
          <w:rFonts w:eastAsia="Arial"/>
          <w:spacing w:val="-4"/>
        </w:rPr>
        <w:t xml:space="preserve"> </w:t>
      </w:r>
      <w:r w:rsidRPr="00B55E2B">
        <w:rPr>
          <w:rFonts w:eastAsia="Arial"/>
          <w:spacing w:val="-1"/>
        </w:rPr>
        <w:t>v</w:t>
      </w:r>
      <w:r w:rsidRPr="00B55E2B">
        <w:rPr>
          <w:rFonts w:eastAsia="Arial"/>
          <w:spacing w:val="2"/>
        </w:rPr>
        <w:t>a</w:t>
      </w:r>
      <w:r w:rsidRPr="00B55E2B">
        <w:rPr>
          <w:rFonts w:eastAsia="Arial"/>
        </w:rPr>
        <w:t>n</w:t>
      </w:r>
      <w:r w:rsidRPr="00B55E2B">
        <w:rPr>
          <w:rFonts w:eastAsia="Arial"/>
          <w:spacing w:val="-4"/>
        </w:rPr>
        <w:t xml:space="preserve"> </w:t>
      </w:r>
      <w:r w:rsidRPr="00B55E2B">
        <w:rPr>
          <w:rFonts w:eastAsia="Arial"/>
          <w:spacing w:val="-1"/>
        </w:rPr>
        <w:t>h</w:t>
      </w:r>
      <w:r w:rsidRPr="00B55E2B">
        <w:rPr>
          <w:rFonts w:eastAsia="Arial"/>
          <w:spacing w:val="2"/>
        </w:rPr>
        <w:t>e</w:t>
      </w:r>
      <w:r w:rsidRPr="00B55E2B">
        <w:rPr>
          <w:rFonts w:eastAsia="Arial"/>
        </w:rPr>
        <w:t>t</w:t>
      </w:r>
      <w:r w:rsidRPr="00B55E2B">
        <w:rPr>
          <w:rFonts w:eastAsia="Arial"/>
          <w:spacing w:val="-4"/>
        </w:rPr>
        <w:t xml:space="preserve"> </w:t>
      </w:r>
      <w:r w:rsidRPr="00B55E2B">
        <w:rPr>
          <w:rFonts w:eastAsia="Arial"/>
          <w:spacing w:val="1"/>
        </w:rPr>
        <w:t>r</w:t>
      </w:r>
      <w:r w:rsidRPr="00B55E2B">
        <w:rPr>
          <w:rFonts w:eastAsia="Arial"/>
          <w:spacing w:val="-1"/>
        </w:rPr>
        <w:t>e</w:t>
      </w:r>
      <w:r w:rsidRPr="00B55E2B">
        <w:rPr>
          <w:rFonts w:eastAsia="Arial"/>
          <w:spacing w:val="2"/>
        </w:rPr>
        <w:t>f</w:t>
      </w:r>
      <w:r w:rsidRPr="00B55E2B">
        <w:rPr>
          <w:rFonts w:eastAsia="Arial"/>
          <w:spacing w:val="-1"/>
        </w:rPr>
        <w:t>e</w:t>
      </w:r>
      <w:r w:rsidRPr="00B55E2B">
        <w:rPr>
          <w:rFonts w:eastAsia="Arial"/>
          <w:spacing w:val="1"/>
        </w:rPr>
        <w:t>r</w:t>
      </w:r>
      <w:r w:rsidRPr="00B55E2B">
        <w:rPr>
          <w:rFonts w:eastAsia="Arial"/>
          <w:spacing w:val="-1"/>
        </w:rPr>
        <w:t>en</w:t>
      </w:r>
      <w:r w:rsidRPr="00B55E2B">
        <w:rPr>
          <w:rFonts w:eastAsia="Arial"/>
        </w:rPr>
        <w:t>t</w:t>
      </w:r>
      <w:r w:rsidRPr="00B55E2B">
        <w:rPr>
          <w:rFonts w:eastAsia="Arial"/>
          <w:spacing w:val="1"/>
        </w:rPr>
        <w:t>i</w:t>
      </w:r>
      <w:r w:rsidRPr="00B55E2B">
        <w:rPr>
          <w:rFonts w:eastAsia="Arial"/>
          <w:spacing w:val="-1"/>
        </w:rPr>
        <w:t>e</w:t>
      </w:r>
      <w:r w:rsidRPr="00B55E2B">
        <w:rPr>
          <w:rFonts w:eastAsia="Arial"/>
          <w:spacing w:val="4"/>
        </w:rPr>
        <w:t>m</w:t>
      </w:r>
      <w:r w:rsidRPr="00B55E2B">
        <w:rPr>
          <w:rFonts w:eastAsia="Arial"/>
          <w:spacing w:val="-1"/>
        </w:rPr>
        <w:t>a</w:t>
      </w:r>
      <w:r w:rsidRPr="00B55E2B">
        <w:rPr>
          <w:rFonts w:eastAsia="Arial"/>
        </w:rPr>
        <w:t>t</w:t>
      </w:r>
      <w:r w:rsidRPr="00B55E2B">
        <w:rPr>
          <w:rFonts w:eastAsia="Arial"/>
          <w:spacing w:val="-1"/>
        </w:rPr>
        <w:t>e</w:t>
      </w:r>
      <w:r w:rsidRPr="00B55E2B">
        <w:rPr>
          <w:rFonts w:eastAsia="Arial"/>
          <w:spacing w:val="1"/>
        </w:rPr>
        <w:t>r</w:t>
      </w:r>
      <w:r w:rsidRPr="00B55E2B">
        <w:rPr>
          <w:rFonts w:eastAsia="Arial"/>
          <w:spacing w:val="-1"/>
        </w:rPr>
        <w:t>ia</w:t>
      </w:r>
      <w:r w:rsidRPr="00B55E2B">
        <w:rPr>
          <w:rFonts w:eastAsia="Arial"/>
          <w:spacing w:val="2"/>
        </w:rPr>
        <w:t>a</w:t>
      </w:r>
      <w:r w:rsidRPr="00B55E2B">
        <w:rPr>
          <w:rFonts w:eastAsia="Arial"/>
        </w:rPr>
        <w:t>l</w:t>
      </w:r>
      <w:r w:rsidRPr="00B55E2B">
        <w:rPr>
          <w:rFonts w:eastAsia="Arial"/>
          <w:spacing w:val="-14"/>
        </w:rPr>
        <w:t xml:space="preserve"> </w:t>
      </w:r>
      <w:r w:rsidRPr="00B55E2B">
        <w:rPr>
          <w:rFonts w:eastAsia="Arial"/>
          <w:spacing w:val="-4"/>
        </w:rPr>
        <w:t>z</w:t>
      </w:r>
      <w:r w:rsidRPr="00B55E2B">
        <w:rPr>
          <w:rFonts w:eastAsia="Arial"/>
          <w:spacing w:val="-1"/>
        </w:rPr>
        <w:t>i</w:t>
      </w:r>
      <w:r w:rsidRPr="00B55E2B">
        <w:rPr>
          <w:rFonts w:eastAsia="Arial"/>
          <w:spacing w:val="1"/>
        </w:rPr>
        <w:t>j</w:t>
      </w:r>
      <w:r w:rsidRPr="00B55E2B">
        <w:rPr>
          <w:rFonts w:eastAsia="Arial"/>
        </w:rPr>
        <w:t>n</w:t>
      </w:r>
      <w:r w:rsidRPr="00B55E2B">
        <w:rPr>
          <w:rFonts w:eastAsia="Arial"/>
          <w:spacing w:val="-2"/>
        </w:rPr>
        <w:t xml:space="preserve"> </w:t>
      </w:r>
      <w:r w:rsidRPr="00B55E2B">
        <w:rPr>
          <w:rFonts w:eastAsia="Arial"/>
          <w:spacing w:val="-1"/>
        </w:rPr>
        <w:t>i</w:t>
      </w:r>
      <w:r w:rsidRPr="00B55E2B">
        <w:rPr>
          <w:rFonts w:eastAsia="Arial"/>
          <w:spacing w:val="2"/>
        </w:rPr>
        <w:t>n</w:t>
      </w:r>
      <w:r w:rsidRPr="00B55E2B">
        <w:rPr>
          <w:rFonts w:eastAsia="Arial"/>
          <w:spacing w:val="-1"/>
        </w:rPr>
        <w:t>ge</w:t>
      </w:r>
      <w:r w:rsidRPr="00B55E2B">
        <w:rPr>
          <w:rFonts w:eastAsia="Arial"/>
          <w:spacing w:val="2"/>
        </w:rPr>
        <w:t>d</w:t>
      </w:r>
      <w:r w:rsidRPr="00B55E2B">
        <w:rPr>
          <w:rFonts w:eastAsia="Arial"/>
          <w:spacing w:val="-1"/>
        </w:rPr>
        <w:t>ee</w:t>
      </w:r>
      <w:r w:rsidRPr="00B55E2B">
        <w:rPr>
          <w:rFonts w:eastAsia="Arial"/>
          <w:spacing w:val="1"/>
        </w:rPr>
        <w:t>l</w:t>
      </w:r>
      <w:r w:rsidRPr="00B55E2B">
        <w:rPr>
          <w:rFonts w:eastAsia="Arial"/>
        </w:rPr>
        <w:t>d</w:t>
      </w:r>
      <w:r w:rsidRPr="00B55E2B">
        <w:rPr>
          <w:rFonts w:eastAsia="Arial"/>
          <w:spacing w:val="-10"/>
        </w:rPr>
        <w:t xml:space="preserve"> </w:t>
      </w:r>
      <w:r w:rsidRPr="00B55E2B">
        <w:rPr>
          <w:rFonts w:eastAsia="Arial"/>
          <w:spacing w:val="2"/>
        </w:rPr>
        <w:t>b</w:t>
      </w:r>
      <w:r w:rsidRPr="00B55E2B">
        <w:rPr>
          <w:rFonts w:eastAsia="Arial"/>
          <w:spacing w:val="-1"/>
        </w:rPr>
        <w:t>li</w:t>
      </w:r>
      <w:r w:rsidRPr="00B55E2B">
        <w:rPr>
          <w:rFonts w:eastAsia="Arial"/>
          <w:spacing w:val="1"/>
        </w:rPr>
        <w:t>j</w:t>
      </w:r>
      <w:r w:rsidRPr="00B55E2B">
        <w:rPr>
          <w:rFonts w:eastAsia="Arial"/>
          <w:spacing w:val="2"/>
        </w:rPr>
        <w:t>f</w:t>
      </w:r>
      <w:r w:rsidRPr="00B55E2B">
        <w:rPr>
          <w:rFonts w:eastAsia="Arial"/>
        </w:rPr>
        <w:t>t</w:t>
      </w:r>
      <w:r w:rsidRPr="00B55E2B">
        <w:rPr>
          <w:rFonts w:eastAsia="Arial"/>
          <w:spacing w:val="-5"/>
        </w:rPr>
        <w:t xml:space="preserve"> </w:t>
      </w:r>
      <w:r w:rsidRPr="00B55E2B">
        <w:rPr>
          <w:rFonts w:eastAsia="Arial"/>
          <w:spacing w:val="-1"/>
        </w:rPr>
        <w:t>d</w:t>
      </w:r>
      <w:r w:rsidRPr="00B55E2B">
        <w:rPr>
          <w:rFonts w:eastAsia="Arial"/>
        </w:rPr>
        <w:t>e</w:t>
      </w:r>
    </w:p>
    <w:p w14:paraId="397C91C3" w14:textId="77777777" w:rsidR="00B04636" w:rsidRDefault="00B04636" w:rsidP="00B04636">
      <w:pPr>
        <w:contextualSpacing/>
        <w:rPr>
          <w:rFonts w:eastAsia="Arial"/>
        </w:rPr>
      </w:pPr>
      <w:r w:rsidRPr="00B55E2B">
        <w:rPr>
          <w:rFonts w:eastAsia="Arial"/>
          <w:spacing w:val="-1"/>
        </w:rPr>
        <w:t>in</w:t>
      </w:r>
      <w:r w:rsidRPr="00B55E2B">
        <w:rPr>
          <w:rFonts w:eastAsia="Arial"/>
          <w:spacing w:val="2"/>
        </w:rPr>
        <w:t>d</w:t>
      </w:r>
      <w:r w:rsidRPr="00B55E2B">
        <w:rPr>
          <w:rFonts w:eastAsia="Arial"/>
          <w:spacing w:val="-1"/>
        </w:rPr>
        <w:t>e</w:t>
      </w:r>
      <w:r w:rsidRPr="00B55E2B">
        <w:rPr>
          <w:rFonts w:eastAsia="Arial"/>
          <w:spacing w:val="1"/>
        </w:rPr>
        <w:t>l</w:t>
      </w:r>
      <w:r w:rsidRPr="00B55E2B">
        <w:rPr>
          <w:rFonts w:eastAsia="Arial"/>
          <w:spacing w:val="-1"/>
        </w:rPr>
        <w:t>ing</w:t>
      </w:r>
      <w:r w:rsidRPr="00B55E2B">
        <w:rPr>
          <w:rFonts w:eastAsia="Arial"/>
          <w:spacing w:val="1"/>
        </w:rPr>
        <w:t>sc</w:t>
      </w:r>
      <w:r w:rsidRPr="00B55E2B">
        <w:rPr>
          <w:rFonts w:eastAsia="Arial"/>
          <w:spacing w:val="-1"/>
        </w:rPr>
        <w:t>o</w:t>
      </w:r>
      <w:r w:rsidRPr="00B55E2B">
        <w:rPr>
          <w:rFonts w:eastAsia="Arial"/>
          <w:spacing w:val="2"/>
        </w:rPr>
        <w:t>m</w:t>
      </w:r>
      <w:r w:rsidRPr="00B55E2B">
        <w:rPr>
          <w:rFonts w:eastAsia="Arial"/>
          <w:spacing w:val="4"/>
        </w:rPr>
        <w:t>m</w:t>
      </w:r>
      <w:r w:rsidRPr="00B55E2B">
        <w:rPr>
          <w:rFonts w:eastAsia="Arial"/>
          <w:spacing w:val="-1"/>
        </w:rPr>
        <w:t>i</w:t>
      </w:r>
      <w:r w:rsidRPr="00B55E2B">
        <w:rPr>
          <w:rFonts w:eastAsia="Arial"/>
          <w:spacing w:val="1"/>
        </w:rPr>
        <w:t>ss</w:t>
      </w:r>
      <w:r w:rsidRPr="00B55E2B">
        <w:rPr>
          <w:rFonts w:eastAsia="Arial"/>
          <w:spacing w:val="-1"/>
        </w:rPr>
        <w:t>i</w:t>
      </w:r>
      <w:r w:rsidRPr="00B55E2B">
        <w:rPr>
          <w:rFonts w:eastAsia="Arial"/>
        </w:rPr>
        <w:t>e</w:t>
      </w:r>
      <w:r w:rsidRPr="00B55E2B">
        <w:rPr>
          <w:rFonts w:eastAsia="Arial"/>
          <w:spacing w:val="-18"/>
        </w:rPr>
        <w:t xml:space="preserve"> </w:t>
      </w:r>
      <w:r w:rsidRPr="00B55E2B">
        <w:rPr>
          <w:rFonts w:eastAsia="Arial"/>
          <w:spacing w:val="-1"/>
        </w:rPr>
        <w:t>be</w:t>
      </w:r>
      <w:r w:rsidRPr="00B55E2B">
        <w:rPr>
          <w:rFonts w:eastAsia="Arial"/>
          <w:spacing w:val="1"/>
        </w:rPr>
        <w:t>s</w:t>
      </w:r>
      <w:r w:rsidRPr="00B55E2B">
        <w:rPr>
          <w:rFonts w:eastAsia="Arial"/>
        </w:rPr>
        <w:t>t</w:t>
      </w:r>
      <w:r w:rsidRPr="00B55E2B">
        <w:rPr>
          <w:rFonts w:eastAsia="Arial"/>
          <w:spacing w:val="-1"/>
        </w:rPr>
        <w:t>a</w:t>
      </w:r>
      <w:r w:rsidRPr="00B55E2B">
        <w:rPr>
          <w:rFonts w:eastAsia="Arial"/>
          <w:spacing w:val="2"/>
        </w:rPr>
        <w:t>a</w:t>
      </w:r>
      <w:r w:rsidRPr="00B55E2B">
        <w:rPr>
          <w:rFonts w:eastAsia="Arial"/>
        </w:rPr>
        <w:t>n</w:t>
      </w:r>
      <w:r w:rsidRPr="00B55E2B">
        <w:rPr>
          <w:rFonts w:eastAsia="Arial"/>
          <w:spacing w:val="-8"/>
        </w:rPr>
        <w:t xml:space="preserve"> </w:t>
      </w:r>
      <w:r w:rsidRPr="00B55E2B">
        <w:rPr>
          <w:rFonts w:eastAsia="Arial"/>
          <w:spacing w:val="1"/>
        </w:rPr>
        <w:t>v</w:t>
      </w:r>
      <w:r w:rsidRPr="00B55E2B">
        <w:rPr>
          <w:rFonts w:eastAsia="Arial"/>
          <w:spacing w:val="-1"/>
        </w:rPr>
        <w:t>oo</w:t>
      </w:r>
      <w:r w:rsidRPr="00B55E2B">
        <w:rPr>
          <w:rFonts w:eastAsia="Arial"/>
        </w:rPr>
        <w:t>r</w:t>
      </w:r>
      <w:r w:rsidRPr="00B55E2B">
        <w:rPr>
          <w:rFonts w:eastAsia="Arial"/>
          <w:spacing w:val="-4"/>
        </w:rPr>
        <w:t xml:space="preserve"> </w:t>
      </w:r>
      <w:r w:rsidRPr="00B55E2B">
        <w:rPr>
          <w:rFonts w:eastAsia="Arial"/>
          <w:spacing w:val="-1"/>
        </w:rPr>
        <w:t>h</w:t>
      </w:r>
      <w:r w:rsidRPr="00B55E2B">
        <w:rPr>
          <w:rFonts w:eastAsia="Arial"/>
          <w:spacing w:val="2"/>
        </w:rPr>
        <w:t>e</w:t>
      </w:r>
      <w:r w:rsidRPr="00B55E2B">
        <w:rPr>
          <w:rFonts w:eastAsia="Arial"/>
        </w:rPr>
        <w:t>t</w:t>
      </w:r>
      <w:r w:rsidRPr="00B55E2B">
        <w:rPr>
          <w:rFonts w:eastAsia="Arial"/>
          <w:spacing w:val="-1"/>
        </w:rPr>
        <w:t xml:space="preserve"> zo</w:t>
      </w:r>
      <w:r w:rsidRPr="00B55E2B">
        <w:rPr>
          <w:rFonts w:eastAsia="Arial"/>
          <w:spacing w:val="2"/>
        </w:rPr>
        <w:t>g</w:t>
      </w:r>
      <w:r w:rsidRPr="00B55E2B">
        <w:rPr>
          <w:rFonts w:eastAsia="Arial"/>
          <w:spacing w:val="-1"/>
        </w:rPr>
        <w:t>en</w:t>
      </w:r>
      <w:r w:rsidRPr="00B55E2B">
        <w:rPr>
          <w:rFonts w:eastAsia="Arial"/>
          <w:spacing w:val="2"/>
        </w:rPr>
        <w:t>a</w:t>
      </w:r>
      <w:r w:rsidRPr="00B55E2B">
        <w:rPr>
          <w:rFonts w:eastAsia="Arial"/>
          <w:spacing w:val="-1"/>
        </w:rPr>
        <w:t>a</w:t>
      </w:r>
      <w:r w:rsidRPr="00B55E2B">
        <w:rPr>
          <w:rFonts w:eastAsia="Arial"/>
          <w:spacing w:val="4"/>
        </w:rPr>
        <w:t>m</w:t>
      </w:r>
      <w:r w:rsidRPr="00B55E2B">
        <w:rPr>
          <w:rFonts w:eastAsia="Arial"/>
          <w:spacing w:val="-1"/>
        </w:rPr>
        <w:t>d</w:t>
      </w:r>
      <w:r w:rsidRPr="00B55E2B">
        <w:rPr>
          <w:rFonts w:eastAsia="Arial"/>
        </w:rPr>
        <w:t>e</w:t>
      </w:r>
      <w:r w:rsidRPr="00B55E2B">
        <w:rPr>
          <w:rFonts w:eastAsia="Arial"/>
          <w:spacing w:val="-13"/>
        </w:rPr>
        <w:t xml:space="preserve"> </w:t>
      </w:r>
      <w:r w:rsidRPr="00B55E2B">
        <w:rPr>
          <w:rFonts w:eastAsia="Arial"/>
          <w:spacing w:val="-1"/>
        </w:rPr>
        <w:t>o</w:t>
      </w:r>
      <w:r w:rsidRPr="00B55E2B">
        <w:rPr>
          <w:rFonts w:eastAsia="Arial"/>
          <w:spacing w:val="2"/>
        </w:rPr>
        <w:t>n</w:t>
      </w:r>
      <w:r w:rsidRPr="00B55E2B">
        <w:rPr>
          <w:rFonts w:eastAsia="Arial"/>
          <w:spacing w:val="-1"/>
        </w:rPr>
        <w:t>de</w:t>
      </w:r>
      <w:r w:rsidRPr="00B55E2B">
        <w:rPr>
          <w:rFonts w:eastAsia="Arial"/>
          <w:spacing w:val="1"/>
        </w:rPr>
        <w:t>r</w:t>
      </w:r>
      <w:r w:rsidRPr="00B55E2B">
        <w:rPr>
          <w:rFonts w:eastAsia="Arial"/>
          <w:spacing w:val="-1"/>
        </w:rPr>
        <w:t>h</w:t>
      </w:r>
      <w:r w:rsidRPr="00B55E2B">
        <w:rPr>
          <w:rFonts w:eastAsia="Arial"/>
          <w:spacing w:val="2"/>
        </w:rPr>
        <w:t>o</w:t>
      </w:r>
      <w:r w:rsidRPr="00B55E2B">
        <w:rPr>
          <w:rFonts w:eastAsia="Arial"/>
          <w:spacing w:val="-1"/>
        </w:rPr>
        <w:t>ud</w:t>
      </w:r>
      <w:r w:rsidRPr="00B55E2B">
        <w:rPr>
          <w:rFonts w:eastAsia="Arial"/>
        </w:rPr>
        <w:t>.</w:t>
      </w:r>
      <w:r w:rsidRPr="00B55E2B">
        <w:rPr>
          <w:rFonts w:eastAsia="Arial"/>
          <w:spacing w:val="-8"/>
        </w:rPr>
        <w:t xml:space="preserve"> Want functies kunnen in de loop der tijd veranderen of er kunnen nieuwe functies bijkomen. </w:t>
      </w:r>
      <w:r w:rsidRPr="00B55E2B">
        <w:rPr>
          <w:rFonts w:eastAsia="Arial"/>
          <w:spacing w:val="-1"/>
        </w:rPr>
        <w:t>Aa</w:t>
      </w:r>
      <w:r w:rsidRPr="00B55E2B">
        <w:rPr>
          <w:rFonts w:eastAsia="Arial"/>
          <w:spacing w:val="2"/>
        </w:rPr>
        <w:t>n</w:t>
      </w:r>
      <w:r w:rsidRPr="00B55E2B">
        <w:rPr>
          <w:rFonts w:eastAsia="Arial"/>
          <w:spacing w:val="-1"/>
        </w:rPr>
        <w:t>b</w:t>
      </w:r>
      <w:r w:rsidRPr="00B55E2B">
        <w:rPr>
          <w:rFonts w:eastAsia="Arial"/>
          <w:spacing w:val="2"/>
        </w:rPr>
        <w:t>e</w:t>
      </w:r>
      <w:r w:rsidRPr="00B55E2B">
        <w:rPr>
          <w:rFonts w:eastAsia="Arial"/>
          <w:spacing w:val="-1"/>
        </w:rPr>
        <w:t>v</w:t>
      </w:r>
      <w:r w:rsidRPr="00B55E2B">
        <w:rPr>
          <w:rFonts w:eastAsia="Arial"/>
          <w:spacing w:val="2"/>
        </w:rPr>
        <w:t>o</w:t>
      </w:r>
      <w:r w:rsidRPr="00B55E2B">
        <w:rPr>
          <w:rFonts w:eastAsia="Arial"/>
          <w:spacing w:val="-1"/>
        </w:rPr>
        <w:t>le</w:t>
      </w:r>
      <w:r w:rsidRPr="00B55E2B">
        <w:rPr>
          <w:rFonts w:eastAsia="Arial"/>
        </w:rPr>
        <w:t>n</w:t>
      </w:r>
      <w:r w:rsidRPr="00B55E2B">
        <w:rPr>
          <w:rFonts w:eastAsia="Arial"/>
          <w:spacing w:val="-7"/>
        </w:rPr>
        <w:t xml:space="preserve"> </w:t>
      </w:r>
      <w:r w:rsidRPr="00B55E2B">
        <w:rPr>
          <w:rFonts w:eastAsia="Arial"/>
          <w:spacing w:val="-2"/>
        </w:rPr>
        <w:t>w</w:t>
      </w:r>
      <w:r w:rsidRPr="00B55E2B">
        <w:rPr>
          <w:rFonts w:eastAsia="Arial"/>
          <w:spacing w:val="-1"/>
        </w:rPr>
        <w:t>o</w:t>
      </w:r>
      <w:r w:rsidRPr="00B55E2B">
        <w:rPr>
          <w:rFonts w:eastAsia="Arial"/>
          <w:spacing w:val="1"/>
        </w:rPr>
        <w:t>r</w:t>
      </w:r>
      <w:r w:rsidRPr="00B55E2B">
        <w:rPr>
          <w:rFonts w:eastAsia="Arial"/>
          <w:spacing w:val="-1"/>
        </w:rPr>
        <w:t>d</w:t>
      </w:r>
      <w:r w:rsidRPr="00B55E2B">
        <w:rPr>
          <w:rFonts w:eastAsia="Arial"/>
        </w:rPr>
        <w:t>t</w:t>
      </w:r>
      <w:r w:rsidRPr="00B55E2B">
        <w:rPr>
          <w:rFonts w:eastAsia="Arial"/>
          <w:spacing w:val="-3"/>
        </w:rPr>
        <w:t xml:space="preserve"> </w:t>
      </w:r>
      <w:r w:rsidRPr="00B55E2B">
        <w:rPr>
          <w:rFonts w:eastAsia="Arial"/>
          <w:spacing w:val="-1"/>
        </w:rPr>
        <w:t>o</w:t>
      </w:r>
      <w:r w:rsidRPr="00B55E2B">
        <w:rPr>
          <w:rFonts w:eastAsia="Arial"/>
        </w:rPr>
        <w:t>m</w:t>
      </w:r>
      <w:r w:rsidRPr="00B55E2B">
        <w:rPr>
          <w:rFonts w:eastAsia="Arial"/>
          <w:spacing w:val="1"/>
        </w:rPr>
        <w:t xml:space="preserve"> </w:t>
      </w:r>
      <w:r w:rsidRPr="00B55E2B">
        <w:rPr>
          <w:rFonts w:eastAsia="Arial"/>
          <w:spacing w:val="-1"/>
        </w:rPr>
        <w:t>voo</w:t>
      </w:r>
      <w:r w:rsidRPr="00B55E2B">
        <w:rPr>
          <w:rFonts w:eastAsia="Arial"/>
          <w:spacing w:val="1"/>
        </w:rPr>
        <w:t>r</w:t>
      </w:r>
      <w:r w:rsidRPr="00B55E2B">
        <w:rPr>
          <w:rFonts w:eastAsia="Arial"/>
          <w:spacing w:val="-1"/>
        </w:rPr>
        <w:t>a</w:t>
      </w:r>
      <w:r w:rsidRPr="00B55E2B">
        <w:rPr>
          <w:rFonts w:eastAsia="Arial"/>
        </w:rPr>
        <w:t xml:space="preserve">f een onderhoudsprocedure af te spreken en daarin bijvoorbeeld </w:t>
      </w:r>
      <w:r w:rsidRPr="00B55E2B">
        <w:rPr>
          <w:rFonts w:eastAsia="Arial"/>
          <w:spacing w:val="-1"/>
        </w:rPr>
        <w:t>a</w:t>
      </w:r>
      <w:r w:rsidRPr="00B55E2B">
        <w:rPr>
          <w:rFonts w:eastAsia="Arial"/>
        </w:rPr>
        <w:t>f te</w:t>
      </w:r>
      <w:r w:rsidRPr="00B55E2B">
        <w:rPr>
          <w:rFonts w:eastAsia="Arial"/>
          <w:spacing w:val="-3"/>
        </w:rPr>
        <w:t xml:space="preserve"> </w:t>
      </w:r>
      <w:r w:rsidRPr="00B55E2B">
        <w:rPr>
          <w:rFonts w:eastAsia="Arial"/>
          <w:spacing w:val="1"/>
        </w:rPr>
        <w:t>s</w:t>
      </w:r>
      <w:r w:rsidRPr="00B55E2B">
        <w:rPr>
          <w:rFonts w:eastAsia="Arial"/>
          <w:spacing w:val="-1"/>
        </w:rPr>
        <w:t>p</w:t>
      </w:r>
      <w:r w:rsidRPr="00B55E2B">
        <w:rPr>
          <w:rFonts w:eastAsia="Arial"/>
          <w:spacing w:val="1"/>
        </w:rPr>
        <w:t>r</w:t>
      </w:r>
      <w:r w:rsidRPr="00B55E2B">
        <w:rPr>
          <w:rFonts w:eastAsia="Arial"/>
          <w:spacing w:val="-1"/>
        </w:rPr>
        <w:t>e</w:t>
      </w:r>
      <w:r w:rsidRPr="00B55E2B">
        <w:rPr>
          <w:rFonts w:eastAsia="Arial"/>
          <w:spacing w:val="3"/>
        </w:rPr>
        <w:t>k</w:t>
      </w:r>
      <w:r w:rsidRPr="00B55E2B">
        <w:rPr>
          <w:rFonts w:eastAsia="Arial"/>
          <w:spacing w:val="-1"/>
        </w:rPr>
        <w:t>e</w:t>
      </w:r>
      <w:r w:rsidRPr="00B55E2B">
        <w:rPr>
          <w:rFonts w:eastAsia="Arial"/>
        </w:rPr>
        <w:t>n</w:t>
      </w:r>
      <w:r w:rsidRPr="00B55E2B">
        <w:rPr>
          <w:rFonts w:eastAsia="Arial"/>
          <w:spacing w:val="-8"/>
        </w:rPr>
        <w:t xml:space="preserve"> </w:t>
      </w:r>
      <w:r w:rsidRPr="00B55E2B">
        <w:rPr>
          <w:rFonts w:eastAsia="Arial"/>
          <w:spacing w:val="-1"/>
        </w:rPr>
        <w:t>ho</w:t>
      </w:r>
      <w:r w:rsidRPr="00B55E2B">
        <w:rPr>
          <w:rFonts w:eastAsia="Arial"/>
        </w:rPr>
        <w:t>e</w:t>
      </w:r>
      <w:r w:rsidRPr="00B55E2B">
        <w:rPr>
          <w:rFonts w:eastAsia="Arial"/>
          <w:spacing w:val="-2"/>
        </w:rPr>
        <w:t xml:space="preserve"> </w:t>
      </w:r>
      <w:r w:rsidRPr="00B55E2B">
        <w:rPr>
          <w:rFonts w:eastAsia="Arial"/>
          <w:spacing w:val="-1"/>
        </w:rPr>
        <w:t>v</w:t>
      </w:r>
      <w:r w:rsidRPr="00B55E2B">
        <w:rPr>
          <w:rFonts w:eastAsia="Arial"/>
          <w:spacing w:val="2"/>
        </w:rPr>
        <w:t>a</w:t>
      </w:r>
      <w:r w:rsidRPr="00B55E2B">
        <w:rPr>
          <w:rFonts w:eastAsia="Arial"/>
          <w:spacing w:val="-1"/>
        </w:rPr>
        <w:t>a</w:t>
      </w:r>
      <w:r w:rsidRPr="00B55E2B">
        <w:rPr>
          <w:rFonts w:eastAsia="Arial"/>
        </w:rPr>
        <w:t>k</w:t>
      </w:r>
      <w:r w:rsidRPr="00B55E2B">
        <w:rPr>
          <w:rFonts w:eastAsia="Arial"/>
          <w:spacing w:val="-1"/>
        </w:rPr>
        <w:t xml:space="preserve"> d</w:t>
      </w:r>
      <w:r w:rsidRPr="00B55E2B">
        <w:rPr>
          <w:rFonts w:eastAsia="Arial"/>
        </w:rPr>
        <w:t>e</w:t>
      </w:r>
      <w:r w:rsidRPr="00B55E2B">
        <w:rPr>
          <w:rFonts w:eastAsia="Arial"/>
          <w:spacing w:val="-3"/>
        </w:rPr>
        <w:t xml:space="preserve"> </w:t>
      </w:r>
      <w:r w:rsidRPr="00B55E2B">
        <w:rPr>
          <w:rFonts w:eastAsia="Arial"/>
          <w:spacing w:val="1"/>
        </w:rPr>
        <w:t>i</w:t>
      </w:r>
      <w:r w:rsidRPr="00B55E2B">
        <w:rPr>
          <w:rFonts w:eastAsia="Arial"/>
          <w:spacing w:val="-1"/>
        </w:rPr>
        <w:t>nd</w:t>
      </w:r>
      <w:r w:rsidRPr="00B55E2B">
        <w:rPr>
          <w:rFonts w:eastAsia="Arial"/>
          <w:spacing w:val="2"/>
        </w:rPr>
        <w:t>e</w:t>
      </w:r>
      <w:r w:rsidRPr="00B55E2B">
        <w:rPr>
          <w:rFonts w:eastAsia="Arial"/>
          <w:spacing w:val="-1"/>
        </w:rPr>
        <w:t>li</w:t>
      </w:r>
      <w:r w:rsidRPr="00B55E2B">
        <w:rPr>
          <w:rFonts w:eastAsia="Arial"/>
          <w:spacing w:val="2"/>
        </w:rPr>
        <w:t>n</w:t>
      </w:r>
      <w:r w:rsidRPr="00B55E2B">
        <w:rPr>
          <w:rFonts w:eastAsia="Arial"/>
          <w:spacing w:val="-1"/>
        </w:rPr>
        <w:t>g</w:t>
      </w:r>
      <w:r w:rsidRPr="00B55E2B">
        <w:rPr>
          <w:rFonts w:eastAsia="Arial"/>
          <w:spacing w:val="1"/>
        </w:rPr>
        <w:t>sc</w:t>
      </w:r>
      <w:r w:rsidRPr="00B55E2B">
        <w:rPr>
          <w:rFonts w:eastAsia="Arial"/>
          <w:spacing w:val="-1"/>
        </w:rPr>
        <w:t>o</w:t>
      </w:r>
      <w:r w:rsidRPr="00B55E2B">
        <w:rPr>
          <w:rFonts w:eastAsia="Arial"/>
          <w:spacing w:val="2"/>
        </w:rPr>
        <w:t>m</w:t>
      </w:r>
      <w:r w:rsidRPr="00B55E2B">
        <w:rPr>
          <w:rFonts w:eastAsia="Arial"/>
          <w:spacing w:val="4"/>
        </w:rPr>
        <w:t>m</w:t>
      </w:r>
      <w:r w:rsidRPr="00B55E2B">
        <w:rPr>
          <w:rFonts w:eastAsia="Arial"/>
          <w:spacing w:val="-4"/>
        </w:rPr>
        <w:t>i</w:t>
      </w:r>
      <w:r w:rsidRPr="00B55E2B">
        <w:rPr>
          <w:rFonts w:eastAsia="Arial"/>
          <w:spacing w:val="1"/>
        </w:rPr>
        <w:t>ss</w:t>
      </w:r>
      <w:r w:rsidRPr="00B55E2B">
        <w:rPr>
          <w:rFonts w:eastAsia="Arial"/>
          <w:spacing w:val="-1"/>
        </w:rPr>
        <w:t>i</w:t>
      </w:r>
      <w:r w:rsidRPr="00B55E2B">
        <w:rPr>
          <w:rFonts w:eastAsia="Arial"/>
        </w:rPr>
        <w:t>e</w:t>
      </w:r>
      <w:r w:rsidRPr="00B55E2B">
        <w:rPr>
          <w:rFonts w:eastAsia="Arial"/>
          <w:spacing w:val="-18"/>
        </w:rPr>
        <w:t xml:space="preserve"> </w:t>
      </w:r>
      <w:r w:rsidRPr="00B55E2B">
        <w:rPr>
          <w:rFonts w:eastAsia="Arial"/>
          <w:spacing w:val="-1"/>
        </w:rPr>
        <w:t>bi</w:t>
      </w:r>
      <w:r w:rsidRPr="00B55E2B">
        <w:rPr>
          <w:rFonts w:eastAsia="Arial"/>
        </w:rPr>
        <w:t>j</w:t>
      </w:r>
      <w:r w:rsidRPr="00B55E2B">
        <w:rPr>
          <w:rFonts w:eastAsia="Arial"/>
          <w:spacing w:val="-1"/>
        </w:rPr>
        <w:t xml:space="preserve"> </w:t>
      </w:r>
      <w:r w:rsidRPr="00B55E2B">
        <w:rPr>
          <w:rFonts w:eastAsia="Arial"/>
          <w:spacing w:val="2"/>
        </w:rPr>
        <w:t>e</w:t>
      </w:r>
      <w:r w:rsidRPr="00B55E2B">
        <w:rPr>
          <w:rFonts w:eastAsia="Arial"/>
          <w:spacing w:val="-1"/>
        </w:rPr>
        <w:t>l</w:t>
      </w:r>
      <w:r w:rsidRPr="00B55E2B">
        <w:rPr>
          <w:rFonts w:eastAsia="Arial"/>
          <w:spacing w:val="3"/>
        </w:rPr>
        <w:t>k</w:t>
      </w:r>
      <w:r w:rsidRPr="00B55E2B">
        <w:rPr>
          <w:rFonts w:eastAsia="Arial"/>
          <w:spacing w:val="-1"/>
        </w:rPr>
        <w:t>aa</w:t>
      </w:r>
      <w:r w:rsidRPr="00B55E2B">
        <w:rPr>
          <w:rFonts w:eastAsia="Arial"/>
        </w:rPr>
        <w:t>r</w:t>
      </w:r>
      <w:r w:rsidRPr="00B55E2B">
        <w:rPr>
          <w:rFonts w:eastAsia="Arial"/>
          <w:spacing w:val="-5"/>
        </w:rPr>
        <w:t xml:space="preserve"> </w:t>
      </w:r>
      <w:r w:rsidRPr="00B55E2B">
        <w:rPr>
          <w:rFonts w:eastAsia="Arial"/>
          <w:spacing w:val="3"/>
        </w:rPr>
        <w:t>k</w:t>
      </w:r>
      <w:r w:rsidRPr="00B55E2B">
        <w:rPr>
          <w:rFonts w:eastAsia="Arial"/>
          <w:spacing w:val="-3"/>
        </w:rPr>
        <w:t>o</w:t>
      </w:r>
      <w:r w:rsidRPr="00B55E2B">
        <w:rPr>
          <w:rFonts w:eastAsia="Arial"/>
          <w:spacing w:val="4"/>
        </w:rPr>
        <w:t>m</w:t>
      </w:r>
      <w:r w:rsidRPr="00B55E2B">
        <w:rPr>
          <w:rFonts w:eastAsia="Arial"/>
        </w:rPr>
        <w:t>t.</w:t>
      </w:r>
      <w:r w:rsidRPr="00B55E2B">
        <w:rPr>
          <w:rFonts w:eastAsia="Arial"/>
          <w:spacing w:val="-6"/>
        </w:rPr>
        <w:t xml:space="preserve"> </w:t>
      </w:r>
      <w:r w:rsidRPr="00B55E2B">
        <w:rPr>
          <w:rFonts w:eastAsia="Arial"/>
          <w:spacing w:val="-1"/>
        </w:rPr>
        <w:t>Me</w:t>
      </w:r>
      <w:r w:rsidRPr="00B55E2B">
        <w:rPr>
          <w:rFonts w:eastAsia="Arial"/>
        </w:rPr>
        <w:t>n</w:t>
      </w:r>
      <w:r w:rsidRPr="00B55E2B">
        <w:rPr>
          <w:rFonts w:eastAsia="Arial"/>
          <w:spacing w:val="-5"/>
        </w:rPr>
        <w:t xml:space="preserve"> </w:t>
      </w:r>
      <w:r w:rsidRPr="00B55E2B">
        <w:rPr>
          <w:rFonts w:eastAsia="Arial"/>
          <w:spacing w:val="3"/>
        </w:rPr>
        <w:t>k</w:t>
      </w:r>
      <w:r w:rsidRPr="00B55E2B">
        <w:rPr>
          <w:rFonts w:eastAsia="Arial"/>
          <w:spacing w:val="-1"/>
        </w:rPr>
        <w:t>a</w:t>
      </w:r>
      <w:r w:rsidRPr="00B55E2B">
        <w:rPr>
          <w:rFonts w:eastAsia="Arial"/>
        </w:rPr>
        <w:t>n</w:t>
      </w:r>
      <w:r w:rsidRPr="00B55E2B">
        <w:rPr>
          <w:rFonts w:eastAsia="Arial"/>
          <w:spacing w:val="-4"/>
        </w:rPr>
        <w:t xml:space="preserve"> </w:t>
      </w:r>
      <w:r w:rsidRPr="00B55E2B">
        <w:rPr>
          <w:rFonts w:eastAsia="Arial"/>
          <w:spacing w:val="-1"/>
        </w:rPr>
        <w:t>e</w:t>
      </w:r>
      <w:r w:rsidRPr="00B55E2B">
        <w:rPr>
          <w:rFonts w:eastAsia="Arial"/>
        </w:rPr>
        <w:t>r</w:t>
      </w:r>
      <w:r w:rsidRPr="00B55E2B">
        <w:rPr>
          <w:rFonts w:eastAsia="Arial"/>
          <w:spacing w:val="-2"/>
        </w:rPr>
        <w:t xml:space="preserve"> </w:t>
      </w:r>
      <w:r w:rsidRPr="00B55E2B">
        <w:rPr>
          <w:rFonts w:eastAsia="Arial"/>
          <w:spacing w:val="-1"/>
        </w:rPr>
        <w:t>ui</w:t>
      </w:r>
      <w:r w:rsidRPr="00B55E2B">
        <w:rPr>
          <w:rFonts w:eastAsia="Arial"/>
          <w:spacing w:val="2"/>
        </w:rPr>
        <w:t>t</w:t>
      </w:r>
      <w:r w:rsidRPr="00B55E2B">
        <w:rPr>
          <w:rFonts w:eastAsia="Arial"/>
          <w:spacing w:val="-1"/>
        </w:rPr>
        <w:t>e</w:t>
      </w:r>
      <w:r w:rsidRPr="00B55E2B">
        <w:rPr>
          <w:rFonts w:eastAsia="Arial"/>
          <w:spacing w:val="1"/>
        </w:rPr>
        <w:t>r</w:t>
      </w:r>
      <w:r w:rsidRPr="00B55E2B">
        <w:rPr>
          <w:rFonts w:eastAsia="Arial"/>
          <w:spacing w:val="-1"/>
        </w:rPr>
        <w:t>a</w:t>
      </w:r>
      <w:r w:rsidRPr="00B55E2B">
        <w:rPr>
          <w:rFonts w:eastAsia="Arial"/>
          <w:spacing w:val="2"/>
        </w:rPr>
        <w:t>a</w:t>
      </w:r>
      <w:r w:rsidRPr="00B55E2B">
        <w:rPr>
          <w:rFonts w:eastAsia="Arial"/>
          <w:spacing w:val="1"/>
        </w:rPr>
        <w:t>r</w:t>
      </w:r>
      <w:r w:rsidRPr="00B55E2B">
        <w:rPr>
          <w:rFonts w:eastAsia="Arial"/>
        </w:rPr>
        <w:t>d</w:t>
      </w:r>
      <w:r w:rsidRPr="00B55E2B">
        <w:rPr>
          <w:rFonts w:eastAsia="Arial"/>
          <w:spacing w:val="-9"/>
        </w:rPr>
        <w:t xml:space="preserve"> </w:t>
      </w:r>
      <w:r w:rsidRPr="00B55E2B">
        <w:rPr>
          <w:rFonts w:eastAsia="Arial"/>
          <w:spacing w:val="-1"/>
        </w:rPr>
        <w:t>oo</w:t>
      </w:r>
      <w:r w:rsidRPr="00B55E2B">
        <w:rPr>
          <w:rFonts w:eastAsia="Arial"/>
        </w:rPr>
        <w:t xml:space="preserve">k </w:t>
      </w:r>
      <w:r w:rsidRPr="00B55E2B">
        <w:rPr>
          <w:rFonts w:eastAsia="Arial"/>
          <w:spacing w:val="-1"/>
        </w:rPr>
        <w:t>voo</w:t>
      </w:r>
      <w:r w:rsidRPr="00B55E2B">
        <w:rPr>
          <w:rFonts w:eastAsia="Arial"/>
        </w:rPr>
        <w:t xml:space="preserve">r </w:t>
      </w:r>
      <w:r w:rsidRPr="00B55E2B">
        <w:rPr>
          <w:rFonts w:eastAsia="Arial"/>
          <w:spacing w:val="3"/>
        </w:rPr>
        <w:t>k</w:t>
      </w:r>
      <w:r w:rsidRPr="00B55E2B">
        <w:rPr>
          <w:rFonts w:eastAsia="Arial"/>
          <w:spacing w:val="-1"/>
        </w:rPr>
        <w:t>ieze</w:t>
      </w:r>
      <w:r w:rsidRPr="00B55E2B">
        <w:rPr>
          <w:rFonts w:eastAsia="Arial"/>
        </w:rPr>
        <w:t>n</w:t>
      </w:r>
      <w:r w:rsidRPr="00B55E2B">
        <w:rPr>
          <w:rFonts w:eastAsia="Arial"/>
          <w:spacing w:val="-7"/>
        </w:rPr>
        <w:t xml:space="preserve"> </w:t>
      </w:r>
      <w:r w:rsidRPr="00B55E2B">
        <w:rPr>
          <w:rFonts w:eastAsia="Arial"/>
          <w:spacing w:val="2"/>
        </w:rPr>
        <w:t>a</w:t>
      </w:r>
      <w:r w:rsidRPr="00B55E2B">
        <w:rPr>
          <w:rFonts w:eastAsia="Arial"/>
          <w:spacing w:val="-1"/>
        </w:rPr>
        <w:t>l</w:t>
      </w:r>
      <w:r w:rsidRPr="00B55E2B">
        <w:rPr>
          <w:rFonts w:eastAsia="Arial"/>
          <w:spacing w:val="1"/>
        </w:rPr>
        <w:t>l</w:t>
      </w:r>
      <w:r w:rsidRPr="00B55E2B">
        <w:rPr>
          <w:rFonts w:eastAsia="Arial"/>
          <w:spacing w:val="-1"/>
        </w:rPr>
        <w:t>ee</w:t>
      </w:r>
      <w:r w:rsidRPr="00B55E2B">
        <w:rPr>
          <w:rFonts w:eastAsia="Arial"/>
        </w:rPr>
        <w:t>n</w:t>
      </w:r>
      <w:r w:rsidRPr="00B55E2B">
        <w:rPr>
          <w:rFonts w:eastAsia="Arial"/>
          <w:spacing w:val="-4"/>
        </w:rPr>
        <w:t xml:space="preserve"> </w:t>
      </w:r>
      <w:r w:rsidRPr="00B55E2B">
        <w:rPr>
          <w:rFonts w:eastAsia="Arial"/>
          <w:spacing w:val="-1"/>
        </w:rPr>
        <w:t>d</w:t>
      </w:r>
      <w:r w:rsidRPr="00B55E2B">
        <w:rPr>
          <w:rFonts w:eastAsia="Arial"/>
          <w:spacing w:val="2"/>
        </w:rPr>
        <w:t>a</w:t>
      </w:r>
      <w:r w:rsidRPr="00B55E2B">
        <w:rPr>
          <w:rFonts w:eastAsia="Arial"/>
        </w:rPr>
        <w:t>n</w:t>
      </w:r>
      <w:r w:rsidRPr="00B55E2B">
        <w:rPr>
          <w:rFonts w:eastAsia="Arial"/>
          <w:spacing w:val="-4"/>
        </w:rPr>
        <w:t xml:space="preserve"> </w:t>
      </w:r>
      <w:r w:rsidRPr="00B55E2B">
        <w:rPr>
          <w:rFonts w:eastAsia="Arial"/>
          <w:spacing w:val="2"/>
        </w:rPr>
        <w:t>b</w:t>
      </w:r>
      <w:r w:rsidRPr="00B55E2B">
        <w:rPr>
          <w:rFonts w:eastAsia="Arial"/>
          <w:spacing w:val="-1"/>
        </w:rPr>
        <w:t>i</w:t>
      </w:r>
      <w:r w:rsidRPr="00B55E2B">
        <w:rPr>
          <w:rFonts w:eastAsia="Arial"/>
          <w:spacing w:val="1"/>
        </w:rPr>
        <w:t>j</w:t>
      </w:r>
      <w:r w:rsidRPr="00B55E2B">
        <w:rPr>
          <w:rFonts w:eastAsia="Arial"/>
          <w:spacing w:val="-1"/>
        </w:rPr>
        <w:t>ee</w:t>
      </w:r>
      <w:r w:rsidRPr="00B55E2B">
        <w:rPr>
          <w:rFonts w:eastAsia="Arial"/>
        </w:rPr>
        <w:t>n</w:t>
      </w:r>
      <w:r w:rsidRPr="00B55E2B">
        <w:rPr>
          <w:rFonts w:eastAsia="Arial"/>
          <w:spacing w:val="-4"/>
        </w:rPr>
        <w:t xml:space="preserve"> </w:t>
      </w:r>
      <w:r w:rsidRPr="00B55E2B">
        <w:rPr>
          <w:rFonts w:eastAsia="Arial"/>
        </w:rPr>
        <w:t>te</w:t>
      </w:r>
      <w:r w:rsidRPr="00B55E2B">
        <w:rPr>
          <w:rFonts w:eastAsia="Arial"/>
          <w:spacing w:val="-1"/>
        </w:rPr>
        <w:t xml:space="preserve"> </w:t>
      </w:r>
      <w:r w:rsidRPr="00B55E2B">
        <w:rPr>
          <w:rFonts w:eastAsia="Arial"/>
          <w:spacing w:val="3"/>
        </w:rPr>
        <w:t>k</w:t>
      </w:r>
      <w:r w:rsidRPr="00B55E2B">
        <w:rPr>
          <w:rFonts w:eastAsia="Arial"/>
          <w:spacing w:val="-3"/>
        </w:rPr>
        <w:t>o</w:t>
      </w:r>
      <w:r w:rsidRPr="00B55E2B">
        <w:rPr>
          <w:rFonts w:eastAsia="Arial"/>
          <w:spacing w:val="4"/>
        </w:rPr>
        <w:t>m</w:t>
      </w:r>
      <w:r w:rsidRPr="00B55E2B">
        <w:rPr>
          <w:rFonts w:eastAsia="Arial"/>
          <w:spacing w:val="-1"/>
        </w:rPr>
        <w:t>e</w:t>
      </w:r>
      <w:r w:rsidRPr="00B55E2B">
        <w:rPr>
          <w:rFonts w:eastAsia="Arial"/>
        </w:rPr>
        <w:t>n</w:t>
      </w:r>
      <w:r w:rsidRPr="00B55E2B">
        <w:rPr>
          <w:rFonts w:eastAsia="Arial"/>
          <w:spacing w:val="-7"/>
        </w:rPr>
        <w:t xml:space="preserve"> </w:t>
      </w:r>
      <w:r w:rsidRPr="00B55E2B">
        <w:rPr>
          <w:rFonts w:eastAsia="Arial"/>
          <w:spacing w:val="-1"/>
        </w:rPr>
        <w:t>al</w:t>
      </w:r>
      <w:r w:rsidRPr="00B55E2B">
        <w:rPr>
          <w:rFonts w:eastAsia="Arial"/>
        </w:rPr>
        <w:t>s</w:t>
      </w:r>
      <w:r w:rsidRPr="00B55E2B">
        <w:rPr>
          <w:rFonts w:eastAsia="Arial"/>
          <w:spacing w:val="-2"/>
        </w:rPr>
        <w:t xml:space="preserve"> </w:t>
      </w:r>
      <w:r w:rsidRPr="00B55E2B">
        <w:rPr>
          <w:rFonts w:eastAsia="Arial"/>
          <w:spacing w:val="-1"/>
        </w:rPr>
        <w:t>daa</w:t>
      </w:r>
      <w:r w:rsidRPr="00B55E2B">
        <w:rPr>
          <w:rFonts w:eastAsia="Arial"/>
        </w:rPr>
        <w:t>r</w:t>
      </w:r>
      <w:r w:rsidRPr="00B55E2B">
        <w:rPr>
          <w:rFonts w:eastAsia="Arial"/>
          <w:spacing w:val="-4"/>
        </w:rPr>
        <w:t xml:space="preserve"> </w:t>
      </w:r>
      <w:r w:rsidRPr="00B55E2B">
        <w:rPr>
          <w:rFonts w:eastAsia="Arial"/>
          <w:spacing w:val="2"/>
        </w:rPr>
        <w:t>a</w:t>
      </w:r>
      <w:r w:rsidRPr="00B55E2B">
        <w:rPr>
          <w:rFonts w:eastAsia="Arial"/>
          <w:spacing w:val="-1"/>
        </w:rPr>
        <w:t>a</w:t>
      </w:r>
      <w:r w:rsidRPr="00B55E2B">
        <w:rPr>
          <w:rFonts w:eastAsia="Arial"/>
          <w:spacing w:val="2"/>
        </w:rPr>
        <w:t>n</w:t>
      </w:r>
      <w:r w:rsidRPr="00B55E2B">
        <w:rPr>
          <w:rFonts w:eastAsia="Arial"/>
          <w:spacing w:val="-1"/>
        </w:rPr>
        <w:t>le</w:t>
      </w:r>
      <w:r w:rsidRPr="00B55E2B">
        <w:rPr>
          <w:rFonts w:eastAsia="Arial"/>
          <w:spacing w:val="1"/>
        </w:rPr>
        <w:t>i</w:t>
      </w:r>
      <w:r w:rsidRPr="00B55E2B">
        <w:rPr>
          <w:rFonts w:eastAsia="Arial"/>
          <w:spacing w:val="-1"/>
        </w:rPr>
        <w:t>d</w:t>
      </w:r>
      <w:r w:rsidRPr="00B55E2B">
        <w:rPr>
          <w:rFonts w:eastAsia="Arial"/>
          <w:spacing w:val="1"/>
        </w:rPr>
        <w:t>i</w:t>
      </w:r>
      <w:r w:rsidRPr="00B55E2B">
        <w:rPr>
          <w:rFonts w:eastAsia="Arial"/>
          <w:spacing w:val="-1"/>
        </w:rPr>
        <w:t>n</w:t>
      </w:r>
      <w:r w:rsidRPr="00B55E2B">
        <w:rPr>
          <w:rFonts w:eastAsia="Arial"/>
        </w:rPr>
        <w:t>g</w:t>
      </w:r>
      <w:r w:rsidRPr="00B55E2B">
        <w:rPr>
          <w:rFonts w:eastAsia="Arial"/>
          <w:spacing w:val="-10"/>
        </w:rPr>
        <w:t xml:space="preserve"> </w:t>
      </w:r>
      <w:r w:rsidRPr="00B55E2B">
        <w:rPr>
          <w:rFonts w:eastAsia="Arial"/>
          <w:spacing w:val="2"/>
        </w:rPr>
        <w:t>t</w:t>
      </w:r>
      <w:r w:rsidRPr="00B55E2B">
        <w:rPr>
          <w:rFonts w:eastAsia="Arial"/>
          <w:spacing w:val="-1"/>
        </w:rPr>
        <w:t>o</w:t>
      </w:r>
      <w:r w:rsidRPr="00B55E2B">
        <w:rPr>
          <w:rFonts w:eastAsia="Arial"/>
        </w:rPr>
        <w:t>e</w:t>
      </w:r>
      <w:r w:rsidRPr="00B55E2B">
        <w:rPr>
          <w:rFonts w:eastAsia="Arial"/>
          <w:spacing w:val="-4"/>
        </w:rPr>
        <w:t xml:space="preserve"> </w:t>
      </w:r>
      <w:r w:rsidRPr="00B55E2B">
        <w:rPr>
          <w:rFonts w:eastAsia="Arial"/>
          <w:spacing w:val="2"/>
        </w:rPr>
        <w:t>b</w:t>
      </w:r>
      <w:r w:rsidRPr="00B55E2B">
        <w:rPr>
          <w:rFonts w:eastAsia="Arial"/>
          <w:spacing w:val="-1"/>
        </w:rPr>
        <w:t>e</w:t>
      </w:r>
      <w:r w:rsidRPr="00B55E2B">
        <w:rPr>
          <w:rFonts w:eastAsia="Arial"/>
          <w:spacing w:val="1"/>
        </w:rPr>
        <w:t>s</w:t>
      </w:r>
      <w:r w:rsidRPr="00B55E2B">
        <w:rPr>
          <w:rFonts w:eastAsia="Arial"/>
        </w:rPr>
        <w:t>t</w:t>
      </w:r>
      <w:r w:rsidRPr="00B55E2B">
        <w:rPr>
          <w:rFonts w:eastAsia="Arial"/>
          <w:spacing w:val="-1"/>
        </w:rPr>
        <w:t>aa</w:t>
      </w:r>
      <w:r w:rsidRPr="00B55E2B">
        <w:rPr>
          <w:rFonts w:eastAsia="Arial"/>
        </w:rPr>
        <w:t>t.</w:t>
      </w:r>
      <w:r w:rsidRPr="00B55E2B">
        <w:rPr>
          <w:rFonts w:eastAsia="Arial"/>
          <w:spacing w:val="-5"/>
        </w:rPr>
        <w:t xml:space="preserve"> </w:t>
      </w:r>
      <w:r w:rsidRPr="00B55E2B">
        <w:rPr>
          <w:rFonts w:eastAsia="Arial"/>
        </w:rPr>
        <w:t>I</w:t>
      </w:r>
      <w:r w:rsidRPr="00B55E2B">
        <w:rPr>
          <w:rFonts w:eastAsia="Arial"/>
          <w:spacing w:val="-1"/>
        </w:rPr>
        <w:t>n</w:t>
      </w:r>
      <w:r w:rsidRPr="00B55E2B">
        <w:rPr>
          <w:rFonts w:eastAsia="Arial"/>
          <w:spacing w:val="2"/>
        </w:rPr>
        <w:t>d</w:t>
      </w:r>
      <w:r w:rsidRPr="00B55E2B">
        <w:rPr>
          <w:rFonts w:eastAsia="Arial"/>
          <w:spacing w:val="-1"/>
        </w:rPr>
        <w:t>i</w:t>
      </w:r>
      <w:r w:rsidRPr="00B55E2B">
        <w:rPr>
          <w:rFonts w:eastAsia="Arial"/>
          <w:spacing w:val="2"/>
        </w:rPr>
        <w:t>e</w:t>
      </w:r>
      <w:r w:rsidRPr="00B55E2B">
        <w:rPr>
          <w:rFonts w:eastAsia="Arial"/>
        </w:rPr>
        <w:t>n</w:t>
      </w:r>
      <w:r w:rsidRPr="00B55E2B">
        <w:rPr>
          <w:rFonts w:eastAsia="Arial"/>
          <w:spacing w:val="-6"/>
        </w:rPr>
        <w:t xml:space="preserve"> </w:t>
      </w:r>
      <w:r w:rsidRPr="00B55E2B">
        <w:rPr>
          <w:rFonts w:eastAsia="Arial"/>
          <w:spacing w:val="-1"/>
        </w:rPr>
        <w:t>e</w:t>
      </w:r>
      <w:r w:rsidRPr="00B55E2B">
        <w:rPr>
          <w:rFonts w:eastAsia="Arial"/>
        </w:rPr>
        <w:t>r</w:t>
      </w:r>
      <w:r w:rsidRPr="00B55E2B">
        <w:rPr>
          <w:rFonts w:eastAsia="Arial"/>
          <w:spacing w:val="-2"/>
        </w:rPr>
        <w:t xml:space="preserve"> </w:t>
      </w:r>
      <w:r w:rsidRPr="00B55E2B">
        <w:rPr>
          <w:rFonts w:eastAsia="Arial"/>
          <w:spacing w:val="2"/>
        </w:rPr>
        <w:t>e</w:t>
      </w:r>
      <w:r w:rsidRPr="00B55E2B">
        <w:rPr>
          <w:rFonts w:eastAsia="Arial"/>
          <w:spacing w:val="-1"/>
        </w:rPr>
        <w:t>e</w:t>
      </w:r>
      <w:r w:rsidRPr="00B55E2B">
        <w:rPr>
          <w:rFonts w:eastAsia="Arial"/>
        </w:rPr>
        <w:t>n</w:t>
      </w:r>
      <w:r w:rsidRPr="00B55E2B">
        <w:rPr>
          <w:rFonts w:eastAsia="Arial"/>
          <w:spacing w:val="-4"/>
        </w:rPr>
        <w:t xml:space="preserve"> </w:t>
      </w:r>
      <w:r w:rsidRPr="00B55E2B">
        <w:rPr>
          <w:rFonts w:eastAsia="Arial"/>
          <w:spacing w:val="2"/>
        </w:rPr>
        <w:t>fu</w:t>
      </w:r>
      <w:r w:rsidRPr="00B55E2B">
        <w:rPr>
          <w:rFonts w:eastAsia="Arial"/>
          <w:spacing w:val="-1"/>
        </w:rPr>
        <w:t>n</w:t>
      </w:r>
      <w:r w:rsidRPr="00B55E2B">
        <w:rPr>
          <w:rFonts w:eastAsia="Arial"/>
          <w:spacing w:val="1"/>
        </w:rPr>
        <w:t>c</w:t>
      </w:r>
      <w:r w:rsidRPr="00B55E2B">
        <w:rPr>
          <w:rFonts w:eastAsia="Arial"/>
        </w:rPr>
        <w:t>t</w:t>
      </w:r>
      <w:r w:rsidRPr="00B55E2B">
        <w:rPr>
          <w:rFonts w:eastAsia="Arial"/>
          <w:spacing w:val="-1"/>
        </w:rPr>
        <w:t>io</w:t>
      </w:r>
      <w:r w:rsidRPr="00B55E2B">
        <w:rPr>
          <w:rFonts w:eastAsia="Arial"/>
          <w:spacing w:val="2"/>
        </w:rPr>
        <w:t>n</w:t>
      </w:r>
      <w:r w:rsidRPr="00B55E2B">
        <w:rPr>
          <w:rFonts w:eastAsia="Arial"/>
          <w:spacing w:val="-1"/>
        </w:rPr>
        <w:t>a</w:t>
      </w:r>
      <w:r w:rsidRPr="00B55E2B">
        <w:rPr>
          <w:rFonts w:eastAsia="Arial"/>
          <w:spacing w:val="1"/>
        </w:rPr>
        <w:t>r</w:t>
      </w:r>
      <w:r w:rsidRPr="00B55E2B">
        <w:rPr>
          <w:rFonts w:eastAsia="Arial"/>
          <w:spacing w:val="-1"/>
        </w:rPr>
        <w:t>i</w:t>
      </w:r>
      <w:r w:rsidRPr="00B55E2B">
        <w:rPr>
          <w:rFonts w:eastAsia="Arial"/>
        </w:rPr>
        <w:t xml:space="preserve">s </w:t>
      </w:r>
      <w:r w:rsidRPr="00B55E2B">
        <w:rPr>
          <w:rFonts w:eastAsia="Arial"/>
          <w:spacing w:val="-1"/>
        </w:rPr>
        <w:t>i</w:t>
      </w:r>
      <w:r w:rsidRPr="00B55E2B">
        <w:rPr>
          <w:rFonts w:eastAsia="Arial"/>
          <w:spacing w:val="1"/>
        </w:rPr>
        <w:t>s</w:t>
      </w:r>
      <w:r w:rsidRPr="00B55E2B">
        <w:rPr>
          <w:rFonts w:eastAsia="Arial"/>
        </w:rPr>
        <w:t>,</w:t>
      </w:r>
      <w:r w:rsidRPr="00B55E2B">
        <w:rPr>
          <w:rFonts w:eastAsia="Arial"/>
          <w:spacing w:val="-3"/>
        </w:rPr>
        <w:t xml:space="preserve"> </w:t>
      </w:r>
      <w:r w:rsidRPr="00B55E2B">
        <w:rPr>
          <w:rFonts w:eastAsia="Arial"/>
          <w:spacing w:val="-1"/>
        </w:rPr>
        <w:t>d</w:t>
      </w:r>
      <w:r w:rsidRPr="00B55E2B">
        <w:rPr>
          <w:rFonts w:eastAsia="Arial"/>
          <w:spacing w:val="1"/>
        </w:rPr>
        <w:t>i</w:t>
      </w:r>
      <w:r w:rsidRPr="00B55E2B">
        <w:rPr>
          <w:rFonts w:eastAsia="Arial"/>
        </w:rPr>
        <w:t>e</w:t>
      </w:r>
      <w:r w:rsidRPr="00B55E2B">
        <w:rPr>
          <w:rFonts w:eastAsia="Arial"/>
          <w:spacing w:val="-4"/>
        </w:rPr>
        <w:t xml:space="preserve"> </w:t>
      </w:r>
      <w:r w:rsidRPr="00B55E2B">
        <w:rPr>
          <w:rFonts w:eastAsia="Arial"/>
          <w:spacing w:val="2"/>
        </w:rPr>
        <w:t>b</w:t>
      </w:r>
      <w:r w:rsidRPr="00B55E2B">
        <w:rPr>
          <w:rFonts w:eastAsia="Arial"/>
          <w:spacing w:val="-1"/>
        </w:rPr>
        <w:t>ela</w:t>
      </w:r>
      <w:r w:rsidRPr="00B55E2B">
        <w:rPr>
          <w:rFonts w:eastAsia="Arial"/>
          <w:spacing w:val="1"/>
        </w:rPr>
        <w:t>s</w:t>
      </w:r>
      <w:r w:rsidRPr="00B55E2B">
        <w:rPr>
          <w:rFonts w:eastAsia="Arial"/>
        </w:rPr>
        <w:t>t</w:t>
      </w:r>
      <w:r w:rsidRPr="00B55E2B">
        <w:rPr>
          <w:rFonts w:eastAsia="Arial"/>
          <w:spacing w:val="-3"/>
        </w:rPr>
        <w:t xml:space="preserve"> </w:t>
      </w:r>
      <w:r w:rsidRPr="00B55E2B">
        <w:rPr>
          <w:rFonts w:eastAsia="Arial"/>
          <w:spacing w:val="-1"/>
        </w:rPr>
        <w:t>i</w:t>
      </w:r>
      <w:r w:rsidRPr="00B55E2B">
        <w:rPr>
          <w:rFonts w:eastAsia="Arial"/>
        </w:rPr>
        <w:t xml:space="preserve">s </w:t>
      </w:r>
      <w:r w:rsidRPr="00B55E2B">
        <w:rPr>
          <w:rFonts w:eastAsia="Arial"/>
          <w:spacing w:val="4"/>
        </w:rPr>
        <w:t>m</w:t>
      </w:r>
      <w:r w:rsidRPr="00B55E2B">
        <w:rPr>
          <w:rFonts w:eastAsia="Arial"/>
          <w:spacing w:val="-1"/>
        </w:rPr>
        <w:t>e</w:t>
      </w:r>
      <w:r w:rsidRPr="00B55E2B">
        <w:rPr>
          <w:rFonts w:eastAsia="Arial"/>
        </w:rPr>
        <w:t>t</w:t>
      </w:r>
      <w:r w:rsidRPr="00B55E2B">
        <w:rPr>
          <w:rFonts w:eastAsia="Arial"/>
          <w:spacing w:val="-4"/>
        </w:rPr>
        <w:t xml:space="preserve"> </w:t>
      </w:r>
      <w:r w:rsidRPr="00B55E2B">
        <w:rPr>
          <w:rFonts w:eastAsia="Arial"/>
          <w:spacing w:val="-1"/>
        </w:rPr>
        <w:t>he</w:t>
      </w:r>
      <w:r w:rsidRPr="00B55E2B">
        <w:rPr>
          <w:rFonts w:eastAsia="Arial"/>
        </w:rPr>
        <w:t>t</w:t>
      </w:r>
      <w:r w:rsidRPr="00B55E2B">
        <w:rPr>
          <w:rFonts w:eastAsia="Arial"/>
          <w:spacing w:val="-4"/>
        </w:rPr>
        <w:t xml:space="preserve"> </w:t>
      </w:r>
      <w:r w:rsidRPr="00B55E2B">
        <w:rPr>
          <w:rFonts w:eastAsia="Arial"/>
          <w:spacing w:val="1"/>
        </w:rPr>
        <w:t>i</w:t>
      </w:r>
      <w:r w:rsidRPr="00B55E2B">
        <w:rPr>
          <w:rFonts w:eastAsia="Arial"/>
          <w:spacing w:val="-1"/>
        </w:rPr>
        <w:t>n</w:t>
      </w:r>
      <w:r w:rsidRPr="00B55E2B">
        <w:rPr>
          <w:rFonts w:eastAsia="Arial"/>
          <w:spacing w:val="2"/>
        </w:rPr>
        <w:t>d</w:t>
      </w:r>
      <w:r w:rsidRPr="00B55E2B">
        <w:rPr>
          <w:rFonts w:eastAsia="Arial"/>
          <w:spacing w:val="-1"/>
        </w:rPr>
        <w:t>el</w:t>
      </w:r>
      <w:r w:rsidRPr="00B55E2B">
        <w:rPr>
          <w:rFonts w:eastAsia="Arial"/>
          <w:spacing w:val="2"/>
        </w:rPr>
        <w:t>e</w:t>
      </w:r>
      <w:r w:rsidRPr="00B55E2B">
        <w:rPr>
          <w:rFonts w:eastAsia="Arial"/>
          <w:spacing w:val="-1"/>
        </w:rPr>
        <w:t>n</w:t>
      </w:r>
      <w:r w:rsidRPr="00B55E2B">
        <w:rPr>
          <w:rFonts w:eastAsia="Arial"/>
        </w:rPr>
        <w:t>,</w:t>
      </w:r>
      <w:r w:rsidRPr="00B55E2B">
        <w:rPr>
          <w:rFonts w:eastAsia="Arial"/>
          <w:spacing w:val="-8"/>
        </w:rPr>
        <w:t xml:space="preserve"> </w:t>
      </w:r>
      <w:r w:rsidRPr="00B55E2B">
        <w:rPr>
          <w:rFonts w:eastAsia="Arial"/>
          <w:spacing w:val="2"/>
        </w:rPr>
        <w:t>d</w:t>
      </w:r>
      <w:r w:rsidRPr="00B55E2B">
        <w:rPr>
          <w:rFonts w:eastAsia="Arial"/>
          <w:spacing w:val="-1"/>
        </w:rPr>
        <w:t>a</w:t>
      </w:r>
      <w:r w:rsidRPr="00B55E2B">
        <w:rPr>
          <w:rFonts w:eastAsia="Arial"/>
        </w:rPr>
        <w:t>n</w:t>
      </w:r>
      <w:r w:rsidRPr="00B55E2B">
        <w:rPr>
          <w:rFonts w:eastAsia="Arial"/>
          <w:spacing w:val="-2"/>
        </w:rPr>
        <w:t xml:space="preserve"> </w:t>
      </w:r>
      <w:r w:rsidRPr="00B55E2B">
        <w:rPr>
          <w:rFonts w:eastAsia="Arial"/>
          <w:spacing w:val="-1"/>
        </w:rPr>
        <w:t>z</w:t>
      </w:r>
      <w:r w:rsidRPr="00B55E2B">
        <w:rPr>
          <w:rFonts w:eastAsia="Arial"/>
          <w:spacing w:val="2"/>
        </w:rPr>
        <w:t>a</w:t>
      </w:r>
      <w:r w:rsidRPr="00B55E2B">
        <w:rPr>
          <w:rFonts w:eastAsia="Arial"/>
        </w:rPr>
        <w:t>l</w:t>
      </w:r>
      <w:r w:rsidRPr="00B55E2B">
        <w:rPr>
          <w:rFonts w:eastAsia="Arial"/>
          <w:spacing w:val="-5"/>
        </w:rPr>
        <w:t xml:space="preserve"> </w:t>
      </w:r>
      <w:r w:rsidRPr="00B55E2B">
        <w:rPr>
          <w:rFonts w:eastAsia="Arial"/>
          <w:spacing w:val="-1"/>
        </w:rPr>
        <w:t>e</w:t>
      </w:r>
      <w:r w:rsidRPr="00B55E2B">
        <w:rPr>
          <w:rFonts w:eastAsia="Arial"/>
        </w:rPr>
        <w:t>r</w:t>
      </w:r>
      <w:r w:rsidRPr="00B55E2B">
        <w:rPr>
          <w:rFonts w:eastAsia="Arial"/>
          <w:spacing w:val="1"/>
        </w:rPr>
        <w:t xml:space="preserve"> </w:t>
      </w:r>
      <w:r w:rsidRPr="00B55E2B">
        <w:rPr>
          <w:rFonts w:eastAsia="Arial"/>
          <w:spacing w:val="-1"/>
        </w:rPr>
        <w:t>in</w:t>
      </w:r>
      <w:r w:rsidRPr="00B55E2B">
        <w:rPr>
          <w:rFonts w:eastAsia="Arial"/>
          <w:spacing w:val="2"/>
        </w:rPr>
        <w:t>g</w:t>
      </w:r>
      <w:r w:rsidRPr="00B55E2B">
        <w:rPr>
          <w:rFonts w:eastAsia="Arial"/>
          <w:spacing w:val="-1"/>
        </w:rPr>
        <w:t>ed</w:t>
      </w:r>
      <w:r w:rsidRPr="00B55E2B">
        <w:rPr>
          <w:rFonts w:eastAsia="Arial"/>
          <w:spacing w:val="2"/>
        </w:rPr>
        <w:t>e</w:t>
      </w:r>
      <w:r w:rsidRPr="00B55E2B">
        <w:rPr>
          <w:rFonts w:eastAsia="Arial"/>
          <w:spacing w:val="-1"/>
        </w:rPr>
        <w:t>e</w:t>
      </w:r>
      <w:r w:rsidRPr="00B55E2B">
        <w:rPr>
          <w:rFonts w:eastAsia="Arial"/>
          <w:spacing w:val="1"/>
        </w:rPr>
        <w:t>l</w:t>
      </w:r>
      <w:r w:rsidRPr="00B55E2B">
        <w:rPr>
          <w:rFonts w:eastAsia="Arial"/>
        </w:rPr>
        <w:t>d</w:t>
      </w:r>
      <w:r w:rsidRPr="00B55E2B">
        <w:rPr>
          <w:rFonts w:eastAsia="Arial"/>
          <w:spacing w:val="-8"/>
        </w:rPr>
        <w:t xml:space="preserve"> </w:t>
      </w:r>
      <w:r w:rsidRPr="00B55E2B">
        <w:rPr>
          <w:rFonts w:eastAsia="Arial"/>
        </w:rPr>
        <w:t>w</w:t>
      </w:r>
      <w:r w:rsidRPr="00B55E2B">
        <w:rPr>
          <w:rFonts w:eastAsia="Arial"/>
          <w:spacing w:val="-1"/>
        </w:rPr>
        <w:t>o</w:t>
      </w:r>
      <w:r w:rsidRPr="00B55E2B">
        <w:rPr>
          <w:rFonts w:eastAsia="Arial"/>
          <w:spacing w:val="1"/>
        </w:rPr>
        <w:t>r</w:t>
      </w:r>
      <w:r w:rsidRPr="00B55E2B">
        <w:rPr>
          <w:rFonts w:eastAsia="Arial"/>
          <w:spacing w:val="-1"/>
        </w:rPr>
        <w:t>de</w:t>
      </w:r>
      <w:r w:rsidRPr="00B55E2B">
        <w:rPr>
          <w:rFonts w:eastAsia="Arial"/>
        </w:rPr>
        <w:t>n</w:t>
      </w:r>
      <w:r w:rsidRPr="00B55E2B">
        <w:rPr>
          <w:rFonts w:eastAsia="Arial"/>
          <w:spacing w:val="-6"/>
        </w:rPr>
        <w:t xml:space="preserve"> </w:t>
      </w:r>
      <w:r w:rsidRPr="00B55E2B">
        <w:rPr>
          <w:rFonts w:eastAsia="Arial"/>
          <w:spacing w:val="-1"/>
        </w:rPr>
        <w:t>i</w:t>
      </w:r>
      <w:r w:rsidRPr="00B55E2B">
        <w:rPr>
          <w:rFonts w:eastAsia="Arial"/>
          <w:spacing w:val="2"/>
        </w:rPr>
        <w:t>n</w:t>
      </w:r>
      <w:r w:rsidRPr="00B55E2B">
        <w:rPr>
          <w:rFonts w:eastAsia="Arial"/>
          <w:spacing w:val="-1"/>
        </w:rPr>
        <w:t>d</w:t>
      </w:r>
      <w:r w:rsidRPr="00B55E2B">
        <w:rPr>
          <w:rFonts w:eastAsia="Arial"/>
          <w:spacing w:val="1"/>
        </w:rPr>
        <w:t>i</w:t>
      </w:r>
      <w:r w:rsidRPr="00B55E2B">
        <w:rPr>
          <w:rFonts w:eastAsia="Arial"/>
          <w:spacing w:val="-1"/>
        </w:rPr>
        <w:t>e</w:t>
      </w:r>
      <w:r w:rsidRPr="00B55E2B">
        <w:rPr>
          <w:rFonts w:eastAsia="Arial"/>
        </w:rPr>
        <w:t>n</w:t>
      </w:r>
      <w:r w:rsidRPr="00B55E2B">
        <w:rPr>
          <w:rFonts w:eastAsia="Arial"/>
          <w:spacing w:val="-6"/>
        </w:rPr>
        <w:t xml:space="preserve"> </w:t>
      </w:r>
      <w:r w:rsidRPr="00B55E2B">
        <w:rPr>
          <w:rFonts w:eastAsia="Arial"/>
          <w:spacing w:val="2"/>
        </w:rPr>
        <w:t>d</w:t>
      </w:r>
      <w:r w:rsidRPr="00B55E2B">
        <w:rPr>
          <w:rFonts w:eastAsia="Arial"/>
          <w:spacing w:val="-1"/>
        </w:rPr>
        <w:t>aa</w:t>
      </w:r>
      <w:r w:rsidRPr="00B55E2B">
        <w:rPr>
          <w:rFonts w:eastAsia="Arial"/>
          <w:spacing w:val="1"/>
        </w:rPr>
        <w:t>r</w:t>
      </w:r>
      <w:r w:rsidRPr="00B55E2B">
        <w:rPr>
          <w:rFonts w:eastAsia="Arial"/>
        </w:rPr>
        <w:t>t</w:t>
      </w:r>
      <w:r w:rsidRPr="00B55E2B">
        <w:rPr>
          <w:rFonts w:eastAsia="Arial"/>
          <w:spacing w:val="2"/>
        </w:rPr>
        <w:t>o</w:t>
      </w:r>
      <w:r w:rsidRPr="00B55E2B">
        <w:rPr>
          <w:rFonts w:eastAsia="Arial"/>
        </w:rPr>
        <w:t>e</w:t>
      </w:r>
      <w:r w:rsidRPr="00B55E2B">
        <w:rPr>
          <w:rFonts w:eastAsia="Arial"/>
          <w:spacing w:val="-8"/>
        </w:rPr>
        <w:t xml:space="preserve"> </w:t>
      </w:r>
      <w:r w:rsidRPr="00B55E2B">
        <w:rPr>
          <w:rFonts w:eastAsia="Arial"/>
          <w:spacing w:val="2"/>
        </w:rPr>
        <w:t>a</w:t>
      </w:r>
      <w:r w:rsidRPr="00B55E2B">
        <w:rPr>
          <w:rFonts w:eastAsia="Arial"/>
          <w:spacing w:val="-1"/>
        </w:rPr>
        <w:t>an</w:t>
      </w:r>
      <w:r w:rsidRPr="00B55E2B">
        <w:rPr>
          <w:rFonts w:eastAsia="Arial"/>
          <w:spacing w:val="1"/>
        </w:rPr>
        <w:t>l</w:t>
      </w:r>
      <w:r w:rsidRPr="00B55E2B">
        <w:rPr>
          <w:rFonts w:eastAsia="Arial"/>
          <w:spacing w:val="-1"/>
        </w:rPr>
        <w:t>ei</w:t>
      </w:r>
      <w:r w:rsidRPr="00B55E2B">
        <w:rPr>
          <w:rFonts w:eastAsia="Arial"/>
          <w:spacing w:val="2"/>
        </w:rPr>
        <w:t>d</w:t>
      </w:r>
      <w:r w:rsidRPr="00B55E2B">
        <w:rPr>
          <w:rFonts w:eastAsia="Arial"/>
          <w:spacing w:val="-1"/>
        </w:rPr>
        <w:t>in</w:t>
      </w:r>
      <w:r w:rsidRPr="00B55E2B">
        <w:rPr>
          <w:rFonts w:eastAsia="Arial"/>
        </w:rPr>
        <w:t xml:space="preserve">g </w:t>
      </w:r>
      <w:r w:rsidRPr="00B55E2B">
        <w:rPr>
          <w:rFonts w:eastAsia="Arial"/>
          <w:spacing w:val="-1"/>
        </w:rPr>
        <w:t>be</w:t>
      </w:r>
      <w:r w:rsidRPr="00B55E2B">
        <w:rPr>
          <w:rFonts w:eastAsia="Arial"/>
          <w:spacing w:val="1"/>
        </w:rPr>
        <w:t>s</w:t>
      </w:r>
      <w:r w:rsidRPr="00B55E2B">
        <w:rPr>
          <w:rFonts w:eastAsia="Arial"/>
        </w:rPr>
        <w:t>t</w:t>
      </w:r>
      <w:r w:rsidRPr="00B55E2B">
        <w:rPr>
          <w:rFonts w:eastAsia="Arial"/>
          <w:spacing w:val="-1"/>
        </w:rPr>
        <w:t>aa</w:t>
      </w:r>
      <w:r w:rsidRPr="00B55E2B">
        <w:rPr>
          <w:rFonts w:eastAsia="Arial"/>
          <w:spacing w:val="2"/>
        </w:rPr>
        <w:t>t</w:t>
      </w:r>
      <w:r w:rsidRPr="00B55E2B">
        <w:rPr>
          <w:rFonts w:eastAsia="Arial"/>
        </w:rPr>
        <w:t>. Overigens moet ook een medewerker kunnen aangeven dat hij van mening is dat diens functie inhoudelijk zodanig is gewijzigd dat deze functie opnieuw zou moeten worden ingedeeld (nadat er eventueel opnieuw een functieprofiel is opgesteld).</w:t>
      </w:r>
    </w:p>
    <w:p w14:paraId="7AF0CB11" w14:textId="77777777" w:rsidR="00B04636" w:rsidRDefault="00B04636" w:rsidP="00B04636">
      <w:pPr>
        <w:contextualSpacing/>
        <w:rPr>
          <w:rFonts w:eastAsia="Arial"/>
        </w:rPr>
      </w:pPr>
    </w:p>
    <w:p w14:paraId="02AB343B" w14:textId="77777777" w:rsidR="00B04636" w:rsidRPr="00520D9B" w:rsidRDefault="00B04636" w:rsidP="00B04636">
      <w:pPr>
        <w:contextualSpacing/>
        <w:rPr>
          <w:rFonts w:eastAsia="Arial"/>
          <w:b/>
          <w:bCs/>
          <w:i/>
          <w:iCs/>
        </w:rPr>
      </w:pPr>
      <w:r w:rsidRPr="00520D9B">
        <w:rPr>
          <w:rFonts w:eastAsia="Arial"/>
          <w:b/>
          <w:bCs/>
          <w:i/>
          <w:iCs/>
        </w:rPr>
        <w:t>2.5 Cao afspraken (overgangsregelingen)</w:t>
      </w:r>
    </w:p>
    <w:p w14:paraId="7CFF6205" w14:textId="77777777" w:rsidR="00B04636" w:rsidRPr="00B55E2B" w:rsidRDefault="00B04636" w:rsidP="00B04636">
      <w:pPr>
        <w:tabs>
          <w:tab w:val="left" w:pos="-1440"/>
          <w:tab w:val="left" w:pos="-720"/>
          <w:tab w:val="left" w:pos="0"/>
          <w:tab w:val="left" w:pos="418"/>
          <w:tab w:val="left" w:pos="720"/>
        </w:tabs>
        <w:contextualSpacing/>
        <w:rPr>
          <w:b/>
          <w:i/>
          <w:spacing w:val="-2"/>
        </w:rPr>
      </w:pPr>
      <w:r w:rsidRPr="00B55E2B">
        <w:t>In verband met de invoering van het functiehandboek Reiswerk zijn de volgende overgangs</w:t>
      </w:r>
      <w:r>
        <w:t>maatregelen</w:t>
      </w:r>
      <w:r w:rsidRPr="00B55E2B">
        <w:t xml:space="preserve"> van toepassing.</w:t>
      </w:r>
    </w:p>
    <w:p w14:paraId="6C60488F" w14:textId="77777777" w:rsidR="00B04636" w:rsidRPr="00B55E2B" w:rsidRDefault="00B04636" w:rsidP="00B04636">
      <w:pPr>
        <w:tabs>
          <w:tab w:val="left" w:pos="-1440"/>
          <w:tab w:val="left" w:pos="-720"/>
          <w:tab w:val="left" w:pos="0"/>
          <w:tab w:val="left" w:pos="418"/>
          <w:tab w:val="left" w:pos="720"/>
        </w:tabs>
        <w:contextualSpacing/>
        <w:rPr>
          <w:spacing w:val="-2"/>
        </w:rPr>
      </w:pPr>
    </w:p>
    <w:p w14:paraId="44CC98B3" w14:textId="77777777" w:rsidR="00B04636" w:rsidRPr="00094BD1" w:rsidRDefault="00B04636" w:rsidP="00B04636">
      <w:pPr>
        <w:tabs>
          <w:tab w:val="left" w:pos="-1440"/>
          <w:tab w:val="left" w:pos="-720"/>
          <w:tab w:val="left" w:pos="0"/>
          <w:tab w:val="left" w:pos="418"/>
          <w:tab w:val="left" w:pos="720"/>
        </w:tabs>
        <w:contextualSpacing/>
        <w:rPr>
          <w:i/>
        </w:rPr>
      </w:pPr>
      <w:r w:rsidRPr="00094BD1">
        <w:rPr>
          <w:i/>
        </w:rPr>
        <w:t>1. Ondervakkers</w:t>
      </w:r>
    </w:p>
    <w:p w14:paraId="780AE384" w14:textId="77777777" w:rsidR="00B04636" w:rsidRPr="00094BD1" w:rsidRDefault="00B04636" w:rsidP="00B04636">
      <w:pPr>
        <w:tabs>
          <w:tab w:val="left" w:pos="-1440"/>
          <w:tab w:val="left" w:pos="-720"/>
          <w:tab w:val="left" w:pos="0"/>
          <w:tab w:val="left" w:pos="418"/>
          <w:tab w:val="left" w:pos="720"/>
        </w:tabs>
        <w:contextualSpacing/>
      </w:pPr>
      <w:r>
        <w:t>M</w:t>
      </w:r>
      <w:r w:rsidRPr="00094BD1">
        <w:t>edewerkers die bij de invoering van het nieuwe salarisgebouw</w:t>
      </w:r>
      <w:r>
        <w:t xml:space="preserve"> </w:t>
      </w:r>
      <w:r w:rsidRPr="00094BD1">
        <w:t xml:space="preserve">een salaris hebben dat lager is dan het minimum van hun schaal, </w:t>
      </w:r>
      <w:r>
        <w:t xml:space="preserve">worden ingeschaald </w:t>
      </w:r>
      <w:r w:rsidRPr="00094BD1">
        <w:t>op het m</w:t>
      </w:r>
      <w:r>
        <w:t>inimumbedrag van zijn</w:t>
      </w:r>
      <w:r w:rsidRPr="00094BD1">
        <w:t xml:space="preserve"> schaal, tenzij de medewerker nog valt onder de aanlooptredes.</w:t>
      </w:r>
    </w:p>
    <w:p w14:paraId="54C72CA6" w14:textId="77777777" w:rsidR="00B04636" w:rsidRDefault="00B04636" w:rsidP="00B04636">
      <w:pPr>
        <w:tabs>
          <w:tab w:val="left" w:pos="-1440"/>
          <w:tab w:val="left" w:pos="-720"/>
          <w:tab w:val="left" w:pos="0"/>
          <w:tab w:val="left" w:pos="418"/>
          <w:tab w:val="left" w:pos="720"/>
        </w:tabs>
        <w:contextualSpacing/>
        <w:rPr>
          <w:i/>
        </w:rPr>
      </w:pPr>
    </w:p>
    <w:p w14:paraId="7808B325" w14:textId="77777777" w:rsidR="00B04636" w:rsidRPr="00094BD1" w:rsidRDefault="00B04636" w:rsidP="00B04636">
      <w:pPr>
        <w:tabs>
          <w:tab w:val="left" w:pos="-1440"/>
          <w:tab w:val="left" w:pos="-720"/>
          <w:tab w:val="left" w:pos="0"/>
          <w:tab w:val="left" w:pos="418"/>
          <w:tab w:val="left" w:pos="720"/>
        </w:tabs>
        <w:contextualSpacing/>
        <w:rPr>
          <w:i/>
        </w:rPr>
      </w:pPr>
      <w:r>
        <w:rPr>
          <w:i/>
        </w:rPr>
        <w:t>2</w:t>
      </w:r>
      <w:r w:rsidRPr="00094BD1">
        <w:rPr>
          <w:i/>
        </w:rPr>
        <w:t>. Perspectief</w:t>
      </w:r>
    </w:p>
    <w:p w14:paraId="00CD804A" w14:textId="77777777" w:rsidR="00B04636" w:rsidRPr="00094BD1" w:rsidRDefault="00B04636" w:rsidP="00B04636">
      <w:pPr>
        <w:tabs>
          <w:tab w:val="left" w:pos="-1440"/>
          <w:tab w:val="left" w:pos="-720"/>
          <w:tab w:val="left" w:pos="0"/>
          <w:tab w:val="left" w:pos="418"/>
          <w:tab w:val="left" w:pos="720"/>
        </w:tabs>
        <w:contextualSpacing/>
      </w:pPr>
      <w:r>
        <w:t>Voor m</w:t>
      </w:r>
      <w:r w:rsidRPr="00094BD1">
        <w:t>edewerkers die in het nieuwe salarisgebouw worden</w:t>
      </w:r>
      <w:r>
        <w:t xml:space="preserve"> </w:t>
      </w:r>
      <w:r w:rsidRPr="00094BD1">
        <w:t xml:space="preserve">ingedeeld in een lagere functiegroep en nog salarisperspectief in hun oude groep hadden, </w:t>
      </w:r>
      <w:r>
        <w:t xml:space="preserve">komt </w:t>
      </w:r>
      <w:r w:rsidRPr="00094BD1">
        <w:t>dit</w:t>
      </w:r>
      <w:r>
        <w:t xml:space="preserve"> </w:t>
      </w:r>
      <w:r w:rsidRPr="00094BD1">
        <w:t>perspectief te vervallen.</w:t>
      </w:r>
    </w:p>
    <w:p w14:paraId="66BF5572" w14:textId="77777777" w:rsidR="00B04636" w:rsidRDefault="00B04636" w:rsidP="00B04636">
      <w:pPr>
        <w:tabs>
          <w:tab w:val="left" w:pos="-1440"/>
          <w:tab w:val="left" w:pos="-720"/>
          <w:tab w:val="left" w:pos="0"/>
          <w:tab w:val="left" w:pos="418"/>
          <w:tab w:val="left" w:pos="720"/>
        </w:tabs>
        <w:contextualSpacing/>
        <w:rPr>
          <w:i/>
        </w:rPr>
      </w:pPr>
    </w:p>
    <w:p w14:paraId="553DE9F4" w14:textId="77777777" w:rsidR="00B04636" w:rsidRPr="00094BD1" w:rsidRDefault="00B04636" w:rsidP="00B04636">
      <w:pPr>
        <w:tabs>
          <w:tab w:val="left" w:pos="-1440"/>
          <w:tab w:val="left" w:pos="-720"/>
          <w:tab w:val="left" w:pos="0"/>
          <w:tab w:val="left" w:pos="418"/>
          <w:tab w:val="left" w:pos="720"/>
        </w:tabs>
        <w:contextualSpacing/>
        <w:rPr>
          <w:i/>
        </w:rPr>
      </w:pPr>
      <w:r>
        <w:rPr>
          <w:i/>
        </w:rPr>
        <w:t>3.</w:t>
      </w:r>
      <w:r w:rsidRPr="00094BD1">
        <w:rPr>
          <w:i/>
        </w:rPr>
        <w:t xml:space="preserve"> Afbouw persoonlijke toeslag</w:t>
      </w:r>
      <w:r>
        <w:rPr>
          <w:i/>
        </w:rPr>
        <w:t xml:space="preserve"> (PT)</w:t>
      </w:r>
    </w:p>
    <w:p w14:paraId="43451E64" w14:textId="77777777" w:rsidR="00B04636" w:rsidRDefault="00B04636" w:rsidP="00B04636">
      <w:pPr>
        <w:tabs>
          <w:tab w:val="left" w:pos="-1440"/>
          <w:tab w:val="left" w:pos="-720"/>
          <w:tab w:val="left" w:pos="0"/>
          <w:tab w:val="left" w:pos="418"/>
          <w:tab w:val="left" w:pos="720"/>
        </w:tabs>
        <w:contextualSpacing/>
      </w:pPr>
      <w:r>
        <w:lastRenderedPageBreak/>
        <w:t>M</w:t>
      </w:r>
      <w:r w:rsidRPr="00094BD1">
        <w:t>edewerker</w:t>
      </w:r>
      <w:r>
        <w:t>s</w:t>
      </w:r>
      <w:r w:rsidRPr="00094BD1">
        <w:t xml:space="preserve"> die bij de</w:t>
      </w:r>
      <w:r>
        <w:t xml:space="preserve"> </w:t>
      </w:r>
      <w:r w:rsidRPr="00094BD1">
        <w:t xml:space="preserve">invoering van het nieuwe salarisgebouw in een lagere functiegroep </w:t>
      </w:r>
      <w:r>
        <w:t>worden</w:t>
      </w:r>
      <w:r w:rsidRPr="00094BD1">
        <w:t xml:space="preserve"> geplaatst én waarvan het</w:t>
      </w:r>
      <w:r>
        <w:t xml:space="preserve"> </w:t>
      </w:r>
      <w:r w:rsidRPr="00094BD1">
        <w:t>feitelijke salaris boven het maximum van de nieuwe, lagere groep uitkomt</w:t>
      </w:r>
      <w:r>
        <w:t>, daarvan is bepaald dat:</w:t>
      </w:r>
    </w:p>
    <w:p w14:paraId="4DABB99E" w14:textId="77777777" w:rsidR="00B04636" w:rsidRDefault="00B04636" w:rsidP="00D73909">
      <w:pPr>
        <w:numPr>
          <w:ilvl w:val="0"/>
          <w:numId w:val="28"/>
        </w:numPr>
        <w:tabs>
          <w:tab w:val="left" w:pos="-1440"/>
          <w:tab w:val="left" w:pos="-720"/>
          <w:tab w:val="left" w:pos="0"/>
          <w:tab w:val="left" w:pos="418"/>
          <w:tab w:val="left" w:pos="720"/>
        </w:tabs>
        <w:spacing w:line="240" w:lineRule="auto"/>
        <w:contextualSpacing/>
      </w:pPr>
      <w:r>
        <w:t xml:space="preserve">de PT wordt vastgesteld en </w:t>
      </w:r>
    </w:p>
    <w:p w14:paraId="4FFCD3B0" w14:textId="77777777" w:rsidR="00B04636" w:rsidRDefault="00B04636" w:rsidP="00D73909">
      <w:pPr>
        <w:numPr>
          <w:ilvl w:val="0"/>
          <w:numId w:val="28"/>
        </w:numPr>
        <w:tabs>
          <w:tab w:val="left" w:pos="-1440"/>
          <w:tab w:val="left" w:pos="-720"/>
          <w:tab w:val="left" w:pos="0"/>
          <w:tab w:val="left" w:pos="418"/>
          <w:tab w:val="left" w:pos="720"/>
        </w:tabs>
        <w:spacing w:line="240" w:lineRule="auto"/>
        <w:contextualSpacing/>
      </w:pPr>
      <w:r>
        <w:t>na 3 jaar afgebouwd.</w:t>
      </w:r>
    </w:p>
    <w:p w14:paraId="3151F95B" w14:textId="77777777" w:rsidR="00B04636" w:rsidRDefault="00B04636" w:rsidP="00B04636">
      <w:pPr>
        <w:tabs>
          <w:tab w:val="left" w:pos="-1440"/>
          <w:tab w:val="left" w:pos="-720"/>
          <w:tab w:val="left" w:pos="0"/>
          <w:tab w:val="left" w:pos="418"/>
          <w:tab w:val="left" w:pos="720"/>
        </w:tabs>
        <w:contextualSpacing/>
      </w:pPr>
    </w:p>
    <w:p w14:paraId="30D7D98C" w14:textId="77777777" w:rsidR="00B04636" w:rsidRPr="007B35E9" w:rsidRDefault="00B04636" w:rsidP="00B04636">
      <w:pPr>
        <w:tabs>
          <w:tab w:val="left" w:pos="-1440"/>
          <w:tab w:val="left" w:pos="-720"/>
          <w:tab w:val="left" w:pos="0"/>
          <w:tab w:val="left" w:pos="418"/>
          <w:tab w:val="left" w:pos="720"/>
        </w:tabs>
        <w:contextualSpacing/>
        <w:rPr>
          <w:i/>
        </w:rPr>
      </w:pPr>
      <w:r>
        <w:rPr>
          <w:i/>
        </w:rPr>
        <w:t>Ad a</w:t>
      </w:r>
      <w:r>
        <w:rPr>
          <w:i/>
        </w:rPr>
        <w:tab/>
        <w:t>.</w:t>
      </w:r>
      <w:r>
        <w:rPr>
          <w:i/>
        </w:rPr>
        <w:tab/>
      </w:r>
      <w:r w:rsidRPr="007B35E9">
        <w:rPr>
          <w:i/>
        </w:rPr>
        <w:t>Vaststelling PT:</w:t>
      </w:r>
    </w:p>
    <w:p w14:paraId="63C1A041" w14:textId="77777777" w:rsidR="00B04636" w:rsidRDefault="00B04636" w:rsidP="00B04636">
      <w:pPr>
        <w:tabs>
          <w:tab w:val="left" w:pos="-1440"/>
          <w:tab w:val="left" w:pos="-720"/>
          <w:tab w:val="left" w:pos="0"/>
          <w:tab w:val="left" w:pos="418"/>
          <w:tab w:val="left" w:pos="720"/>
        </w:tabs>
        <w:contextualSpacing/>
      </w:pPr>
      <w:r w:rsidRPr="00094BD1">
        <w:t>Indien bij de invoering van het nieuwe salarisgebouw het feitelijk salaris van de medewerker hoger is</w:t>
      </w:r>
      <w:r>
        <w:t xml:space="preserve"> dan het voor hem</w:t>
      </w:r>
      <w:r w:rsidRPr="00094BD1">
        <w:t xml:space="preserve"> geldende maximum salaris van de nieuwe functiegroep waar de medewerker is</w:t>
      </w:r>
      <w:r>
        <w:t xml:space="preserve"> </w:t>
      </w:r>
      <w:r w:rsidRPr="00094BD1">
        <w:t xml:space="preserve">ingedeeld, dan is de </w:t>
      </w:r>
      <w:r>
        <w:t>persoonlijke toeslag (</w:t>
      </w:r>
      <w:r w:rsidRPr="00094BD1">
        <w:t>PT</w:t>
      </w:r>
      <w:r>
        <w:t>)</w:t>
      </w:r>
      <w:r w:rsidRPr="00094BD1">
        <w:t xml:space="preserve"> het verschil tussen het huidige salaris en het maximum van de nieuwe groep.</w:t>
      </w:r>
    </w:p>
    <w:p w14:paraId="162DD9FF" w14:textId="77777777" w:rsidR="00B04636" w:rsidRPr="00094BD1" w:rsidRDefault="00B04636" w:rsidP="00B04636">
      <w:pPr>
        <w:tabs>
          <w:tab w:val="left" w:pos="-1440"/>
          <w:tab w:val="left" w:pos="-720"/>
          <w:tab w:val="left" w:pos="0"/>
          <w:tab w:val="left" w:pos="418"/>
          <w:tab w:val="left" w:pos="720"/>
        </w:tabs>
        <w:contextualSpacing/>
      </w:pPr>
    </w:p>
    <w:p w14:paraId="7810D331" w14:textId="77777777" w:rsidR="00B04636" w:rsidRPr="00094BD1" w:rsidRDefault="00B04636" w:rsidP="00B04636">
      <w:pPr>
        <w:tabs>
          <w:tab w:val="left" w:pos="-1440"/>
          <w:tab w:val="left" w:pos="-720"/>
          <w:tab w:val="left" w:pos="0"/>
          <w:tab w:val="left" w:pos="418"/>
          <w:tab w:val="left" w:pos="720"/>
        </w:tabs>
        <w:contextualSpacing/>
      </w:pPr>
      <w:r w:rsidRPr="00094BD1">
        <w:t>Gelet het minimum karakter van de cao, blijft bij medewerkers die nu al boven het maximum van hun</w:t>
      </w:r>
      <w:r>
        <w:t xml:space="preserve"> </w:t>
      </w:r>
      <w:r w:rsidRPr="00094BD1">
        <w:t>huidige schaal worden beloond, het salaris boven het huidige maximum buiten beschouwing bij de</w:t>
      </w:r>
    </w:p>
    <w:p w14:paraId="3882EA8C" w14:textId="77777777" w:rsidR="00B04636" w:rsidRPr="00094BD1" w:rsidRDefault="00B04636" w:rsidP="00B04636">
      <w:pPr>
        <w:tabs>
          <w:tab w:val="left" w:pos="-1440"/>
          <w:tab w:val="left" w:pos="-720"/>
          <w:tab w:val="left" w:pos="0"/>
          <w:tab w:val="left" w:pos="418"/>
          <w:tab w:val="left" w:pos="720"/>
        </w:tabs>
        <w:contextualSpacing/>
      </w:pPr>
      <w:r w:rsidRPr="00094BD1">
        <w:t>vaststelling van de hoogte van de PT. Dit laatste kan bijvoorbeeld het geval zijn indien sprake is van</w:t>
      </w:r>
    </w:p>
    <w:p w14:paraId="116CDE7E" w14:textId="77777777" w:rsidR="00B04636" w:rsidRPr="00094BD1" w:rsidRDefault="00B04636" w:rsidP="00B04636">
      <w:pPr>
        <w:tabs>
          <w:tab w:val="left" w:pos="-1440"/>
          <w:tab w:val="left" w:pos="-720"/>
          <w:tab w:val="left" w:pos="0"/>
          <w:tab w:val="left" w:pos="418"/>
          <w:tab w:val="left" w:pos="720"/>
        </w:tabs>
        <w:contextualSpacing/>
      </w:pPr>
      <w:r w:rsidRPr="00094BD1">
        <w:t>bedrijfseigen schalen of indien sprake is van een arbeidstoeslag. Omdat de cao niet gaat over deze</w:t>
      </w:r>
    </w:p>
    <w:p w14:paraId="18A05541" w14:textId="77777777" w:rsidR="00B04636" w:rsidRDefault="00B04636" w:rsidP="00B04636">
      <w:pPr>
        <w:tabs>
          <w:tab w:val="left" w:pos="-1440"/>
          <w:tab w:val="left" w:pos="-720"/>
          <w:tab w:val="left" w:pos="0"/>
          <w:tab w:val="left" w:pos="418"/>
          <w:tab w:val="left" w:pos="720"/>
        </w:tabs>
        <w:contextualSpacing/>
      </w:pPr>
      <w:r w:rsidRPr="00094BD1">
        <w:t>loonbestanddelen, blijft dit buiten beschouwing.</w:t>
      </w:r>
    </w:p>
    <w:p w14:paraId="59F34B0B" w14:textId="77777777" w:rsidR="00B04636" w:rsidRPr="00094BD1" w:rsidRDefault="00B04636" w:rsidP="00B04636">
      <w:pPr>
        <w:tabs>
          <w:tab w:val="left" w:pos="-1440"/>
          <w:tab w:val="left" w:pos="-720"/>
          <w:tab w:val="left" w:pos="0"/>
          <w:tab w:val="left" w:pos="418"/>
          <w:tab w:val="left" w:pos="720"/>
        </w:tabs>
        <w:contextualSpacing/>
      </w:pPr>
    </w:p>
    <w:p w14:paraId="6592DA2F" w14:textId="77777777" w:rsidR="00B04636" w:rsidRDefault="00B04636" w:rsidP="00B04636">
      <w:pPr>
        <w:tabs>
          <w:tab w:val="left" w:pos="-1440"/>
          <w:tab w:val="left" w:pos="-720"/>
          <w:tab w:val="left" w:pos="0"/>
          <w:tab w:val="left" w:pos="418"/>
          <w:tab w:val="left" w:pos="720"/>
        </w:tabs>
        <w:contextualSpacing/>
        <w:rPr>
          <w:i/>
        </w:rPr>
      </w:pPr>
      <w:r>
        <w:rPr>
          <w:i/>
        </w:rPr>
        <w:t>Ad b.</w:t>
      </w:r>
      <w:r>
        <w:rPr>
          <w:i/>
        </w:rPr>
        <w:tab/>
      </w:r>
      <w:r w:rsidRPr="005A7B92">
        <w:rPr>
          <w:i/>
        </w:rPr>
        <w:t xml:space="preserve">Afbouwen </w:t>
      </w:r>
      <w:r>
        <w:rPr>
          <w:i/>
        </w:rPr>
        <w:t xml:space="preserve">PT </w:t>
      </w:r>
      <w:r w:rsidRPr="005A7B92">
        <w:rPr>
          <w:i/>
        </w:rPr>
        <w:t>na 3 jaar:</w:t>
      </w:r>
    </w:p>
    <w:p w14:paraId="4DC91A36" w14:textId="77777777" w:rsidR="00B04636" w:rsidRDefault="00B04636" w:rsidP="00B04636">
      <w:pPr>
        <w:tabs>
          <w:tab w:val="left" w:pos="-1440"/>
          <w:tab w:val="left" w:pos="-720"/>
          <w:tab w:val="left" w:pos="0"/>
          <w:tab w:val="left" w:pos="418"/>
          <w:tab w:val="left" w:pos="720"/>
        </w:tabs>
        <w:contextualSpacing/>
      </w:pPr>
      <w:r w:rsidRPr="00094BD1">
        <w:t>Gedurende een periode van 3 jaar behoudt de medewerker de PT als ongewijzigd nominaal bedrag en</w:t>
      </w:r>
      <w:r>
        <w:t xml:space="preserve"> </w:t>
      </w:r>
      <w:r w:rsidRPr="00094BD1">
        <w:t>wordt alleen het functiesalaris met de algemene cao-verhoging aangepast. Na de periode van 3 jaar zal</w:t>
      </w:r>
      <w:r>
        <w:t xml:space="preserve"> </w:t>
      </w:r>
      <w:r w:rsidRPr="00094BD1">
        <w:t>de PT jaarlijks worden afgebouwd met de helft van de jaarlijkse verhoging in euro’s van het</w:t>
      </w:r>
      <w:r>
        <w:t xml:space="preserve"> </w:t>
      </w:r>
      <w:r w:rsidRPr="00094BD1">
        <w:t>functie</w:t>
      </w:r>
      <w:r>
        <w:softHyphen/>
      </w:r>
      <w:r w:rsidRPr="00094BD1">
        <w:t>salaris.</w:t>
      </w:r>
    </w:p>
    <w:p w14:paraId="36FF5AFD" w14:textId="77777777" w:rsidR="00B04636" w:rsidRDefault="00B04636" w:rsidP="00B04636">
      <w:pPr>
        <w:tabs>
          <w:tab w:val="left" w:pos="-1440"/>
          <w:tab w:val="left" w:pos="-720"/>
          <w:tab w:val="left" w:pos="0"/>
          <w:tab w:val="left" w:pos="418"/>
          <w:tab w:val="left" w:pos="720"/>
        </w:tabs>
        <w:contextualSpacing/>
      </w:pPr>
    </w:p>
    <w:p w14:paraId="7D527FC9" w14:textId="77777777" w:rsidR="00B04636" w:rsidRPr="00520D9B" w:rsidRDefault="00B04636" w:rsidP="00B04636">
      <w:pPr>
        <w:tabs>
          <w:tab w:val="left" w:pos="-1440"/>
          <w:tab w:val="left" w:pos="-720"/>
          <w:tab w:val="left" w:pos="0"/>
          <w:tab w:val="left" w:pos="418"/>
          <w:tab w:val="left" w:pos="720"/>
        </w:tabs>
        <w:contextualSpacing/>
        <w:rPr>
          <w:i/>
          <w:iCs/>
        </w:rPr>
      </w:pPr>
      <w:r w:rsidRPr="00520D9B">
        <w:rPr>
          <w:b/>
          <w:bCs/>
          <w:i/>
          <w:iCs/>
        </w:rPr>
        <w:t>2.6 Bezwaar- en beroepsprocedure</w:t>
      </w:r>
    </w:p>
    <w:p w14:paraId="60FD4717" w14:textId="77777777" w:rsidR="00B04636" w:rsidRDefault="00B04636" w:rsidP="00B04636">
      <w:pPr>
        <w:tabs>
          <w:tab w:val="left" w:pos="-1440"/>
          <w:tab w:val="left" w:pos="-720"/>
          <w:tab w:val="left" w:pos="0"/>
          <w:tab w:val="left" w:pos="418"/>
          <w:tab w:val="left" w:pos="720"/>
        </w:tabs>
        <w:ind w:hanging="418"/>
        <w:contextualSpacing/>
      </w:pPr>
      <w:r>
        <w:tab/>
      </w:r>
      <w:r w:rsidRPr="00B55E2B">
        <w:t>Indien een medewerker  bezwaar heeft tegen het functieprofiel en/of de indeling, volgt eerst een gesprek met de leidinggevende (de overlegfase). Lost dit het probleem niet op, dan kan de medewerker intern bezwaar aantekenen.</w:t>
      </w:r>
      <w:r>
        <w:t xml:space="preserve"> </w:t>
      </w:r>
      <w:r w:rsidRPr="00B55E2B">
        <w:t xml:space="preserve">Dit bezwaar wordt in eerste instantie behandeld door een in te stellen interne beroepscommissie. De samenstelling van een interne beroepscommissie wordt doorgaans gevormd door 2 leden van de OR en </w:t>
      </w:r>
    </w:p>
    <w:p w14:paraId="6F9D2DF8" w14:textId="77777777" w:rsidR="00B04636" w:rsidRPr="00B55E2B" w:rsidRDefault="00B04636" w:rsidP="00B04636">
      <w:pPr>
        <w:tabs>
          <w:tab w:val="left" w:pos="-1440"/>
          <w:tab w:val="left" w:pos="-720"/>
          <w:tab w:val="left" w:pos="0"/>
          <w:tab w:val="left" w:pos="418"/>
          <w:tab w:val="left" w:pos="720"/>
        </w:tabs>
        <w:ind w:hanging="418"/>
        <w:contextualSpacing/>
        <w:rPr>
          <w:spacing w:val="-2"/>
        </w:rPr>
      </w:pPr>
      <w:r>
        <w:tab/>
      </w:r>
      <w:r w:rsidRPr="00B55E2B">
        <w:t xml:space="preserve">2 -door de directie aangewezen- managementleden (die niet in de indelingscommissie zitten).  De reden van bezwaar kan dan nog steeds zowel het functieprofiel als de indeling betreffen. </w:t>
      </w:r>
      <w:r w:rsidRPr="00B55E2B">
        <w:rPr>
          <w:spacing w:val="-2"/>
        </w:rPr>
        <w:t>In de externe beroepsfase kan de inhoud  van het functieprofiel niet meer ter discussie worden gesteld. Het gaat alleen nog om de indelingsbeslissing.</w:t>
      </w:r>
    </w:p>
    <w:p w14:paraId="7BF98384" w14:textId="77777777" w:rsidR="00B04636" w:rsidRPr="00B55E2B" w:rsidRDefault="00B04636" w:rsidP="00B04636">
      <w:pPr>
        <w:contextualSpacing/>
      </w:pPr>
    </w:p>
    <w:p w14:paraId="2E376C0B" w14:textId="77777777" w:rsidR="00B04636" w:rsidRPr="00B55E2B" w:rsidRDefault="00B04636" w:rsidP="00B04636">
      <w:pPr>
        <w:contextualSpacing/>
      </w:pPr>
      <w:r w:rsidRPr="00B55E2B">
        <w:t>De hierop betrekking hebbende procedure bestaat uit drie fasen:</w:t>
      </w:r>
    </w:p>
    <w:p w14:paraId="1F38BD09" w14:textId="77777777" w:rsidR="00B04636" w:rsidRPr="00B55E2B" w:rsidRDefault="00B04636" w:rsidP="00D73909">
      <w:pPr>
        <w:numPr>
          <w:ilvl w:val="0"/>
          <w:numId w:val="29"/>
        </w:numPr>
        <w:spacing w:line="240" w:lineRule="auto"/>
        <w:contextualSpacing/>
      </w:pPr>
      <w:r w:rsidRPr="00B55E2B">
        <w:t>Fase 1    De overlegfase</w:t>
      </w:r>
    </w:p>
    <w:p w14:paraId="5EB8D058" w14:textId="77777777" w:rsidR="00B04636" w:rsidRPr="00B55E2B" w:rsidRDefault="00B04636" w:rsidP="00D73909">
      <w:pPr>
        <w:numPr>
          <w:ilvl w:val="0"/>
          <w:numId w:val="29"/>
        </w:numPr>
        <w:spacing w:line="240" w:lineRule="auto"/>
        <w:contextualSpacing/>
      </w:pPr>
      <w:r w:rsidRPr="00B55E2B">
        <w:t>Fase 2    De interne bezwaarfase</w:t>
      </w:r>
    </w:p>
    <w:p w14:paraId="731DA425" w14:textId="77777777" w:rsidR="00B04636" w:rsidRPr="00B55E2B" w:rsidRDefault="00B04636" w:rsidP="00D73909">
      <w:pPr>
        <w:numPr>
          <w:ilvl w:val="0"/>
          <w:numId w:val="29"/>
        </w:numPr>
        <w:spacing w:line="240" w:lineRule="auto"/>
        <w:contextualSpacing/>
      </w:pPr>
      <w:r w:rsidRPr="00B55E2B">
        <w:t>Fase 3    De externe beroepsfase</w:t>
      </w:r>
    </w:p>
    <w:p w14:paraId="532F1A06" w14:textId="77777777" w:rsidR="00B04636" w:rsidRDefault="00B04636" w:rsidP="00B04636">
      <w:pPr>
        <w:contextualSpacing/>
        <w:rPr>
          <w:b/>
        </w:rPr>
      </w:pPr>
      <w:r>
        <w:rPr>
          <w:noProof/>
          <w:lang w:eastAsia="nl-NL"/>
        </w:rPr>
        <w:lastRenderedPageBreak/>
        <mc:AlternateContent>
          <mc:Choice Requires="wpg">
            <w:drawing>
              <wp:anchor distT="0" distB="0" distL="114300" distR="114300" simplePos="0" relativeHeight="251688059" behindDoc="0" locked="0" layoutInCell="1" allowOverlap="1" wp14:anchorId="5786AF86" wp14:editId="65089A9E">
                <wp:simplePos x="0" y="0"/>
                <wp:positionH relativeFrom="column">
                  <wp:posOffset>1510030</wp:posOffset>
                </wp:positionH>
                <wp:positionV relativeFrom="paragraph">
                  <wp:posOffset>163830</wp:posOffset>
                </wp:positionV>
                <wp:extent cx="3438525" cy="3437890"/>
                <wp:effectExtent l="5080" t="7620" r="13970" b="12065"/>
                <wp:wrapNone/>
                <wp:docPr id="248" name="Groe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8525" cy="3437890"/>
                          <a:chOff x="3119" y="7436"/>
                          <a:chExt cx="3600" cy="3680"/>
                        </a:xfrm>
                      </wpg:grpSpPr>
                      <wps:wsp>
                        <wps:cNvPr id="249" name="AutoShape 5"/>
                        <wps:cNvSpPr>
                          <a:spLocks noChangeArrowheads="1"/>
                        </wps:cNvSpPr>
                        <wps:spPr bwMode="auto">
                          <a:xfrm>
                            <a:off x="3119" y="7436"/>
                            <a:ext cx="3600" cy="640"/>
                          </a:xfrm>
                          <a:prstGeom prst="downArrowCallout">
                            <a:avLst>
                              <a:gd name="adj1" fmla="val 140625"/>
                              <a:gd name="adj2" fmla="val 140625"/>
                              <a:gd name="adj3" fmla="val 16667"/>
                              <a:gd name="adj4" fmla="val 66667"/>
                            </a:avLst>
                          </a:prstGeom>
                          <a:solidFill>
                            <a:srgbClr val="FFFFFF"/>
                          </a:solidFill>
                          <a:ln w="9525">
                            <a:solidFill>
                              <a:srgbClr val="000000"/>
                            </a:solidFill>
                            <a:miter lim="800000"/>
                            <a:headEnd/>
                            <a:tailEnd/>
                          </a:ln>
                        </wps:spPr>
                        <wps:txbx>
                          <w:txbxContent>
                            <w:p w14:paraId="652F9E60" w14:textId="77777777" w:rsidR="00B04636" w:rsidRPr="000A7A52" w:rsidRDefault="00B04636" w:rsidP="00B04636">
                              <w:pPr>
                                <w:jc w:val="center"/>
                                <w:rPr>
                                  <w:sz w:val="16"/>
                                  <w:szCs w:val="16"/>
                                </w:rPr>
                              </w:pPr>
                              <w:r>
                                <w:rPr>
                                  <w:sz w:val="16"/>
                                  <w:szCs w:val="16"/>
                                </w:rPr>
                                <w:t>GESPREK MET LEIDINGGEVENDE</w:t>
                              </w:r>
                            </w:p>
                          </w:txbxContent>
                        </wps:txbx>
                        <wps:bodyPr rot="0" vert="horz" wrap="square" lIns="91440" tIns="45720" rIns="91440" bIns="45720" anchor="t" anchorCtr="0" upright="1">
                          <a:noAutofit/>
                        </wps:bodyPr>
                      </wps:wsp>
                      <wps:wsp>
                        <wps:cNvPr id="250" name="AutoShape 6"/>
                        <wps:cNvSpPr>
                          <a:spLocks noChangeArrowheads="1"/>
                        </wps:cNvSpPr>
                        <wps:spPr bwMode="auto">
                          <a:xfrm>
                            <a:off x="3119" y="8236"/>
                            <a:ext cx="3600" cy="640"/>
                          </a:xfrm>
                          <a:prstGeom prst="downArrowCallout">
                            <a:avLst>
                              <a:gd name="adj1" fmla="val 140625"/>
                              <a:gd name="adj2" fmla="val 140625"/>
                              <a:gd name="adj3" fmla="val 16667"/>
                              <a:gd name="adj4" fmla="val 66667"/>
                            </a:avLst>
                          </a:prstGeom>
                          <a:solidFill>
                            <a:srgbClr val="FFFFFF"/>
                          </a:solidFill>
                          <a:ln w="9525">
                            <a:solidFill>
                              <a:srgbClr val="000000"/>
                            </a:solidFill>
                            <a:miter lim="800000"/>
                            <a:headEnd/>
                            <a:tailEnd/>
                          </a:ln>
                        </wps:spPr>
                        <wps:txbx>
                          <w:txbxContent>
                            <w:p w14:paraId="7AFE1826" w14:textId="77777777" w:rsidR="00B04636" w:rsidRPr="000A7A52" w:rsidRDefault="00B04636" w:rsidP="00B04636">
                              <w:pPr>
                                <w:jc w:val="center"/>
                                <w:rPr>
                                  <w:sz w:val="16"/>
                                  <w:szCs w:val="16"/>
                                </w:rPr>
                              </w:pPr>
                              <w:r>
                                <w:rPr>
                                  <w:sz w:val="16"/>
                                  <w:szCs w:val="16"/>
                                </w:rPr>
                                <w:t>BEZWAAR AANTEKENEN BIJ WERKGEVER</w:t>
                              </w:r>
                            </w:p>
                          </w:txbxContent>
                        </wps:txbx>
                        <wps:bodyPr rot="0" vert="horz" wrap="square" lIns="91440" tIns="45720" rIns="91440" bIns="45720" anchor="t" anchorCtr="0" upright="1">
                          <a:noAutofit/>
                        </wps:bodyPr>
                      </wps:wsp>
                      <wps:wsp>
                        <wps:cNvPr id="251" name="AutoShape 7"/>
                        <wps:cNvSpPr>
                          <a:spLocks noChangeArrowheads="1"/>
                        </wps:cNvSpPr>
                        <wps:spPr bwMode="auto">
                          <a:xfrm>
                            <a:off x="3119" y="9036"/>
                            <a:ext cx="3600" cy="640"/>
                          </a:xfrm>
                          <a:prstGeom prst="downArrowCallout">
                            <a:avLst>
                              <a:gd name="adj1" fmla="val 140625"/>
                              <a:gd name="adj2" fmla="val 140625"/>
                              <a:gd name="adj3" fmla="val 16667"/>
                              <a:gd name="adj4" fmla="val 66667"/>
                            </a:avLst>
                          </a:prstGeom>
                          <a:solidFill>
                            <a:srgbClr val="FFFFFF"/>
                          </a:solidFill>
                          <a:ln w="9525">
                            <a:solidFill>
                              <a:srgbClr val="000000"/>
                            </a:solidFill>
                            <a:miter lim="800000"/>
                            <a:headEnd/>
                            <a:tailEnd/>
                          </a:ln>
                        </wps:spPr>
                        <wps:txbx>
                          <w:txbxContent>
                            <w:p w14:paraId="487120FE" w14:textId="77777777" w:rsidR="00B04636" w:rsidRPr="000A7A52" w:rsidRDefault="00B04636" w:rsidP="00B04636">
                              <w:pPr>
                                <w:jc w:val="center"/>
                                <w:rPr>
                                  <w:sz w:val="16"/>
                                  <w:szCs w:val="16"/>
                                </w:rPr>
                              </w:pPr>
                              <w:r>
                                <w:rPr>
                                  <w:sz w:val="16"/>
                                  <w:szCs w:val="16"/>
                                </w:rPr>
                                <w:t>BEHANDELING DOOR INTERNE BEROEPSCOMMISSIE</w:t>
                              </w:r>
                            </w:p>
                          </w:txbxContent>
                        </wps:txbx>
                        <wps:bodyPr rot="0" vert="horz" wrap="square" lIns="91440" tIns="45720" rIns="91440" bIns="45720" anchor="t" anchorCtr="0" upright="1">
                          <a:noAutofit/>
                        </wps:bodyPr>
                      </wps:wsp>
                      <wps:wsp>
                        <wps:cNvPr id="252" name="AutoShape 8"/>
                        <wps:cNvSpPr>
                          <a:spLocks noChangeArrowheads="1"/>
                        </wps:cNvSpPr>
                        <wps:spPr bwMode="auto">
                          <a:xfrm>
                            <a:off x="3119" y="9836"/>
                            <a:ext cx="3600" cy="640"/>
                          </a:xfrm>
                          <a:prstGeom prst="downArrowCallout">
                            <a:avLst>
                              <a:gd name="adj1" fmla="val 140625"/>
                              <a:gd name="adj2" fmla="val 140625"/>
                              <a:gd name="adj3" fmla="val 16667"/>
                              <a:gd name="adj4" fmla="val 66667"/>
                            </a:avLst>
                          </a:prstGeom>
                          <a:solidFill>
                            <a:srgbClr val="FFFFFF"/>
                          </a:solidFill>
                          <a:ln w="9525">
                            <a:solidFill>
                              <a:srgbClr val="000000"/>
                            </a:solidFill>
                            <a:miter lim="800000"/>
                            <a:headEnd/>
                            <a:tailEnd/>
                          </a:ln>
                        </wps:spPr>
                        <wps:txbx>
                          <w:txbxContent>
                            <w:p w14:paraId="4E71122F" w14:textId="77777777" w:rsidR="00B04636" w:rsidRPr="000A7A52" w:rsidRDefault="00B04636" w:rsidP="00B04636">
                              <w:pPr>
                                <w:jc w:val="center"/>
                                <w:rPr>
                                  <w:sz w:val="16"/>
                                  <w:szCs w:val="16"/>
                                </w:rPr>
                              </w:pPr>
                              <w:r>
                                <w:rPr>
                                  <w:sz w:val="16"/>
                                  <w:szCs w:val="16"/>
                                </w:rPr>
                                <w:t>BEZWAAR VOORLEGGEN AAN EXTERNE BEROEPSCOMMISSIE</w:t>
                              </w:r>
                            </w:p>
                          </w:txbxContent>
                        </wps:txbx>
                        <wps:bodyPr rot="0" vert="horz" wrap="square" lIns="91440" tIns="45720" rIns="91440" bIns="45720" anchor="t" anchorCtr="0" upright="1">
                          <a:noAutofit/>
                        </wps:bodyPr>
                      </wps:wsp>
                      <wps:wsp>
                        <wps:cNvPr id="253" name="AutoShape 9"/>
                        <wps:cNvSpPr>
                          <a:spLocks noChangeArrowheads="1"/>
                        </wps:cNvSpPr>
                        <wps:spPr bwMode="auto">
                          <a:xfrm>
                            <a:off x="3119" y="10636"/>
                            <a:ext cx="3600" cy="480"/>
                          </a:xfrm>
                          <a:prstGeom prst="flowChartProcess">
                            <a:avLst/>
                          </a:prstGeom>
                          <a:solidFill>
                            <a:srgbClr val="FFFFFF"/>
                          </a:solidFill>
                          <a:ln w="9525">
                            <a:solidFill>
                              <a:srgbClr val="000000"/>
                            </a:solidFill>
                            <a:miter lim="800000"/>
                            <a:headEnd/>
                            <a:tailEnd/>
                          </a:ln>
                        </wps:spPr>
                        <wps:txbx>
                          <w:txbxContent>
                            <w:p w14:paraId="632DA5DE" w14:textId="77777777" w:rsidR="00B04636" w:rsidRPr="000A7A52" w:rsidRDefault="00B04636" w:rsidP="00B04636">
                              <w:pPr>
                                <w:jc w:val="center"/>
                                <w:rPr>
                                  <w:sz w:val="16"/>
                                  <w:szCs w:val="16"/>
                                </w:rPr>
                              </w:pPr>
                              <w:r>
                                <w:rPr>
                                  <w:sz w:val="16"/>
                                  <w:szCs w:val="16"/>
                                </w:rPr>
                                <w:t>DEFINITIEVE UITSPRAAK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86AF86" id="Groep 248" o:spid="_x0000_s1111" style="position:absolute;margin-left:118.9pt;margin-top:12.9pt;width:270.75pt;height:270.7pt;z-index:251688059;mso-position-horizontal-relative:text;mso-position-vertical-relative:text" coordorigin="3119,7436" coordsize="3600,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&#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5" o:spid="_x0000_s1112" type="#_x0000_t80" style="position:absolute;left:3119;top:7436;width:360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">
                  <v:textbox>
                    <w:txbxContent>
                      <w:p w14:paraId="652F9E60" w14:textId="77777777" w:rsidR="00B04636" w:rsidRPr="000A7A52" w:rsidRDefault="00B04636" w:rsidP="00B04636">
                        <w:pPr>
                          <w:jc w:val="center"/>
                          <w:rPr>
                            <w:sz w:val="16"/>
                            <w:szCs w:val="16"/>
                          </w:rPr>
                        </w:pPr>
                        <w:r>
                          <w:rPr>
                            <w:sz w:val="16"/>
                            <w:szCs w:val="16"/>
                          </w:rPr>
                          <w:t>GESPREK MET LEIDINGGEVENDE</w:t>
                        </w:r>
                      </w:p>
                    </w:txbxContent>
                  </v:textbox>
                </v:shape>
                <v:shape id="AutoShape 6" o:spid="_x0000_s1113" type="#_x0000_t80" style="position:absolute;left:3119;top:8236;width:360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">
                  <v:textbox>
                    <w:txbxContent>
                      <w:p w14:paraId="7AFE1826" w14:textId="77777777" w:rsidR="00B04636" w:rsidRPr="000A7A52" w:rsidRDefault="00B04636" w:rsidP="00B04636">
                        <w:pPr>
                          <w:jc w:val="center"/>
                          <w:rPr>
                            <w:sz w:val="16"/>
                            <w:szCs w:val="16"/>
                          </w:rPr>
                        </w:pPr>
                        <w:r>
                          <w:rPr>
                            <w:sz w:val="16"/>
                            <w:szCs w:val="16"/>
                          </w:rPr>
                          <w:t>BEZWAAR AANTEKENEN BIJ WERKGEVER</w:t>
                        </w:r>
                      </w:p>
                    </w:txbxContent>
                  </v:textbox>
                </v:shape>
                <v:shape id="AutoShape 7" o:spid="_x0000_s1114" type="#_x0000_t80" style="position:absolute;left:3119;top:9036;width:360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">
                  <v:textbox>
                    <w:txbxContent>
                      <w:p w14:paraId="487120FE" w14:textId="77777777" w:rsidR="00B04636" w:rsidRPr="000A7A52" w:rsidRDefault="00B04636" w:rsidP="00B04636">
                        <w:pPr>
                          <w:jc w:val="center"/>
                          <w:rPr>
                            <w:sz w:val="16"/>
                            <w:szCs w:val="16"/>
                          </w:rPr>
                        </w:pPr>
                        <w:r>
                          <w:rPr>
                            <w:sz w:val="16"/>
                            <w:szCs w:val="16"/>
                          </w:rPr>
                          <w:t>BEHANDELING DOOR INTERNE BEROEPSCOMMISSIE</w:t>
                        </w:r>
                      </w:p>
                    </w:txbxContent>
                  </v:textbox>
                </v:shape>
                <v:shape id="AutoShape 8" o:spid="_x0000_s1115" type="#_x0000_t80" style="position:absolute;left:3119;top:9836;width:360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">
                  <v:textbox>
                    <w:txbxContent>
                      <w:p w14:paraId="4E71122F" w14:textId="77777777" w:rsidR="00B04636" w:rsidRPr="000A7A52" w:rsidRDefault="00B04636" w:rsidP="00B04636">
                        <w:pPr>
                          <w:jc w:val="center"/>
                          <w:rPr>
                            <w:sz w:val="16"/>
                            <w:szCs w:val="16"/>
                          </w:rPr>
                        </w:pPr>
                        <w:r>
                          <w:rPr>
                            <w:sz w:val="16"/>
                            <w:szCs w:val="16"/>
                          </w:rPr>
                          <w:t>BEZWAAR VOORLEGGEN AAN EXTERNE BEROEPSCOMMISSIE</w:t>
                        </w:r>
                      </w:p>
                    </w:txbxContent>
                  </v:textbox>
                </v:shape>
                <v:shapetype id="_x0000_t109" coordsize="21600,21600" o:spt="109" path="m,l,21600r21600,l21600,xe">
                  <v:stroke joinstyle="miter"/>
                  <v:path gradientshapeok="t" o:connecttype="rect"/>
                </v:shapetype>
                <v:shape id="AutoShape 9" o:spid="_x0000_s1116" type="#_x0000_t109" style="position:absolute;left:3119;top:10636;width:36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">
                  <v:textbox>
                    <w:txbxContent>
                      <w:p w14:paraId="632DA5DE" w14:textId="77777777" w:rsidR="00B04636" w:rsidRPr="000A7A52" w:rsidRDefault="00B04636" w:rsidP="00B04636">
                        <w:pPr>
                          <w:jc w:val="center"/>
                          <w:rPr>
                            <w:sz w:val="16"/>
                            <w:szCs w:val="16"/>
                          </w:rPr>
                        </w:pPr>
                        <w:r>
                          <w:rPr>
                            <w:sz w:val="16"/>
                            <w:szCs w:val="16"/>
                          </w:rPr>
                          <w:t>DEFINITIEVE UITSPRAAK</w:t>
                        </w:r>
                      </w:p>
                    </w:txbxContent>
                  </v:textbox>
                </v:shape>
              </v:group>
            </w:pict>
          </mc:Fallback>
        </mc:AlternateContent>
      </w:r>
    </w:p>
    <w:p w14:paraId="51063850" w14:textId="77777777" w:rsidR="00B04636" w:rsidRDefault="00B04636" w:rsidP="00B04636">
      <w:pPr>
        <w:contextualSpacing/>
        <w:rPr>
          <w:b/>
        </w:rPr>
      </w:pPr>
    </w:p>
    <w:p w14:paraId="76AB309F" w14:textId="77777777" w:rsidR="00B04636" w:rsidRDefault="00B04636" w:rsidP="00B04636">
      <w:pPr>
        <w:contextualSpacing/>
        <w:rPr>
          <w:b/>
        </w:rPr>
      </w:pPr>
    </w:p>
    <w:p w14:paraId="2075429E" w14:textId="77777777" w:rsidR="00B04636" w:rsidRDefault="00B04636" w:rsidP="00B04636">
      <w:pPr>
        <w:contextualSpacing/>
        <w:rPr>
          <w:b/>
        </w:rPr>
      </w:pPr>
    </w:p>
    <w:p w14:paraId="4D896ECE" w14:textId="77777777" w:rsidR="00B04636" w:rsidRDefault="00B04636" w:rsidP="00B04636">
      <w:pPr>
        <w:contextualSpacing/>
        <w:rPr>
          <w:b/>
        </w:rPr>
      </w:pPr>
    </w:p>
    <w:p w14:paraId="2C6CB2A6" w14:textId="77777777" w:rsidR="00B04636" w:rsidRDefault="00B04636" w:rsidP="00B04636">
      <w:pPr>
        <w:contextualSpacing/>
        <w:rPr>
          <w:b/>
        </w:rPr>
      </w:pPr>
    </w:p>
    <w:p w14:paraId="610E4DAA" w14:textId="77777777" w:rsidR="00B04636" w:rsidRDefault="00B04636" w:rsidP="00B04636">
      <w:pPr>
        <w:contextualSpacing/>
        <w:rPr>
          <w:b/>
        </w:rPr>
      </w:pPr>
    </w:p>
    <w:p w14:paraId="7CC657E8" w14:textId="77777777" w:rsidR="00B04636" w:rsidRDefault="00B04636" w:rsidP="00B04636">
      <w:pPr>
        <w:contextualSpacing/>
        <w:rPr>
          <w:b/>
        </w:rPr>
      </w:pPr>
    </w:p>
    <w:p w14:paraId="602767B9" w14:textId="77777777" w:rsidR="00B04636" w:rsidRDefault="00B04636" w:rsidP="00B04636">
      <w:pPr>
        <w:contextualSpacing/>
        <w:rPr>
          <w:b/>
        </w:rPr>
      </w:pPr>
    </w:p>
    <w:p w14:paraId="62C31B91" w14:textId="77777777" w:rsidR="00B04636" w:rsidRDefault="00B04636" w:rsidP="00B04636">
      <w:pPr>
        <w:contextualSpacing/>
        <w:rPr>
          <w:b/>
        </w:rPr>
      </w:pPr>
    </w:p>
    <w:p w14:paraId="72057113" w14:textId="77777777" w:rsidR="00B04636" w:rsidRDefault="00B04636" w:rsidP="00B04636">
      <w:pPr>
        <w:contextualSpacing/>
        <w:rPr>
          <w:b/>
        </w:rPr>
      </w:pPr>
    </w:p>
    <w:p w14:paraId="55CFD937" w14:textId="77777777" w:rsidR="00B04636" w:rsidRDefault="00B04636" w:rsidP="00B04636">
      <w:pPr>
        <w:contextualSpacing/>
        <w:rPr>
          <w:b/>
        </w:rPr>
      </w:pPr>
    </w:p>
    <w:p w14:paraId="21CD01CD" w14:textId="77777777" w:rsidR="00B04636" w:rsidRDefault="00B04636" w:rsidP="00B04636">
      <w:pPr>
        <w:contextualSpacing/>
        <w:rPr>
          <w:b/>
        </w:rPr>
      </w:pPr>
    </w:p>
    <w:p w14:paraId="50CAE1C0" w14:textId="77777777" w:rsidR="00B04636" w:rsidRDefault="00B04636" w:rsidP="00B04636">
      <w:pPr>
        <w:contextualSpacing/>
        <w:rPr>
          <w:b/>
        </w:rPr>
      </w:pPr>
    </w:p>
    <w:p w14:paraId="12435925" w14:textId="77777777" w:rsidR="00B04636" w:rsidRDefault="00B04636" w:rsidP="00B04636">
      <w:pPr>
        <w:contextualSpacing/>
        <w:rPr>
          <w:b/>
        </w:rPr>
      </w:pPr>
    </w:p>
    <w:p w14:paraId="3CBFA47A" w14:textId="77777777" w:rsidR="00B04636" w:rsidRDefault="00B04636" w:rsidP="00B04636">
      <w:pPr>
        <w:contextualSpacing/>
        <w:rPr>
          <w:b/>
        </w:rPr>
      </w:pPr>
    </w:p>
    <w:p w14:paraId="1F15B377" w14:textId="77777777" w:rsidR="00B04636" w:rsidRDefault="00B04636" w:rsidP="00B04636">
      <w:pPr>
        <w:contextualSpacing/>
        <w:rPr>
          <w:b/>
        </w:rPr>
      </w:pPr>
    </w:p>
    <w:p w14:paraId="1E929939" w14:textId="77777777" w:rsidR="00B04636" w:rsidRDefault="00B04636" w:rsidP="00B04636">
      <w:pPr>
        <w:contextualSpacing/>
        <w:rPr>
          <w:b/>
        </w:rPr>
      </w:pPr>
    </w:p>
    <w:p w14:paraId="790CF400" w14:textId="77777777" w:rsidR="00B04636" w:rsidRDefault="00B04636" w:rsidP="00B04636">
      <w:pPr>
        <w:contextualSpacing/>
        <w:rPr>
          <w:b/>
        </w:rPr>
      </w:pPr>
    </w:p>
    <w:p w14:paraId="00F98B1B" w14:textId="77777777" w:rsidR="00B04636" w:rsidRDefault="00B04636" w:rsidP="00B04636">
      <w:pPr>
        <w:contextualSpacing/>
        <w:rPr>
          <w:b/>
        </w:rPr>
      </w:pPr>
    </w:p>
    <w:p w14:paraId="005A3BE4" w14:textId="77777777" w:rsidR="00B04636" w:rsidRPr="00047287" w:rsidRDefault="00B04636" w:rsidP="00B04636">
      <w:pPr>
        <w:contextualSpacing/>
      </w:pPr>
      <w:r w:rsidRPr="00B55E2B">
        <w:rPr>
          <w:b/>
        </w:rPr>
        <w:t>Fase 1 Overlegfase</w:t>
      </w:r>
    </w:p>
    <w:p w14:paraId="20B84C55" w14:textId="77777777" w:rsidR="00B04636" w:rsidRPr="00B55E2B" w:rsidRDefault="00B04636" w:rsidP="00B04636">
      <w:pPr>
        <w:contextualSpacing/>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1"/>
      </w:tblGrid>
      <w:tr w:rsidR="00B04636" w:rsidRPr="00B55E2B" w14:paraId="32F39C92" w14:textId="77777777" w:rsidTr="0042694C">
        <w:tc>
          <w:tcPr>
            <w:tcW w:w="8421" w:type="dxa"/>
          </w:tcPr>
          <w:p w14:paraId="59552830" w14:textId="77777777" w:rsidR="00B04636" w:rsidRPr="00B55E2B" w:rsidRDefault="00B04636" w:rsidP="0042694C">
            <w:pPr>
              <w:contextualSpacing/>
              <w:rPr>
                <w:b/>
              </w:rPr>
            </w:pPr>
            <w:r w:rsidRPr="00B55E2B">
              <w:rPr>
                <w:spacing w:val="-2"/>
              </w:rPr>
              <w:t>Een medewerker kan bezwaar aantekenen indien hij van mening is dat de functie informatie, aan de hand waarvan hij is ingedeeld, niet  voldoende correct is of zodanig is gewijzigd dat het indelingsbesluit moet worden herzien. Ook kan hij bezwaar aantekenen indien hij zich niet kan verenigen met de indeling van zijn functie.</w:t>
            </w:r>
          </w:p>
        </w:tc>
      </w:tr>
    </w:tbl>
    <w:p w14:paraId="46CA4C6E" w14:textId="77777777" w:rsidR="00B04636" w:rsidRPr="00B55E2B" w:rsidRDefault="00B04636" w:rsidP="00B04636">
      <w:pPr>
        <w:contextualSpacing/>
      </w:pPr>
      <w:r w:rsidRPr="00B55E2B">
        <w:t>Het verzoek tot heroverweging van het resultaat en de bijbehorende motivatie dient, nadat de medewerker schriftelijk zijn functiegroepindeling heeft ontvangen, binnen een maand schriftelijk ingediend te worden bij de HR verantwoordelijke/Personeelszaken.</w:t>
      </w:r>
    </w:p>
    <w:p w14:paraId="59E2E510" w14:textId="77777777" w:rsidR="00B04636" w:rsidRPr="00B55E2B" w:rsidRDefault="00B04636" w:rsidP="00B04636">
      <w:pPr>
        <w:contextualSpacing/>
      </w:pPr>
    </w:p>
    <w:p w14:paraId="707A6D21" w14:textId="77777777" w:rsidR="00B04636" w:rsidRPr="00B55E2B" w:rsidRDefault="00B04636" w:rsidP="00B04636">
      <w:pPr>
        <w:tabs>
          <w:tab w:val="left" w:pos="-1440"/>
          <w:tab w:val="left" w:pos="-720"/>
          <w:tab w:val="left" w:pos="0"/>
          <w:tab w:val="left" w:pos="418"/>
          <w:tab w:val="left" w:pos="720"/>
        </w:tabs>
        <w:contextualSpacing/>
        <w:rPr>
          <w:spacing w:val="-2"/>
        </w:rPr>
      </w:pPr>
      <w:r w:rsidRPr="00B55E2B">
        <w:lastRenderedPageBreak/>
        <w:t xml:space="preserve">Na het indienen van het bezwaar vindt op initiatief van de HR verantwoordelijke/Personeelszaken een gesprek tussen de medewerker en zijn direct leidinggevende plaats. </w:t>
      </w:r>
      <w:r w:rsidRPr="00B55E2B">
        <w:rPr>
          <w:spacing w:val="-2"/>
        </w:rPr>
        <w:t xml:space="preserve">Het gesprek tussen de leidinggevende en </w:t>
      </w:r>
      <w:r>
        <w:rPr>
          <w:spacing w:val="-2"/>
        </w:rPr>
        <w:t>m</w:t>
      </w:r>
      <w:r w:rsidRPr="00B55E2B">
        <w:rPr>
          <w:spacing w:val="-2"/>
        </w:rPr>
        <w:t xml:space="preserve">edewerker alsmede de schriftelijke weergave van het gespreksresultaat dienen  binnen een maand, na ontvangst van het bezwaarschrift, plaats te vinden. </w:t>
      </w:r>
    </w:p>
    <w:p w14:paraId="23B96E6C" w14:textId="77777777" w:rsidR="00B04636" w:rsidRDefault="00B04636" w:rsidP="00B04636">
      <w:pPr>
        <w:tabs>
          <w:tab w:val="left" w:pos="-1440"/>
          <w:tab w:val="left" w:pos="-720"/>
          <w:tab w:val="left" w:pos="0"/>
        </w:tabs>
        <w:contextualSpacing/>
        <w:rPr>
          <w:b/>
          <w:spacing w:val="-2"/>
        </w:rPr>
      </w:pPr>
    </w:p>
    <w:p w14:paraId="1BCDDA36" w14:textId="77777777" w:rsidR="00B04636" w:rsidRPr="00B55E2B" w:rsidRDefault="00B04636" w:rsidP="00B04636">
      <w:pPr>
        <w:tabs>
          <w:tab w:val="left" w:pos="-1440"/>
          <w:tab w:val="left" w:pos="-720"/>
          <w:tab w:val="left" w:pos="0"/>
        </w:tabs>
        <w:contextualSpacing/>
        <w:rPr>
          <w:b/>
          <w:spacing w:val="-2"/>
        </w:rPr>
      </w:pPr>
      <w:r>
        <w:rPr>
          <w:b/>
          <w:spacing w:val="-2"/>
        </w:rPr>
        <w:t>F</w:t>
      </w:r>
      <w:r w:rsidRPr="00B55E2B">
        <w:rPr>
          <w:b/>
          <w:spacing w:val="-2"/>
        </w:rPr>
        <w:t>ase 2 Interne bezwaarfase</w:t>
      </w:r>
    </w:p>
    <w:p w14:paraId="43390D34" w14:textId="77777777" w:rsidR="00B04636" w:rsidRPr="00B55E2B" w:rsidRDefault="00B04636" w:rsidP="00B04636">
      <w:pPr>
        <w:tabs>
          <w:tab w:val="left" w:pos="-1440"/>
          <w:tab w:val="left" w:pos="-720"/>
          <w:tab w:val="left" w:pos="180"/>
        </w:tabs>
        <w:contextualSpacing/>
        <w:rPr>
          <w:spacing w:val="-2"/>
        </w:rPr>
      </w:pPr>
      <w:r w:rsidRPr="00B55E2B">
        <w:rPr>
          <w:spacing w:val="-2"/>
        </w:rPr>
        <w:t>Indien de medewerker van mening is dat het gesprek met zijn leidinggevende  niet tot een bevredigende oplossing heeft geleid dient HR</w:t>
      </w:r>
      <w:r>
        <w:rPr>
          <w:spacing w:val="-2"/>
        </w:rPr>
        <w:t xml:space="preserve"> </w:t>
      </w:r>
      <w:r w:rsidRPr="00B55E2B">
        <w:rPr>
          <w:spacing w:val="-2"/>
        </w:rPr>
        <w:t>/ Personeelszaken ingeschakeld te worden. Het interne bezwaar dient binnen een maand schriftelijk ingediend te worden, na ontvangst van de schriftelijke weergave van de uitkomst van het bezwaar.</w:t>
      </w:r>
    </w:p>
    <w:p w14:paraId="7EBC5795" w14:textId="77777777" w:rsidR="00B04636" w:rsidRPr="00B55E2B" w:rsidRDefault="00B04636" w:rsidP="00B04636">
      <w:pPr>
        <w:tabs>
          <w:tab w:val="left" w:pos="-1440"/>
          <w:tab w:val="left" w:pos="-720"/>
          <w:tab w:val="left" w:pos="0"/>
          <w:tab w:val="left" w:pos="720"/>
        </w:tabs>
        <w:ind w:hanging="418"/>
        <w:contextualSpacing/>
        <w:rPr>
          <w:spacing w:val="-2"/>
        </w:rPr>
      </w:pPr>
    </w:p>
    <w:p w14:paraId="1A78EB36" w14:textId="77777777" w:rsidR="00B04636" w:rsidRPr="00B55E2B" w:rsidRDefault="00B04636" w:rsidP="00B04636">
      <w:pPr>
        <w:tabs>
          <w:tab w:val="left" w:pos="-1440"/>
          <w:tab w:val="left" w:pos="-720"/>
          <w:tab w:val="left" w:pos="0"/>
          <w:tab w:val="left" w:pos="720"/>
        </w:tabs>
        <w:ind w:hanging="418"/>
        <w:contextualSpacing/>
        <w:rPr>
          <w:spacing w:val="-2"/>
        </w:rPr>
      </w:pPr>
      <w:r w:rsidRPr="00B55E2B">
        <w:rPr>
          <w:spacing w:val="-2"/>
        </w:rPr>
        <w:tab/>
        <w:t>De HR verantwoordelijke</w:t>
      </w:r>
      <w:r>
        <w:rPr>
          <w:spacing w:val="-2"/>
        </w:rPr>
        <w:t xml:space="preserve"> </w:t>
      </w:r>
      <w:r w:rsidRPr="00B55E2B">
        <w:rPr>
          <w:spacing w:val="-2"/>
        </w:rPr>
        <w:t>/</w:t>
      </w:r>
      <w:r>
        <w:rPr>
          <w:spacing w:val="-2"/>
        </w:rPr>
        <w:t xml:space="preserve"> </w:t>
      </w:r>
      <w:r w:rsidRPr="00B55E2B">
        <w:rPr>
          <w:spacing w:val="-2"/>
        </w:rPr>
        <w:t>Personeelszaken draagt zorg voor een tijdige behandeling van het interne bezwaar door de HR verantwoordelijke / Personeelszaken zelf, een naast hogere leidinggevende of de interne bezwaarcommissie (indien aanwezig). Tevens zorgt HR</w:t>
      </w:r>
      <w:r>
        <w:rPr>
          <w:spacing w:val="-2"/>
        </w:rPr>
        <w:t xml:space="preserve"> </w:t>
      </w:r>
      <w:r w:rsidRPr="00B55E2B">
        <w:rPr>
          <w:spacing w:val="-2"/>
        </w:rPr>
        <w:t xml:space="preserve">/ Personeelszaken voor het beschikbaar stellen van alle documenten omtrent het beroep. </w:t>
      </w:r>
    </w:p>
    <w:p w14:paraId="2BE448AA" w14:textId="77777777" w:rsidR="00B04636" w:rsidRPr="00B55E2B" w:rsidRDefault="00B04636" w:rsidP="00B04636">
      <w:pPr>
        <w:tabs>
          <w:tab w:val="left" w:pos="-1440"/>
          <w:tab w:val="left" w:pos="-720"/>
          <w:tab w:val="left" w:pos="0"/>
          <w:tab w:val="left" w:pos="720"/>
        </w:tabs>
        <w:ind w:hanging="418"/>
        <w:contextualSpacing/>
        <w:rPr>
          <w:spacing w:val="-2"/>
        </w:rPr>
      </w:pPr>
    </w:p>
    <w:p w14:paraId="6FC4779F" w14:textId="77777777" w:rsidR="00B04636" w:rsidRPr="00B55E2B" w:rsidRDefault="00B04636" w:rsidP="00B04636">
      <w:pPr>
        <w:tabs>
          <w:tab w:val="left" w:pos="-1440"/>
          <w:tab w:val="left" w:pos="-720"/>
          <w:tab w:val="left" w:pos="0"/>
          <w:tab w:val="left" w:pos="720"/>
        </w:tabs>
        <w:contextualSpacing/>
        <w:rPr>
          <w:spacing w:val="-2"/>
        </w:rPr>
      </w:pPr>
      <w:r w:rsidRPr="00B55E2B">
        <w:rPr>
          <w:spacing w:val="-2"/>
        </w:rPr>
        <w:t xml:space="preserve">De interne bezwaarcommissie kan allereerst het ingediende bezwaar al dan niet ontvankelijk verklaren. Dit betekent een uitspraak over het wel dan niet voldoen aan de formele vereisten. De formele vereisten zijn: </w:t>
      </w:r>
    </w:p>
    <w:p w14:paraId="5F2E151B" w14:textId="77777777" w:rsidR="00B04636" w:rsidRPr="00B55E2B" w:rsidRDefault="00B04636" w:rsidP="00D73909">
      <w:pPr>
        <w:numPr>
          <w:ilvl w:val="1"/>
          <w:numId w:val="30"/>
        </w:numPr>
        <w:tabs>
          <w:tab w:val="left" w:pos="-1440"/>
          <w:tab w:val="left" w:pos="-720"/>
          <w:tab w:val="left" w:pos="0"/>
          <w:tab w:val="left" w:pos="284"/>
        </w:tabs>
        <w:spacing w:line="240" w:lineRule="auto"/>
        <w:ind w:left="284" w:hanging="284"/>
        <w:contextualSpacing/>
        <w:rPr>
          <w:spacing w:val="-2"/>
        </w:rPr>
      </w:pPr>
      <w:r w:rsidRPr="00B55E2B">
        <w:rPr>
          <w:spacing w:val="-2"/>
        </w:rPr>
        <w:t>aan de in de procedure gestelde termijnen moet zijn voldaan</w:t>
      </w:r>
    </w:p>
    <w:p w14:paraId="05ECA0E0" w14:textId="77777777" w:rsidR="00B04636" w:rsidRPr="00B55E2B" w:rsidRDefault="00B04636" w:rsidP="00D73909">
      <w:pPr>
        <w:numPr>
          <w:ilvl w:val="1"/>
          <w:numId w:val="30"/>
        </w:numPr>
        <w:tabs>
          <w:tab w:val="left" w:pos="-1440"/>
          <w:tab w:val="left" w:pos="-720"/>
          <w:tab w:val="left" w:pos="0"/>
          <w:tab w:val="left" w:pos="284"/>
        </w:tabs>
        <w:spacing w:line="240" w:lineRule="auto"/>
        <w:ind w:left="284" w:hanging="284"/>
        <w:contextualSpacing/>
        <w:rPr>
          <w:spacing w:val="-2"/>
        </w:rPr>
      </w:pPr>
      <w:r w:rsidRPr="00B55E2B">
        <w:rPr>
          <w:spacing w:val="-2"/>
        </w:rPr>
        <w:t>in de argumentatie van de medewerker moet worden aangegeven waarom hij het niet eens in met een indeling van zijn/haar functie in een bepaalde functiegroep</w:t>
      </w:r>
    </w:p>
    <w:p w14:paraId="61E472B6" w14:textId="77777777" w:rsidR="00B04636" w:rsidRPr="00B55E2B" w:rsidRDefault="00B04636" w:rsidP="00B04636">
      <w:pPr>
        <w:tabs>
          <w:tab w:val="left" w:pos="-1440"/>
          <w:tab w:val="left" w:pos="-720"/>
          <w:tab w:val="left" w:pos="0"/>
          <w:tab w:val="left" w:pos="720"/>
        </w:tabs>
        <w:ind w:hanging="418"/>
        <w:contextualSpacing/>
        <w:rPr>
          <w:spacing w:val="-2"/>
        </w:rPr>
      </w:pPr>
      <w:r w:rsidRPr="00B55E2B">
        <w:rPr>
          <w:spacing w:val="-2"/>
        </w:rPr>
        <w:t xml:space="preserve">. </w:t>
      </w:r>
      <w:r w:rsidRPr="00B55E2B">
        <w:rPr>
          <w:spacing w:val="-2"/>
        </w:rPr>
        <w:br/>
        <w:t>Indien het ingediende beroep niet ontvankelijk wordt verklaard,  dient dit  schriftelijk te worden vastgelegd en aan HR verantwoordelijke</w:t>
      </w:r>
      <w:r>
        <w:rPr>
          <w:spacing w:val="-2"/>
        </w:rPr>
        <w:t xml:space="preserve"> </w:t>
      </w:r>
      <w:r w:rsidRPr="00B55E2B">
        <w:rPr>
          <w:spacing w:val="-2"/>
        </w:rPr>
        <w:t>/</w:t>
      </w:r>
      <w:r>
        <w:rPr>
          <w:spacing w:val="-2"/>
        </w:rPr>
        <w:t xml:space="preserve"> </w:t>
      </w:r>
      <w:r w:rsidRPr="00B55E2B">
        <w:rPr>
          <w:spacing w:val="-2"/>
        </w:rPr>
        <w:t xml:space="preserve">Personeelszaken ter beschikking worden gesteld voor afhandeling en mededeling aan betrokken medewerker. </w:t>
      </w:r>
    </w:p>
    <w:p w14:paraId="141198F2" w14:textId="77777777" w:rsidR="00B04636" w:rsidRPr="00B55E2B" w:rsidRDefault="00B04636" w:rsidP="00B04636">
      <w:pPr>
        <w:tabs>
          <w:tab w:val="left" w:pos="-1440"/>
          <w:tab w:val="left" w:pos="-720"/>
          <w:tab w:val="left" w:pos="0"/>
          <w:tab w:val="left" w:pos="720"/>
        </w:tabs>
        <w:ind w:hanging="418"/>
        <w:contextualSpacing/>
        <w:rPr>
          <w:spacing w:val="-2"/>
        </w:rPr>
      </w:pPr>
    </w:p>
    <w:p w14:paraId="022533D1" w14:textId="77777777" w:rsidR="00B04636" w:rsidRDefault="00B04636" w:rsidP="00B04636">
      <w:pPr>
        <w:tabs>
          <w:tab w:val="left" w:pos="-1440"/>
          <w:tab w:val="left" w:pos="-720"/>
          <w:tab w:val="left" w:pos="0"/>
          <w:tab w:val="left" w:pos="720"/>
        </w:tabs>
        <w:ind w:hanging="418"/>
        <w:contextualSpacing/>
        <w:rPr>
          <w:rFonts w:ascii="Arial" w:hAnsi="Arial" w:cs="Arial"/>
          <w:spacing w:val="-2"/>
          <w:sz w:val="20"/>
          <w:szCs w:val="20"/>
        </w:rPr>
      </w:pPr>
      <w:r w:rsidRPr="00B55E2B">
        <w:rPr>
          <w:spacing w:val="-2"/>
        </w:rPr>
        <w:tab/>
        <w:t>Indien het bezwaar in behandeling wordt genomen, schakelt de interne bezwaarcommissie zo nodig de indelingscommissie in voor het opnieuw in behandeling nemen van de functie-indeling. Ook kan eerst opdracht worden gegeven om het functieprofiel aan te passen, waarna de functie opnieuw moet worden ingedeeld. De uitslag en de gevolgen daarvan, dienen binnen een maand na het indienen van het interne bezwaar, schriftelijk te worden vastgelegd en via HR verantwoordelijke/Personeelszaken meegedeeld te worden aan de betrokken medewerker.</w:t>
      </w:r>
      <w:r w:rsidRPr="00B55E2B">
        <w:rPr>
          <w:rFonts w:ascii="Arial" w:hAnsi="Arial" w:cs="Arial"/>
          <w:spacing w:val="-2"/>
          <w:sz w:val="20"/>
          <w:szCs w:val="20"/>
        </w:rPr>
        <w:t xml:space="preserve"> </w:t>
      </w:r>
    </w:p>
    <w:p w14:paraId="6841795E" w14:textId="77777777" w:rsidR="00B04636" w:rsidRPr="00B55E2B" w:rsidRDefault="00B04636" w:rsidP="00B04636">
      <w:pPr>
        <w:tabs>
          <w:tab w:val="left" w:pos="-1440"/>
          <w:tab w:val="left" w:pos="-720"/>
          <w:tab w:val="left" w:pos="0"/>
          <w:tab w:val="left" w:pos="720"/>
        </w:tabs>
        <w:ind w:hanging="418"/>
        <w:contextualSpacing/>
        <w:rPr>
          <w:spacing w:val="-2"/>
        </w:rPr>
      </w:pPr>
    </w:p>
    <w:p w14:paraId="32D9FDF1" w14:textId="77777777" w:rsidR="00B04636" w:rsidRPr="00B55E2B" w:rsidRDefault="00B04636" w:rsidP="00B04636">
      <w:pPr>
        <w:tabs>
          <w:tab w:val="left" w:pos="-1440"/>
          <w:tab w:val="left" w:pos="-720"/>
          <w:tab w:val="left" w:pos="0"/>
          <w:tab w:val="left" w:pos="418"/>
          <w:tab w:val="left" w:pos="720"/>
        </w:tabs>
        <w:ind w:hanging="418"/>
        <w:contextualSpacing/>
        <w:rPr>
          <w:b/>
          <w:spacing w:val="-2"/>
        </w:rPr>
      </w:pPr>
      <w:r w:rsidRPr="00B55E2B">
        <w:rPr>
          <w:b/>
          <w:spacing w:val="-2"/>
        </w:rPr>
        <w:tab/>
        <w:t>Fase 3 Externe beroepsfase</w:t>
      </w:r>
    </w:p>
    <w:p w14:paraId="6FEFDB84" w14:textId="77777777" w:rsidR="00B04636" w:rsidRPr="00B55E2B" w:rsidRDefault="00B04636" w:rsidP="00B04636">
      <w:pPr>
        <w:tabs>
          <w:tab w:val="left" w:pos="-1440"/>
          <w:tab w:val="left" w:pos="-720"/>
          <w:tab w:val="left" w:pos="0"/>
          <w:tab w:val="left" w:pos="418"/>
          <w:tab w:val="left" w:pos="720"/>
        </w:tabs>
        <w:ind w:hanging="418"/>
        <w:contextualSpacing/>
        <w:rPr>
          <w:spacing w:val="-2"/>
        </w:rPr>
      </w:pPr>
      <w:r>
        <w:rPr>
          <w:spacing w:val="-2"/>
        </w:rPr>
        <w:tab/>
      </w:r>
      <w:r w:rsidRPr="00B55E2B">
        <w:rPr>
          <w:spacing w:val="-2"/>
        </w:rPr>
        <w:t xml:space="preserve">Indien de medewerker zich niet kan vinden in de uitkomsten van het interne bezwaar, kan de externe beroepsfase in gang gezet worden. De medewerker kan zijn bezwaar voorleggen aan de deskundige(n) van de vakvereniging waarbij de medewerker is aangesloten, dan wel aan de directie (indien de medewerker geen lid is van een vakvereniging). Het externe beroep wordt uitgevoerd door deskundige(n) van de vakvereniging(en) en AWVN. Deze deskundigen beoordelen of de functie juist is ingedeeld </w:t>
      </w:r>
      <w:r w:rsidRPr="00B55E2B">
        <w:rPr>
          <w:spacing w:val="-2"/>
        </w:rPr>
        <w:lastRenderedPageBreak/>
        <w:t>respectievelijk gewaardeerd. De unanieme uitspraak is bindend. Deze uitspraak wordt daarna schriftelijk bevestigd. In de externe beroepsfase kan de inhoud  van het functieprofiel niet meer ter discussie worden gesteld.  Het gaat alleen nog om de indelingsbeslissing.</w:t>
      </w:r>
    </w:p>
    <w:p w14:paraId="5FC55668" w14:textId="77777777" w:rsidR="00B04636" w:rsidRPr="00B55E2B" w:rsidRDefault="00B04636" w:rsidP="00B04636">
      <w:pPr>
        <w:tabs>
          <w:tab w:val="left" w:pos="-1440"/>
          <w:tab w:val="left" w:pos="-720"/>
          <w:tab w:val="left" w:pos="0"/>
          <w:tab w:val="left" w:pos="418"/>
          <w:tab w:val="left" w:pos="720"/>
        </w:tabs>
        <w:ind w:hanging="418"/>
        <w:contextualSpacing/>
        <w:rPr>
          <w:spacing w:val="-2"/>
        </w:rPr>
      </w:pPr>
    </w:p>
    <w:p w14:paraId="3090AC93" w14:textId="77777777" w:rsidR="00B04636" w:rsidRDefault="00B04636" w:rsidP="00B04636">
      <w:pPr>
        <w:tabs>
          <w:tab w:val="left" w:pos="-1440"/>
          <w:tab w:val="left" w:pos="-720"/>
          <w:tab w:val="left" w:pos="0"/>
          <w:tab w:val="left" w:pos="418"/>
          <w:tab w:val="left" w:pos="720"/>
        </w:tabs>
        <w:contextualSpacing/>
        <w:rPr>
          <w:spacing w:val="-2"/>
        </w:rPr>
      </w:pPr>
      <w:r w:rsidRPr="00B55E2B">
        <w:rPr>
          <w:spacing w:val="-2"/>
        </w:rPr>
        <w:t>Op de volgende pagina is de gehele bezwaar- en beroepsprocedure schematisch weergegeven.</w:t>
      </w:r>
    </w:p>
    <w:p w14:paraId="3939403F" w14:textId="77777777" w:rsidR="00B04636" w:rsidRPr="00B55E2B" w:rsidRDefault="00B04636" w:rsidP="00B04636">
      <w:pPr>
        <w:rPr>
          <w:b/>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3"/>
      </w:tblGrid>
      <w:tr w:rsidR="00B04636" w:rsidRPr="00B55E2B" w14:paraId="308574DE" w14:textId="77777777" w:rsidTr="0042694C">
        <w:tc>
          <w:tcPr>
            <w:tcW w:w="8453" w:type="dxa"/>
          </w:tcPr>
          <w:p w14:paraId="6462773E" w14:textId="77777777" w:rsidR="00B04636" w:rsidRPr="00B55E2B" w:rsidRDefault="00B04636" w:rsidP="0042694C">
            <w:pPr>
              <w:contextualSpacing/>
              <w:rPr>
                <w:b/>
                <w:i/>
                <w:spacing w:val="-2"/>
              </w:rPr>
            </w:pPr>
            <w:r w:rsidRPr="00B55E2B">
              <w:rPr>
                <w:b/>
                <w:i/>
                <w:spacing w:val="-2"/>
              </w:rPr>
              <w:t>Schema bezwaar en beroepsprocedure</w:t>
            </w:r>
          </w:p>
        </w:tc>
      </w:tr>
    </w:tbl>
    <w:p w14:paraId="0AE13F58" w14:textId="77777777" w:rsidR="00B04636" w:rsidRPr="00B55E2B" w:rsidRDefault="00B04636" w:rsidP="00B04636">
      <w:pPr>
        <w:tabs>
          <w:tab w:val="left" w:pos="-1440"/>
          <w:tab w:val="left" w:pos="-720"/>
          <w:tab w:val="left" w:pos="0"/>
          <w:tab w:val="left" w:pos="418"/>
          <w:tab w:val="left" w:pos="720"/>
        </w:tabs>
      </w:pPr>
      <w:r w:rsidRPr="00B55E2B">
        <w:rPr>
          <w:noProof/>
        </w:rPr>
        <mc:AlternateContent>
          <mc:Choice Requires="wps">
            <w:drawing>
              <wp:anchor distT="4294967295" distB="4294967295" distL="114300" distR="114300" simplePos="0" relativeHeight="251687035" behindDoc="0" locked="0" layoutInCell="1" allowOverlap="1" wp14:anchorId="162091AB" wp14:editId="7A8100AB">
                <wp:simplePos x="0" y="0"/>
                <wp:positionH relativeFrom="column">
                  <wp:posOffset>-69850</wp:posOffset>
                </wp:positionH>
                <wp:positionV relativeFrom="paragraph">
                  <wp:posOffset>5338444</wp:posOffset>
                </wp:positionV>
                <wp:extent cx="5943600" cy="0"/>
                <wp:effectExtent l="0" t="0" r="0" b="0"/>
                <wp:wrapNone/>
                <wp:docPr id="192" name="Rechte verbindingslijn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D089D" id="Rechte verbindingslijn 192" o:spid="_x0000_s1026" style="position:absolute;flip:x;z-index:25168703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420.35pt" to="462.5pt,4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">
                <v:stroke dashstyle="1 1" endcap="round"/>
              </v:line>
            </w:pict>
          </mc:Fallback>
        </mc:AlternateContent>
      </w:r>
      <w:r w:rsidRPr="00B55E2B">
        <w:rPr>
          <w:noProof/>
        </w:rPr>
        <mc:AlternateContent>
          <mc:Choice Requires="wps">
            <w:drawing>
              <wp:anchor distT="4294967295" distB="4294967295" distL="114300" distR="114300" simplePos="0" relativeHeight="251690107" behindDoc="0" locked="0" layoutInCell="1" allowOverlap="1" wp14:anchorId="42039F20" wp14:editId="1FFC63F8">
                <wp:simplePos x="0" y="0"/>
                <wp:positionH relativeFrom="column">
                  <wp:posOffset>-69850</wp:posOffset>
                </wp:positionH>
                <wp:positionV relativeFrom="paragraph">
                  <wp:posOffset>5338444</wp:posOffset>
                </wp:positionV>
                <wp:extent cx="5943600" cy="0"/>
                <wp:effectExtent l="0" t="0" r="0" b="0"/>
                <wp:wrapNone/>
                <wp:docPr id="394" name="Rechte verbindingslijn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B75F1" id="Rechte verbindingslijn 394" o:spid="_x0000_s1026" style="position:absolute;flip:x;z-index:25169010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420.35pt" to="462.5pt,4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">
                <v:stroke dashstyle="1 1" endcap="round"/>
              </v:line>
            </w:pict>
          </mc:Fallback>
        </mc:AlternateContent>
      </w:r>
      <w:r w:rsidRPr="00B55E2B">
        <w:rPr>
          <w:noProof/>
        </w:rPr>
        <mc:AlternateContent>
          <mc:Choice Requires="wps">
            <w:drawing>
              <wp:anchor distT="0" distB="0" distL="114300" distR="114300" simplePos="0" relativeHeight="251689083" behindDoc="0" locked="0" layoutInCell="1" allowOverlap="1" wp14:anchorId="3093F6AA" wp14:editId="376A9BDE">
                <wp:simplePos x="0" y="0"/>
                <wp:positionH relativeFrom="column">
                  <wp:posOffset>-76200</wp:posOffset>
                </wp:positionH>
                <wp:positionV relativeFrom="paragraph">
                  <wp:posOffset>5403215</wp:posOffset>
                </wp:positionV>
                <wp:extent cx="1286510" cy="615950"/>
                <wp:effectExtent l="0" t="0" r="8890" b="0"/>
                <wp:wrapNone/>
                <wp:docPr id="397" name="Tekstvak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6159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056B417E" w14:textId="77777777" w:rsidR="00B04636" w:rsidRPr="009B3C63" w:rsidRDefault="00B04636" w:rsidP="00B04636">
                            <w:pPr>
                              <w:pStyle w:val="Kop1"/>
                              <w:rPr>
                                <w:i/>
                                <w:sz w:val="28"/>
                                <w:szCs w:val="28"/>
                              </w:rPr>
                            </w:pPr>
                            <w:r>
                              <w:rPr>
                                <w:i/>
                                <w:sz w:val="28"/>
                                <w:szCs w:val="28"/>
                              </w:rPr>
                              <w:t>E</w:t>
                            </w:r>
                            <w:r w:rsidRPr="009B3C63">
                              <w:rPr>
                                <w:i/>
                                <w:sz w:val="28"/>
                                <w:szCs w:val="28"/>
                              </w:rPr>
                              <w:t>xterne beroepsfase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3F6AA" id="Tekstvak 397" o:spid="_x0000_s1117" type="#_x0000_t202" style="position:absolute;margin-left:-6pt;margin-top:425.45pt;width:101.3pt;height:48.5pt;z-index:2516890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" stroked="f" strokecolor="blue">
                <v:textbox>
                  <w:txbxContent>
                    <w:p w14:paraId="056B417E" w14:textId="77777777" w:rsidR="00B04636" w:rsidRPr="009B3C63" w:rsidRDefault="00B04636" w:rsidP="00B04636">
                      <w:pPr>
                        <w:pStyle w:val="Kop1"/>
                        <w:rPr>
                          <w:i/>
                          <w:sz w:val="28"/>
                          <w:szCs w:val="28"/>
                        </w:rPr>
                      </w:pPr>
                      <w:r>
                        <w:rPr>
                          <w:i/>
                          <w:sz w:val="28"/>
                          <w:szCs w:val="28"/>
                        </w:rPr>
                        <w:t>E</w:t>
                      </w:r>
                      <w:r w:rsidRPr="009B3C63">
                        <w:rPr>
                          <w:i/>
                          <w:sz w:val="28"/>
                          <w:szCs w:val="28"/>
                        </w:rPr>
                        <w:t>xterne beroepsfase</w:t>
                      </w:r>
                    </w:p>
                  </w:txbxContent>
                </v:textbox>
              </v:shape>
            </w:pict>
          </mc:Fallback>
        </mc:AlternateContent>
      </w:r>
      <w:r w:rsidRPr="00B55E2B">
        <w:rPr>
          <w:b/>
          <w:i/>
          <w:spacing w:val="-2"/>
        </w:rPr>
        <w:br w:type="page"/>
      </w:r>
    </w:p>
    <w:p w14:paraId="7E47CC83" w14:textId="77777777" w:rsidR="00B04636" w:rsidRDefault="00B04636" w:rsidP="00B04636">
      <w:pPr>
        <w:rPr>
          <w:b/>
          <w:i/>
          <w:spacing w:val="-2"/>
        </w:rPr>
      </w:pPr>
      <w:r w:rsidRPr="00B55E2B">
        <w:rPr>
          <w:noProof/>
        </w:rPr>
        <w:lastRenderedPageBreak/>
        <mc:AlternateContent>
          <mc:Choice Requires="wpg">
            <w:drawing>
              <wp:anchor distT="0" distB="0" distL="114300" distR="114300" simplePos="0" relativeHeight="251694203" behindDoc="0" locked="0" layoutInCell="1" allowOverlap="1" wp14:anchorId="0FEA71C3" wp14:editId="301AFEB6">
                <wp:simplePos x="0" y="0"/>
                <wp:positionH relativeFrom="margin">
                  <wp:align>left</wp:align>
                </wp:positionH>
                <wp:positionV relativeFrom="paragraph">
                  <wp:posOffset>-5080</wp:posOffset>
                </wp:positionV>
                <wp:extent cx="9515475" cy="5600700"/>
                <wp:effectExtent l="0" t="0" r="28575" b="19050"/>
                <wp:wrapNone/>
                <wp:docPr id="340" name="Groe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15475" cy="5600700"/>
                          <a:chOff x="1677" y="983"/>
                          <a:chExt cx="9360" cy="12185"/>
                        </a:xfrm>
                      </wpg:grpSpPr>
                      <wps:wsp>
                        <wps:cNvPr id="341" name="Text Box 45"/>
                        <wps:cNvSpPr txBox="1">
                          <a:spLocks noChangeArrowheads="1"/>
                        </wps:cNvSpPr>
                        <wps:spPr bwMode="auto">
                          <a:xfrm>
                            <a:off x="1678" y="2932"/>
                            <a:ext cx="1152" cy="572"/>
                          </a:xfrm>
                          <a:prstGeom prst="rect">
                            <a:avLst/>
                          </a:prstGeom>
                          <a:solidFill>
                            <a:srgbClr val="FFFFFF"/>
                          </a:solidFill>
                          <a:ln w="9525">
                            <a:solidFill>
                              <a:srgbClr val="000000"/>
                            </a:solidFill>
                            <a:miter lim="800000"/>
                            <a:headEnd/>
                            <a:tailEnd/>
                          </a:ln>
                        </wps:spPr>
                        <wps:txbx>
                          <w:txbxContent>
                            <w:p w14:paraId="14DAD32F" w14:textId="77777777" w:rsidR="00B04636" w:rsidRPr="009B3C63" w:rsidRDefault="00B04636" w:rsidP="00B04636">
                              <w:pPr>
                                <w:jc w:val="center"/>
                                <w:rPr>
                                  <w:sz w:val="18"/>
                                </w:rPr>
                              </w:pPr>
                              <w:r w:rsidRPr="009B3C63">
                                <w:rPr>
                                  <w:sz w:val="18"/>
                                </w:rPr>
                                <w:t>einde</w:t>
                              </w:r>
                            </w:p>
                            <w:p w14:paraId="29E46D58" w14:textId="77777777" w:rsidR="00B04636" w:rsidRPr="009B3C63" w:rsidRDefault="00B04636" w:rsidP="00B04636">
                              <w:pPr>
                                <w:jc w:val="center"/>
                              </w:pPr>
                              <w:r w:rsidRPr="009B3C63">
                                <w:rPr>
                                  <w:sz w:val="18"/>
                                </w:rPr>
                                <w:t>procedure</w:t>
                              </w:r>
                            </w:p>
                          </w:txbxContent>
                        </wps:txbx>
                        <wps:bodyPr rot="0" vert="horz" wrap="square" lIns="91440" tIns="45720" rIns="91440" bIns="45720" anchor="t" anchorCtr="0" upright="1">
                          <a:noAutofit/>
                        </wps:bodyPr>
                      </wps:wsp>
                      <wps:wsp>
                        <wps:cNvPr id="342" name="Text Box 46"/>
                        <wps:cNvSpPr txBox="1">
                          <a:spLocks noChangeArrowheads="1"/>
                        </wps:cNvSpPr>
                        <wps:spPr bwMode="auto">
                          <a:xfrm>
                            <a:off x="3838" y="983"/>
                            <a:ext cx="7056" cy="661"/>
                          </a:xfrm>
                          <a:prstGeom prst="rect">
                            <a:avLst/>
                          </a:prstGeom>
                          <a:solidFill>
                            <a:srgbClr val="FFFFFF"/>
                          </a:solidFill>
                          <a:ln w="9525">
                            <a:solidFill>
                              <a:srgbClr val="000000"/>
                            </a:solidFill>
                            <a:miter lim="800000"/>
                            <a:headEnd/>
                            <a:tailEnd/>
                          </a:ln>
                        </wps:spPr>
                        <wps:txbx>
                          <w:txbxContent>
                            <w:p w14:paraId="2AEF6636" w14:textId="77777777" w:rsidR="00B04636" w:rsidRPr="00760A2A" w:rsidRDefault="00B04636" w:rsidP="00B04636">
                              <w:pPr>
                                <w:jc w:val="center"/>
                                <w:rPr>
                                  <w:sz w:val="20"/>
                                  <w:szCs w:val="20"/>
                                </w:rPr>
                              </w:pPr>
                              <w:r w:rsidRPr="00760A2A">
                                <w:rPr>
                                  <w:sz w:val="20"/>
                                  <w:szCs w:val="20"/>
                                </w:rPr>
                                <w:t>GESPREK LEIDINGGEVENDE EN MEDEWERKER</w:t>
                              </w:r>
                            </w:p>
                          </w:txbxContent>
                        </wps:txbx>
                        <wps:bodyPr rot="0" vert="horz" wrap="square" lIns="91440" tIns="45720" rIns="91440" bIns="45720" anchor="t" anchorCtr="0" upright="1">
                          <a:noAutofit/>
                        </wps:bodyPr>
                      </wps:wsp>
                      <wps:wsp>
                        <wps:cNvPr id="343" name="Text Box 47"/>
                        <wps:cNvSpPr txBox="1">
                          <a:spLocks noChangeArrowheads="1"/>
                        </wps:cNvSpPr>
                        <wps:spPr bwMode="auto">
                          <a:xfrm>
                            <a:off x="3838" y="1853"/>
                            <a:ext cx="3456" cy="793"/>
                          </a:xfrm>
                          <a:prstGeom prst="rect">
                            <a:avLst/>
                          </a:prstGeom>
                          <a:solidFill>
                            <a:srgbClr val="FFFFFF"/>
                          </a:solidFill>
                          <a:ln w="9525">
                            <a:solidFill>
                              <a:srgbClr val="000000"/>
                            </a:solidFill>
                            <a:miter lim="800000"/>
                            <a:headEnd/>
                            <a:tailEnd/>
                          </a:ln>
                        </wps:spPr>
                        <wps:txbx>
                          <w:txbxContent>
                            <w:p w14:paraId="1A1E7030" w14:textId="77777777" w:rsidR="00B04636" w:rsidRPr="00760A2A" w:rsidRDefault="00B04636" w:rsidP="00B04636">
                              <w:pPr>
                                <w:jc w:val="center"/>
                                <w:rPr>
                                  <w:sz w:val="16"/>
                                  <w:szCs w:val="16"/>
                                </w:rPr>
                              </w:pPr>
                              <w:r w:rsidRPr="00760A2A">
                                <w:rPr>
                                  <w:sz w:val="16"/>
                                  <w:szCs w:val="16"/>
                                </w:rPr>
                                <w:t>leidinggevende niet eens met bezwaar</w:t>
                              </w:r>
                            </w:p>
                          </w:txbxContent>
                        </wps:txbx>
                        <wps:bodyPr rot="0" vert="horz" wrap="square" lIns="91440" tIns="45720" rIns="91440" bIns="45720" anchor="t" anchorCtr="0" upright="1">
                          <a:noAutofit/>
                        </wps:bodyPr>
                      </wps:wsp>
                      <wps:wsp>
                        <wps:cNvPr id="344" name="Text Box 48"/>
                        <wps:cNvSpPr txBox="1">
                          <a:spLocks noChangeArrowheads="1"/>
                        </wps:cNvSpPr>
                        <wps:spPr bwMode="auto">
                          <a:xfrm>
                            <a:off x="7438" y="1853"/>
                            <a:ext cx="3456" cy="793"/>
                          </a:xfrm>
                          <a:prstGeom prst="rect">
                            <a:avLst/>
                          </a:prstGeom>
                          <a:solidFill>
                            <a:srgbClr val="FFFFFF"/>
                          </a:solidFill>
                          <a:ln w="9525">
                            <a:solidFill>
                              <a:srgbClr val="000000"/>
                            </a:solidFill>
                            <a:miter lim="800000"/>
                            <a:headEnd/>
                            <a:tailEnd/>
                          </a:ln>
                        </wps:spPr>
                        <wps:txbx>
                          <w:txbxContent>
                            <w:p w14:paraId="74529313" w14:textId="77777777" w:rsidR="00B04636" w:rsidRPr="00760A2A" w:rsidRDefault="00B04636" w:rsidP="00B04636">
                              <w:pPr>
                                <w:jc w:val="center"/>
                                <w:rPr>
                                  <w:sz w:val="16"/>
                                  <w:szCs w:val="16"/>
                                </w:rPr>
                              </w:pPr>
                              <w:r w:rsidRPr="00760A2A">
                                <w:rPr>
                                  <w:sz w:val="16"/>
                                  <w:szCs w:val="16"/>
                                </w:rPr>
                                <w:t>leidinggevende eens met bezwaar</w:t>
                              </w:r>
                            </w:p>
                          </w:txbxContent>
                        </wps:txbx>
                        <wps:bodyPr rot="0" vert="horz" wrap="square" lIns="91440" tIns="45720" rIns="91440" bIns="45720" anchor="t" anchorCtr="0" upright="1">
                          <a:noAutofit/>
                        </wps:bodyPr>
                      </wps:wsp>
                      <wps:wsp>
                        <wps:cNvPr id="345" name="Text Box 49"/>
                        <wps:cNvSpPr txBox="1">
                          <a:spLocks noChangeArrowheads="1"/>
                        </wps:cNvSpPr>
                        <wps:spPr bwMode="auto">
                          <a:xfrm>
                            <a:off x="3838" y="2932"/>
                            <a:ext cx="1296" cy="786"/>
                          </a:xfrm>
                          <a:prstGeom prst="rect">
                            <a:avLst/>
                          </a:prstGeom>
                          <a:solidFill>
                            <a:srgbClr val="FFFFFF"/>
                          </a:solidFill>
                          <a:ln w="9525">
                            <a:solidFill>
                              <a:srgbClr val="000000"/>
                            </a:solidFill>
                            <a:miter lim="800000"/>
                            <a:headEnd/>
                            <a:tailEnd/>
                          </a:ln>
                        </wps:spPr>
                        <wps:txbx>
                          <w:txbxContent>
                            <w:p w14:paraId="431FF513" w14:textId="77777777" w:rsidR="00B04636" w:rsidRPr="00760A2A" w:rsidRDefault="00B04636" w:rsidP="00B04636">
                              <w:pPr>
                                <w:pStyle w:val="Plattetekst"/>
                                <w:jc w:val="center"/>
                                <w:rPr>
                                  <w:sz w:val="16"/>
                                  <w:szCs w:val="16"/>
                                </w:rPr>
                              </w:pPr>
                              <w:r w:rsidRPr="00760A2A">
                                <w:rPr>
                                  <w:sz w:val="16"/>
                                  <w:szCs w:val="16"/>
                                </w:rPr>
                                <w:t>medewerker akkoord</w:t>
                              </w:r>
                            </w:p>
                          </w:txbxContent>
                        </wps:txbx>
                        <wps:bodyPr rot="0" vert="horz" wrap="square" lIns="91440" tIns="45720" rIns="91440" bIns="45720" anchor="t" anchorCtr="0" upright="1">
                          <a:noAutofit/>
                        </wps:bodyPr>
                      </wps:wsp>
                      <wps:wsp>
                        <wps:cNvPr id="346" name="Text Box 50"/>
                        <wps:cNvSpPr txBox="1">
                          <a:spLocks noChangeArrowheads="1"/>
                        </wps:cNvSpPr>
                        <wps:spPr bwMode="auto">
                          <a:xfrm>
                            <a:off x="5278" y="2932"/>
                            <a:ext cx="2016" cy="786"/>
                          </a:xfrm>
                          <a:prstGeom prst="rect">
                            <a:avLst/>
                          </a:prstGeom>
                          <a:solidFill>
                            <a:srgbClr val="FFFFFF"/>
                          </a:solidFill>
                          <a:ln w="9525">
                            <a:solidFill>
                              <a:srgbClr val="000000"/>
                            </a:solidFill>
                            <a:miter lim="800000"/>
                            <a:headEnd/>
                            <a:tailEnd/>
                          </a:ln>
                        </wps:spPr>
                        <wps:txbx>
                          <w:txbxContent>
                            <w:p w14:paraId="5B49F14E" w14:textId="77777777" w:rsidR="00B04636" w:rsidRPr="00760A2A" w:rsidRDefault="00B04636" w:rsidP="00B04636">
                              <w:pPr>
                                <w:jc w:val="center"/>
                                <w:rPr>
                                  <w:sz w:val="16"/>
                                  <w:szCs w:val="16"/>
                                </w:rPr>
                              </w:pPr>
                              <w:r w:rsidRPr="00760A2A">
                                <w:rPr>
                                  <w:sz w:val="16"/>
                                  <w:szCs w:val="16"/>
                                </w:rPr>
                                <w:t>medewerker</w:t>
                              </w:r>
                            </w:p>
                            <w:p w14:paraId="3EBB30BA" w14:textId="77777777" w:rsidR="00B04636" w:rsidRPr="00760A2A" w:rsidRDefault="00B04636" w:rsidP="00B04636">
                              <w:pPr>
                                <w:jc w:val="center"/>
                                <w:rPr>
                                  <w:sz w:val="16"/>
                                  <w:szCs w:val="16"/>
                                </w:rPr>
                              </w:pPr>
                              <w:r w:rsidRPr="00760A2A">
                                <w:rPr>
                                  <w:sz w:val="16"/>
                                  <w:szCs w:val="16"/>
                                </w:rPr>
                                <w:t>niet akkoord</w:t>
                              </w:r>
                            </w:p>
                          </w:txbxContent>
                        </wps:txbx>
                        <wps:bodyPr rot="0" vert="horz" wrap="square" lIns="91440" tIns="45720" rIns="91440" bIns="45720" anchor="t" anchorCtr="0" upright="1">
                          <a:noAutofit/>
                        </wps:bodyPr>
                      </wps:wsp>
                      <wps:wsp>
                        <wps:cNvPr id="347" name="Text Box 51"/>
                        <wps:cNvSpPr txBox="1">
                          <a:spLocks noChangeArrowheads="1"/>
                        </wps:cNvSpPr>
                        <wps:spPr bwMode="auto">
                          <a:xfrm>
                            <a:off x="8356" y="8128"/>
                            <a:ext cx="1251" cy="791"/>
                          </a:xfrm>
                          <a:prstGeom prst="rect">
                            <a:avLst/>
                          </a:prstGeom>
                          <a:solidFill>
                            <a:srgbClr val="FFFFFF"/>
                          </a:solidFill>
                          <a:ln w="9525">
                            <a:solidFill>
                              <a:srgbClr val="000000"/>
                            </a:solidFill>
                            <a:miter lim="800000"/>
                            <a:headEnd/>
                            <a:tailEnd/>
                          </a:ln>
                        </wps:spPr>
                        <wps:txbx>
                          <w:txbxContent>
                            <w:p w14:paraId="463404EC" w14:textId="77777777" w:rsidR="00B04636" w:rsidRPr="009B3C63" w:rsidRDefault="00B04636" w:rsidP="00B04636">
                              <w:pPr>
                                <w:rPr>
                                  <w:sz w:val="16"/>
                                </w:rPr>
                              </w:pPr>
                              <w:r w:rsidRPr="009B3C63">
                                <w:rPr>
                                  <w:sz w:val="16"/>
                                </w:rPr>
                                <w:t>Medewerker akkoord</w:t>
                              </w:r>
                            </w:p>
                          </w:txbxContent>
                        </wps:txbx>
                        <wps:bodyPr rot="0" vert="horz" wrap="square" lIns="91440" tIns="45720" rIns="91440" bIns="45720" anchor="t" anchorCtr="0" upright="1">
                          <a:noAutofit/>
                        </wps:bodyPr>
                      </wps:wsp>
                      <wps:wsp>
                        <wps:cNvPr id="348" name="Text Box 52"/>
                        <wps:cNvSpPr txBox="1">
                          <a:spLocks noChangeArrowheads="1"/>
                        </wps:cNvSpPr>
                        <wps:spPr bwMode="auto">
                          <a:xfrm>
                            <a:off x="9742" y="8153"/>
                            <a:ext cx="1152" cy="766"/>
                          </a:xfrm>
                          <a:prstGeom prst="rect">
                            <a:avLst/>
                          </a:prstGeom>
                          <a:solidFill>
                            <a:srgbClr val="FFFFFF"/>
                          </a:solidFill>
                          <a:ln w="9525">
                            <a:solidFill>
                              <a:srgbClr val="000000"/>
                            </a:solidFill>
                            <a:miter lim="800000"/>
                            <a:headEnd/>
                            <a:tailEnd/>
                          </a:ln>
                        </wps:spPr>
                        <wps:txbx>
                          <w:txbxContent>
                            <w:p w14:paraId="25C43644" w14:textId="77777777" w:rsidR="00B04636" w:rsidRPr="009B3C63" w:rsidRDefault="00B04636" w:rsidP="00B04636">
                              <w:pPr>
                                <w:rPr>
                                  <w:sz w:val="16"/>
                                </w:rPr>
                              </w:pPr>
                              <w:r w:rsidRPr="009B3C63">
                                <w:rPr>
                                  <w:sz w:val="16"/>
                                </w:rPr>
                                <w:t>medewerkerniet akkoord</w:t>
                              </w:r>
                            </w:p>
                          </w:txbxContent>
                        </wps:txbx>
                        <wps:bodyPr rot="0" vert="horz" wrap="square" lIns="91440" tIns="45720" rIns="91440" bIns="45720" anchor="t" anchorCtr="0" upright="1">
                          <a:noAutofit/>
                        </wps:bodyPr>
                      </wps:wsp>
                      <wps:wsp>
                        <wps:cNvPr id="349" name="Text Box 53"/>
                        <wps:cNvSpPr txBox="1">
                          <a:spLocks noChangeArrowheads="1"/>
                        </wps:cNvSpPr>
                        <wps:spPr bwMode="auto">
                          <a:xfrm>
                            <a:off x="3838" y="4221"/>
                            <a:ext cx="7056" cy="716"/>
                          </a:xfrm>
                          <a:prstGeom prst="rect">
                            <a:avLst/>
                          </a:prstGeom>
                          <a:solidFill>
                            <a:srgbClr val="FFFFFF"/>
                          </a:solidFill>
                          <a:ln w="9525">
                            <a:solidFill>
                              <a:srgbClr val="000000"/>
                            </a:solidFill>
                            <a:miter lim="800000"/>
                            <a:headEnd/>
                            <a:tailEnd/>
                          </a:ln>
                        </wps:spPr>
                        <wps:txbx>
                          <w:txbxContent>
                            <w:p w14:paraId="27F1D050" w14:textId="77777777" w:rsidR="00B04636" w:rsidRPr="009B3C63" w:rsidRDefault="00B04636" w:rsidP="00B04636">
                              <w:pPr>
                                <w:jc w:val="center"/>
                              </w:pPr>
                              <w:r w:rsidRPr="009B3C63">
                                <w:t>BEHANDELING DOOR DE INTERNE BEROEPSCOMMISSIE</w:t>
                              </w:r>
                            </w:p>
                          </w:txbxContent>
                        </wps:txbx>
                        <wps:bodyPr rot="0" vert="horz" wrap="square" lIns="91440" tIns="45720" rIns="91440" bIns="45720" anchor="t" anchorCtr="0" upright="1">
                          <a:noAutofit/>
                        </wps:bodyPr>
                      </wps:wsp>
                      <wps:wsp>
                        <wps:cNvPr id="350" name="Text Box 54"/>
                        <wps:cNvSpPr txBox="1">
                          <a:spLocks noChangeArrowheads="1"/>
                        </wps:cNvSpPr>
                        <wps:spPr bwMode="auto">
                          <a:xfrm>
                            <a:off x="3838" y="5365"/>
                            <a:ext cx="3168" cy="573"/>
                          </a:xfrm>
                          <a:prstGeom prst="rect">
                            <a:avLst/>
                          </a:prstGeom>
                          <a:solidFill>
                            <a:srgbClr val="FFFFFF"/>
                          </a:solidFill>
                          <a:ln w="9525">
                            <a:solidFill>
                              <a:srgbClr val="000000"/>
                            </a:solidFill>
                            <a:miter lim="800000"/>
                            <a:headEnd/>
                            <a:tailEnd/>
                          </a:ln>
                        </wps:spPr>
                        <wps:txbx>
                          <w:txbxContent>
                            <w:p w14:paraId="32AB2887" w14:textId="77777777" w:rsidR="00B04636" w:rsidRPr="009B3C63" w:rsidRDefault="00B04636" w:rsidP="00B04636">
                              <w:pPr>
                                <w:jc w:val="center"/>
                              </w:pPr>
                              <w:r w:rsidRPr="009B3C63">
                                <w:t>bezwaar niet ontvankelijk</w:t>
                              </w:r>
                            </w:p>
                          </w:txbxContent>
                        </wps:txbx>
                        <wps:bodyPr rot="0" vert="horz" wrap="square" lIns="91440" tIns="45720" rIns="91440" bIns="45720" anchor="t" anchorCtr="0" upright="1">
                          <a:noAutofit/>
                        </wps:bodyPr>
                      </wps:wsp>
                      <wps:wsp>
                        <wps:cNvPr id="351" name="Text Box 55"/>
                        <wps:cNvSpPr txBox="1">
                          <a:spLocks noChangeArrowheads="1"/>
                        </wps:cNvSpPr>
                        <wps:spPr bwMode="auto">
                          <a:xfrm>
                            <a:off x="7294" y="5365"/>
                            <a:ext cx="3600" cy="573"/>
                          </a:xfrm>
                          <a:prstGeom prst="rect">
                            <a:avLst/>
                          </a:prstGeom>
                          <a:solidFill>
                            <a:srgbClr val="FFFFFF"/>
                          </a:solidFill>
                          <a:ln w="9525">
                            <a:solidFill>
                              <a:srgbClr val="000000"/>
                            </a:solidFill>
                            <a:miter lim="800000"/>
                            <a:headEnd/>
                            <a:tailEnd/>
                          </a:ln>
                        </wps:spPr>
                        <wps:txbx>
                          <w:txbxContent>
                            <w:p w14:paraId="5A15C9CC" w14:textId="77777777" w:rsidR="00B04636" w:rsidRPr="009B3C63" w:rsidRDefault="00B04636" w:rsidP="00B04636">
                              <w:pPr>
                                <w:jc w:val="center"/>
                              </w:pPr>
                              <w:r w:rsidRPr="009B3C63">
                                <w:t>bezwaar ontvankelijk</w:t>
                              </w:r>
                            </w:p>
                          </w:txbxContent>
                        </wps:txbx>
                        <wps:bodyPr rot="0" vert="horz" wrap="square" lIns="91440" tIns="45720" rIns="91440" bIns="45720" anchor="t" anchorCtr="0" upright="1">
                          <a:noAutofit/>
                        </wps:bodyPr>
                      </wps:wsp>
                      <wps:wsp>
                        <wps:cNvPr id="352" name="Text Box 56"/>
                        <wps:cNvSpPr txBox="1">
                          <a:spLocks noChangeArrowheads="1"/>
                        </wps:cNvSpPr>
                        <wps:spPr bwMode="auto">
                          <a:xfrm>
                            <a:off x="3838" y="6224"/>
                            <a:ext cx="1353" cy="810"/>
                          </a:xfrm>
                          <a:prstGeom prst="rect">
                            <a:avLst/>
                          </a:prstGeom>
                          <a:solidFill>
                            <a:srgbClr val="FFFFFF"/>
                          </a:solidFill>
                          <a:ln w="9525">
                            <a:solidFill>
                              <a:srgbClr val="000000"/>
                            </a:solidFill>
                            <a:miter lim="800000"/>
                            <a:headEnd/>
                            <a:tailEnd/>
                          </a:ln>
                        </wps:spPr>
                        <wps:txbx>
                          <w:txbxContent>
                            <w:p w14:paraId="32A0F43A" w14:textId="77777777" w:rsidR="00B04636" w:rsidRPr="009B3C63" w:rsidRDefault="00B04636" w:rsidP="00B04636">
                              <w:pPr>
                                <w:jc w:val="center"/>
                                <w:rPr>
                                  <w:sz w:val="18"/>
                                </w:rPr>
                              </w:pPr>
                              <w:r w:rsidRPr="00390512">
                                <w:rPr>
                                  <w:sz w:val="16"/>
                                  <w:szCs w:val="16"/>
                                </w:rPr>
                                <w:t>medewerk</w:t>
                              </w:r>
                              <w:r w:rsidRPr="009B3C63">
                                <w:rPr>
                                  <w:sz w:val="18"/>
                                </w:rPr>
                                <w:t>er</w:t>
                              </w:r>
                            </w:p>
                            <w:p w14:paraId="63C629AA" w14:textId="77777777" w:rsidR="00B04636" w:rsidRPr="009B3C63" w:rsidRDefault="00B04636" w:rsidP="00B04636">
                              <w:pPr>
                                <w:jc w:val="center"/>
                                <w:rPr>
                                  <w:sz w:val="18"/>
                                </w:rPr>
                              </w:pPr>
                              <w:r w:rsidRPr="009B3C63">
                                <w:rPr>
                                  <w:sz w:val="18"/>
                                </w:rPr>
                                <w:t>akkoord</w:t>
                              </w:r>
                            </w:p>
                          </w:txbxContent>
                        </wps:txbx>
                        <wps:bodyPr rot="0" vert="horz" wrap="square" lIns="91440" tIns="45720" rIns="91440" bIns="45720" anchor="t" anchorCtr="0" upright="1">
                          <a:noAutofit/>
                        </wps:bodyPr>
                      </wps:wsp>
                      <wps:wsp>
                        <wps:cNvPr id="353" name="Text Box 57"/>
                        <wps:cNvSpPr txBox="1">
                          <a:spLocks noChangeArrowheads="1"/>
                        </wps:cNvSpPr>
                        <wps:spPr bwMode="auto">
                          <a:xfrm>
                            <a:off x="5278" y="6224"/>
                            <a:ext cx="1728" cy="810"/>
                          </a:xfrm>
                          <a:prstGeom prst="rect">
                            <a:avLst/>
                          </a:prstGeom>
                          <a:solidFill>
                            <a:srgbClr val="FFFFFF"/>
                          </a:solidFill>
                          <a:ln w="9525">
                            <a:solidFill>
                              <a:srgbClr val="000000"/>
                            </a:solidFill>
                            <a:miter lim="800000"/>
                            <a:headEnd/>
                            <a:tailEnd/>
                          </a:ln>
                        </wps:spPr>
                        <wps:txbx>
                          <w:txbxContent>
                            <w:p w14:paraId="62A77278" w14:textId="77777777" w:rsidR="00B04636" w:rsidRPr="00390512" w:rsidRDefault="00B04636" w:rsidP="00B04636">
                              <w:pPr>
                                <w:jc w:val="center"/>
                                <w:rPr>
                                  <w:sz w:val="16"/>
                                  <w:szCs w:val="16"/>
                                </w:rPr>
                              </w:pPr>
                              <w:r w:rsidRPr="00390512">
                                <w:rPr>
                                  <w:sz w:val="16"/>
                                  <w:szCs w:val="16"/>
                                </w:rPr>
                                <w:t>medewerker</w:t>
                              </w:r>
                            </w:p>
                            <w:p w14:paraId="4CDF3FF5" w14:textId="77777777" w:rsidR="00B04636" w:rsidRPr="00390512" w:rsidRDefault="00B04636" w:rsidP="00B04636">
                              <w:pPr>
                                <w:jc w:val="center"/>
                                <w:rPr>
                                  <w:sz w:val="16"/>
                                  <w:szCs w:val="16"/>
                                </w:rPr>
                              </w:pPr>
                              <w:r w:rsidRPr="00390512">
                                <w:rPr>
                                  <w:sz w:val="16"/>
                                  <w:szCs w:val="16"/>
                                </w:rPr>
                                <w:t>niet akkoord</w:t>
                              </w:r>
                            </w:p>
                          </w:txbxContent>
                        </wps:txbx>
                        <wps:bodyPr rot="0" vert="horz" wrap="square" lIns="91440" tIns="45720" rIns="91440" bIns="45720" anchor="t" anchorCtr="0" upright="1">
                          <a:noAutofit/>
                        </wps:bodyPr>
                      </wps:wsp>
                      <wps:wsp>
                        <wps:cNvPr id="354" name="Text Box 58"/>
                        <wps:cNvSpPr txBox="1">
                          <a:spLocks noChangeArrowheads="1"/>
                        </wps:cNvSpPr>
                        <wps:spPr bwMode="auto">
                          <a:xfrm>
                            <a:off x="7294" y="6224"/>
                            <a:ext cx="3600" cy="572"/>
                          </a:xfrm>
                          <a:prstGeom prst="rect">
                            <a:avLst/>
                          </a:prstGeom>
                          <a:solidFill>
                            <a:srgbClr val="FFFFFF"/>
                          </a:solidFill>
                          <a:ln w="9525">
                            <a:solidFill>
                              <a:srgbClr val="000000"/>
                            </a:solidFill>
                            <a:miter lim="800000"/>
                            <a:headEnd/>
                            <a:tailEnd/>
                          </a:ln>
                        </wps:spPr>
                        <wps:txbx>
                          <w:txbxContent>
                            <w:p w14:paraId="05B03344" w14:textId="77777777" w:rsidR="00B04636" w:rsidRPr="009B3C63" w:rsidRDefault="00B04636" w:rsidP="00B04636">
                              <w:pPr>
                                <w:pStyle w:val="Plattetekst"/>
                                <w:jc w:val="center"/>
                                <w:rPr>
                                  <w:b/>
                                </w:rPr>
                              </w:pPr>
                              <w:r w:rsidRPr="00390512">
                                <w:rPr>
                                  <w:sz w:val="16"/>
                                  <w:szCs w:val="16"/>
                                </w:rPr>
                                <w:t>BEHANDELING DOOR</w:t>
                              </w:r>
                              <w:r w:rsidRPr="009B3C63">
                                <w:t xml:space="preserve"> COMMISSIE</w:t>
                              </w:r>
                            </w:p>
                          </w:txbxContent>
                        </wps:txbx>
                        <wps:bodyPr rot="0" vert="horz" wrap="square" lIns="91440" tIns="45720" rIns="91440" bIns="45720" anchor="t" anchorCtr="0" upright="1">
                          <a:noAutofit/>
                        </wps:bodyPr>
                      </wps:wsp>
                      <wps:wsp>
                        <wps:cNvPr id="355" name="Text Box 59"/>
                        <wps:cNvSpPr txBox="1">
                          <a:spLocks noChangeArrowheads="1"/>
                        </wps:cNvSpPr>
                        <wps:spPr bwMode="auto">
                          <a:xfrm>
                            <a:off x="7167" y="7014"/>
                            <a:ext cx="1519" cy="932"/>
                          </a:xfrm>
                          <a:prstGeom prst="rect">
                            <a:avLst/>
                          </a:prstGeom>
                          <a:solidFill>
                            <a:srgbClr val="FFFFFF"/>
                          </a:solidFill>
                          <a:ln w="9525">
                            <a:solidFill>
                              <a:srgbClr val="000000"/>
                            </a:solidFill>
                            <a:miter lim="800000"/>
                            <a:headEnd/>
                            <a:tailEnd/>
                          </a:ln>
                        </wps:spPr>
                        <wps:txbx>
                          <w:txbxContent>
                            <w:p w14:paraId="70E2A4E6" w14:textId="77777777" w:rsidR="00B04636" w:rsidRPr="00390512" w:rsidRDefault="00B04636" w:rsidP="00B04636">
                              <w:pPr>
                                <w:jc w:val="center"/>
                                <w:rPr>
                                  <w:rFonts w:cstheme="minorHAnsi"/>
                                  <w:sz w:val="16"/>
                                  <w:szCs w:val="16"/>
                                </w:rPr>
                              </w:pPr>
                              <w:r w:rsidRPr="00390512">
                                <w:rPr>
                                  <w:rFonts w:cstheme="minorHAnsi"/>
                                  <w:sz w:val="16"/>
                                  <w:szCs w:val="16"/>
                                </w:rPr>
                                <w:t>functiegroep</w:t>
                              </w:r>
                            </w:p>
                            <w:p w14:paraId="41DD071D" w14:textId="77777777" w:rsidR="00B04636" w:rsidRPr="009B3C63" w:rsidRDefault="00B04636" w:rsidP="00B04636">
                              <w:pPr>
                                <w:pStyle w:val="Plattetekst"/>
                                <w:jc w:val="center"/>
                                <w:rPr>
                                  <w:b/>
                                  <w:sz w:val="16"/>
                                  <w:szCs w:val="16"/>
                                </w:rPr>
                              </w:pPr>
                              <w:r w:rsidRPr="00390512">
                                <w:rPr>
                                  <w:rFonts w:asciiTheme="minorHAnsi" w:hAnsiTheme="minorHAnsi" w:cstheme="minorHAnsi"/>
                                  <w:sz w:val="16"/>
                                  <w:szCs w:val="16"/>
                                </w:rPr>
                                <w:t>wordt</w:t>
                              </w:r>
                              <w:r w:rsidRPr="009B3C63">
                                <w:rPr>
                                  <w:sz w:val="16"/>
                                  <w:szCs w:val="16"/>
                                </w:rPr>
                                <w:t xml:space="preserve"> herzien (e (evt. na aanpa</w:t>
                              </w:r>
                            </w:p>
                          </w:txbxContent>
                        </wps:txbx>
                        <wps:bodyPr rot="0" vert="horz" wrap="square" lIns="91440" tIns="45720" rIns="91440" bIns="45720" anchor="t" anchorCtr="0" upright="1">
                          <a:noAutofit/>
                        </wps:bodyPr>
                      </wps:wsp>
                      <wps:wsp>
                        <wps:cNvPr id="356" name="Text Box 60"/>
                        <wps:cNvSpPr txBox="1">
                          <a:spLocks noChangeArrowheads="1"/>
                        </wps:cNvSpPr>
                        <wps:spPr bwMode="auto">
                          <a:xfrm>
                            <a:off x="8734" y="7010"/>
                            <a:ext cx="2160" cy="932"/>
                          </a:xfrm>
                          <a:prstGeom prst="rect">
                            <a:avLst/>
                          </a:prstGeom>
                          <a:solidFill>
                            <a:srgbClr val="FFFFFF"/>
                          </a:solidFill>
                          <a:ln w="9525">
                            <a:solidFill>
                              <a:srgbClr val="000000"/>
                            </a:solidFill>
                            <a:miter lim="800000"/>
                            <a:headEnd/>
                            <a:tailEnd/>
                          </a:ln>
                        </wps:spPr>
                        <wps:txbx>
                          <w:txbxContent>
                            <w:p w14:paraId="18C43CD9" w14:textId="77777777" w:rsidR="00B04636" w:rsidRPr="009B3C63" w:rsidRDefault="00B04636" w:rsidP="00B04636">
                              <w:pPr>
                                <w:jc w:val="center"/>
                                <w:rPr>
                                  <w:sz w:val="16"/>
                                </w:rPr>
                              </w:pPr>
                              <w:r w:rsidRPr="009B3C63">
                                <w:rPr>
                                  <w:sz w:val="16"/>
                                </w:rPr>
                                <w:t>functiegroep wordt</w:t>
                              </w:r>
                            </w:p>
                            <w:p w14:paraId="3B5F03B5" w14:textId="77777777" w:rsidR="00B04636" w:rsidRPr="009B3C63" w:rsidRDefault="00B04636" w:rsidP="00B04636">
                              <w:pPr>
                                <w:jc w:val="center"/>
                                <w:rPr>
                                  <w:sz w:val="16"/>
                                </w:rPr>
                              </w:pPr>
                              <w:r w:rsidRPr="009B3C63">
                                <w:rPr>
                                  <w:sz w:val="16"/>
                                </w:rPr>
                                <w:t>niet herzien</w:t>
                              </w:r>
                            </w:p>
                          </w:txbxContent>
                        </wps:txbx>
                        <wps:bodyPr rot="0" vert="horz" wrap="square" lIns="91440" tIns="45720" rIns="91440" bIns="45720" anchor="t" anchorCtr="0" upright="1">
                          <a:noAutofit/>
                        </wps:bodyPr>
                      </wps:wsp>
                      <wps:wsp>
                        <wps:cNvPr id="357" name="Text Box 61"/>
                        <wps:cNvSpPr txBox="1">
                          <a:spLocks noChangeArrowheads="1"/>
                        </wps:cNvSpPr>
                        <wps:spPr bwMode="auto">
                          <a:xfrm>
                            <a:off x="3838" y="9373"/>
                            <a:ext cx="7056" cy="716"/>
                          </a:xfrm>
                          <a:prstGeom prst="rect">
                            <a:avLst/>
                          </a:prstGeom>
                          <a:solidFill>
                            <a:srgbClr val="FFFFFF"/>
                          </a:solidFill>
                          <a:ln w="9525">
                            <a:solidFill>
                              <a:srgbClr val="000000"/>
                            </a:solidFill>
                            <a:miter lim="800000"/>
                            <a:headEnd/>
                            <a:tailEnd/>
                          </a:ln>
                        </wps:spPr>
                        <wps:txbx>
                          <w:txbxContent>
                            <w:p w14:paraId="695AF2C6" w14:textId="77777777" w:rsidR="00B04636" w:rsidRPr="009B3C63" w:rsidRDefault="00B04636" w:rsidP="00B04636">
                              <w:pPr>
                                <w:jc w:val="center"/>
                                <w:rPr>
                                  <w:sz w:val="20"/>
                                  <w:szCs w:val="20"/>
                                </w:rPr>
                              </w:pPr>
                              <w:r w:rsidRPr="009B3C63">
                                <w:rPr>
                                  <w:sz w:val="20"/>
                                  <w:szCs w:val="20"/>
                                </w:rPr>
                                <w:t>BEHANDELING DOOR DESKUNDIGEN VAKVERENIGING EN AWVN</w:t>
                              </w:r>
                            </w:p>
                            <w:p w14:paraId="61208785" w14:textId="77777777" w:rsidR="00B04636" w:rsidRPr="009B3C63" w:rsidRDefault="00B04636" w:rsidP="00B04636">
                              <w:pPr>
                                <w:jc w:val="center"/>
                              </w:pPr>
                            </w:p>
                          </w:txbxContent>
                        </wps:txbx>
                        <wps:bodyPr rot="0" vert="horz" wrap="square" lIns="91440" tIns="45720" rIns="91440" bIns="45720" anchor="t" anchorCtr="0" upright="1">
                          <a:noAutofit/>
                        </wps:bodyPr>
                      </wps:wsp>
                      <wps:wsp>
                        <wps:cNvPr id="358" name="Text Box 62"/>
                        <wps:cNvSpPr txBox="1">
                          <a:spLocks noChangeArrowheads="1"/>
                        </wps:cNvSpPr>
                        <wps:spPr bwMode="auto">
                          <a:xfrm>
                            <a:off x="1678" y="6224"/>
                            <a:ext cx="1152" cy="572"/>
                          </a:xfrm>
                          <a:prstGeom prst="rect">
                            <a:avLst/>
                          </a:prstGeom>
                          <a:solidFill>
                            <a:srgbClr val="FFFFFF"/>
                          </a:solidFill>
                          <a:ln w="9525">
                            <a:solidFill>
                              <a:srgbClr val="000000"/>
                            </a:solidFill>
                            <a:miter lim="800000"/>
                            <a:headEnd/>
                            <a:tailEnd/>
                          </a:ln>
                        </wps:spPr>
                        <wps:txbx>
                          <w:txbxContent>
                            <w:p w14:paraId="54FCDEE4" w14:textId="77777777" w:rsidR="00B04636" w:rsidRPr="009B3C63" w:rsidRDefault="00B04636" w:rsidP="00B04636">
                              <w:pPr>
                                <w:jc w:val="center"/>
                                <w:rPr>
                                  <w:sz w:val="18"/>
                                </w:rPr>
                              </w:pPr>
                              <w:r w:rsidRPr="009B3C63">
                                <w:rPr>
                                  <w:sz w:val="18"/>
                                </w:rPr>
                                <w:t>einde</w:t>
                              </w:r>
                            </w:p>
                            <w:p w14:paraId="03FFA2BB" w14:textId="77777777" w:rsidR="00B04636" w:rsidRPr="009B3C63" w:rsidRDefault="00B04636" w:rsidP="00B04636">
                              <w:pPr>
                                <w:jc w:val="center"/>
                              </w:pPr>
                              <w:r w:rsidRPr="009B3C63">
                                <w:rPr>
                                  <w:sz w:val="18"/>
                                </w:rPr>
                                <w:t>procedure</w:t>
                              </w:r>
                            </w:p>
                          </w:txbxContent>
                        </wps:txbx>
                        <wps:bodyPr rot="0" vert="horz" wrap="square" lIns="91440" tIns="45720" rIns="91440" bIns="45720" anchor="t" anchorCtr="0" upright="1">
                          <a:noAutofit/>
                        </wps:bodyPr>
                      </wps:wsp>
                      <wps:wsp>
                        <wps:cNvPr id="359" name="Text Box 63"/>
                        <wps:cNvSpPr txBox="1">
                          <a:spLocks noChangeArrowheads="1"/>
                        </wps:cNvSpPr>
                        <wps:spPr bwMode="auto">
                          <a:xfrm>
                            <a:off x="1678" y="7083"/>
                            <a:ext cx="1152" cy="572"/>
                          </a:xfrm>
                          <a:prstGeom prst="rect">
                            <a:avLst/>
                          </a:prstGeom>
                          <a:solidFill>
                            <a:srgbClr val="FFFFFF"/>
                          </a:solidFill>
                          <a:ln w="9525">
                            <a:solidFill>
                              <a:srgbClr val="000000"/>
                            </a:solidFill>
                            <a:miter lim="800000"/>
                            <a:headEnd/>
                            <a:tailEnd/>
                          </a:ln>
                        </wps:spPr>
                        <wps:txbx>
                          <w:txbxContent>
                            <w:p w14:paraId="3DFEF3BA" w14:textId="77777777" w:rsidR="00B04636" w:rsidRPr="009B3C63" w:rsidRDefault="00B04636" w:rsidP="00B04636">
                              <w:pPr>
                                <w:jc w:val="center"/>
                                <w:rPr>
                                  <w:sz w:val="18"/>
                                </w:rPr>
                              </w:pPr>
                              <w:r w:rsidRPr="009B3C63">
                                <w:rPr>
                                  <w:sz w:val="18"/>
                                </w:rPr>
                                <w:t>einde</w:t>
                              </w:r>
                            </w:p>
                            <w:p w14:paraId="78D8F372" w14:textId="77777777" w:rsidR="00B04636" w:rsidRPr="009B3C63" w:rsidRDefault="00B04636" w:rsidP="00B04636">
                              <w:pPr>
                                <w:jc w:val="center"/>
                              </w:pPr>
                              <w:r w:rsidRPr="009B3C63">
                                <w:rPr>
                                  <w:sz w:val="18"/>
                                </w:rPr>
                                <w:t>procedure</w:t>
                              </w:r>
                            </w:p>
                          </w:txbxContent>
                        </wps:txbx>
                        <wps:bodyPr rot="0" vert="horz" wrap="square" lIns="91440" tIns="45720" rIns="91440" bIns="45720" anchor="t" anchorCtr="0" upright="1">
                          <a:noAutofit/>
                        </wps:bodyPr>
                      </wps:wsp>
                      <wps:wsp>
                        <wps:cNvPr id="360" name="Text Box 64"/>
                        <wps:cNvSpPr txBox="1">
                          <a:spLocks noChangeArrowheads="1"/>
                        </wps:cNvSpPr>
                        <wps:spPr bwMode="auto">
                          <a:xfrm>
                            <a:off x="1678" y="7942"/>
                            <a:ext cx="1152" cy="572"/>
                          </a:xfrm>
                          <a:prstGeom prst="rect">
                            <a:avLst/>
                          </a:prstGeom>
                          <a:solidFill>
                            <a:srgbClr val="FFFFFF"/>
                          </a:solidFill>
                          <a:ln w="9525">
                            <a:solidFill>
                              <a:srgbClr val="000000"/>
                            </a:solidFill>
                            <a:miter lim="800000"/>
                            <a:headEnd/>
                            <a:tailEnd/>
                          </a:ln>
                        </wps:spPr>
                        <wps:txbx>
                          <w:txbxContent>
                            <w:p w14:paraId="44FCA198" w14:textId="77777777" w:rsidR="00B04636" w:rsidRPr="009B3C63" w:rsidRDefault="00B04636" w:rsidP="00B04636">
                              <w:pPr>
                                <w:jc w:val="center"/>
                                <w:rPr>
                                  <w:sz w:val="18"/>
                                </w:rPr>
                              </w:pPr>
                              <w:r w:rsidRPr="009B3C63">
                                <w:rPr>
                                  <w:sz w:val="18"/>
                                </w:rPr>
                                <w:t>einde</w:t>
                              </w:r>
                            </w:p>
                            <w:p w14:paraId="2AD01B96" w14:textId="77777777" w:rsidR="00B04636" w:rsidRPr="009B3C63" w:rsidRDefault="00B04636" w:rsidP="00B04636">
                              <w:pPr>
                                <w:jc w:val="center"/>
                              </w:pPr>
                              <w:r w:rsidRPr="009B3C63">
                                <w:rPr>
                                  <w:sz w:val="18"/>
                                </w:rPr>
                                <w:t>procedure</w:t>
                              </w:r>
                            </w:p>
                          </w:txbxContent>
                        </wps:txbx>
                        <wps:bodyPr rot="0" vert="horz" wrap="square" lIns="91440" tIns="45720" rIns="91440" bIns="45720" anchor="t" anchorCtr="0" upright="1">
                          <a:noAutofit/>
                        </wps:bodyPr>
                      </wps:wsp>
                      <wps:wsp>
                        <wps:cNvPr id="361" name="Text Box 65"/>
                        <wps:cNvSpPr txBox="1">
                          <a:spLocks noChangeArrowheads="1"/>
                        </wps:cNvSpPr>
                        <wps:spPr bwMode="auto">
                          <a:xfrm>
                            <a:off x="3838" y="12594"/>
                            <a:ext cx="7056" cy="574"/>
                          </a:xfrm>
                          <a:prstGeom prst="rect">
                            <a:avLst/>
                          </a:prstGeom>
                          <a:solidFill>
                            <a:srgbClr val="FFFFFF"/>
                          </a:solidFill>
                          <a:ln w="9525">
                            <a:solidFill>
                              <a:srgbClr val="000000"/>
                            </a:solidFill>
                            <a:miter lim="800000"/>
                            <a:headEnd/>
                            <a:tailEnd/>
                          </a:ln>
                        </wps:spPr>
                        <wps:txbx>
                          <w:txbxContent>
                            <w:p w14:paraId="1A8A9343" w14:textId="77777777" w:rsidR="00B04636" w:rsidRPr="009B3C63" w:rsidRDefault="00B04636" w:rsidP="00B04636">
                              <w:pPr>
                                <w:jc w:val="center"/>
                                <w:rPr>
                                  <w:sz w:val="20"/>
                                  <w:szCs w:val="20"/>
                                </w:rPr>
                              </w:pPr>
                              <w:r w:rsidRPr="009B3C63">
                                <w:rPr>
                                  <w:sz w:val="20"/>
                                  <w:szCs w:val="20"/>
                                </w:rPr>
                                <w:t xml:space="preserve">UITSPRAAK DESKUNDIGEN VAKVERENIGING EN AWVN  </w:t>
                              </w:r>
                            </w:p>
                          </w:txbxContent>
                        </wps:txbx>
                        <wps:bodyPr rot="0" vert="horz" wrap="square" lIns="91440" tIns="45720" rIns="91440" bIns="45720" anchor="t" anchorCtr="0" upright="1">
                          <a:noAutofit/>
                        </wps:bodyPr>
                      </wps:wsp>
                      <wps:wsp>
                        <wps:cNvPr id="362" name="Line 66"/>
                        <wps:cNvCnPr>
                          <a:cxnSpLocks noChangeShapeType="1"/>
                          <a:endCxn id="343" idx="0"/>
                        </wps:cNvCnPr>
                        <wps:spPr bwMode="auto">
                          <a:xfrm flipH="1">
                            <a:off x="5566" y="1644"/>
                            <a:ext cx="0" cy="2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3" name="Line 67"/>
                        <wps:cNvCnPr>
                          <a:cxnSpLocks noChangeShapeType="1"/>
                        </wps:cNvCnPr>
                        <wps:spPr bwMode="auto">
                          <a:xfrm>
                            <a:off x="9012" y="1748"/>
                            <a:ext cx="0" cy="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4" name="Line 68"/>
                        <wps:cNvCnPr>
                          <a:cxnSpLocks noChangeShapeType="1"/>
                        </wps:cNvCnPr>
                        <wps:spPr bwMode="auto">
                          <a:xfrm>
                            <a:off x="4414" y="2646"/>
                            <a:ext cx="0" cy="2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5" name="Line 69"/>
                        <wps:cNvCnPr>
                          <a:cxnSpLocks noChangeShapeType="1"/>
                        </wps:cNvCnPr>
                        <wps:spPr bwMode="auto">
                          <a:xfrm>
                            <a:off x="6142" y="2646"/>
                            <a:ext cx="0" cy="2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6" name="Line 70"/>
                        <wps:cNvCnPr>
                          <a:cxnSpLocks noChangeShapeType="1"/>
                        </wps:cNvCnPr>
                        <wps:spPr bwMode="auto">
                          <a:xfrm flipH="1">
                            <a:off x="2830" y="3218"/>
                            <a:ext cx="10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7" name="Line 71"/>
                        <wps:cNvCnPr>
                          <a:cxnSpLocks noChangeShapeType="1"/>
                        </wps:cNvCnPr>
                        <wps:spPr bwMode="auto">
                          <a:xfrm>
                            <a:off x="6142" y="3718"/>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8" name="Line 72"/>
                        <wps:cNvCnPr>
                          <a:cxnSpLocks noChangeShapeType="1"/>
                        </wps:cNvCnPr>
                        <wps:spPr bwMode="auto">
                          <a:xfrm>
                            <a:off x="9022" y="2646"/>
                            <a:ext cx="0" cy="15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9" name="Line 73"/>
                        <wps:cNvCnPr>
                          <a:cxnSpLocks noChangeShapeType="1"/>
                        </wps:cNvCnPr>
                        <wps:spPr bwMode="auto">
                          <a:xfrm>
                            <a:off x="5278" y="4937"/>
                            <a:ext cx="0" cy="4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0" name="Line 74"/>
                        <wps:cNvCnPr>
                          <a:cxnSpLocks noChangeShapeType="1"/>
                        </wps:cNvCnPr>
                        <wps:spPr bwMode="auto">
                          <a:xfrm>
                            <a:off x="9022" y="4937"/>
                            <a:ext cx="0" cy="4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1" name="Line 75"/>
                        <wps:cNvCnPr>
                          <a:cxnSpLocks noChangeShapeType="1"/>
                        </wps:cNvCnPr>
                        <wps:spPr bwMode="auto">
                          <a:xfrm>
                            <a:off x="4414" y="5938"/>
                            <a:ext cx="0" cy="2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2" name="Line 76"/>
                        <wps:cNvCnPr>
                          <a:cxnSpLocks noChangeShapeType="1"/>
                        </wps:cNvCnPr>
                        <wps:spPr bwMode="auto">
                          <a:xfrm>
                            <a:off x="6142" y="5938"/>
                            <a:ext cx="0" cy="2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3" name="Line 77"/>
                        <wps:cNvCnPr>
                          <a:cxnSpLocks noChangeShapeType="1"/>
                        </wps:cNvCnPr>
                        <wps:spPr bwMode="auto">
                          <a:xfrm flipH="1">
                            <a:off x="2830" y="6510"/>
                            <a:ext cx="10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4" name="Line 78"/>
                        <wps:cNvCnPr>
                          <a:cxnSpLocks noChangeShapeType="1"/>
                        </wps:cNvCnPr>
                        <wps:spPr bwMode="auto">
                          <a:xfrm>
                            <a:off x="6142" y="6796"/>
                            <a:ext cx="0" cy="25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5" name="Line 79"/>
                        <wps:cNvCnPr>
                          <a:cxnSpLocks noChangeShapeType="1"/>
                          <a:stCxn id="355" idx="1"/>
                        </wps:cNvCnPr>
                        <wps:spPr bwMode="auto">
                          <a:xfrm flipH="1" flipV="1">
                            <a:off x="2829" y="7478"/>
                            <a:ext cx="4338"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6" name="Line 80"/>
                        <wps:cNvCnPr>
                          <a:cxnSpLocks noChangeShapeType="1"/>
                        </wps:cNvCnPr>
                        <wps:spPr bwMode="auto">
                          <a:xfrm>
                            <a:off x="5323" y="11163"/>
                            <a:ext cx="0" cy="14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7" name="Line 81"/>
                        <wps:cNvCnPr>
                          <a:cxnSpLocks noChangeShapeType="1"/>
                        </wps:cNvCnPr>
                        <wps:spPr bwMode="auto">
                          <a:xfrm flipH="1">
                            <a:off x="1677" y="3834"/>
                            <a:ext cx="93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8" name="Text Box 82"/>
                        <wps:cNvSpPr txBox="1">
                          <a:spLocks noChangeArrowheads="1"/>
                        </wps:cNvSpPr>
                        <wps:spPr bwMode="auto">
                          <a:xfrm>
                            <a:off x="7663" y="10458"/>
                            <a:ext cx="3240" cy="716"/>
                          </a:xfrm>
                          <a:prstGeom prst="rect">
                            <a:avLst/>
                          </a:prstGeom>
                          <a:solidFill>
                            <a:srgbClr val="FFFFFF"/>
                          </a:solidFill>
                          <a:ln w="9525">
                            <a:solidFill>
                              <a:srgbClr val="000000"/>
                            </a:solidFill>
                            <a:miter lim="800000"/>
                            <a:headEnd/>
                            <a:tailEnd/>
                          </a:ln>
                        </wps:spPr>
                        <wps:txbx>
                          <w:txbxContent>
                            <w:p w14:paraId="26F91EC5" w14:textId="77777777" w:rsidR="00B04636" w:rsidRPr="009B3C63" w:rsidRDefault="00B04636" w:rsidP="00B04636">
                              <w:pPr>
                                <w:jc w:val="center"/>
                              </w:pPr>
                              <w:r w:rsidRPr="009B3C63">
                                <w:t>bezwaar ontvankelijk en indelingsvraag</w:t>
                              </w:r>
                            </w:p>
                          </w:txbxContent>
                        </wps:txbx>
                        <wps:bodyPr rot="0" vert="horz" wrap="square" lIns="91440" tIns="45720" rIns="91440" bIns="45720" anchor="t" anchorCtr="0" upright="1">
                          <a:noAutofit/>
                        </wps:bodyPr>
                      </wps:wsp>
                      <wps:wsp>
                        <wps:cNvPr id="379" name="Line 83"/>
                        <wps:cNvCnPr>
                          <a:cxnSpLocks noChangeShapeType="1"/>
                        </wps:cNvCnPr>
                        <wps:spPr bwMode="auto">
                          <a:xfrm>
                            <a:off x="9283" y="10100"/>
                            <a:ext cx="0" cy="3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0" name="Text Box 84"/>
                        <wps:cNvSpPr txBox="1">
                          <a:spLocks noChangeArrowheads="1"/>
                        </wps:cNvSpPr>
                        <wps:spPr bwMode="auto">
                          <a:xfrm>
                            <a:off x="4063" y="10458"/>
                            <a:ext cx="2643" cy="1090"/>
                          </a:xfrm>
                          <a:prstGeom prst="rect">
                            <a:avLst/>
                          </a:prstGeom>
                          <a:solidFill>
                            <a:srgbClr val="FFFFFF"/>
                          </a:solidFill>
                          <a:ln w="9525">
                            <a:solidFill>
                              <a:srgbClr val="000000"/>
                            </a:solidFill>
                            <a:miter lim="800000"/>
                            <a:headEnd/>
                            <a:tailEnd/>
                          </a:ln>
                        </wps:spPr>
                        <wps:txbx>
                          <w:txbxContent>
                            <w:p w14:paraId="26B0629D" w14:textId="77777777" w:rsidR="00B04636" w:rsidRPr="009B3C63" w:rsidRDefault="00B04636" w:rsidP="00B04636">
                              <w:pPr>
                                <w:jc w:val="center"/>
                              </w:pPr>
                              <w:r w:rsidRPr="009B3C63">
                                <w:t>bezwaar niet ontvankelijk / geen indelingsvraag</w:t>
                              </w:r>
                            </w:p>
                          </w:txbxContent>
                        </wps:txbx>
                        <wps:bodyPr rot="0" vert="horz" wrap="square" lIns="91440" tIns="45720" rIns="91440" bIns="45720" anchor="t" anchorCtr="0" upright="1">
                          <a:noAutofit/>
                        </wps:bodyPr>
                      </wps:wsp>
                      <wps:wsp>
                        <wps:cNvPr id="381" name="Line 85"/>
                        <wps:cNvCnPr>
                          <a:cxnSpLocks noChangeShapeType="1"/>
                        </wps:cNvCnPr>
                        <wps:spPr bwMode="auto">
                          <a:xfrm>
                            <a:off x="5323" y="10100"/>
                            <a:ext cx="0" cy="3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2" name="Text Box 86"/>
                        <wps:cNvSpPr txBox="1">
                          <a:spLocks noChangeArrowheads="1"/>
                        </wps:cNvSpPr>
                        <wps:spPr bwMode="auto">
                          <a:xfrm>
                            <a:off x="7663" y="11532"/>
                            <a:ext cx="3240" cy="715"/>
                          </a:xfrm>
                          <a:prstGeom prst="rect">
                            <a:avLst/>
                          </a:prstGeom>
                          <a:solidFill>
                            <a:srgbClr val="FFFFFF"/>
                          </a:solidFill>
                          <a:ln w="9525">
                            <a:solidFill>
                              <a:srgbClr val="000000"/>
                            </a:solidFill>
                            <a:miter lim="800000"/>
                            <a:headEnd/>
                            <a:tailEnd/>
                          </a:ln>
                        </wps:spPr>
                        <wps:txbx>
                          <w:txbxContent>
                            <w:p w14:paraId="1487B488" w14:textId="77777777" w:rsidR="00B04636" w:rsidRPr="009B3C63" w:rsidRDefault="00B04636" w:rsidP="00B04636">
                              <w:pPr>
                                <w:jc w:val="center"/>
                              </w:pPr>
                              <w:r w:rsidRPr="009B3C63">
                                <w:t>onderzoek en oordeel van ORBA functiewaarderingsdeskundigen</w:t>
                              </w:r>
                            </w:p>
                          </w:txbxContent>
                        </wps:txbx>
                        <wps:bodyPr rot="0" vert="horz" wrap="square" lIns="91440" tIns="45720" rIns="91440" bIns="45720" anchor="t" anchorCtr="0" upright="1">
                          <a:noAutofit/>
                        </wps:bodyPr>
                      </wps:wsp>
                      <wps:wsp>
                        <wps:cNvPr id="383" name="Line 87"/>
                        <wps:cNvCnPr>
                          <a:cxnSpLocks noChangeShapeType="1"/>
                        </wps:cNvCnPr>
                        <wps:spPr bwMode="auto">
                          <a:xfrm>
                            <a:off x="9283" y="11174"/>
                            <a:ext cx="0" cy="3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4" name="Text Box 88"/>
                        <wps:cNvSpPr txBox="1">
                          <a:spLocks noChangeArrowheads="1"/>
                        </wps:cNvSpPr>
                        <wps:spPr bwMode="auto">
                          <a:xfrm>
                            <a:off x="1723" y="12555"/>
                            <a:ext cx="1080" cy="573"/>
                          </a:xfrm>
                          <a:prstGeom prst="rect">
                            <a:avLst/>
                          </a:prstGeom>
                          <a:solidFill>
                            <a:srgbClr val="FFFFFF"/>
                          </a:solidFill>
                          <a:ln w="9525">
                            <a:solidFill>
                              <a:srgbClr val="000000"/>
                            </a:solidFill>
                            <a:miter lim="800000"/>
                            <a:headEnd/>
                            <a:tailEnd/>
                          </a:ln>
                        </wps:spPr>
                        <wps:txbx>
                          <w:txbxContent>
                            <w:p w14:paraId="7CD162C8" w14:textId="77777777" w:rsidR="00B04636" w:rsidRPr="009B3C63" w:rsidRDefault="00B04636" w:rsidP="00B04636">
                              <w:pPr>
                                <w:jc w:val="center"/>
                                <w:rPr>
                                  <w:sz w:val="18"/>
                                </w:rPr>
                              </w:pPr>
                              <w:r w:rsidRPr="009B3C63">
                                <w:rPr>
                                  <w:sz w:val="18"/>
                                </w:rPr>
                                <w:t>einde</w:t>
                              </w:r>
                            </w:p>
                            <w:p w14:paraId="07C79D0D" w14:textId="77777777" w:rsidR="00B04636" w:rsidRPr="009B3C63" w:rsidRDefault="00B04636" w:rsidP="00B04636">
                              <w:pPr>
                                <w:jc w:val="center"/>
                              </w:pPr>
                              <w:r w:rsidRPr="009B3C63">
                                <w:rPr>
                                  <w:sz w:val="18"/>
                                </w:rPr>
                                <w:t>procedure</w:t>
                              </w:r>
                            </w:p>
                          </w:txbxContent>
                        </wps:txbx>
                        <wps:bodyPr rot="0" vert="horz" wrap="square" lIns="91440" tIns="45720" rIns="91440" bIns="45720" anchor="t" anchorCtr="0" upright="1">
                          <a:noAutofit/>
                        </wps:bodyPr>
                      </wps:wsp>
                      <wps:wsp>
                        <wps:cNvPr id="385" name="Line 89"/>
                        <wps:cNvCnPr>
                          <a:cxnSpLocks noChangeShapeType="1"/>
                        </wps:cNvCnPr>
                        <wps:spPr bwMode="auto">
                          <a:xfrm flipH="1">
                            <a:off x="2803" y="12843"/>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6" name="Line 90"/>
                        <wps:cNvCnPr>
                          <a:cxnSpLocks noChangeShapeType="1"/>
                        </wps:cNvCnPr>
                        <wps:spPr bwMode="auto">
                          <a:xfrm>
                            <a:off x="10327" y="8961"/>
                            <a:ext cx="0" cy="4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7" name="Line 91"/>
                        <wps:cNvCnPr>
                          <a:cxnSpLocks noChangeShapeType="1"/>
                          <a:stCxn id="347" idx="1"/>
                        </wps:cNvCnPr>
                        <wps:spPr bwMode="auto">
                          <a:xfrm flipH="1" flipV="1">
                            <a:off x="2847" y="8312"/>
                            <a:ext cx="5509" cy="2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8" name="Line 92"/>
                        <wps:cNvCnPr>
                          <a:cxnSpLocks noChangeShapeType="1"/>
                        </wps:cNvCnPr>
                        <wps:spPr bwMode="auto">
                          <a:xfrm>
                            <a:off x="9247" y="12268"/>
                            <a:ext cx="0" cy="3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9" name="Line 93"/>
                        <wps:cNvCnPr>
                          <a:cxnSpLocks noChangeShapeType="1"/>
                        </wps:cNvCnPr>
                        <wps:spPr bwMode="auto">
                          <a:xfrm>
                            <a:off x="9067" y="5948"/>
                            <a:ext cx="0" cy="2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0" name="Line 94"/>
                        <wps:cNvCnPr>
                          <a:cxnSpLocks noChangeShapeType="1"/>
                        </wps:cNvCnPr>
                        <wps:spPr bwMode="auto">
                          <a:xfrm>
                            <a:off x="7947" y="6828"/>
                            <a:ext cx="0" cy="2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1" name="Line 95"/>
                        <wps:cNvCnPr>
                          <a:cxnSpLocks noChangeShapeType="1"/>
                        </wps:cNvCnPr>
                        <wps:spPr bwMode="auto">
                          <a:xfrm>
                            <a:off x="9787" y="6798"/>
                            <a:ext cx="0" cy="2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EA71C3" id="Groep 340" o:spid="_x0000_s1118" style="position:absolute;margin-left:0;margin-top:-.4pt;width:749.25pt;height:441pt;z-index:251694203;mso-position-horizontal:left;mso-position-horizontal-relative:margin;mso-position-vertical-relative:text" coordorigin="1677,983" coordsize="9360,1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">
                <v:shape id="Text Box 45" o:spid="_x0000_s1119" type="#_x0000_t202" style="position:absolute;left:1678;top:2932;width:1152;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">
                  <v:textbox>
                    <w:txbxContent>
                      <w:p w14:paraId="14DAD32F" w14:textId="77777777" w:rsidR="00B04636" w:rsidRPr="009B3C63" w:rsidRDefault="00B04636" w:rsidP="00B04636">
                        <w:pPr>
                          <w:jc w:val="center"/>
                          <w:rPr>
                            <w:sz w:val="18"/>
                          </w:rPr>
                        </w:pPr>
                        <w:r w:rsidRPr="009B3C63">
                          <w:rPr>
                            <w:sz w:val="18"/>
                          </w:rPr>
                          <w:t>einde</w:t>
                        </w:r>
                      </w:p>
                      <w:p w14:paraId="29E46D58" w14:textId="77777777" w:rsidR="00B04636" w:rsidRPr="009B3C63" w:rsidRDefault="00B04636" w:rsidP="00B04636">
                        <w:pPr>
                          <w:jc w:val="center"/>
                        </w:pPr>
                        <w:r w:rsidRPr="009B3C63">
                          <w:rPr>
                            <w:sz w:val="18"/>
                          </w:rPr>
                          <w:t>procedure</w:t>
                        </w:r>
                      </w:p>
                    </w:txbxContent>
                  </v:textbox>
                </v:shape>
                <v:shape id="Text Box 46" o:spid="_x0000_s1120" type="#_x0000_t202" style="position:absolute;left:3838;top:983;width:7056;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">
                  <v:textbox>
                    <w:txbxContent>
                      <w:p w14:paraId="2AEF6636" w14:textId="77777777" w:rsidR="00B04636" w:rsidRPr="00760A2A" w:rsidRDefault="00B04636" w:rsidP="00B04636">
                        <w:pPr>
                          <w:jc w:val="center"/>
                          <w:rPr>
                            <w:sz w:val="20"/>
                            <w:szCs w:val="20"/>
                          </w:rPr>
                        </w:pPr>
                        <w:r w:rsidRPr="00760A2A">
                          <w:rPr>
                            <w:sz w:val="20"/>
                            <w:szCs w:val="20"/>
                          </w:rPr>
                          <w:t>GESPREK LEIDINGGEVENDE EN MEDEWERKER</w:t>
                        </w:r>
                      </w:p>
                    </w:txbxContent>
                  </v:textbox>
                </v:shape>
                <v:shape id="Text Box 47" o:spid="_x0000_s1121" type="#_x0000_t202" style="position:absolute;left:3838;top:1853;width:3456;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">
                  <v:textbox>
                    <w:txbxContent>
                      <w:p w14:paraId="1A1E7030" w14:textId="77777777" w:rsidR="00B04636" w:rsidRPr="00760A2A" w:rsidRDefault="00B04636" w:rsidP="00B04636">
                        <w:pPr>
                          <w:jc w:val="center"/>
                          <w:rPr>
                            <w:sz w:val="16"/>
                            <w:szCs w:val="16"/>
                          </w:rPr>
                        </w:pPr>
                        <w:r w:rsidRPr="00760A2A">
                          <w:rPr>
                            <w:sz w:val="16"/>
                            <w:szCs w:val="16"/>
                          </w:rPr>
                          <w:t>leidinggevende niet eens met bezwaar</w:t>
                        </w:r>
                      </w:p>
                    </w:txbxContent>
                  </v:textbox>
                </v:shape>
                <v:shape id="Text Box 48" o:spid="_x0000_s1122" type="#_x0000_t202" style="position:absolute;left:7438;top:1853;width:3456;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">
                  <v:textbox>
                    <w:txbxContent>
                      <w:p w14:paraId="74529313" w14:textId="77777777" w:rsidR="00B04636" w:rsidRPr="00760A2A" w:rsidRDefault="00B04636" w:rsidP="00B04636">
                        <w:pPr>
                          <w:jc w:val="center"/>
                          <w:rPr>
                            <w:sz w:val="16"/>
                            <w:szCs w:val="16"/>
                          </w:rPr>
                        </w:pPr>
                        <w:r w:rsidRPr="00760A2A">
                          <w:rPr>
                            <w:sz w:val="16"/>
                            <w:szCs w:val="16"/>
                          </w:rPr>
                          <w:t>leidinggevende eens met bezwaar</w:t>
                        </w:r>
                      </w:p>
                    </w:txbxContent>
                  </v:textbox>
                </v:shape>
                <v:shape id="Text Box 49" o:spid="_x0000_s1123" type="#_x0000_t202" style="position:absolute;left:3838;top:2932;width:1296;height: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">
                  <v:textbox>
                    <w:txbxContent>
                      <w:p w14:paraId="431FF513" w14:textId="77777777" w:rsidR="00B04636" w:rsidRPr="00760A2A" w:rsidRDefault="00B04636" w:rsidP="00B04636">
                        <w:pPr>
                          <w:pStyle w:val="Plattetekst"/>
                          <w:jc w:val="center"/>
                          <w:rPr>
                            <w:sz w:val="16"/>
                            <w:szCs w:val="16"/>
                          </w:rPr>
                        </w:pPr>
                        <w:r w:rsidRPr="00760A2A">
                          <w:rPr>
                            <w:sz w:val="16"/>
                            <w:szCs w:val="16"/>
                          </w:rPr>
                          <w:t>medewerker akkoord</w:t>
                        </w:r>
                      </w:p>
                    </w:txbxContent>
                  </v:textbox>
                </v:shape>
                <v:shape id="Text Box 50" o:spid="_x0000_s1124" type="#_x0000_t202" style="position:absolute;left:5278;top:2932;width:2016;height: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">
                  <v:textbox>
                    <w:txbxContent>
                      <w:p w14:paraId="5B49F14E" w14:textId="77777777" w:rsidR="00B04636" w:rsidRPr="00760A2A" w:rsidRDefault="00B04636" w:rsidP="00B04636">
                        <w:pPr>
                          <w:jc w:val="center"/>
                          <w:rPr>
                            <w:sz w:val="16"/>
                            <w:szCs w:val="16"/>
                          </w:rPr>
                        </w:pPr>
                        <w:r w:rsidRPr="00760A2A">
                          <w:rPr>
                            <w:sz w:val="16"/>
                            <w:szCs w:val="16"/>
                          </w:rPr>
                          <w:t>medewerker</w:t>
                        </w:r>
                      </w:p>
                      <w:p w14:paraId="3EBB30BA" w14:textId="77777777" w:rsidR="00B04636" w:rsidRPr="00760A2A" w:rsidRDefault="00B04636" w:rsidP="00B04636">
                        <w:pPr>
                          <w:jc w:val="center"/>
                          <w:rPr>
                            <w:sz w:val="16"/>
                            <w:szCs w:val="16"/>
                          </w:rPr>
                        </w:pPr>
                        <w:r w:rsidRPr="00760A2A">
                          <w:rPr>
                            <w:sz w:val="16"/>
                            <w:szCs w:val="16"/>
                          </w:rPr>
                          <w:t>niet akkoord</w:t>
                        </w:r>
                      </w:p>
                    </w:txbxContent>
                  </v:textbox>
                </v:shape>
                <v:shape id="Text Box 51" o:spid="_x0000_s1125" type="#_x0000_t202" style="position:absolute;left:8356;top:8128;width:1251;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">
                  <v:textbox>
                    <w:txbxContent>
                      <w:p w14:paraId="463404EC" w14:textId="77777777" w:rsidR="00B04636" w:rsidRPr="009B3C63" w:rsidRDefault="00B04636" w:rsidP="00B04636">
                        <w:pPr>
                          <w:rPr>
                            <w:sz w:val="16"/>
                          </w:rPr>
                        </w:pPr>
                        <w:r w:rsidRPr="009B3C63">
                          <w:rPr>
                            <w:sz w:val="16"/>
                          </w:rPr>
                          <w:t>Medewerker akkoord</w:t>
                        </w:r>
                      </w:p>
                    </w:txbxContent>
                  </v:textbox>
                </v:shape>
                <v:shape id="Text Box 52" o:spid="_x0000_s1126" type="#_x0000_t202" style="position:absolute;left:9742;top:8153;width:1152;height: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">
                  <v:textbox>
                    <w:txbxContent>
                      <w:p w14:paraId="25C43644" w14:textId="77777777" w:rsidR="00B04636" w:rsidRPr="009B3C63" w:rsidRDefault="00B04636" w:rsidP="00B04636">
                        <w:pPr>
                          <w:rPr>
                            <w:sz w:val="16"/>
                          </w:rPr>
                        </w:pPr>
                        <w:r w:rsidRPr="009B3C63">
                          <w:rPr>
                            <w:sz w:val="16"/>
                          </w:rPr>
                          <w:t>medewerkerniet akkoord</w:t>
                        </w:r>
                      </w:p>
                    </w:txbxContent>
                  </v:textbox>
                </v:shape>
                <v:shape id="Text Box 53" o:spid="_x0000_s1127" type="#_x0000_t202" style="position:absolute;left:3838;top:4221;width:7056;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">
                  <v:textbox>
                    <w:txbxContent>
                      <w:p w14:paraId="27F1D050" w14:textId="77777777" w:rsidR="00B04636" w:rsidRPr="009B3C63" w:rsidRDefault="00B04636" w:rsidP="00B04636">
                        <w:pPr>
                          <w:jc w:val="center"/>
                        </w:pPr>
                        <w:r w:rsidRPr="009B3C63">
                          <w:t>BEHANDELING DOOR DE INTERNE BEROEPSCOMMISSIE</w:t>
                        </w:r>
                      </w:p>
                    </w:txbxContent>
                  </v:textbox>
                </v:shape>
                <v:shape id="Text Box 54" o:spid="_x0000_s1128" type="#_x0000_t202" style="position:absolute;left:3838;top:5365;width:3168;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">
                  <v:textbox>
                    <w:txbxContent>
                      <w:p w14:paraId="32AB2887" w14:textId="77777777" w:rsidR="00B04636" w:rsidRPr="009B3C63" w:rsidRDefault="00B04636" w:rsidP="00B04636">
                        <w:pPr>
                          <w:jc w:val="center"/>
                        </w:pPr>
                        <w:r w:rsidRPr="009B3C63">
                          <w:t>bezwaar niet ontvankelijk</w:t>
                        </w:r>
                      </w:p>
                    </w:txbxContent>
                  </v:textbox>
                </v:shape>
                <v:shape id="Text Box 55" o:spid="_x0000_s1129" type="#_x0000_t202" style="position:absolute;left:7294;top:5365;width:3600;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">
                  <v:textbox>
                    <w:txbxContent>
                      <w:p w14:paraId="5A15C9CC" w14:textId="77777777" w:rsidR="00B04636" w:rsidRPr="009B3C63" w:rsidRDefault="00B04636" w:rsidP="00B04636">
                        <w:pPr>
                          <w:jc w:val="center"/>
                        </w:pPr>
                        <w:r w:rsidRPr="009B3C63">
                          <w:t>bezwaar ontvankelijk</w:t>
                        </w:r>
                      </w:p>
                    </w:txbxContent>
                  </v:textbox>
                </v:shape>
                <v:shape id="Text Box 56" o:spid="_x0000_s1130" type="#_x0000_t202" style="position:absolute;left:3838;top:6224;width:1353;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">
                  <v:textbox>
                    <w:txbxContent>
                      <w:p w14:paraId="32A0F43A" w14:textId="77777777" w:rsidR="00B04636" w:rsidRPr="009B3C63" w:rsidRDefault="00B04636" w:rsidP="00B04636">
                        <w:pPr>
                          <w:jc w:val="center"/>
                          <w:rPr>
                            <w:sz w:val="18"/>
                          </w:rPr>
                        </w:pPr>
                        <w:r w:rsidRPr="00390512">
                          <w:rPr>
                            <w:sz w:val="16"/>
                            <w:szCs w:val="16"/>
                          </w:rPr>
                          <w:t>medewerk</w:t>
                        </w:r>
                        <w:r w:rsidRPr="009B3C63">
                          <w:rPr>
                            <w:sz w:val="18"/>
                          </w:rPr>
                          <w:t>er</w:t>
                        </w:r>
                      </w:p>
                      <w:p w14:paraId="63C629AA" w14:textId="77777777" w:rsidR="00B04636" w:rsidRPr="009B3C63" w:rsidRDefault="00B04636" w:rsidP="00B04636">
                        <w:pPr>
                          <w:jc w:val="center"/>
                          <w:rPr>
                            <w:sz w:val="18"/>
                          </w:rPr>
                        </w:pPr>
                        <w:r w:rsidRPr="009B3C63">
                          <w:rPr>
                            <w:sz w:val="18"/>
                          </w:rPr>
                          <w:t>akkoord</w:t>
                        </w:r>
                      </w:p>
                    </w:txbxContent>
                  </v:textbox>
                </v:shape>
                <v:shape id="Text Box 57" o:spid="_x0000_s1131" type="#_x0000_t202" style="position:absolute;left:5278;top:6224;width:1728;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">
                  <v:textbox>
                    <w:txbxContent>
                      <w:p w14:paraId="62A77278" w14:textId="77777777" w:rsidR="00B04636" w:rsidRPr="00390512" w:rsidRDefault="00B04636" w:rsidP="00B04636">
                        <w:pPr>
                          <w:jc w:val="center"/>
                          <w:rPr>
                            <w:sz w:val="16"/>
                            <w:szCs w:val="16"/>
                          </w:rPr>
                        </w:pPr>
                        <w:r w:rsidRPr="00390512">
                          <w:rPr>
                            <w:sz w:val="16"/>
                            <w:szCs w:val="16"/>
                          </w:rPr>
                          <w:t>medewerker</w:t>
                        </w:r>
                      </w:p>
                      <w:p w14:paraId="4CDF3FF5" w14:textId="77777777" w:rsidR="00B04636" w:rsidRPr="00390512" w:rsidRDefault="00B04636" w:rsidP="00B04636">
                        <w:pPr>
                          <w:jc w:val="center"/>
                          <w:rPr>
                            <w:sz w:val="16"/>
                            <w:szCs w:val="16"/>
                          </w:rPr>
                        </w:pPr>
                        <w:r w:rsidRPr="00390512">
                          <w:rPr>
                            <w:sz w:val="16"/>
                            <w:szCs w:val="16"/>
                          </w:rPr>
                          <w:t>niet akkoord</w:t>
                        </w:r>
                      </w:p>
                    </w:txbxContent>
                  </v:textbox>
                </v:shape>
                <v:shape id="Text Box 58" o:spid="_x0000_s1132" type="#_x0000_t202" style="position:absolute;left:7294;top:6224;width:3600;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">
                  <v:textbox>
                    <w:txbxContent>
                      <w:p w14:paraId="05B03344" w14:textId="77777777" w:rsidR="00B04636" w:rsidRPr="009B3C63" w:rsidRDefault="00B04636" w:rsidP="00B04636">
                        <w:pPr>
                          <w:pStyle w:val="Plattetekst"/>
                          <w:jc w:val="center"/>
                          <w:rPr>
                            <w:b/>
                          </w:rPr>
                        </w:pPr>
                        <w:r w:rsidRPr="00390512">
                          <w:rPr>
                            <w:sz w:val="16"/>
                            <w:szCs w:val="16"/>
                          </w:rPr>
                          <w:t>BEHANDELING DOOR</w:t>
                        </w:r>
                        <w:r w:rsidRPr="009B3C63">
                          <w:t xml:space="preserve"> COMMISSIE</w:t>
                        </w:r>
                      </w:p>
                    </w:txbxContent>
                  </v:textbox>
                </v:shape>
                <v:shape id="Text Box 59" o:spid="_x0000_s1133" type="#_x0000_t202" style="position:absolute;left:7167;top:7014;width:1519;height: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">
                  <v:textbox>
                    <w:txbxContent>
                      <w:p w14:paraId="70E2A4E6" w14:textId="77777777" w:rsidR="00B04636" w:rsidRPr="00390512" w:rsidRDefault="00B04636" w:rsidP="00B04636">
                        <w:pPr>
                          <w:jc w:val="center"/>
                          <w:rPr>
                            <w:rFonts w:cstheme="minorHAnsi"/>
                            <w:sz w:val="16"/>
                            <w:szCs w:val="16"/>
                          </w:rPr>
                        </w:pPr>
                        <w:r w:rsidRPr="00390512">
                          <w:rPr>
                            <w:rFonts w:cstheme="minorHAnsi"/>
                            <w:sz w:val="16"/>
                            <w:szCs w:val="16"/>
                          </w:rPr>
                          <w:t>functiegroep</w:t>
                        </w:r>
                      </w:p>
                      <w:p w14:paraId="41DD071D" w14:textId="77777777" w:rsidR="00B04636" w:rsidRPr="009B3C63" w:rsidRDefault="00B04636" w:rsidP="00B04636">
                        <w:pPr>
                          <w:pStyle w:val="Plattetekst"/>
                          <w:jc w:val="center"/>
                          <w:rPr>
                            <w:b/>
                            <w:sz w:val="16"/>
                            <w:szCs w:val="16"/>
                          </w:rPr>
                        </w:pPr>
                        <w:r w:rsidRPr="00390512">
                          <w:rPr>
                            <w:rFonts w:asciiTheme="minorHAnsi" w:hAnsiTheme="minorHAnsi" w:cstheme="minorHAnsi"/>
                            <w:sz w:val="16"/>
                            <w:szCs w:val="16"/>
                          </w:rPr>
                          <w:t>wordt</w:t>
                        </w:r>
                        <w:r w:rsidRPr="009B3C63">
                          <w:rPr>
                            <w:sz w:val="16"/>
                            <w:szCs w:val="16"/>
                          </w:rPr>
                          <w:t xml:space="preserve"> herzien (e (evt. na aanpa</w:t>
                        </w:r>
                      </w:p>
                    </w:txbxContent>
                  </v:textbox>
                </v:shape>
                <v:shape id="Text Box 60" o:spid="_x0000_s1134" type="#_x0000_t202" style="position:absolute;left:8734;top:7010;width:2160;height: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">
                  <v:textbox>
                    <w:txbxContent>
                      <w:p w14:paraId="18C43CD9" w14:textId="77777777" w:rsidR="00B04636" w:rsidRPr="009B3C63" w:rsidRDefault="00B04636" w:rsidP="00B04636">
                        <w:pPr>
                          <w:jc w:val="center"/>
                          <w:rPr>
                            <w:sz w:val="16"/>
                          </w:rPr>
                        </w:pPr>
                        <w:r w:rsidRPr="009B3C63">
                          <w:rPr>
                            <w:sz w:val="16"/>
                          </w:rPr>
                          <w:t>functiegroep wordt</w:t>
                        </w:r>
                      </w:p>
                      <w:p w14:paraId="3B5F03B5" w14:textId="77777777" w:rsidR="00B04636" w:rsidRPr="009B3C63" w:rsidRDefault="00B04636" w:rsidP="00B04636">
                        <w:pPr>
                          <w:jc w:val="center"/>
                          <w:rPr>
                            <w:sz w:val="16"/>
                          </w:rPr>
                        </w:pPr>
                        <w:r w:rsidRPr="009B3C63">
                          <w:rPr>
                            <w:sz w:val="16"/>
                          </w:rPr>
                          <w:t>niet herzien</w:t>
                        </w:r>
                      </w:p>
                    </w:txbxContent>
                  </v:textbox>
                </v:shape>
                <v:shape id="Text Box 61" o:spid="_x0000_s1135" type="#_x0000_t202" style="position:absolute;left:3838;top:9373;width:7056;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">
                  <v:textbox>
                    <w:txbxContent>
                      <w:p w14:paraId="695AF2C6" w14:textId="77777777" w:rsidR="00B04636" w:rsidRPr="009B3C63" w:rsidRDefault="00B04636" w:rsidP="00B04636">
                        <w:pPr>
                          <w:jc w:val="center"/>
                          <w:rPr>
                            <w:sz w:val="20"/>
                            <w:szCs w:val="20"/>
                          </w:rPr>
                        </w:pPr>
                        <w:r w:rsidRPr="009B3C63">
                          <w:rPr>
                            <w:sz w:val="20"/>
                            <w:szCs w:val="20"/>
                          </w:rPr>
                          <w:t>BEHANDELING DOOR DESKUNDIGEN VAKVERENIGING EN AWVN</w:t>
                        </w:r>
                      </w:p>
                      <w:p w14:paraId="61208785" w14:textId="77777777" w:rsidR="00B04636" w:rsidRPr="009B3C63" w:rsidRDefault="00B04636" w:rsidP="00B04636">
                        <w:pPr>
                          <w:jc w:val="center"/>
                        </w:pPr>
                      </w:p>
                    </w:txbxContent>
                  </v:textbox>
                </v:shape>
                <v:shape id="Text Box 62" o:spid="_x0000_s1136" type="#_x0000_t202" style="position:absolute;left:1678;top:6224;width:1152;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">
                  <v:textbox>
                    <w:txbxContent>
                      <w:p w14:paraId="54FCDEE4" w14:textId="77777777" w:rsidR="00B04636" w:rsidRPr="009B3C63" w:rsidRDefault="00B04636" w:rsidP="00B04636">
                        <w:pPr>
                          <w:jc w:val="center"/>
                          <w:rPr>
                            <w:sz w:val="18"/>
                          </w:rPr>
                        </w:pPr>
                        <w:r w:rsidRPr="009B3C63">
                          <w:rPr>
                            <w:sz w:val="18"/>
                          </w:rPr>
                          <w:t>einde</w:t>
                        </w:r>
                      </w:p>
                      <w:p w14:paraId="03FFA2BB" w14:textId="77777777" w:rsidR="00B04636" w:rsidRPr="009B3C63" w:rsidRDefault="00B04636" w:rsidP="00B04636">
                        <w:pPr>
                          <w:jc w:val="center"/>
                        </w:pPr>
                        <w:r w:rsidRPr="009B3C63">
                          <w:rPr>
                            <w:sz w:val="18"/>
                          </w:rPr>
                          <w:t>procedure</w:t>
                        </w:r>
                      </w:p>
                    </w:txbxContent>
                  </v:textbox>
                </v:shape>
                <v:shape id="Text Box 63" o:spid="_x0000_s1137" type="#_x0000_t202" style="position:absolute;left:1678;top:7083;width:1152;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">
                  <v:textbox>
                    <w:txbxContent>
                      <w:p w14:paraId="3DFEF3BA" w14:textId="77777777" w:rsidR="00B04636" w:rsidRPr="009B3C63" w:rsidRDefault="00B04636" w:rsidP="00B04636">
                        <w:pPr>
                          <w:jc w:val="center"/>
                          <w:rPr>
                            <w:sz w:val="18"/>
                          </w:rPr>
                        </w:pPr>
                        <w:r w:rsidRPr="009B3C63">
                          <w:rPr>
                            <w:sz w:val="18"/>
                          </w:rPr>
                          <w:t>einde</w:t>
                        </w:r>
                      </w:p>
                      <w:p w14:paraId="78D8F372" w14:textId="77777777" w:rsidR="00B04636" w:rsidRPr="009B3C63" w:rsidRDefault="00B04636" w:rsidP="00B04636">
                        <w:pPr>
                          <w:jc w:val="center"/>
                        </w:pPr>
                        <w:r w:rsidRPr="009B3C63">
                          <w:rPr>
                            <w:sz w:val="18"/>
                          </w:rPr>
                          <w:t>procedure</w:t>
                        </w:r>
                      </w:p>
                    </w:txbxContent>
                  </v:textbox>
                </v:shape>
                <v:shape id="Text Box 64" o:spid="_x0000_s1138" type="#_x0000_t202" style="position:absolute;left:1678;top:7942;width:1152;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">
                  <v:textbox>
                    <w:txbxContent>
                      <w:p w14:paraId="44FCA198" w14:textId="77777777" w:rsidR="00B04636" w:rsidRPr="009B3C63" w:rsidRDefault="00B04636" w:rsidP="00B04636">
                        <w:pPr>
                          <w:jc w:val="center"/>
                          <w:rPr>
                            <w:sz w:val="18"/>
                          </w:rPr>
                        </w:pPr>
                        <w:r w:rsidRPr="009B3C63">
                          <w:rPr>
                            <w:sz w:val="18"/>
                          </w:rPr>
                          <w:t>einde</w:t>
                        </w:r>
                      </w:p>
                      <w:p w14:paraId="2AD01B96" w14:textId="77777777" w:rsidR="00B04636" w:rsidRPr="009B3C63" w:rsidRDefault="00B04636" w:rsidP="00B04636">
                        <w:pPr>
                          <w:jc w:val="center"/>
                        </w:pPr>
                        <w:r w:rsidRPr="009B3C63">
                          <w:rPr>
                            <w:sz w:val="18"/>
                          </w:rPr>
                          <w:t>procedure</w:t>
                        </w:r>
                      </w:p>
                    </w:txbxContent>
                  </v:textbox>
                </v:shape>
                <v:shape id="Text Box 65" o:spid="_x0000_s1139" type="#_x0000_t202" style="position:absolute;left:3838;top:12594;width:7056;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">
                  <v:textbox>
                    <w:txbxContent>
                      <w:p w14:paraId="1A8A9343" w14:textId="77777777" w:rsidR="00B04636" w:rsidRPr="009B3C63" w:rsidRDefault="00B04636" w:rsidP="00B04636">
                        <w:pPr>
                          <w:jc w:val="center"/>
                          <w:rPr>
                            <w:sz w:val="20"/>
                            <w:szCs w:val="20"/>
                          </w:rPr>
                        </w:pPr>
                        <w:r w:rsidRPr="009B3C63">
                          <w:rPr>
                            <w:sz w:val="20"/>
                            <w:szCs w:val="20"/>
                          </w:rPr>
                          <w:t xml:space="preserve">UITSPRAAK DESKUNDIGEN VAKVERENIGING EN AWVN  </w:t>
                        </w:r>
                      </w:p>
                    </w:txbxContent>
                  </v:textbox>
                </v:shape>
                <v:line id="Line 66" o:spid="_x0000_s1140" style="position:absolute;flip:x;visibility:visible;mso-wrap-style:square" from="5566,1644" to="5566,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">
                  <v:stroke endarrow="block"/>
                </v:line>
                <v:line id="Line 67" o:spid="_x0000_s1141" style="position:absolute;visibility:visible;mso-wrap-style:square" from="9012,1748" to="9012,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">
                  <v:stroke endarrow="block"/>
                </v:line>
                <v:line id="Line 68" o:spid="_x0000_s1142" style="position:absolute;visibility:visible;mso-wrap-style:square" from="4414,2646" to="4414,2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">
                  <v:stroke endarrow="block"/>
                </v:line>
                <v:line id="Line 69" o:spid="_x0000_s1143" style="position:absolute;visibility:visible;mso-wrap-style:square" from="6142,2646" to="6142,2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">
                  <v:stroke endarrow="block"/>
                </v:line>
                <v:line id="Line 70" o:spid="_x0000_s1144" style="position:absolute;flip:x;visibility:visible;mso-wrap-style:square" from="2830,3218" to="3838,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">
                  <v:stroke endarrow="block"/>
                </v:line>
                <v:line id="Line 71" o:spid="_x0000_s1145" style="position:absolute;visibility:visible;mso-wrap-style:square" from="6142,3718" to="6142,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">
                  <v:stroke endarrow="block"/>
                </v:line>
                <v:line id="Line 72" o:spid="_x0000_s1146" style="position:absolute;visibility:visible;mso-wrap-style:square" from="9022,2646" to="9022,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">
                  <v:stroke endarrow="block"/>
                </v:line>
                <v:line id="Line 73" o:spid="_x0000_s1147" style="position:absolute;visibility:visible;mso-wrap-style:square" from="5278,4937" to="5278,5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">
                  <v:stroke endarrow="block"/>
                </v:line>
                <v:line id="Line 74" o:spid="_x0000_s1148" style="position:absolute;visibility:visible;mso-wrap-style:square" from="9022,4937" to="9022,5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">
                  <v:stroke endarrow="block"/>
                </v:line>
                <v:line id="Line 75" o:spid="_x0000_s1149" style="position:absolute;visibility:visible;mso-wrap-style:square" from="4414,5938" to="4414,6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">
                  <v:stroke endarrow="block"/>
                </v:line>
                <v:line id="Line 76" o:spid="_x0000_s1150" style="position:absolute;visibility:visible;mso-wrap-style:square" from="6142,5938" to="6142,6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">
                  <v:stroke endarrow="block"/>
                </v:line>
                <v:line id="Line 77" o:spid="_x0000_s1151" style="position:absolute;flip:x;visibility:visible;mso-wrap-style:square" from="2830,6510" to="3838,6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">
                  <v:stroke endarrow="block"/>
                </v:line>
                <v:line id="Line 78" o:spid="_x0000_s1152" style="position:absolute;visibility:visible;mso-wrap-style:square" from="6142,6796" to="6142,9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">
                  <v:stroke endarrow="block"/>
                </v:line>
                <v:line id="Line 79" o:spid="_x0000_s1153" style="position:absolute;flip:x y;visibility:visible;mso-wrap-style:square" from="2829,7478" to="7167,7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">
                  <v:stroke endarrow="block"/>
                </v:line>
                <v:line id="Line 80" o:spid="_x0000_s1154" style="position:absolute;visibility:visible;mso-wrap-style:square" from="5323,11163" to="5323,12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">
                  <v:stroke endarrow="block"/>
                </v:line>
                <v:line id="Line 81" o:spid="_x0000_s1155" style="position:absolute;flip:x;visibility:visible;mso-wrap-style:square" from="1677,3834" to="11037,3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">
                  <v:stroke dashstyle="1 1" endcap="round"/>
                </v:line>
                <v:shape id="Text Box 82" o:spid="_x0000_s1156" type="#_x0000_t202" style="position:absolute;left:7663;top:10458;width:3240;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">
                  <v:textbox>
                    <w:txbxContent>
                      <w:p w14:paraId="26F91EC5" w14:textId="77777777" w:rsidR="00B04636" w:rsidRPr="009B3C63" w:rsidRDefault="00B04636" w:rsidP="00B04636">
                        <w:pPr>
                          <w:jc w:val="center"/>
                        </w:pPr>
                        <w:r w:rsidRPr="009B3C63">
                          <w:t>bezwaar ontvankelijk en indelingsvraag</w:t>
                        </w:r>
                      </w:p>
                    </w:txbxContent>
                  </v:textbox>
                </v:shape>
                <v:line id="Line 83" o:spid="_x0000_s1157" style="position:absolute;visibility:visible;mso-wrap-style:square" from="9283,10100" to="9283,1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">
                  <v:stroke endarrow="block"/>
                </v:line>
                <v:shape id="Text Box 84" o:spid="_x0000_s1158" type="#_x0000_t202" style="position:absolute;left:4063;top:10458;width:2643;height:1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">
                  <v:textbox>
                    <w:txbxContent>
                      <w:p w14:paraId="26B0629D" w14:textId="77777777" w:rsidR="00B04636" w:rsidRPr="009B3C63" w:rsidRDefault="00B04636" w:rsidP="00B04636">
                        <w:pPr>
                          <w:jc w:val="center"/>
                        </w:pPr>
                        <w:r w:rsidRPr="009B3C63">
                          <w:t>bezwaar niet ontvankelijk / geen indelingsvraag</w:t>
                        </w:r>
                      </w:p>
                    </w:txbxContent>
                  </v:textbox>
                </v:shape>
                <v:line id="Line 85" o:spid="_x0000_s1159" style="position:absolute;visibility:visible;mso-wrap-style:square" from="5323,10100" to="5323,1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">
                  <v:stroke endarrow="block"/>
                </v:line>
                <v:shape id="Text Box 86" o:spid="_x0000_s1160" type="#_x0000_t202" style="position:absolute;left:7663;top:11532;width:3240;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">
                  <v:textbox>
                    <w:txbxContent>
                      <w:p w14:paraId="1487B488" w14:textId="77777777" w:rsidR="00B04636" w:rsidRPr="009B3C63" w:rsidRDefault="00B04636" w:rsidP="00B04636">
                        <w:pPr>
                          <w:jc w:val="center"/>
                        </w:pPr>
                        <w:r w:rsidRPr="009B3C63">
                          <w:t>onderzoek en oordeel van ORBA functiewaarderingsdeskundigen</w:t>
                        </w:r>
                      </w:p>
                    </w:txbxContent>
                  </v:textbox>
                </v:shape>
                <v:line id="Line 87" o:spid="_x0000_s1161" style="position:absolute;visibility:visible;mso-wrap-style:square" from="9283,11174" to="9283,11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">
                  <v:stroke endarrow="block"/>
                </v:line>
                <v:shape id="Text Box 88" o:spid="_x0000_s1162" type="#_x0000_t202" style="position:absolute;left:1723;top:12555;width:1080;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">
                  <v:textbox>
                    <w:txbxContent>
                      <w:p w14:paraId="7CD162C8" w14:textId="77777777" w:rsidR="00B04636" w:rsidRPr="009B3C63" w:rsidRDefault="00B04636" w:rsidP="00B04636">
                        <w:pPr>
                          <w:jc w:val="center"/>
                          <w:rPr>
                            <w:sz w:val="18"/>
                          </w:rPr>
                        </w:pPr>
                        <w:r w:rsidRPr="009B3C63">
                          <w:rPr>
                            <w:sz w:val="18"/>
                          </w:rPr>
                          <w:t>einde</w:t>
                        </w:r>
                      </w:p>
                      <w:p w14:paraId="07C79D0D" w14:textId="77777777" w:rsidR="00B04636" w:rsidRPr="009B3C63" w:rsidRDefault="00B04636" w:rsidP="00B04636">
                        <w:pPr>
                          <w:jc w:val="center"/>
                        </w:pPr>
                        <w:r w:rsidRPr="009B3C63">
                          <w:rPr>
                            <w:sz w:val="18"/>
                          </w:rPr>
                          <w:t>procedure</w:t>
                        </w:r>
                      </w:p>
                    </w:txbxContent>
                  </v:textbox>
                </v:shape>
                <v:line id="Line 89" o:spid="_x0000_s1163" style="position:absolute;flip:x;visibility:visible;mso-wrap-style:square" from="2803,12843" to="3883,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">
                  <v:stroke endarrow="block"/>
                </v:line>
                <v:line id="Line 90" o:spid="_x0000_s1164" style="position:absolute;visibility:visible;mso-wrap-style:square" from="10327,8961" to="10327,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">
                  <v:stroke endarrow="block"/>
                </v:line>
                <v:line id="Line 91" o:spid="_x0000_s1165" style="position:absolute;flip:x y;visibility:visible;mso-wrap-style:square" from="2847,8312" to="8356,8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">
                  <v:stroke endarrow="block"/>
                </v:line>
                <v:line id="Line 92" o:spid="_x0000_s1166" style="position:absolute;visibility:visible;mso-wrap-style:square" from="9247,12268" to="9247,12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">
                  <v:stroke endarrow="block"/>
                </v:line>
                <v:line id="Line 93" o:spid="_x0000_s1167" style="position:absolute;visibility:visible;mso-wrap-style:square" from="9067,5948" to="9067,6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">
                  <v:stroke endarrow="block"/>
                </v:line>
                <v:line id="Line 94" o:spid="_x0000_s1168" style="position:absolute;visibility:visible;mso-wrap-style:square" from="7947,6828" to="7947,7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">
                  <v:stroke endarrow="block"/>
                </v:line>
                <v:line id="Line 95" o:spid="_x0000_s1169" style="position:absolute;visibility:visible;mso-wrap-style:square" from="9787,6798" to="9787,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">
                  <v:stroke endarrow="block"/>
                </v:line>
                <w10:wrap anchorx="margin"/>
              </v:group>
            </w:pict>
          </mc:Fallback>
        </mc:AlternateContent>
      </w:r>
      <w:r w:rsidRPr="00B01E1D">
        <w:rPr>
          <w:noProof/>
        </w:rPr>
        <mc:AlternateContent>
          <mc:Choice Requires="wps">
            <w:drawing>
              <wp:anchor distT="0" distB="0" distL="114300" distR="114300" simplePos="0" relativeHeight="251696251" behindDoc="0" locked="0" layoutInCell="1" allowOverlap="1" wp14:anchorId="16AA60CA" wp14:editId="214FE29A">
                <wp:simplePos x="0" y="0"/>
                <wp:positionH relativeFrom="margin">
                  <wp:align>left</wp:align>
                </wp:positionH>
                <wp:positionV relativeFrom="paragraph">
                  <wp:posOffset>1557020</wp:posOffset>
                </wp:positionV>
                <wp:extent cx="1257300" cy="638175"/>
                <wp:effectExtent l="0" t="0" r="0" b="9525"/>
                <wp:wrapNone/>
                <wp:docPr id="404" name="Tekstvak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2689C" w14:textId="77777777" w:rsidR="00B04636" w:rsidRPr="009B3C63" w:rsidRDefault="00B04636" w:rsidP="00B04636">
                            <w:pPr>
                              <w:rPr>
                                <w:i/>
                                <w:sz w:val="28"/>
                                <w:szCs w:val="28"/>
                              </w:rPr>
                            </w:pPr>
                            <w:r>
                              <w:rPr>
                                <w:i/>
                                <w:sz w:val="28"/>
                                <w:szCs w:val="28"/>
                              </w:rPr>
                              <w:t>Interne beroepfsfase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A60CA" id="Tekstvak 404" o:spid="_x0000_s1170" type="#_x0000_t202" style="position:absolute;margin-left:0;margin-top:122.6pt;width:99pt;height:50.25pt;z-index:25169625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" stroked="f">
                <v:textbox>
                  <w:txbxContent>
                    <w:p w14:paraId="3C82689C" w14:textId="77777777" w:rsidR="00B04636" w:rsidRPr="009B3C63" w:rsidRDefault="00B04636" w:rsidP="00B04636">
                      <w:pPr>
                        <w:rPr>
                          <w:i/>
                          <w:sz w:val="28"/>
                          <w:szCs w:val="28"/>
                        </w:rPr>
                      </w:pPr>
                      <w:r>
                        <w:rPr>
                          <w:i/>
                          <w:sz w:val="28"/>
                          <w:szCs w:val="28"/>
                        </w:rPr>
                        <w:t>Interne beroepfsfase</w:t>
                      </w:r>
                    </w:p>
                  </w:txbxContent>
                </v:textbox>
                <w10:wrap anchorx="margin"/>
              </v:shape>
            </w:pict>
          </mc:Fallback>
        </mc:AlternateContent>
      </w:r>
      <w:r w:rsidRPr="00B01E1D">
        <w:rPr>
          <w:noProof/>
        </w:rPr>
        <mc:AlternateContent>
          <mc:Choice Requires="wps">
            <w:drawing>
              <wp:anchor distT="0" distB="0" distL="114300" distR="114300" simplePos="0" relativeHeight="251697275" behindDoc="0" locked="0" layoutInCell="1" allowOverlap="1" wp14:anchorId="10B4F0C9" wp14:editId="08860366">
                <wp:simplePos x="0" y="0"/>
                <wp:positionH relativeFrom="margin">
                  <wp:align>left</wp:align>
                </wp:positionH>
                <wp:positionV relativeFrom="paragraph">
                  <wp:posOffset>4062095</wp:posOffset>
                </wp:positionV>
                <wp:extent cx="1257300" cy="704850"/>
                <wp:effectExtent l="0" t="0" r="0" b="0"/>
                <wp:wrapNone/>
                <wp:docPr id="405" name="Tekstvak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9872B2" w14:textId="77777777" w:rsidR="00B04636" w:rsidRPr="009B3C63" w:rsidRDefault="00B04636" w:rsidP="00B04636">
                            <w:pPr>
                              <w:rPr>
                                <w:i/>
                                <w:sz w:val="28"/>
                                <w:szCs w:val="28"/>
                              </w:rPr>
                            </w:pPr>
                            <w:r>
                              <w:rPr>
                                <w:i/>
                                <w:sz w:val="28"/>
                                <w:szCs w:val="28"/>
                              </w:rPr>
                              <w:t>Externe beroepsfase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4F0C9" id="Tekstvak 405" o:spid="_x0000_s1171" type="#_x0000_t202" style="position:absolute;margin-left:0;margin-top:319.85pt;width:99pt;height:55.5pt;z-index:25169727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" stroked="f">
                <v:textbox>
                  <w:txbxContent>
                    <w:p w14:paraId="389872B2" w14:textId="77777777" w:rsidR="00B04636" w:rsidRPr="009B3C63" w:rsidRDefault="00B04636" w:rsidP="00B04636">
                      <w:pPr>
                        <w:rPr>
                          <w:i/>
                          <w:sz w:val="28"/>
                          <w:szCs w:val="28"/>
                        </w:rPr>
                      </w:pPr>
                      <w:r>
                        <w:rPr>
                          <w:i/>
                          <w:sz w:val="28"/>
                          <w:szCs w:val="28"/>
                        </w:rPr>
                        <w:t>Externe beroepsfase</w:t>
                      </w:r>
                    </w:p>
                  </w:txbxContent>
                </v:textbox>
                <w10:wrap anchorx="margin"/>
              </v:shape>
            </w:pict>
          </mc:Fallback>
        </mc:AlternateContent>
      </w:r>
      <w:r w:rsidRPr="00B55E2B">
        <w:rPr>
          <w:noProof/>
        </w:rPr>
        <mc:AlternateContent>
          <mc:Choice Requires="wps">
            <w:drawing>
              <wp:anchor distT="0" distB="0" distL="114300" distR="114300" simplePos="0" relativeHeight="251695227" behindDoc="0" locked="0" layoutInCell="1" allowOverlap="1" wp14:anchorId="183D1242" wp14:editId="79F23C46">
                <wp:simplePos x="0" y="0"/>
                <wp:positionH relativeFrom="column">
                  <wp:posOffset>0</wp:posOffset>
                </wp:positionH>
                <wp:positionV relativeFrom="paragraph">
                  <wp:posOffset>-635</wp:posOffset>
                </wp:positionV>
                <wp:extent cx="1257300" cy="367030"/>
                <wp:effectExtent l="0" t="0" r="0" b="0"/>
                <wp:wrapNone/>
                <wp:docPr id="403" name="Tekstvak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67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5B77A4" w14:textId="77777777" w:rsidR="00B04636" w:rsidRPr="009B3C63" w:rsidRDefault="00B04636" w:rsidP="00B04636">
                            <w:pPr>
                              <w:rPr>
                                <w:i/>
                                <w:sz w:val="28"/>
                                <w:szCs w:val="28"/>
                              </w:rPr>
                            </w:pPr>
                            <w:r>
                              <w:rPr>
                                <w:i/>
                                <w:sz w:val="28"/>
                                <w:szCs w:val="28"/>
                              </w:rPr>
                              <w:t>B</w:t>
                            </w:r>
                            <w:r w:rsidRPr="009B3C63">
                              <w:rPr>
                                <w:i/>
                                <w:sz w:val="28"/>
                                <w:szCs w:val="28"/>
                              </w:rPr>
                              <w:t>ezwaarfase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D1242" id="Tekstvak 403" o:spid="_x0000_s1172" type="#_x0000_t202" style="position:absolute;margin-left:0;margin-top:-.05pt;width:99pt;height:28.9pt;z-index:251695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" stroked="f">
                <v:textbox>
                  <w:txbxContent>
                    <w:p w14:paraId="5D5B77A4" w14:textId="77777777" w:rsidR="00B04636" w:rsidRPr="009B3C63" w:rsidRDefault="00B04636" w:rsidP="00B04636">
                      <w:pPr>
                        <w:rPr>
                          <w:i/>
                          <w:sz w:val="28"/>
                          <w:szCs w:val="28"/>
                        </w:rPr>
                      </w:pPr>
                      <w:r>
                        <w:rPr>
                          <w:i/>
                          <w:sz w:val="28"/>
                          <w:szCs w:val="28"/>
                        </w:rPr>
                        <w:t>B</w:t>
                      </w:r>
                      <w:r w:rsidRPr="009B3C63">
                        <w:rPr>
                          <w:i/>
                          <w:sz w:val="28"/>
                          <w:szCs w:val="28"/>
                        </w:rPr>
                        <w:t>ezwaarfase</w:t>
                      </w:r>
                    </w:p>
                  </w:txbxContent>
                </v:textbox>
              </v:shape>
            </w:pict>
          </mc:Fallback>
        </mc:AlternateContent>
      </w:r>
      <w:r>
        <w:rPr>
          <w:b/>
          <w:i/>
          <w:spacing w:val="-2"/>
        </w:rPr>
        <w:br w:type="page"/>
      </w:r>
    </w:p>
    <w:p w14:paraId="237DAA9D" w14:textId="77777777" w:rsidR="00B04636" w:rsidRDefault="00B04636" w:rsidP="00B04636">
      <w:pPr>
        <w:tabs>
          <w:tab w:val="left" w:pos="-1440"/>
          <w:tab w:val="left" w:pos="-720"/>
          <w:tab w:val="left" w:pos="0"/>
          <w:tab w:val="left" w:pos="418"/>
          <w:tab w:val="left" w:pos="720"/>
        </w:tabs>
        <w:contextualSpacing/>
        <w:rPr>
          <w:b/>
          <w:i/>
          <w:spacing w:val="-2"/>
        </w:rPr>
      </w:pPr>
      <w:r>
        <w:rPr>
          <w:b/>
          <w:i/>
          <w:spacing w:val="-2"/>
        </w:rPr>
        <w:lastRenderedPageBreak/>
        <w:t>DEEL 3 - REFERENTIEMATERIAAL</w:t>
      </w:r>
    </w:p>
    <w:p w14:paraId="2707079A" w14:textId="77777777" w:rsidR="00B04636" w:rsidRDefault="00B04636" w:rsidP="00B04636">
      <w:pPr>
        <w:tabs>
          <w:tab w:val="left" w:pos="-1440"/>
          <w:tab w:val="left" w:pos="-720"/>
          <w:tab w:val="left" w:pos="0"/>
          <w:tab w:val="left" w:pos="418"/>
          <w:tab w:val="left" w:pos="720"/>
        </w:tabs>
        <w:contextualSpacing/>
        <w:rPr>
          <w:bCs/>
          <w:iCs/>
        </w:rPr>
      </w:pPr>
    </w:p>
    <w:p w14:paraId="53BB6C1F" w14:textId="77777777" w:rsidR="00B04636" w:rsidRPr="00D67DE9" w:rsidRDefault="00B04636" w:rsidP="00B04636">
      <w:pPr>
        <w:tabs>
          <w:tab w:val="left" w:pos="-1440"/>
          <w:tab w:val="left" w:pos="-720"/>
          <w:tab w:val="left" w:pos="0"/>
          <w:tab w:val="left" w:pos="418"/>
          <w:tab w:val="left" w:pos="720"/>
        </w:tabs>
        <w:contextualSpacing/>
        <w:rPr>
          <w:b/>
          <w:i/>
        </w:rPr>
      </w:pPr>
      <w:r w:rsidRPr="00D67DE9">
        <w:rPr>
          <w:b/>
          <w:i/>
        </w:rPr>
        <w:t>3.1 Referentieraster</w:t>
      </w:r>
    </w:p>
    <w:tbl>
      <w:tblPr>
        <w:tblpPr w:leftFromText="141" w:rightFromText="141" w:vertAnchor="page" w:horzAnchor="margin" w:tblpY="292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1"/>
        <w:gridCol w:w="3260"/>
        <w:gridCol w:w="2851"/>
        <w:gridCol w:w="2693"/>
      </w:tblGrid>
      <w:tr w:rsidR="00B04636" w:rsidRPr="000B2271" w14:paraId="3CA8AA7A" w14:textId="77777777" w:rsidTr="0042694C">
        <w:trPr>
          <w:trHeight w:val="155"/>
        </w:trPr>
        <w:tc>
          <w:tcPr>
            <w:tcW w:w="1261" w:type="dxa"/>
            <w:tcBorders>
              <w:top w:val="single" w:sz="12" w:space="0" w:color="auto"/>
              <w:left w:val="single" w:sz="12" w:space="0" w:color="auto"/>
              <w:bottom w:val="single" w:sz="6" w:space="0" w:color="auto"/>
              <w:right w:val="single" w:sz="6" w:space="0" w:color="auto"/>
            </w:tcBorders>
            <w:shd w:val="clear" w:color="auto" w:fill="D9D9D9"/>
            <w:vAlign w:val="center"/>
          </w:tcPr>
          <w:p w14:paraId="582FBE8C" w14:textId="77777777" w:rsidR="00B04636" w:rsidRPr="000B2271" w:rsidRDefault="00B04636" w:rsidP="0042694C">
            <w:pPr>
              <w:jc w:val="center"/>
              <w:rPr>
                <w:b/>
                <w:sz w:val="18"/>
                <w:szCs w:val="18"/>
              </w:rPr>
            </w:pPr>
          </w:p>
          <w:p w14:paraId="3AADE02B" w14:textId="77777777" w:rsidR="00B04636" w:rsidRPr="000B2271" w:rsidRDefault="00B04636" w:rsidP="0042694C">
            <w:pPr>
              <w:jc w:val="center"/>
              <w:rPr>
                <w:b/>
                <w:sz w:val="18"/>
                <w:szCs w:val="18"/>
              </w:rPr>
            </w:pPr>
            <w:r w:rsidRPr="000B2271">
              <w:rPr>
                <w:b/>
                <w:sz w:val="18"/>
                <w:szCs w:val="18"/>
              </w:rPr>
              <w:t>Discipline</w:t>
            </w:r>
          </w:p>
        </w:tc>
        <w:tc>
          <w:tcPr>
            <w:tcW w:w="3260" w:type="dxa"/>
            <w:vMerge w:val="restart"/>
            <w:tcBorders>
              <w:top w:val="single" w:sz="6" w:space="0" w:color="auto"/>
              <w:left w:val="single" w:sz="12" w:space="0" w:color="auto"/>
              <w:right w:val="single" w:sz="6" w:space="0" w:color="auto"/>
            </w:tcBorders>
            <w:shd w:val="clear" w:color="auto" w:fill="D9D9D9"/>
          </w:tcPr>
          <w:p w14:paraId="3B7DAD42" w14:textId="77777777" w:rsidR="00B04636" w:rsidRPr="000B2271" w:rsidRDefault="00B04636" w:rsidP="0042694C">
            <w:pPr>
              <w:jc w:val="center"/>
              <w:rPr>
                <w:b/>
                <w:sz w:val="18"/>
                <w:szCs w:val="18"/>
              </w:rPr>
            </w:pPr>
          </w:p>
          <w:p w14:paraId="5F6C9C6F" w14:textId="77777777" w:rsidR="00B04636" w:rsidRPr="000B2271" w:rsidRDefault="00B04636" w:rsidP="0042694C">
            <w:pPr>
              <w:jc w:val="center"/>
              <w:rPr>
                <w:b/>
                <w:sz w:val="18"/>
                <w:szCs w:val="18"/>
              </w:rPr>
            </w:pPr>
            <w:r w:rsidRPr="000B2271">
              <w:rPr>
                <w:b/>
                <w:sz w:val="18"/>
                <w:szCs w:val="18"/>
              </w:rPr>
              <w:t>Sales</w:t>
            </w:r>
          </w:p>
        </w:tc>
        <w:tc>
          <w:tcPr>
            <w:tcW w:w="2851" w:type="dxa"/>
            <w:vMerge w:val="restart"/>
            <w:tcBorders>
              <w:top w:val="single" w:sz="6" w:space="0" w:color="auto"/>
              <w:left w:val="single" w:sz="6" w:space="0" w:color="auto"/>
              <w:right w:val="single" w:sz="6" w:space="0" w:color="auto"/>
            </w:tcBorders>
            <w:shd w:val="clear" w:color="auto" w:fill="D9D9D9"/>
          </w:tcPr>
          <w:p w14:paraId="64BA37E5" w14:textId="77777777" w:rsidR="00B04636" w:rsidRPr="000B2271" w:rsidRDefault="00B04636" w:rsidP="0042694C">
            <w:pPr>
              <w:jc w:val="center"/>
              <w:rPr>
                <w:b/>
                <w:sz w:val="18"/>
                <w:szCs w:val="18"/>
              </w:rPr>
            </w:pPr>
          </w:p>
          <w:p w14:paraId="56FF49C5" w14:textId="77777777" w:rsidR="00B04636" w:rsidRPr="000B2271" w:rsidRDefault="00B04636" w:rsidP="0042694C">
            <w:pPr>
              <w:jc w:val="center"/>
              <w:rPr>
                <w:b/>
                <w:sz w:val="18"/>
                <w:szCs w:val="18"/>
              </w:rPr>
            </w:pPr>
            <w:r w:rsidRPr="000B2271">
              <w:rPr>
                <w:b/>
                <w:sz w:val="18"/>
                <w:szCs w:val="18"/>
              </w:rPr>
              <w:t>Commercie/Overige</w:t>
            </w:r>
          </w:p>
        </w:tc>
        <w:tc>
          <w:tcPr>
            <w:tcW w:w="2693" w:type="dxa"/>
            <w:vMerge w:val="restart"/>
            <w:tcBorders>
              <w:top w:val="single" w:sz="6" w:space="0" w:color="auto"/>
              <w:left w:val="single" w:sz="6" w:space="0" w:color="auto"/>
              <w:right w:val="single" w:sz="12" w:space="0" w:color="auto"/>
            </w:tcBorders>
            <w:shd w:val="clear" w:color="auto" w:fill="D9D9D9"/>
          </w:tcPr>
          <w:p w14:paraId="1ABDF4E4" w14:textId="77777777" w:rsidR="00B04636" w:rsidRPr="000B2271" w:rsidRDefault="00B04636" w:rsidP="0042694C">
            <w:pPr>
              <w:jc w:val="center"/>
              <w:rPr>
                <w:b/>
                <w:sz w:val="18"/>
                <w:szCs w:val="18"/>
              </w:rPr>
            </w:pPr>
          </w:p>
          <w:p w14:paraId="04689F01" w14:textId="77777777" w:rsidR="00B04636" w:rsidRPr="000B2271" w:rsidRDefault="00B04636" w:rsidP="0042694C">
            <w:pPr>
              <w:jc w:val="center"/>
              <w:rPr>
                <w:b/>
                <w:sz w:val="18"/>
                <w:szCs w:val="18"/>
              </w:rPr>
            </w:pPr>
            <w:r w:rsidRPr="000B2271">
              <w:rPr>
                <w:b/>
                <w:sz w:val="18"/>
                <w:szCs w:val="18"/>
              </w:rPr>
              <w:t>Staf</w:t>
            </w:r>
          </w:p>
        </w:tc>
      </w:tr>
      <w:tr w:rsidR="00B04636" w:rsidRPr="000B2271" w14:paraId="682F8539" w14:textId="77777777" w:rsidTr="0042694C">
        <w:trPr>
          <w:trHeight w:val="155"/>
        </w:trPr>
        <w:tc>
          <w:tcPr>
            <w:tcW w:w="1261" w:type="dxa"/>
            <w:tcBorders>
              <w:top w:val="single" w:sz="12" w:space="0" w:color="auto"/>
              <w:left w:val="single" w:sz="12" w:space="0" w:color="auto"/>
              <w:bottom w:val="single" w:sz="6" w:space="0" w:color="auto"/>
              <w:right w:val="single" w:sz="6" w:space="0" w:color="auto"/>
            </w:tcBorders>
            <w:shd w:val="clear" w:color="auto" w:fill="D9D9D9"/>
            <w:vAlign w:val="center"/>
          </w:tcPr>
          <w:p w14:paraId="2DA0DE3E" w14:textId="77777777" w:rsidR="00B04636" w:rsidRPr="000B2271" w:rsidRDefault="00B04636" w:rsidP="0042694C">
            <w:pPr>
              <w:jc w:val="center"/>
              <w:rPr>
                <w:b/>
                <w:sz w:val="18"/>
                <w:szCs w:val="18"/>
              </w:rPr>
            </w:pPr>
            <w:r w:rsidRPr="000B2271">
              <w:rPr>
                <w:b/>
                <w:sz w:val="18"/>
                <w:szCs w:val="18"/>
              </w:rPr>
              <w:t>Functiegroep</w:t>
            </w:r>
          </w:p>
          <w:p w14:paraId="0F7AB4C9" w14:textId="77777777" w:rsidR="00B04636" w:rsidRPr="000B2271" w:rsidRDefault="00B04636" w:rsidP="0042694C">
            <w:pPr>
              <w:jc w:val="center"/>
              <w:rPr>
                <w:b/>
                <w:sz w:val="18"/>
                <w:szCs w:val="18"/>
              </w:rPr>
            </w:pPr>
            <w:r w:rsidRPr="000B2271">
              <w:rPr>
                <w:b/>
                <w:sz w:val="18"/>
                <w:szCs w:val="18"/>
              </w:rPr>
              <w:t>Reiswerk</w:t>
            </w:r>
          </w:p>
        </w:tc>
        <w:tc>
          <w:tcPr>
            <w:tcW w:w="3260" w:type="dxa"/>
            <w:vMerge/>
            <w:tcBorders>
              <w:left w:val="single" w:sz="12" w:space="0" w:color="auto"/>
              <w:bottom w:val="single" w:sz="12" w:space="0" w:color="auto"/>
              <w:right w:val="single" w:sz="6" w:space="0" w:color="auto"/>
            </w:tcBorders>
            <w:shd w:val="clear" w:color="auto" w:fill="D9D9D9"/>
          </w:tcPr>
          <w:p w14:paraId="717648B3" w14:textId="77777777" w:rsidR="00B04636" w:rsidRPr="000B2271" w:rsidRDefault="00B04636" w:rsidP="0042694C">
            <w:pPr>
              <w:jc w:val="center"/>
              <w:rPr>
                <w:b/>
                <w:sz w:val="18"/>
                <w:szCs w:val="18"/>
              </w:rPr>
            </w:pPr>
          </w:p>
        </w:tc>
        <w:tc>
          <w:tcPr>
            <w:tcW w:w="2851" w:type="dxa"/>
            <w:vMerge/>
            <w:tcBorders>
              <w:left w:val="single" w:sz="6" w:space="0" w:color="auto"/>
              <w:bottom w:val="single" w:sz="12" w:space="0" w:color="auto"/>
              <w:right w:val="single" w:sz="6" w:space="0" w:color="auto"/>
            </w:tcBorders>
            <w:shd w:val="clear" w:color="auto" w:fill="D9D9D9"/>
          </w:tcPr>
          <w:p w14:paraId="61CFF861" w14:textId="77777777" w:rsidR="00B04636" w:rsidRPr="000B2271" w:rsidRDefault="00B04636" w:rsidP="0042694C">
            <w:pPr>
              <w:jc w:val="center"/>
              <w:rPr>
                <w:b/>
                <w:sz w:val="18"/>
                <w:szCs w:val="18"/>
              </w:rPr>
            </w:pPr>
          </w:p>
        </w:tc>
        <w:tc>
          <w:tcPr>
            <w:tcW w:w="2693" w:type="dxa"/>
            <w:vMerge/>
            <w:tcBorders>
              <w:left w:val="single" w:sz="6" w:space="0" w:color="auto"/>
              <w:bottom w:val="single" w:sz="12" w:space="0" w:color="auto"/>
              <w:right w:val="single" w:sz="12" w:space="0" w:color="auto"/>
            </w:tcBorders>
            <w:shd w:val="clear" w:color="auto" w:fill="D9D9D9"/>
          </w:tcPr>
          <w:p w14:paraId="02789D19" w14:textId="77777777" w:rsidR="00B04636" w:rsidRPr="000B2271" w:rsidRDefault="00B04636" w:rsidP="0042694C">
            <w:pPr>
              <w:jc w:val="center"/>
              <w:rPr>
                <w:b/>
                <w:sz w:val="18"/>
                <w:szCs w:val="18"/>
              </w:rPr>
            </w:pPr>
          </w:p>
        </w:tc>
      </w:tr>
      <w:tr w:rsidR="00B04636" w:rsidRPr="000B2271" w14:paraId="1F2E4F10" w14:textId="77777777" w:rsidTr="0042694C">
        <w:trPr>
          <w:trHeight w:val="591"/>
        </w:trPr>
        <w:tc>
          <w:tcPr>
            <w:tcW w:w="1261" w:type="dxa"/>
            <w:tcBorders>
              <w:top w:val="single" w:sz="6" w:space="0" w:color="auto"/>
              <w:left w:val="single" w:sz="12" w:space="0" w:color="auto"/>
              <w:bottom w:val="single" w:sz="6" w:space="0" w:color="auto"/>
              <w:right w:val="single" w:sz="6" w:space="0" w:color="auto"/>
            </w:tcBorders>
            <w:shd w:val="clear" w:color="auto" w:fill="D9D9D9"/>
          </w:tcPr>
          <w:p w14:paraId="0216BDF2" w14:textId="77777777" w:rsidR="00B04636" w:rsidRPr="000B2271" w:rsidRDefault="00B04636" w:rsidP="0042694C">
            <w:pPr>
              <w:jc w:val="center"/>
              <w:rPr>
                <w:b/>
                <w:sz w:val="18"/>
                <w:szCs w:val="18"/>
              </w:rPr>
            </w:pPr>
          </w:p>
          <w:p w14:paraId="3D81960D" w14:textId="77777777" w:rsidR="00B04636" w:rsidRPr="000B2271" w:rsidRDefault="00B04636" w:rsidP="0042694C">
            <w:pPr>
              <w:jc w:val="center"/>
              <w:rPr>
                <w:b/>
                <w:sz w:val="18"/>
                <w:szCs w:val="18"/>
              </w:rPr>
            </w:pPr>
            <w:r w:rsidRPr="000B2271">
              <w:rPr>
                <w:b/>
                <w:sz w:val="18"/>
                <w:szCs w:val="18"/>
              </w:rPr>
              <w:t>8</w:t>
            </w:r>
          </w:p>
          <w:p w14:paraId="2F663FDA" w14:textId="77777777" w:rsidR="00B04636" w:rsidRPr="000B2271" w:rsidRDefault="00B04636" w:rsidP="0042694C">
            <w:pPr>
              <w:jc w:val="center"/>
              <w:rPr>
                <w:b/>
                <w:sz w:val="18"/>
                <w:szCs w:val="18"/>
              </w:rPr>
            </w:pPr>
          </w:p>
        </w:tc>
        <w:tc>
          <w:tcPr>
            <w:tcW w:w="3260" w:type="dxa"/>
            <w:tcBorders>
              <w:left w:val="single" w:sz="12" w:space="0" w:color="auto"/>
            </w:tcBorders>
            <w:tcMar>
              <w:left w:w="57" w:type="dxa"/>
              <w:right w:w="57" w:type="dxa"/>
            </w:tcMar>
          </w:tcPr>
          <w:p w14:paraId="00AC517C" w14:textId="77777777" w:rsidR="00B04636" w:rsidRPr="000B2271" w:rsidRDefault="00B04636" w:rsidP="0042694C">
            <w:pPr>
              <w:rPr>
                <w:sz w:val="18"/>
                <w:szCs w:val="18"/>
              </w:rPr>
            </w:pPr>
          </w:p>
        </w:tc>
        <w:tc>
          <w:tcPr>
            <w:tcW w:w="2851" w:type="dxa"/>
            <w:tcMar>
              <w:left w:w="57" w:type="dxa"/>
              <w:right w:w="57" w:type="dxa"/>
            </w:tcMar>
          </w:tcPr>
          <w:p w14:paraId="6DBEB9DE" w14:textId="77777777" w:rsidR="00B04636" w:rsidRPr="000B2271" w:rsidRDefault="00B04636" w:rsidP="0042694C">
            <w:pPr>
              <w:rPr>
                <w:sz w:val="18"/>
                <w:szCs w:val="18"/>
              </w:rPr>
            </w:pPr>
            <w:r w:rsidRPr="000B2271">
              <w:rPr>
                <w:sz w:val="18"/>
                <w:szCs w:val="18"/>
              </w:rPr>
              <w:t xml:space="preserve">20.01 Productmanager </w:t>
            </w:r>
          </w:p>
          <w:p w14:paraId="48ED5FDA" w14:textId="77777777" w:rsidR="00B04636" w:rsidRPr="000B2271" w:rsidRDefault="00B04636" w:rsidP="0042694C">
            <w:pPr>
              <w:rPr>
                <w:sz w:val="18"/>
                <w:szCs w:val="18"/>
              </w:rPr>
            </w:pPr>
            <w:r w:rsidRPr="000B2271">
              <w:rPr>
                <w:sz w:val="18"/>
                <w:szCs w:val="18"/>
              </w:rPr>
              <w:t>20.08 Brand marketeer</w:t>
            </w:r>
          </w:p>
        </w:tc>
        <w:tc>
          <w:tcPr>
            <w:tcW w:w="2693" w:type="dxa"/>
          </w:tcPr>
          <w:p w14:paraId="55830A48" w14:textId="77777777" w:rsidR="00B04636" w:rsidRPr="000B2271" w:rsidRDefault="00B04636" w:rsidP="0042694C">
            <w:pPr>
              <w:rPr>
                <w:sz w:val="18"/>
                <w:szCs w:val="18"/>
              </w:rPr>
            </w:pPr>
          </w:p>
        </w:tc>
      </w:tr>
      <w:tr w:rsidR="00B04636" w:rsidRPr="000B2271" w14:paraId="1FAADFEB" w14:textId="77777777" w:rsidTr="0042694C">
        <w:trPr>
          <w:trHeight w:val="458"/>
        </w:trPr>
        <w:tc>
          <w:tcPr>
            <w:tcW w:w="1261" w:type="dxa"/>
            <w:tcBorders>
              <w:top w:val="single" w:sz="6" w:space="0" w:color="auto"/>
              <w:left w:val="single" w:sz="12" w:space="0" w:color="auto"/>
              <w:bottom w:val="single" w:sz="6" w:space="0" w:color="auto"/>
              <w:right w:val="single" w:sz="6" w:space="0" w:color="auto"/>
            </w:tcBorders>
            <w:shd w:val="clear" w:color="auto" w:fill="D9D9D9"/>
          </w:tcPr>
          <w:p w14:paraId="4E9BE9A9" w14:textId="77777777" w:rsidR="00B04636" w:rsidRPr="000B2271" w:rsidRDefault="00B04636" w:rsidP="0042694C">
            <w:pPr>
              <w:jc w:val="center"/>
              <w:rPr>
                <w:b/>
                <w:sz w:val="18"/>
                <w:szCs w:val="18"/>
              </w:rPr>
            </w:pPr>
          </w:p>
          <w:p w14:paraId="4E5FD1DC" w14:textId="77777777" w:rsidR="00B04636" w:rsidRPr="000B2271" w:rsidRDefault="00B04636" w:rsidP="0042694C">
            <w:pPr>
              <w:jc w:val="center"/>
              <w:rPr>
                <w:b/>
                <w:sz w:val="18"/>
                <w:szCs w:val="18"/>
              </w:rPr>
            </w:pPr>
            <w:r w:rsidRPr="000B2271">
              <w:rPr>
                <w:b/>
                <w:sz w:val="18"/>
                <w:szCs w:val="18"/>
              </w:rPr>
              <w:t>7</w:t>
            </w:r>
          </w:p>
          <w:p w14:paraId="4D02BA1D" w14:textId="77777777" w:rsidR="00B04636" w:rsidRPr="000B2271" w:rsidRDefault="00B04636" w:rsidP="0042694C">
            <w:pPr>
              <w:jc w:val="center"/>
              <w:rPr>
                <w:b/>
                <w:sz w:val="18"/>
                <w:szCs w:val="18"/>
              </w:rPr>
            </w:pPr>
          </w:p>
        </w:tc>
        <w:tc>
          <w:tcPr>
            <w:tcW w:w="3260" w:type="dxa"/>
            <w:tcBorders>
              <w:left w:val="single" w:sz="12" w:space="0" w:color="auto"/>
            </w:tcBorders>
            <w:tcMar>
              <w:left w:w="57" w:type="dxa"/>
              <w:right w:w="57" w:type="dxa"/>
            </w:tcMar>
          </w:tcPr>
          <w:p w14:paraId="7CAAD887" w14:textId="77777777" w:rsidR="00B04636" w:rsidRPr="000B2271" w:rsidRDefault="00B04636" w:rsidP="0042694C">
            <w:pPr>
              <w:rPr>
                <w:sz w:val="18"/>
                <w:szCs w:val="18"/>
              </w:rPr>
            </w:pPr>
            <w:r w:rsidRPr="000B2271">
              <w:rPr>
                <w:sz w:val="18"/>
                <w:szCs w:val="18"/>
              </w:rPr>
              <w:t xml:space="preserve">10.11 Sales manager </w:t>
            </w:r>
          </w:p>
        </w:tc>
        <w:tc>
          <w:tcPr>
            <w:tcW w:w="2851" w:type="dxa"/>
            <w:tcMar>
              <w:left w:w="57" w:type="dxa"/>
              <w:right w:w="57" w:type="dxa"/>
            </w:tcMar>
          </w:tcPr>
          <w:p w14:paraId="4141A5C2" w14:textId="77777777" w:rsidR="00B04636" w:rsidRPr="000B2271" w:rsidRDefault="00B04636" w:rsidP="0042694C">
            <w:pPr>
              <w:rPr>
                <w:sz w:val="18"/>
                <w:szCs w:val="18"/>
              </w:rPr>
            </w:pPr>
          </w:p>
        </w:tc>
        <w:tc>
          <w:tcPr>
            <w:tcW w:w="2693" w:type="dxa"/>
          </w:tcPr>
          <w:p w14:paraId="0E80E0EA" w14:textId="77777777" w:rsidR="00B04636" w:rsidRPr="000B2271" w:rsidRDefault="00B04636" w:rsidP="0042694C">
            <w:pPr>
              <w:rPr>
                <w:sz w:val="18"/>
                <w:szCs w:val="18"/>
              </w:rPr>
            </w:pPr>
            <w:r w:rsidRPr="000B2271">
              <w:rPr>
                <w:sz w:val="18"/>
                <w:szCs w:val="18"/>
              </w:rPr>
              <w:t xml:space="preserve">30.01 Hoofd administratie </w:t>
            </w:r>
          </w:p>
          <w:p w14:paraId="014137E5" w14:textId="77777777" w:rsidR="00B04636" w:rsidRPr="000B2271" w:rsidRDefault="00B04636" w:rsidP="0042694C">
            <w:pPr>
              <w:rPr>
                <w:sz w:val="18"/>
                <w:szCs w:val="18"/>
              </w:rPr>
            </w:pPr>
            <w:r w:rsidRPr="000B2271">
              <w:rPr>
                <w:sz w:val="18"/>
                <w:szCs w:val="18"/>
              </w:rPr>
              <w:t xml:space="preserve">30.04 HR adviseur </w:t>
            </w:r>
          </w:p>
          <w:p w14:paraId="3E09F939" w14:textId="77777777" w:rsidR="00B04636" w:rsidRPr="000B2271" w:rsidRDefault="00B04636" w:rsidP="0042694C">
            <w:pPr>
              <w:rPr>
                <w:sz w:val="18"/>
                <w:szCs w:val="18"/>
              </w:rPr>
            </w:pPr>
            <w:r w:rsidRPr="000B2271">
              <w:rPr>
                <w:sz w:val="18"/>
                <w:szCs w:val="18"/>
              </w:rPr>
              <w:t xml:space="preserve">30.07 Applicatieontwikkelaar </w:t>
            </w:r>
          </w:p>
        </w:tc>
      </w:tr>
      <w:tr w:rsidR="00B04636" w:rsidRPr="000B2271" w14:paraId="38DA0F1F" w14:textId="77777777" w:rsidTr="0042694C">
        <w:trPr>
          <w:trHeight w:val="591"/>
        </w:trPr>
        <w:tc>
          <w:tcPr>
            <w:tcW w:w="1261" w:type="dxa"/>
            <w:tcBorders>
              <w:top w:val="single" w:sz="6" w:space="0" w:color="auto"/>
              <w:left w:val="single" w:sz="12" w:space="0" w:color="auto"/>
              <w:bottom w:val="single" w:sz="6" w:space="0" w:color="auto"/>
              <w:right w:val="single" w:sz="6" w:space="0" w:color="auto"/>
            </w:tcBorders>
            <w:shd w:val="clear" w:color="auto" w:fill="D9D9D9"/>
          </w:tcPr>
          <w:p w14:paraId="795D0200" w14:textId="77777777" w:rsidR="00B04636" w:rsidRPr="000B2271" w:rsidRDefault="00B04636" w:rsidP="0042694C">
            <w:pPr>
              <w:jc w:val="center"/>
              <w:rPr>
                <w:b/>
                <w:sz w:val="18"/>
                <w:szCs w:val="18"/>
              </w:rPr>
            </w:pPr>
          </w:p>
          <w:p w14:paraId="0022ACB8" w14:textId="77777777" w:rsidR="00B04636" w:rsidRPr="000B2271" w:rsidRDefault="00B04636" w:rsidP="0042694C">
            <w:pPr>
              <w:jc w:val="center"/>
              <w:rPr>
                <w:b/>
                <w:sz w:val="18"/>
                <w:szCs w:val="18"/>
              </w:rPr>
            </w:pPr>
            <w:r w:rsidRPr="000B2271">
              <w:rPr>
                <w:b/>
                <w:sz w:val="18"/>
                <w:szCs w:val="18"/>
              </w:rPr>
              <w:t>6</w:t>
            </w:r>
          </w:p>
          <w:p w14:paraId="4D48C5EA" w14:textId="77777777" w:rsidR="00B04636" w:rsidRPr="000B2271" w:rsidRDefault="00B04636" w:rsidP="0042694C">
            <w:pPr>
              <w:jc w:val="center"/>
              <w:rPr>
                <w:b/>
                <w:sz w:val="18"/>
                <w:szCs w:val="18"/>
              </w:rPr>
            </w:pPr>
          </w:p>
        </w:tc>
        <w:tc>
          <w:tcPr>
            <w:tcW w:w="3260" w:type="dxa"/>
            <w:tcBorders>
              <w:left w:val="single" w:sz="12" w:space="0" w:color="auto"/>
            </w:tcBorders>
            <w:tcMar>
              <w:left w:w="57" w:type="dxa"/>
              <w:right w:w="57" w:type="dxa"/>
            </w:tcMar>
          </w:tcPr>
          <w:p w14:paraId="7BDD8F40" w14:textId="77777777" w:rsidR="00B04636" w:rsidRPr="000B2271" w:rsidRDefault="00B04636" w:rsidP="0042694C">
            <w:pPr>
              <w:rPr>
                <w:sz w:val="18"/>
                <w:szCs w:val="18"/>
              </w:rPr>
            </w:pPr>
            <w:r w:rsidRPr="000B2271">
              <w:rPr>
                <w:sz w:val="18"/>
                <w:szCs w:val="18"/>
              </w:rPr>
              <w:t xml:space="preserve">10.09 Accountmanager zakelijke markt </w:t>
            </w:r>
          </w:p>
          <w:p w14:paraId="7DCD9264" w14:textId="77777777" w:rsidR="00B04636" w:rsidRPr="000B2271" w:rsidRDefault="00B04636" w:rsidP="0042694C">
            <w:pPr>
              <w:rPr>
                <w:sz w:val="18"/>
                <w:szCs w:val="18"/>
              </w:rPr>
            </w:pPr>
          </w:p>
        </w:tc>
        <w:tc>
          <w:tcPr>
            <w:tcW w:w="2851" w:type="dxa"/>
            <w:tcMar>
              <w:left w:w="57" w:type="dxa"/>
              <w:right w:w="57" w:type="dxa"/>
            </w:tcMar>
          </w:tcPr>
          <w:p w14:paraId="5276082E" w14:textId="77777777" w:rsidR="00B04636" w:rsidRPr="000B2271" w:rsidRDefault="00B04636" w:rsidP="0042694C">
            <w:pPr>
              <w:ind w:left="-4"/>
              <w:rPr>
                <w:sz w:val="18"/>
                <w:szCs w:val="18"/>
              </w:rPr>
            </w:pPr>
            <w:r w:rsidRPr="000B2271">
              <w:rPr>
                <w:sz w:val="18"/>
                <w:szCs w:val="18"/>
              </w:rPr>
              <w:t xml:space="preserve">20.07 Inkoper </w:t>
            </w:r>
          </w:p>
        </w:tc>
        <w:tc>
          <w:tcPr>
            <w:tcW w:w="2693" w:type="dxa"/>
          </w:tcPr>
          <w:p w14:paraId="15249E50" w14:textId="77777777" w:rsidR="00B04636" w:rsidRPr="000B2271" w:rsidRDefault="00B04636" w:rsidP="0042694C">
            <w:pPr>
              <w:ind w:left="450" w:hanging="450"/>
              <w:rPr>
                <w:sz w:val="18"/>
                <w:szCs w:val="18"/>
              </w:rPr>
            </w:pPr>
          </w:p>
        </w:tc>
      </w:tr>
      <w:tr w:rsidR="00B04636" w:rsidRPr="000B2271" w14:paraId="74F113E5" w14:textId="77777777" w:rsidTr="0042694C">
        <w:trPr>
          <w:trHeight w:val="591"/>
        </w:trPr>
        <w:tc>
          <w:tcPr>
            <w:tcW w:w="1261" w:type="dxa"/>
            <w:tcBorders>
              <w:top w:val="single" w:sz="6" w:space="0" w:color="auto"/>
              <w:left w:val="single" w:sz="12" w:space="0" w:color="auto"/>
              <w:bottom w:val="single" w:sz="6" w:space="0" w:color="auto"/>
              <w:right w:val="single" w:sz="6" w:space="0" w:color="auto"/>
            </w:tcBorders>
            <w:shd w:val="clear" w:color="auto" w:fill="D9D9D9"/>
          </w:tcPr>
          <w:p w14:paraId="2082EA9C" w14:textId="77777777" w:rsidR="00B04636" w:rsidRPr="000B2271" w:rsidRDefault="00B04636" w:rsidP="0042694C">
            <w:pPr>
              <w:jc w:val="center"/>
              <w:rPr>
                <w:b/>
                <w:sz w:val="18"/>
                <w:szCs w:val="18"/>
              </w:rPr>
            </w:pPr>
          </w:p>
          <w:p w14:paraId="596F2E0C" w14:textId="77777777" w:rsidR="00B04636" w:rsidRPr="000B2271" w:rsidRDefault="00B04636" w:rsidP="0042694C">
            <w:pPr>
              <w:jc w:val="center"/>
              <w:rPr>
                <w:b/>
                <w:sz w:val="18"/>
                <w:szCs w:val="18"/>
              </w:rPr>
            </w:pPr>
            <w:r w:rsidRPr="000B2271">
              <w:rPr>
                <w:b/>
                <w:sz w:val="18"/>
                <w:szCs w:val="18"/>
              </w:rPr>
              <w:t>5</w:t>
            </w:r>
          </w:p>
          <w:p w14:paraId="19467839" w14:textId="77777777" w:rsidR="00B04636" w:rsidRPr="000B2271" w:rsidRDefault="00B04636" w:rsidP="0042694C">
            <w:pPr>
              <w:jc w:val="center"/>
              <w:rPr>
                <w:b/>
                <w:sz w:val="18"/>
                <w:szCs w:val="18"/>
              </w:rPr>
            </w:pPr>
          </w:p>
        </w:tc>
        <w:tc>
          <w:tcPr>
            <w:tcW w:w="3260" w:type="dxa"/>
            <w:tcBorders>
              <w:left w:val="single" w:sz="12" w:space="0" w:color="auto"/>
            </w:tcBorders>
            <w:tcMar>
              <w:left w:w="57" w:type="dxa"/>
              <w:right w:w="57" w:type="dxa"/>
            </w:tcMar>
          </w:tcPr>
          <w:p w14:paraId="3F7EF1D5" w14:textId="77777777" w:rsidR="00B04636" w:rsidRPr="000B2271" w:rsidRDefault="00B04636" w:rsidP="0042694C">
            <w:pPr>
              <w:rPr>
                <w:sz w:val="18"/>
                <w:szCs w:val="18"/>
              </w:rPr>
            </w:pPr>
            <w:r w:rsidRPr="000B2271">
              <w:rPr>
                <w:sz w:val="18"/>
                <w:szCs w:val="18"/>
              </w:rPr>
              <w:t xml:space="preserve">10.01 Vestigingsmanager </w:t>
            </w:r>
          </w:p>
          <w:p w14:paraId="04104B07" w14:textId="77777777" w:rsidR="00B04636" w:rsidRPr="000B2271" w:rsidRDefault="00B04636" w:rsidP="0042694C">
            <w:pPr>
              <w:rPr>
                <w:sz w:val="18"/>
                <w:szCs w:val="18"/>
              </w:rPr>
            </w:pPr>
            <w:r w:rsidRPr="000B2271">
              <w:rPr>
                <w:sz w:val="18"/>
                <w:szCs w:val="18"/>
              </w:rPr>
              <w:t xml:space="preserve">10.10 Accountmanager retail </w:t>
            </w:r>
          </w:p>
          <w:p w14:paraId="001B0C6F" w14:textId="77777777" w:rsidR="00B04636" w:rsidRPr="000B2271" w:rsidRDefault="00B04636" w:rsidP="0042694C">
            <w:pPr>
              <w:rPr>
                <w:sz w:val="18"/>
                <w:szCs w:val="18"/>
              </w:rPr>
            </w:pPr>
            <w:r w:rsidRPr="000B2271">
              <w:rPr>
                <w:sz w:val="18"/>
                <w:szCs w:val="18"/>
              </w:rPr>
              <w:t xml:space="preserve">10.02 Teamleider contact center </w:t>
            </w:r>
          </w:p>
          <w:p w14:paraId="28B8BD57" w14:textId="77777777" w:rsidR="00B04636" w:rsidRPr="000B2271" w:rsidRDefault="00B04636" w:rsidP="0042694C">
            <w:pPr>
              <w:rPr>
                <w:sz w:val="18"/>
                <w:szCs w:val="18"/>
              </w:rPr>
            </w:pPr>
          </w:p>
        </w:tc>
        <w:tc>
          <w:tcPr>
            <w:tcW w:w="2851" w:type="dxa"/>
            <w:tcMar>
              <w:left w:w="57" w:type="dxa"/>
              <w:right w:w="57" w:type="dxa"/>
            </w:tcMar>
          </w:tcPr>
          <w:p w14:paraId="5244833B" w14:textId="77777777" w:rsidR="00B04636" w:rsidRPr="000B2271" w:rsidRDefault="00B04636" w:rsidP="0042694C">
            <w:pPr>
              <w:rPr>
                <w:sz w:val="18"/>
                <w:szCs w:val="18"/>
              </w:rPr>
            </w:pPr>
            <w:r w:rsidRPr="000B2271">
              <w:rPr>
                <w:sz w:val="18"/>
                <w:szCs w:val="18"/>
              </w:rPr>
              <w:t xml:space="preserve">20.05 Medewerker e-commerce </w:t>
            </w:r>
          </w:p>
          <w:p w14:paraId="296B4162" w14:textId="77777777" w:rsidR="00B04636" w:rsidRPr="000B2271" w:rsidRDefault="00B04636" w:rsidP="0042694C">
            <w:pPr>
              <w:rPr>
                <w:sz w:val="18"/>
                <w:szCs w:val="18"/>
              </w:rPr>
            </w:pPr>
            <w:r w:rsidRPr="000B2271">
              <w:rPr>
                <w:sz w:val="18"/>
                <w:szCs w:val="18"/>
              </w:rPr>
              <w:t xml:space="preserve">20.03 Medewerker yield </w:t>
            </w:r>
          </w:p>
          <w:p w14:paraId="12B80301" w14:textId="77777777" w:rsidR="00B04636" w:rsidRPr="000B2271" w:rsidRDefault="00B04636" w:rsidP="0042694C">
            <w:pPr>
              <w:tabs>
                <w:tab w:val="left" w:pos="580"/>
              </w:tabs>
              <w:rPr>
                <w:sz w:val="18"/>
                <w:szCs w:val="18"/>
              </w:rPr>
            </w:pPr>
            <w:r w:rsidRPr="000B2271">
              <w:rPr>
                <w:sz w:val="18"/>
                <w:szCs w:val="18"/>
              </w:rPr>
              <w:t xml:space="preserve">20.04 Marketing en communicatie medewerker </w:t>
            </w:r>
          </w:p>
          <w:p w14:paraId="3857EBE5" w14:textId="77777777" w:rsidR="00B04636" w:rsidRPr="000B2271" w:rsidRDefault="00B04636" w:rsidP="0042694C">
            <w:pPr>
              <w:rPr>
                <w:sz w:val="18"/>
                <w:szCs w:val="18"/>
              </w:rPr>
            </w:pPr>
          </w:p>
        </w:tc>
        <w:tc>
          <w:tcPr>
            <w:tcW w:w="2693" w:type="dxa"/>
          </w:tcPr>
          <w:p w14:paraId="20018251" w14:textId="77777777" w:rsidR="00B04636" w:rsidRPr="000B2271" w:rsidRDefault="00B04636" w:rsidP="0042694C">
            <w:pPr>
              <w:rPr>
                <w:sz w:val="18"/>
                <w:szCs w:val="18"/>
                <w:highlight w:val="yellow"/>
              </w:rPr>
            </w:pPr>
            <w:r w:rsidRPr="000B2271">
              <w:rPr>
                <w:sz w:val="18"/>
                <w:szCs w:val="18"/>
              </w:rPr>
              <w:t xml:space="preserve">30.08 Facility manager </w:t>
            </w:r>
          </w:p>
        </w:tc>
      </w:tr>
      <w:tr w:rsidR="00B04636" w:rsidRPr="000B2271" w14:paraId="6DDA9B4C" w14:textId="77777777" w:rsidTr="0042694C">
        <w:trPr>
          <w:trHeight w:val="591"/>
        </w:trPr>
        <w:tc>
          <w:tcPr>
            <w:tcW w:w="1261" w:type="dxa"/>
            <w:tcBorders>
              <w:top w:val="single" w:sz="6" w:space="0" w:color="auto"/>
              <w:left w:val="single" w:sz="12" w:space="0" w:color="auto"/>
              <w:bottom w:val="single" w:sz="6" w:space="0" w:color="auto"/>
              <w:right w:val="single" w:sz="6" w:space="0" w:color="auto"/>
            </w:tcBorders>
            <w:shd w:val="clear" w:color="auto" w:fill="D9D9D9"/>
          </w:tcPr>
          <w:p w14:paraId="5F953A6A" w14:textId="77777777" w:rsidR="00B04636" w:rsidRPr="000B2271" w:rsidRDefault="00B04636" w:rsidP="0042694C">
            <w:pPr>
              <w:jc w:val="center"/>
              <w:rPr>
                <w:b/>
                <w:sz w:val="18"/>
                <w:szCs w:val="18"/>
              </w:rPr>
            </w:pPr>
          </w:p>
          <w:p w14:paraId="7AEEE905" w14:textId="77777777" w:rsidR="00B04636" w:rsidRPr="000B2271" w:rsidRDefault="00B04636" w:rsidP="0042694C">
            <w:pPr>
              <w:jc w:val="center"/>
              <w:rPr>
                <w:b/>
                <w:sz w:val="18"/>
                <w:szCs w:val="18"/>
              </w:rPr>
            </w:pPr>
            <w:r w:rsidRPr="000B2271">
              <w:rPr>
                <w:b/>
                <w:sz w:val="18"/>
                <w:szCs w:val="18"/>
              </w:rPr>
              <w:t>4</w:t>
            </w:r>
          </w:p>
          <w:p w14:paraId="3A6E4FF7" w14:textId="77777777" w:rsidR="00B04636" w:rsidRPr="000B2271" w:rsidRDefault="00B04636" w:rsidP="0042694C">
            <w:pPr>
              <w:jc w:val="center"/>
              <w:rPr>
                <w:b/>
                <w:sz w:val="18"/>
                <w:szCs w:val="18"/>
              </w:rPr>
            </w:pPr>
          </w:p>
        </w:tc>
        <w:tc>
          <w:tcPr>
            <w:tcW w:w="3260" w:type="dxa"/>
            <w:tcBorders>
              <w:left w:val="single" w:sz="12" w:space="0" w:color="auto"/>
            </w:tcBorders>
            <w:tcMar>
              <w:left w:w="57" w:type="dxa"/>
              <w:right w:w="57" w:type="dxa"/>
            </w:tcMar>
          </w:tcPr>
          <w:p w14:paraId="34FE86FB" w14:textId="77777777" w:rsidR="00B04636" w:rsidRPr="000B2271" w:rsidRDefault="00B04636" w:rsidP="0042694C">
            <w:pPr>
              <w:rPr>
                <w:sz w:val="18"/>
                <w:szCs w:val="18"/>
              </w:rPr>
            </w:pPr>
            <w:r w:rsidRPr="000B2271">
              <w:rPr>
                <w:sz w:val="18"/>
                <w:szCs w:val="18"/>
              </w:rPr>
              <w:t xml:space="preserve">10.08 Reisverkoper groepsreizen </w:t>
            </w:r>
          </w:p>
          <w:p w14:paraId="238D1344" w14:textId="77777777" w:rsidR="00B04636" w:rsidRPr="000B2271" w:rsidRDefault="00B04636" w:rsidP="0042694C">
            <w:pPr>
              <w:rPr>
                <w:sz w:val="18"/>
                <w:szCs w:val="18"/>
              </w:rPr>
            </w:pPr>
            <w:r w:rsidRPr="000B2271">
              <w:rPr>
                <w:sz w:val="18"/>
                <w:szCs w:val="18"/>
              </w:rPr>
              <w:t xml:space="preserve">10.03 Reisverkoper zakenreizen </w:t>
            </w:r>
          </w:p>
        </w:tc>
        <w:tc>
          <w:tcPr>
            <w:tcW w:w="2851" w:type="dxa"/>
            <w:tcMar>
              <w:left w:w="57" w:type="dxa"/>
              <w:right w:w="57" w:type="dxa"/>
            </w:tcMar>
          </w:tcPr>
          <w:p w14:paraId="7628E780" w14:textId="77777777" w:rsidR="00B04636" w:rsidRPr="000B2271" w:rsidRDefault="00B04636" w:rsidP="0042694C">
            <w:pPr>
              <w:rPr>
                <w:sz w:val="18"/>
                <w:szCs w:val="18"/>
              </w:rPr>
            </w:pPr>
            <w:r w:rsidRPr="000B2271">
              <w:rPr>
                <w:sz w:val="18"/>
                <w:szCs w:val="18"/>
              </w:rPr>
              <w:t xml:space="preserve">20.02 Medewerker traffic </w:t>
            </w:r>
          </w:p>
          <w:p w14:paraId="1A460480" w14:textId="77777777" w:rsidR="00B04636" w:rsidRPr="000B2271" w:rsidRDefault="00B04636" w:rsidP="0042694C">
            <w:pPr>
              <w:rPr>
                <w:sz w:val="18"/>
                <w:szCs w:val="18"/>
              </w:rPr>
            </w:pPr>
            <w:r w:rsidRPr="000B2271">
              <w:rPr>
                <w:sz w:val="18"/>
                <w:szCs w:val="18"/>
              </w:rPr>
              <w:t xml:space="preserve">20.10 Specialist luchtvaart </w:t>
            </w:r>
          </w:p>
          <w:p w14:paraId="0B2764AA" w14:textId="77777777" w:rsidR="00B04636" w:rsidRPr="000B2271" w:rsidRDefault="00B04636" w:rsidP="0042694C">
            <w:pPr>
              <w:rPr>
                <w:sz w:val="18"/>
                <w:szCs w:val="18"/>
              </w:rPr>
            </w:pPr>
            <w:r w:rsidRPr="000B2271">
              <w:rPr>
                <w:sz w:val="18"/>
                <w:szCs w:val="18"/>
              </w:rPr>
              <w:t xml:space="preserve">20.09 Assistent productmanagement </w:t>
            </w:r>
          </w:p>
          <w:p w14:paraId="014D9026" w14:textId="77777777" w:rsidR="00B04636" w:rsidRPr="000B2271" w:rsidRDefault="00B04636" w:rsidP="0042694C">
            <w:pPr>
              <w:rPr>
                <w:sz w:val="18"/>
                <w:szCs w:val="18"/>
              </w:rPr>
            </w:pPr>
          </w:p>
        </w:tc>
        <w:tc>
          <w:tcPr>
            <w:tcW w:w="2693" w:type="dxa"/>
          </w:tcPr>
          <w:p w14:paraId="179FB2BC" w14:textId="77777777" w:rsidR="00B04636" w:rsidRPr="000B2271" w:rsidRDefault="00B04636" w:rsidP="0042694C">
            <w:pPr>
              <w:rPr>
                <w:sz w:val="18"/>
                <w:szCs w:val="18"/>
              </w:rPr>
            </w:pPr>
            <w:r w:rsidRPr="000B2271">
              <w:rPr>
                <w:sz w:val="18"/>
                <w:szCs w:val="18"/>
              </w:rPr>
              <w:t xml:space="preserve">30.02 Senior medewerker administratie </w:t>
            </w:r>
          </w:p>
          <w:p w14:paraId="6498A139" w14:textId="77777777" w:rsidR="00B04636" w:rsidRPr="000B2271" w:rsidRDefault="00B04636" w:rsidP="0042694C">
            <w:pPr>
              <w:rPr>
                <w:sz w:val="18"/>
                <w:szCs w:val="18"/>
              </w:rPr>
            </w:pPr>
            <w:r w:rsidRPr="000B2271">
              <w:rPr>
                <w:sz w:val="18"/>
                <w:szCs w:val="18"/>
              </w:rPr>
              <w:t xml:space="preserve">30.06 Applicatiebeheerder </w:t>
            </w:r>
          </w:p>
          <w:p w14:paraId="4E6E05A0" w14:textId="77777777" w:rsidR="00B04636" w:rsidRPr="000B2271" w:rsidRDefault="00B04636" w:rsidP="0042694C">
            <w:pPr>
              <w:rPr>
                <w:sz w:val="18"/>
                <w:szCs w:val="18"/>
              </w:rPr>
            </w:pPr>
          </w:p>
        </w:tc>
      </w:tr>
      <w:tr w:rsidR="00B04636" w:rsidRPr="000B2271" w14:paraId="0B95B723" w14:textId="77777777" w:rsidTr="0042694C">
        <w:trPr>
          <w:trHeight w:val="591"/>
        </w:trPr>
        <w:tc>
          <w:tcPr>
            <w:tcW w:w="1261" w:type="dxa"/>
            <w:tcBorders>
              <w:top w:val="single" w:sz="6" w:space="0" w:color="auto"/>
              <w:left w:val="single" w:sz="12" w:space="0" w:color="auto"/>
              <w:bottom w:val="single" w:sz="6" w:space="0" w:color="auto"/>
              <w:right w:val="single" w:sz="6" w:space="0" w:color="auto"/>
            </w:tcBorders>
            <w:shd w:val="clear" w:color="auto" w:fill="D9D9D9"/>
          </w:tcPr>
          <w:p w14:paraId="76849A15" w14:textId="77777777" w:rsidR="00B04636" w:rsidRPr="000B2271" w:rsidRDefault="00B04636" w:rsidP="0042694C">
            <w:pPr>
              <w:jc w:val="center"/>
              <w:rPr>
                <w:b/>
                <w:sz w:val="18"/>
                <w:szCs w:val="18"/>
              </w:rPr>
            </w:pPr>
          </w:p>
          <w:p w14:paraId="581811FC" w14:textId="77777777" w:rsidR="00B04636" w:rsidRPr="000B2271" w:rsidRDefault="00B04636" w:rsidP="0042694C">
            <w:pPr>
              <w:jc w:val="center"/>
              <w:rPr>
                <w:b/>
                <w:sz w:val="18"/>
                <w:szCs w:val="18"/>
              </w:rPr>
            </w:pPr>
            <w:r w:rsidRPr="000B2271">
              <w:rPr>
                <w:b/>
                <w:sz w:val="18"/>
                <w:szCs w:val="18"/>
              </w:rPr>
              <w:t>3</w:t>
            </w:r>
          </w:p>
          <w:p w14:paraId="2E76E237" w14:textId="77777777" w:rsidR="00B04636" w:rsidRPr="000B2271" w:rsidRDefault="00B04636" w:rsidP="0042694C">
            <w:pPr>
              <w:jc w:val="center"/>
              <w:rPr>
                <w:b/>
                <w:sz w:val="18"/>
                <w:szCs w:val="18"/>
              </w:rPr>
            </w:pPr>
          </w:p>
        </w:tc>
        <w:tc>
          <w:tcPr>
            <w:tcW w:w="3260" w:type="dxa"/>
            <w:tcBorders>
              <w:left w:val="single" w:sz="12" w:space="0" w:color="auto"/>
            </w:tcBorders>
            <w:tcMar>
              <w:left w:w="57" w:type="dxa"/>
              <w:right w:w="57" w:type="dxa"/>
            </w:tcMar>
          </w:tcPr>
          <w:p w14:paraId="21D12083" w14:textId="77777777" w:rsidR="00B04636" w:rsidRPr="000B2271" w:rsidRDefault="00B04636" w:rsidP="0042694C">
            <w:pPr>
              <w:rPr>
                <w:sz w:val="18"/>
                <w:szCs w:val="18"/>
              </w:rPr>
            </w:pPr>
            <w:r w:rsidRPr="000B2271">
              <w:rPr>
                <w:sz w:val="18"/>
                <w:szCs w:val="18"/>
              </w:rPr>
              <w:t xml:space="preserve">10.04 Reisverkoper winkel (retail) </w:t>
            </w:r>
          </w:p>
          <w:p w14:paraId="6ED914D5" w14:textId="77777777" w:rsidR="00B04636" w:rsidRPr="000B2271" w:rsidRDefault="00B04636" w:rsidP="0042694C">
            <w:pPr>
              <w:rPr>
                <w:sz w:val="18"/>
                <w:szCs w:val="18"/>
              </w:rPr>
            </w:pPr>
            <w:r w:rsidRPr="000B2271">
              <w:rPr>
                <w:sz w:val="18"/>
                <w:szCs w:val="18"/>
              </w:rPr>
              <w:t xml:space="preserve">10.06 Reisverkoper (B2B – touroperating) </w:t>
            </w:r>
          </w:p>
          <w:p w14:paraId="19012804" w14:textId="77777777" w:rsidR="00B04636" w:rsidRPr="000B2271" w:rsidRDefault="00B04636" w:rsidP="0042694C">
            <w:pPr>
              <w:rPr>
                <w:sz w:val="18"/>
                <w:szCs w:val="18"/>
              </w:rPr>
            </w:pPr>
            <w:r w:rsidRPr="000B2271">
              <w:rPr>
                <w:sz w:val="18"/>
                <w:szCs w:val="18"/>
              </w:rPr>
              <w:t xml:space="preserve">10.07 Reisverkoper (B2C – touroperating) </w:t>
            </w:r>
          </w:p>
          <w:p w14:paraId="5C68E603" w14:textId="77777777" w:rsidR="00B04636" w:rsidRPr="000B2271" w:rsidRDefault="00B04636" w:rsidP="0042694C">
            <w:pPr>
              <w:rPr>
                <w:sz w:val="18"/>
                <w:szCs w:val="18"/>
              </w:rPr>
            </w:pPr>
            <w:r w:rsidRPr="000B2271">
              <w:rPr>
                <w:sz w:val="18"/>
                <w:szCs w:val="18"/>
              </w:rPr>
              <w:t xml:space="preserve">10.05 Reisverkoper contact center  (retail) </w:t>
            </w:r>
          </w:p>
        </w:tc>
        <w:tc>
          <w:tcPr>
            <w:tcW w:w="2851" w:type="dxa"/>
            <w:tcMar>
              <w:left w:w="57" w:type="dxa"/>
              <w:right w:w="57" w:type="dxa"/>
            </w:tcMar>
          </w:tcPr>
          <w:p w14:paraId="3F4CE2A6" w14:textId="77777777" w:rsidR="00B04636" w:rsidRPr="000B2271" w:rsidRDefault="00B04636" w:rsidP="0042694C">
            <w:pPr>
              <w:rPr>
                <w:sz w:val="18"/>
                <w:szCs w:val="18"/>
              </w:rPr>
            </w:pPr>
          </w:p>
        </w:tc>
        <w:tc>
          <w:tcPr>
            <w:tcW w:w="2693" w:type="dxa"/>
          </w:tcPr>
          <w:p w14:paraId="039FC0D1" w14:textId="77777777" w:rsidR="00B04636" w:rsidRPr="000B2271" w:rsidRDefault="00B04636" w:rsidP="0042694C">
            <w:pPr>
              <w:rPr>
                <w:sz w:val="18"/>
                <w:szCs w:val="18"/>
              </w:rPr>
            </w:pPr>
            <w:r w:rsidRPr="000B2271">
              <w:rPr>
                <w:sz w:val="18"/>
                <w:szCs w:val="18"/>
              </w:rPr>
              <w:t xml:space="preserve">30.05 Afdelingssecretaresse </w:t>
            </w:r>
          </w:p>
          <w:p w14:paraId="22B4C27B" w14:textId="77777777" w:rsidR="00B04636" w:rsidRPr="000B2271" w:rsidRDefault="00B04636" w:rsidP="0042694C">
            <w:pPr>
              <w:rPr>
                <w:sz w:val="18"/>
                <w:szCs w:val="18"/>
              </w:rPr>
            </w:pPr>
          </w:p>
        </w:tc>
      </w:tr>
      <w:tr w:rsidR="00B04636" w:rsidRPr="000B2271" w14:paraId="0D7E77D9" w14:textId="77777777" w:rsidTr="0042694C">
        <w:trPr>
          <w:trHeight w:val="153"/>
        </w:trPr>
        <w:tc>
          <w:tcPr>
            <w:tcW w:w="1261" w:type="dxa"/>
            <w:tcBorders>
              <w:top w:val="single" w:sz="6" w:space="0" w:color="auto"/>
              <w:left w:val="single" w:sz="12" w:space="0" w:color="auto"/>
              <w:bottom w:val="single" w:sz="6" w:space="0" w:color="auto"/>
              <w:right w:val="single" w:sz="6" w:space="0" w:color="auto"/>
            </w:tcBorders>
            <w:shd w:val="clear" w:color="auto" w:fill="D9D9D9"/>
          </w:tcPr>
          <w:p w14:paraId="099F7403" w14:textId="77777777" w:rsidR="00B04636" w:rsidRPr="000B2271" w:rsidRDefault="00B04636" w:rsidP="0042694C">
            <w:pPr>
              <w:jc w:val="center"/>
              <w:rPr>
                <w:b/>
                <w:sz w:val="18"/>
                <w:szCs w:val="18"/>
              </w:rPr>
            </w:pPr>
          </w:p>
          <w:p w14:paraId="453256B4" w14:textId="77777777" w:rsidR="00B04636" w:rsidRPr="000B2271" w:rsidRDefault="00B04636" w:rsidP="0042694C">
            <w:pPr>
              <w:jc w:val="center"/>
              <w:rPr>
                <w:b/>
                <w:sz w:val="18"/>
                <w:szCs w:val="18"/>
              </w:rPr>
            </w:pPr>
            <w:r w:rsidRPr="000B2271">
              <w:rPr>
                <w:b/>
                <w:sz w:val="18"/>
                <w:szCs w:val="18"/>
              </w:rPr>
              <w:t>2</w:t>
            </w:r>
          </w:p>
          <w:p w14:paraId="37351966" w14:textId="77777777" w:rsidR="00B04636" w:rsidRPr="000B2271" w:rsidRDefault="00B04636" w:rsidP="0042694C">
            <w:pPr>
              <w:jc w:val="center"/>
              <w:rPr>
                <w:b/>
                <w:sz w:val="18"/>
                <w:szCs w:val="18"/>
              </w:rPr>
            </w:pPr>
          </w:p>
        </w:tc>
        <w:tc>
          <w:tcPr>
            <w:tcW w:w="3260" w:type="dxa"/>
            <w:tcBorders>
              <w:left w:val="single" w:sz="12" w:space="0" w:color="auto"/>
            </w:tcBorders>
            <w:tcMar>
              <w:left w:w="57" w:type="dxa"/>
              <w:right w:w="57" w:type="dxa"/>
            </w:tcMar>
          </w:tcPr>
          <w:p w14:paraId="0B1C2803" w14:textId="77777777" w:rsidR="00B04636" w:rsidRPr="000B2271" w:rsidRDefault="00B04636" w:rsidP="0042694C">
            <w:pPr>
              <w:tabs>
                <w:tab w:val="left" w:pos="580"/>
              </w:tabs>
              <w:rPr>
                <w:sz w:val="18"/>
                <w:szCs w:val="18"/>
              </w:rPr>
            </w:pPr>
            <w:r w:rsidRPr="000B2271">
              <w:rPr>
                <w:sz w:val="18"/>
                <w:szCs w:val="18"/>
              </w:rPr>
              <w:t xml:space="preserve">10.12 Medewerker commerciële </w:t>
            </w:r>
            <w:r w:rsidRPr="000B2271">
              <w:rPr>
                <w:sz w:val="18"/>
                <w:szCs w:val="18"/>
              </w:rPr>
              <w:tab/>
              <w:t xml:space="preserve">ondersteuning </w:t>
            </w:r>
          </w:p>
          <w:p w14:paraId="5237B948" w14:textId="77777777" w:rsidR="00B04636" w:rsidRPr="000B2271" w:rsidRDefault="00B04636" w:rsidP="0042694C">
            <w:pPr>
              <w:rPr>
                <w:sz w:val="18"/>
                <w:szCs w:val="18"/>
              </w:rPr>
            </w:pPr>
          </w:p>
        </w:tc>
        <w:tc>
          <w:tcPr>
            <w:tcW w:w="2851" w:type="dxa"/>
            <w:tcMar>
              <w:left w:w="57" w:type="dxa"/>
              <w:right w:w="57" w:type="dxa"/>
            </w:tcMar>
          </w:tcPr>
          <w:p w14:paraId="3ECBCFDB" w14:textId="77777777" w:rsidR="00B04636" w:rsidRPr="000B2271" w:rsidRDefault="00B04636" w:rsidP="0042694C">
            <w:pPr>
              <w:rPr>
                <w:sz w:val="18"/>
                <w:szCs w:val="18"/>
              </w:rPr>
            </w:pPr>
            <w:r w:rsidRPr="000B2271">
              <w:rPr>
                <w:sz w:val="18"/>
                <w:szCs w:val="18"/>
              </w:rPr>
              <w:t xml:space="preserve">20.06 Medewerker cliëntenservice </w:t>
            </w:r>
          </w:p>
          <w:p w14:paraId="2BF1D016" w14:textId="77777777" w:rsidR="00B04636" w:rsidRPr="000B2271" w:rsidRDefault="00B04636" w:rsidP="0042694C">
            <w:pPr>
              <w:rPr>
                <w:sz w:val="18"/>
                <w:szCs w:val="18"/>
              </w:rPr>
            </w:pPr>
            <w:r w:rsidRPr="000B2271">
              <w:rPr>
                <w:sz w:val="18"/>
                <w:szCs w:val="18"/>
              </w:rPr>
              <w:t>20.11 Medewerker reisbescheiden</w:t>
            </w:r>
          </w:p>
        </w:tc>
        <w:tc>
          <w:tcPr>
            <w:tcW w:w="2693" w:type="dxa"/>
          </w:tcPr>
          <w:p w14:paraId="76C8B96D" w14:textId="77777777" w:rsidR="00B04636" w:rsidRPr="000B2271" w:rsidRDefault="00B04636" w:rsidP="0042694C">
            <w:pPr>
              <w:rPr>
                <w:sz w:val="18"/>
                <w:szCs w:val="18"/>
              </w:rPr>
            </w:pPr>
            <w:r w:rsidRPr="000B2271">
              <w:rPr>
                <w:sz w:val="18"/>
                <w:szCs w:val="18"/>
              </w:rPr>
              <w:t xml:space="preserve">30.03 Medewerker administratie </w:t>
            </w:r>
          </w:p>
        </w:tc>
      </w:tr>
    </w:tbl>
    <w:p w14:paraId="47C86D03" w14:textId="77777777" w:rsidR="00B04636" w:rsidRDefault="00B04636" w:rsidP="00B04636">
      <w:pPr>
        <w:rPr>
          <w:color w:val="FF0000"/>
        </w:rPr>
      </w:pPr>
    </w:p>
    <w:p w14:paraId="6F0AFA3B" w14:textId="77777777" w:rsidR="00B04636" w:rsidRDefault="00B04636" w:rsidP="00B04636">
      <w:pPr>
        <w:rPr>
          <w:color w:val="FF0000"/>
        </w:rPr>
      </w:pPr>
    </w:p>
    <w:p w14:paraId="132EAA17" w14:textId="77777777" w:rsidR="00B04636" w:rsidRDefault="00B04636" w:rsidP="00B04636">
      <w:pPr>
        <w:rPr>
          <w:color w:val="FF0000"/>
        </w:rPr>
      </w:pPr>
    </w:p>
    <w:p w14:paraId="003FE331" w14:textId="77777777" w:rsidR="00B04636" w:rsidRDefault="00B04636" w:rsidP="00B04636">
      <w:pPr>
        <w:rPr>
          <w:color w:val="FF0000"/>
        </w:rPr>
      </w:pPr>
    </w:p>
    <w:p w14:paraId="2DFB7012" w14:textId="77777777" w:rsidR="00B04636" w:rsidRDefault="00B04636" w:rsidP="00B04636">
      <w:pPr>
        <w:rPr>
          <w:color w:val="FF0000"/>
        </w:rPr>
      </w:pPr>
    </w:p>
    <w:p w14:paraId="22072EE5" w14:textId="77777777" w:rsidR="00B04636" w:rsidRDefault="00B04636" w:rsidP="00B04636">
      <w:pPr>
        <w:rPr>
          <w:b/>
          <w:bCs/>
          <w:i/>
          <w:iCs/>
        </w:rPr>
      </w:pPr>
    </w:p>
    <w:p w14:paraId="089ECC94" w14:textId="77777777" w:rsidR="00B04636" w:rsidRDefault="00B04636" w:rsidP="00B04636">
      <w:pPr>
        <w:rPr>
          <w:b/>
          <w:bCs/>
          <w:i/>
          <w:iCs/>
        </w:rPr>
      </w:pPr>
    </w:p>
    <w:p w14:paraId="4F1B04E2" w14:textId="77777777" w:rsidR="00B04636" w:rsidRDefault="00B04636" w:rsidP="00B04636">
      <w:pPr>
        <w:rPr>
          <w:b/>
          <w:bCs/>
          <w:i/>
          <w:iCs/>
        </w:rPr>
      </w:pPr>
    </w:p>
    <w:p w14:paraId="5A973801" w14:textId="77777777" w:rsidR="00B04636" w:rsidRDefault="00B04636" w:rsidP="00B04636">
      <w:pPr>
        <w:rPr>
          <w:b/>
          <w:bCs/>
          <w:i/>
          <w:iCs/>
        </w:rPr>
      </w:pPr>
    </w:p>
    <w:p w14:paraId="764C5966" w14:textId="77777777" w:rsidR="00B04636" w:rsidRDefault="00B04636" w:rsidP="00B04636">
      <w:pPr>
        <w:rPr>
          <w:b/>
          <w:bCs/>
          <w:i/>
          <w:iCs/>
        </w:rPr>
      </w:pPr>
    </w:p>
    <w:p w14:paraId="6A0E927E" w14:textId="77777777" w:rsidR="00B04636" w:rsidRDefault="00B04636" w:rsidP="00B04636">
      <w:pPr>
        <w:rPr>
          <w:b/>
          <w:bCs/>
          <w:i/>
          <w:iCs/>
        </w:rPr>
      </w:pPr>
    </w:p>
    <w:p w14:paraId="4C16D01A" w14:textId="77777777" w:rsidR="00B04636" w:rsidRDefault="00B04636" w:rsidP="00B04636">
      <w:pPr>
        <w:rPr>
          <w:b/>
          <w:bCs/>
          <w:i/>
          <w:iCs/>
        </w:rPr>
      </w:pPr>
    </w:p>
    <w:p w14:paraId="223A579B" w14:textId="77777777" w:rsidR="00B04636" w:rsidRDefault="00B04636" w:rsidP="00B04636">
      <w:pPr>
        <w:rPr>
          <w:b/>
          <w:bCs/>
          <w:i/>
          <w:iCs/>
        </w:rPr>
      </w:pPr>
    </w:p>
    <w:p w14:paraId="333F86D6" w14:textId="77777777" w:rsidR="00B04636" w:rsidRDefault="00B04636" w:rsidP="00B04636">
      <w:pPr>
        <w:rPr>
          <w:b/>
          <w:bCs/>
          <w:i/>
          <w:iCs/>
        </w:rPr>
      </w:pPr>
    </w:p>
    <w:p w14:paraId="27249C0E" w14:textId="77777777" w:rsidR="00B04636" w:rsidRDefault="00B04636" w:rsidP="00B04636">
      <w:pPr>
        <w:rPr>
          <w:b/>
          <w:bCs/>
          <w:i/>
          <w:iCs/>
        </w:rPr>
      </w:pPr>
    </w:p>
    <w:p w14:paraId="42839688" w14:textId="77777777" w:rsidR="00B04636" w:rsidRDefault="00B04636" w:rsidP="00B04636">
      <w:pPr>
        <w:rPr>
          <w:b/>
          <w:bCs/>
          <w:i/>
          <w:iCs/>
        </w:rPr>
      </w:pPr>
    </w:p>
    <w:p w14:paraId="4D32CA41" w14:textId="77777777" w:rsidR="00B04636" w:rsidRDefault="00B04636" w:rsidP="00B04636">
      <w:pPr>
        <w:rPr>
          <w:b/>
          <w:bCs/>
          <w:i/>
          <w:iCs/>
        </w:rPr>
      </w:pPr>
    </w:p>
    <w:p w14:paraId="3085FA34" w14:textId="77777777" w:rsidR="00B04636" w:rsidRDefault="00B04636" w:rsidP="00B04636">
      <w:pPr>
        <w:rPr>
          <w:b/>
          <w:bCs/>
          <w:i/>
          <w:iCs/>
        </w:rPr>
      </w:pPr>
    </w:p>
    <w:p w14:paraId="1EDC6786" w14:textId="77777777" w:rsidR="00B04636" w:rsidRDefault="00B04636" w:rsidP="00B04636">
      <w:pPr>
        <w:rPr>
          <w:b/>
          <w:bCs/>
          <w:i/>
          <w:iCs/>
        </w:rPr>
      </w:pPr>
    </w:p>
    <w:p w14:paraId="087C2FDD" w14:textId="77777777" w:rsidR="00B04636" w:rsidRDefault="00B04636" w:rsidP="00B04636">
      <w:pPr>
        <w:rPr>
          <w:b/>
          <w:bCs/>
          <w:i/>
          <w:iCs/>
        </w:rPr>
      </w:pPr>
    </w:p>
    <w:p w14:paraId="1F44DCE5" w14:textId="77777777" w:rsidR="00B04636" w:rsidRDefault="00B04636" w:rsidP="00B04636">
      <w:pPr>
        <w:rPr>
          <w:b/>
          <w:bCs/>
          <w:i/>
          <w:iCs/>
        </w:rPr>
      </w:pPr>
    </w:p>
    <w:p w14:paraId="2FDB0C18" w14:textId="77777777" w:rsidR="00B04636" w:rsidRDefault="00B04636" w:rsidP="00B04636">
      <w:pPr>
        <w:rPr>
          <w:b/>
          <w:bCs/>
          <w:i/>
          <w:iCs/>
        </w:rPr>
      </w:pPr>
    </w:p>
    <w:p w14:paraId="016BB277" w14:textId="77777777" w:rsidR="00B04636" w:rsidRDefault="00B04636" w:rsidP="00B04636">
      <w:pPr>
        <w:rPr>
          <w:b/>
          <w:bCs/>
          <w:i/>
          <w:iCs/>
        </w:rPr>
      </w:pPr>
    </w:p>
    <w:p w14:paraId="1BAA261F" w14:textId="77777777" w:rsidR="00B04636" w:rsidRDefault="00B04636" w:rsidP="00B04636">
      <w:pPr>
        <w:rPr>
          <w:b/>
          <w:bCs/>
          <w:i/>
          <w:iCs/>
        </w:rPr>
      </w:pPr>
    </w:p>
    <w:p w14:paraId="69853127" w14:textId="77777777" w:rsidR="00B04636" w:rsidRDefault="00B04636" w:rsidP="00B04636">
      <w:pPr>
        <w:rPr>
          <w:b/>
          <w:bCs/>
          <w:i/>
          <w:iCs/>
        </w:rPr>
      </w:pPr>
    </w:p>
    <w:p w14:paraId="35BB8BDC" w14:textId="77777777" w:rsidR="00B04636" w:rsidRDefault="00B04636" w:rsidP="00B04636">
      <w:pPr>
        <w:rPr>
          <w:b/>
          <w:bCs/>
          <w:i/>
          <w:iCs/>
        </w:rPr>
      </w:pPr>
    </w:p>
    <w:p w14:paraId="76F13B41" w14:textId="77777777" w:rsidR="00B04636" w:rsidRDefault="00B04636" w:rsidP="00B04636">
      <w:pPr>
        <w:rPr>
          <w:b/>
          <w:bCs/>
          <w:i/>
          <w:iCs/>
        </w:rPr>
      </w:pPr>
      <w:r w:rsidRPr="00A1349A">
        <w:rPr>
          <w:b/>
          <w:bCs/>
          <w:i/>
          <w:iCs/>
        </w:rPr>
        <w:lastRenderedPageBreak/>
        <w:t>3.2</w:t>
      </w:r>
      <w:r>
        <w:rPr>
          <w:b/>
          <w:bCs/>
          <w:i/>
          <w:iCs/>
        </w:rPr>
        <w:t xml:space="preserve"> Referentiefunties</w:t>
      </w:r>
    </w:p>
    <w:p w14:paraId="1F7B1FA1" w14:textId="77777777" w:rsidR="00B04636" w:rsidRPr="00753BEE" w:rsidRDefault="00B04636" w:rsidP="00B04636">
      <w:pPr>
        <w:ind w:left="-426" w:firstLine="426"/>
        <w:contextualSpacing/>
        <w:rPr>
          <w:color w:val="000000"/>
          <w:u w:val="single"/>
        </w:rPr>
      </w:pPr>
      <w:r w:rsidRPr="00753BEE">
        <w:rPr>
          <w:color w:val="000000"/>
          <w:u w:val="single"/>
        </w:rPr>
        <w:t>SALES</w:t>
      </w:r>
    </w:p>
    <w:p w14:paraId="5179366F" w14:textId="77777777" w:rsidR="00B04636" w:rsidRPr="00F06EC5" w:rsidRDefault="00B04636" w:rsidP="00B04636">
      <w:pPr>
        <w:contextualSpacing/>
      </w:pPr>
      <w:r w:rsidRPr="00F06EC5">
        <w:t>10.01 Vestigingsmanager</w:t>
      </w:r>
    </w:p>
    <w:p w14:paraId="322A1D16" w14:textId="77777777" w:rsidR="00B04636" w:rsidRPr="00F06EC5" w:rsidRDefault="00B04636" w:rsidP="00B04636">
      <w:pPr>
        <w:contextualSpacing/>
      </w:pPr>
      <w:r w:rsidRPr="00F06EC5">
        <w:t>10.02 Teamleider contact center</w:t>
      </w:r>
    </w:p>
    <w:p w14:paraId="14AAA9E4" w14:textId="77777777" w:rsidR="00B04636" w:rsidRPr="00F06EC5" w:rsidRDefault="00B04636" w:rsidP="00B04636">
      <w:pPr>
        <w:contextualSpacing/>
      </w:pPr>
      <w:r w:rsidRPr="00F06EC5">
        <w:t>10.03 Reisverkoper zakenreizen</w:t>
      </w:r>
    </w:p>
    <w:p w14:paraId="72443B95" w14:textId="77777777" w:rsidR="00B04636" w:rsidRPr="00F06EC5" w:rsidRDefault="00B04636" w:rsidP="00B04636">
      <w:pPr>
        <w:contextualSpacing/>
      </w:pPr>
      <w:r w:rsidRPr="00F06EC5">
        <w:t>10.04 Reisverkoper winkel (retail)</w:t>
      </w:r>
    </w:p>
    <w:p w14:paraId="3EAEC654" w14:textId="77777777" w:rsidR="00B04636" w:rsidRPr="00F06EC5" w:rsidRDefault="00B04636" w:rsidP="00B04636">
      <w:pPr>
        <w:contextualSpacing/>
      </w:pPr>
      <w:r w:rsidRPr="00F06EC5">
        <w:t>10.05 Reisverkoper contact center (retail)</w:t>
      </w:r>
    </w:p>
    <w:p w14:paraId="51FB6074" w14:textId="77777777" w:rsidR="00B04636" w:rsidRPr="00F06EC5" w:rsidRDefault="00B04636" w:rsidP="00B04636">
      <w:pPr>
        <w:contextualSpacing/>
      </w:pPr>
      <w:r w:rsidRPr="00F06EC5">
        <w:t>10.06 Reisverkoper (B2B – touroperating)</w:t>
      </w:r>
    </w:p>
    <w:p w14:paraId="33B0171C" w14:textId="77777777" w:rsidR="00B04636" w:rsidRPr="00F06EC5" w:rsidRDefault="00B04636" w:rsidP="00B04636">
      <w:pPr>
        <w:contextualSpacing/>
      </w:pPr>
      <w:r w:rsidRPr="00F06EC5">
        <w:t xml:space="preserve">10.07 Reisverkoper </w:t>
      </w:r>
      <w:r>
        <w:t>(B2C</w:t>
      </w:r>
      <w:r w:rsidRPr="00F06EC5">
        <w:t xml:space="preserve"> – touroperating)</w:t>
      </w:r>
    </w:p>
    <w:p w14:paraId="05736644" w14:textId="77777777" w:rsidR="00B04636" w:rsidRPr="00F06EC5" w:rsidRDefault="00B04636" w:rsidP="00B04636">
      <w:pPr>
        <w:contextualSpacing/>
      </w:pPr>
      <w:r w:rsidRPr="00F06EC5">
        <w:t>10.08 Reisverkoper groepsreizen</w:t>
      </w:r>
    </w:p>
    <w:p w14:paraId="3726F10E" w14:textId="77777777" w:rsidR="00B04636" w:rsidRPr="00F06EC5" w:rsidRDefault="00B04636" w:rsidP="00B04636">
      <w:pPr>
        <w:contextualSpacing/>
      </w:pPr>
      <w:r w:rsidRPr="00F06EC5">
        <w:t>10.09 Accountmanager zakelijke markt</w:t>
      </w:r>
    </w:p>
    <w:p w14:paraId="6BFA8252" w14:textId="77777777" w:rsidR="00B04636" w:rsidRPr="00F06EC5" w:rsidRDefault="00B04636" w:rsidP="00B04636">
      <w:pPr>
        <w:contextualSpacing/>
      </w:pPr>
      <w:r w:rsidRPr="00F06EC5">
        <w:t xml:space="preserve">10.10 Accountmanager </w:t>
      </w:r>
      <w:r>
        <w:t>retail</w:t>
      </w:r>
    </w:p>
    <w:p w14:paraId="046674A3" w14:textId="77777777" w:rsidR="00B04636" w:rsidRPr="00F06EC5" w:rsidRDefault="00B04636" w:rsidP="00B04636">
      <w:pPr>
        <w:contextualSpacing/>
      </w:pPr>
      <w:r w:rsidRPr="00F06EC5">
        <w:t>10.11 Sales manager</w:t>
      </w:r>
    </w:p>
    <w:p w14:paraId="6995339B" w14:textId="77777777" w:rsidR="00B04636" w:rsidRDefault="00B04636" w:rsidP="00B04636">
      <w:pPr>
        <w:contextualSpacing/>
      </w:pPr>
      <w:r w:rsidRPr="00F06EC5">
        <w:t>10.12 Medewerker commerciële ondersteuning</w:t>
      </w:r>
    </w:p>
    <w:p w14:paraId="1BE9A976" w14:textId="77777777" w:rsidR="00B04636" w:rsidRDefault="00B04636" w:rsidP="00B04636">
      <w:pPr>
        <w:contextualSpacing/>
      </w:pPr>
    </w:p>
    <w:p w14:paraId="6E16D9C6" w14:textId="77777777" w:rsidR="00B04636" w:rsidRPr="00753BEE" w:rsidRDefault="00B04636" w:rsidP="00B04636">
      <w:pPr>
        <w:contextualSpacing/>
        <w:rPr>
          <w:color w:val="000000"/>
          <w:u w:val="single"/>
        </w:rPr>
      </w:pPr>
      <w:r w:rsidRPr="00753BEE">
        <w:rPr>
          <w:color w:val="000000"/>
          <w:u w:val="single"/>
        </w:rPr>
        <w:t>COMMERCIE/OVERIGE</w:t>
      </w:r>
    </w:p>
    <w:p w14:paraId="7DAD6CD3" w14:textId="77777777" w:rsidR="00B04636" w:rsidRPr="00F06EC5" w:rsidRDefault="00B04636" w:rsidP="00B04636">
      <w:pPr>
        <w:contextualSpacing/>
      </w:pPr>
      <w:r w:rsidRPr="00F06EC5">
        <w:t>20.01 Productmanager</w:t>
      </w:r>
    </w:p>
    <w:p w14:paraId="0134CA13" w14:textId="77777777" w:rsidR="00B04636" w:rsidRPr="00F06EC5" w:rsidRDefault="00B04636" w:rsidP="00B04636">
      <w:pPr>
        <w:contextualSpacing/>
      </w:pPr>
      <w:r w:rsidRPr="00F06EC5">
        <w:t>20.02 Medewerker traffic</w:t>
      </w:r>
    </w:p>
    <w:p w14:paraId="6138F246" w14:textId="77777777" w:rsidR="00B04636" w:rsidRPr="00F06EC5" w:rsidRDefault="00B04636" w:rsidP="00B04636">
      <w:pPr>
        <w:contextualSpacing/>
      </w:pPr>
      <w:r w:rsidRPr="00F06EC5">
        <w:t>20.03 Medewerker yield</w:t>
      </w:r>
    </w:p>
    <w:p w14:paraId="60B34A2F" w14:textId="77777777" w:rsidR="00B04636" w:rsidRPr="00F06EC5" w:rsidRDefault="00B04636" w:rsidP="00B04636">
      <w:pPr>
        <w:contextualSpacing/>
      </w:pPr>
      <w:r w:rsidRPr="00F06EC5">
        <w:t>20.04 Marketing communicatie medewerker</w:t>
      </w:r>
    </w:p>
    <w:p w14:paraId="5931E1D0" w14:textId="77777777" w:rsidR="00B04636" w:rsidRPr="00F06EC5" w:rsidRDefault="00B04636" w:rsidP="00B04636">
      <w:pPr>
        <w:contextualSpacing/>
      </w:pPr>
      <w:r w:rsidRPr="00F06EC5">
        <w:t>20.05 Medewerker e-commerce</w:t>
      </w:r>
    </w:p>
    <w:p w14:paraId="69B0C240" w14:textId="77777777" w:rsidR="00B04636" w:rsidRPr="00F06EC5" w:rsidRDefault="00B04636" w:rsidP="00B04636">
      <w:pPr>
        <w:contextualSpacing/>
      </w:pPr>
      <w:r w:rsidRPr="00F06EC5">
        <w:t>20.06 Medewerker cliëntenservice</w:t>
      </w:r>
    </w:p>
    <w:p w14:paraId="3D18FB59" w14:textId="77777777" w:rsidR="00B04636" w:rsidRPr="00F06EC5" w:rsidRDefault="00B04636" w:rsidP="00B04636">
      <w:pPr>
        <w:contextualSpacing/>
      </w:pPr>
      <w:r w:rsidRPr="00F06EC5">
        <w:t>20.07 Inkoper</w:t>
      </w:r>
    </w:p>
    <w:p w14:paraId="026F66F8" w14:textId="77777777" w:rsidR="00B04636" w:rsidRPr="00F06EC5" w:rsidRDefault="00B04636" w:rsidP="00B04636">
      <w:pPr>
        <w:contextualSpacing/>
      </w:pPr>
      <w:r w:rsidRPr="00F06EC5">
        <w:t>20.08 Brand marketeer</w:t>
      </w:r>
    </w:p>
    <w:p w14:paraId="06CDDF36" w14:textId="77777777" w:rsidR="00B04636" w:rsidRPr="00F06EC5" w:rsidRDefault="00B04636" w:rsidP="00B04636">
      <w:pPr>
        <w:contextualSpacing/>
      </w:pPr>
      <w:r w:rsidRPr="00F06EC5">
        <w:t>20.09 Assistent productmanagement</w:t>
      </w:r>
    </w:p>
    <w:p w14:paraId="22F8C70E" w14:textId="77777777" w:rsidR="00B04636" w:rsidRPr="00F06EC5" w:rsidRDefault="00B04636" w:rsidP="00B04636">
      <w:pPr>
        <w:contextualSpacing/>
      </w:pPr>
      <w:r w:rsidRPr="00F06EC5">
        <w:t>20.10 Specialist luchtvaart</w:t>
      </w:r>
    </w:p>
    <w:p w14:paraId="3CF9238B" w14:textId="77777777" w:rsidR="00B04636" w:rsidRDefault="00B04636" w:rsidP="00B04636">
      <w:pPr>
        <w:contextualSpacing/>
      </w:pPr>
      <w:r w:rsidRPr="00F06EC5">
        <w:t>20.11 Medewerker reisbescheiden</w:t>
      </w:r>
    </w:p>
    <w:p w14:paraId="3CD55051" w14:textId="77777777" w:rsidR="00B04636" w:rsidRDefault="00B04636" w:rsidP="00B04636">
      <w:pPr>
        <w:contextualSpacing/>
      </w:pPr>
    </w:p>
    <w:p w14:paraId="5E771A3A" w14:textId="77777777" w:rsidR="00B04636" w:rsidRDefault="00B04636" w:rsidP="00B04636">
      <w:pPr>
        <w:contextualSpacing/>
      </w:pPr>
    </w:p>
    <w:p w14:paraId="1A360501" w14:textId="77777777" w:rsidR="00B04636" w:rsidRPr="00753BEE" w:rsidRDefault="00B04636" w:rsidP="00B04636">
      <w:pPr>
        <w:contextualSpacing/>
        <w:rPr>
          <w:color w:val="000000"/>
          <w:u w:val="single"/>
        </w:rPr>
      </w:pPr>
      <w:r w:rsidRPr="00753BEE">
        <w:rPr>
          <w:color w:val="000000"/>
          <w:u w:val="single"/>
        </w:rPr>
        <w:lastRenderedPageBreak/>
        <w:t>STAF</w:t>
      </w:r>
    </w:p>
    <w:p w14:paraId="256ABA5A" w14:textId="77777777" w:rsidR="00B04636" w:rsidRPr="00F06EC5" w:rsidRDefault="00B04636" w:rsidP="00B04636">
      <w:pPr>
        <w:contextualSpacing/>
      </w:pPr>
      <w:r w:rsidRPr="00F06EC5">
        <w:t>30.01 Hoofd administratie</w:t>
      </w:r>
    </w:p>
    <w:p w14:paraId="0A7BD103" w14:textId="77777777" w:rsidR="00B04636" w:rsidRPr="00F06EC5" w:rsidRDefault="00B04636" w:rsidP="00B04636">
      <w:pPr>
        <w:contextualSpacing/>
      </w:pPr>
      <w:r w:rsidRPr="00F06EC5">
        <w:t>30.02 Senior medewerker administratie</w:t>
      </w:r>
    </w:p>
    <w:p w14:paraId="4B0E0A0D" w14:textId="77777777" w:rsidR="00B04636" w:rsidRPr="00F06EC5" w:rsidRDefault="00B04636" w:rsidP="00B04636">
      <w:pPr>
        <w:contextualSpacing/>
      </w:pPr>
      <w:r w:rsidRPr="00F06EC5">
        <w:t>30.03 Medewerker administratie</w:t>
      </w:r>
    </w:p>
    <w:p w14:paraId="74A463C5" w14:textId="77777777" w:rsidR="00B04636" w:rsidRPr="00F06EC5" w:rsidRDefault="00B04636" w:rsidP="00B04636">
      <w:pPr>
        <w:contextualSpacing/>
      </w:pPr>
      <w:r w:rsidRPr="00F06EC5">
        <w:t>30.04 HR adviseur</w:t>
      </w:r>
    </w:p>
    <w:p w14:paraId="61946E9B" w14:textId="77777777" w:rsidR="00B04636" w:rsidRPr="00F06EC5" w:rsidRDefault="00B04636" w:rsidP="00B04636">
      <w:pPr>
        <w:contextualSpacing/>
      </w:pPr>
      <w:r w:rsidRPr="00F06EC5">
        <w:t>30.05 Afdelingssecretaresse</w:t>
      </w:r>
    </w:p>
    <w:p w14:paraId="16641BD5" w14:textId="77777777" w:rsidR="00B04636" w:rsidRPr="00F06EC5" w:rsidRDefault="00B04636" w:rsidP="00B04636">
      <w:pPr>
        <w:contextualSpacing/>
      </w:pPr>
      <w:r w:rsidRPr="00F06EC5">
        <w:t>30.06 Applicatiebeheerder</w:t>
      </w:r>
    </w:p>
    <w:p w14:paraId="198C86F5" w14:textId="77777777" w:rsidR="00B04636" w:rsidRPr="00F06EC5" w:rsidRDefault="00B04636" w:rsidP="00B04636">
      <w:pPr>
        <w:contextualSpacing/>
      </w:pPr>
      <w:r w:rsidRPr="00F06EC5">
        <w:t>30.07 Applicatieontwikkelaar</w:t>
      </w:r>
    </w:p>
    <w:p w14:paraId="3F2230E8" w14:textId="77777777" w:rsidR="00B04636" w:rsidRPr="00F06EC5" w:rsidRDefault="00B04636" w:rsidP="00B04636">
      <w:pPr>
        <w:contextualSpacing/>
      </w:pPr>
      <w:r w:rsidRPr="00F06EC5">
        <w:t>30.08 Facility manager</w:t>
      </w:r>
    </w:p>
    <w:p w14:paraId="1DBB0E33" w14:textId="77777777" w:rsidR="00B04636" w:rsidRDefault="00B04636" w:rsidP="00B04636">
      <w:pPr>
        <w:contextualSpacing/>
      </w:pPr>
    </w:p>
    <w:p w14:paraId="2C1C6CCE" w14:textId="77777777" w:rsidR="00B04636" w:rsidRDefault="00B04636" w:rsidP="00B04636">
      <w:pPr>
        <w:contextualSpacing/>
        <w:rPr>
          <w:b/>
          <w:bCs/>
          <w:i/>
          <w:iCs/>
        </w:rPr>
      </w:pPr>
      <w:r>
        <w:rPr>
          <w:b/>
          <w:bCs/>
          <w:i/>
          <w:iCs/>
        </w:rPr>
        <w:t>3.3 Zoekregister (alternatieve functiebenamingen)</w:t>
      </w:r>
    </w:p>
    <w:tbl>
      <w:tblPr>
        <w:tblW w:w="9815" w:type="dxa"/>
        <w:tblInd w:w="-459" w:type="dxa"/>
        <w:tblBorders>
          <w:insideH w:val="single" w:sz="4" w:space="0" w:color="auto"/>
          <w:insideV w:val="single" w:sz="4" w:space="0" w:color="auto"/>
        </w:tblBorders>
        <w:tblLook w:val="04A0" w:firstRow="1" w:lastRow="0" w:firstColumn="1" w:lastColumn="0" w:noHBand="0" w:noVBand="1"/>
      </w:tblPr>
      <w:tblGrid>
        <w:gridCol w:w="5421"/>
        <w:gridCol w:w="4394"/>
      </w:tblGrid>
      <w:tr w:rsidR="00B04636" w:rsidRPr="00B55E2B" w14:paraId="6ABA2660" w14:textId="77777777" w:rsidTr="0042694C">
        <w:tc>
          <w:tcPr>
            <w:tcW w:w="5421" w:type="dxa"/>
            <w:shd w:val="clear" w:color="auto" w:fill="auto"/>
          </w:tcPr>
          <w:p w14:paraId="5986F01A" w14:textId="77777777" w:rsidR="00B04636" w:rsidRPr="00B55E2B" w:rsidRDefault="00B04636" w:rsidP="0042694C">
            <w:pPr>
              <w:contextualSpacing/>
              <w:rPr>
                <w:rFonts w:eastAsia="Calibri"/>
                <w:b/>
                <w:sz w:val="20"/>
                <w:szCs w:val="20"/>
              </w:rPr>
            </w:pPr>
            <w:r w:rsidRPr="00B55E2B">
              <w:rPr>
                <w:rFonts w:eastAsia="Calibri"/>
                <w:b/>
                <w:sz w:val="20"/>
                <w:szCs w:val="20"/>
              </w:rPr>
              <w:t>Alternatieve functiebenaming</w:t>
            </w:r>
          </w:p>
        </w:tc>
        <w:tc>
          <w:tcPr>
            <w:tcW w:w="4394" w:type="dxa"/>
            <w:shd w:val="clear" w:color="auto" w:fill="auto"/>
          </w:tcPr>
          <w:p w14:paraId="28B60A69" w14:textId="77777777" w:rsidR="00B04636" w:rsidRPr="00B55E2B" w:rsidRDefault="00B04636" w:rsidP="0042694C">
            <w:pPr>
              <w:contextualSpacing/>
              <w:rPr>
                <w:rFonts w:eastAsia="Calibri"/>
                <w:b/>
                <w:i/>
                <w:sz w:val="20"/>
                <w:szCs w:val="20"/>
              </w:rPr>
            </w:pPr>
            <w:r w:rsidRPr="00B55E2B">
              <w:rPr>
                <w:rFonts w:eastAsia="Calibri"/>
                <w:b/>
                <w:i/>
                <w:sz w:val="20"/>
                <w:szCs w:val="20"/>
              </w:rPr>
              <w:t>Referentiefunctie</w:t>
            </w:r>
          </w:p>
        </w:tc>
      </w:tr>
      <w:tr w:rsidR="00B04636" w:rsidRPr="00B55E2B" w14:paraId="553393E0" w14:textId="77777777" w:rsidTr="0042694C">
        <w:tc>
          <w:tcPr>
            <w:tcW w:w="5421" w:type="dxa"/>
            <w:shd w:val="clear" w:color="auto" w:fill="auto"/>
          </w:tcPr>
          <w:p w14:paraId="025F0E9D" w14:textId="77777777" w:rsidR="00B04636" w:rsidRPr="00B55E2B" w:rsidRDefault="00B04636" w:rsidP="0042694C">
            <w:pPr>
              <w:contextualSpacing/>
              <w:rPr>
                <w:rFonts w:eastAsia="Calibri"/>
                <w:sz w:val="20"/>
                <w:szCs w:val="20"/>
              </w:rPr>
            </w:pPr>
            <w:r w:rsidRPr="00B55E2B">
              <w:rPr>
                <w:rFonts w:eastAsia="Calibri"/>
                <w:sz w:val="20"/>
                <w:szCs w:val="20"/>
              </w:rPr>
              <w:t>Accountmanager groepsreizen</w:t>
            </w:r>
          </w:p>
        </w:tc>
        <w:tc>
          <w:tcPr>
            <w:tcW w:w="4394" w:type="dxa"/>
            <w:shd w:val="clear" w:color="auto" w:fill="auto"/>
          </w:tcPr>
          <w:p w14:paraId="13C0596E" w14:textId="77777777" w:rsidR="00B04636" w:rsidRPr="00B55E2B" w:rsidRDefault="00B04636" w:rsidP="0042694C">
            <w:pPr>
              <w:contextualSpacing/>
              <w:rPr>
                <w:rFonts w:eastAsia="Calibri"/>
                <w:i/>
                <w:sz w:val="20"/>
                <w:szCs w:val="20"/>
              </w:rPr>
            </w:pPr>
            <w:r w:rsidRPr="00B55E2B">
              <w:rPr>
                <w:rFonts w:eastAsia="Calibri"/>
                <w:i/>
                <w:sz w:val="20"/>
                <w:szCs w:val="20"/>
              </w:rPr>
              <w:t>10.08 Reisverkoper groups &amp; incentives</w:t>
            </w:r>
          </w:p>
        </w:tc>
      </w:tr>
      <w:tr w:rsidR="00B04636" w:rsidRPr="00B55E2B" w14:paraId="0DCFD7FF" w14:textId="77777777" w:rsidTr="0042694C">
        <w:tc>
          <w:tcPr>
            <w:tcW w:w="5421" w:type="dxa"/>
            <w:shd w:val="clear" w:color="auto" w:fill="auto"/>
          </w:tcPr>
          <w:p w14:paraId="36BCCAB9" w14:textId="77777777" w:rsidR="00B04636" w:rsidRPr="00B55E2B" w:rsidRDefault="00B04636" w:rsidP="0042694C">
            <w:pPr>
              <w:contextualSpacing/>
              <w:rPr>
                <w:rFonts w:eastAsia="Calibri"/>
                <w:sz w:val="20"/>
                <w:szCs w:val="20"/>
              </w:rPr>
            </w:pPr>
            <w:r w:rsidRPr="00B55E2B">
              <w:rPr>
                <w:rFonts w:eastAsia="Calibri"/>
                <w:sz w:val="20"/>
                <w:szCs w:val="20"/>
              </w:rPr>
              <w:t>Accountmanager reisbureaus</w:t>
            </w:r>
          </w:p>
        </w:tc>
        <w:tc>
          <w:tcPr>
            <w:tcW w:w="4394" w:type="dxa"/>
            <w:shd w:val="clear" w:color="auto" w:fill="auto"/>
          </w:tcPr>
          <w:p w14:paraId="03B9E697" w14:textId="77777777" w:rsidR="00B04636" w:rsidRPr="00B55E2B" w:rsidRDefault="00B04636" w:rsidP="0042694C">
            <w:pPr>
              <w:contextualSpacing/>
              <w:rPr>
                <w:rFonts w:eastAsia="Calibri"/>
                <w:i/>
                <w:sz w:val="20"/>
                <w:szCs w:val="20"/>
              </w:rPr>
            </w:pPr>
            <w:r w:rsidRPr="00B55E2B">
              <w:rPr>
                <w:rFonts w:eastAsia="Calibri"/>
                <w:i/>
                <w:sz w:val="20"/>
                <w:szCs w:val="20"/>
              </w:rPr>
              <w:t>10.10 Accountmanager retail</w:t>
            </w:r>
          </w:p>
        </w:tc>
      </w:tr>
      <w:tr w:rsidR="00B04636" w:rsidRPr="00B55E2B" w14:paraId="44FAD35A" w14:textId="77777777" w:rsidTr="0042694C">
        <w:tc>
          <w:tcPr>
            <w:tcW w:w="5421" w:type="dxa"/>
            <w:shd w:val="clear" w:color="auto" w:fill="auto"/>
          </w:tcPr>
          <w:p w14:paraId="799DFA65" w14:textId="77777777" w:rsidR="00B04636" w:rsidRPr="00B55E2B" w:rsidRDefault="00B04636" w:rsidP="0042694C">
            <w:pPr>
              <w:contextualSpacing/>
              <w:rPr>
                <w:rFonts w:eastAsia="Calibri"/>
                <w:sz w:val="20"/>
                <w:szCs w:val="20"/>
              </w:rPr>
            </w:pPr>
            <w:r w:rsidRPr="00B55E2B">
              <w:rPr>
                <w:rFonts w:eastAsia="Calibri"/>
                <w:sz w:val="20"/>
                <w:szCs w:val="20"/>
              </w:rPr>
              <w:t>Buitendienst medewerker</w:t>
            </w:r>
          </w:p>
        </w:tc>
        <w:tc>
          <w:tcPr>
            <w:tcW w:w="4394" w:type="dxa"/>
            <w:shd w:val="clear" w:color="auto" w:fill="auto"/>
          </w:tcPr>
          <w:p w14:paraId="3C9BEDB3" w14:textId="77777777" w:rsidR="00B04636" w:rsidRPr="00B55E2B" w:rsidRDefault="00B04636" w:rsidP="0042694C">
            <w:pPr>
              <w:contextualSpacing/>
              <w:rPr>
                <w:rFonts w:eastAsia="Calibri"/>
                <w:i/>
                <w:sz w:val="20"/>
                <w:szCs w:val="20"/>
              </w:rPr>
            </w:pPr>
            <w:r w:rsidRPr="00B55E2B">
              <w:rPr>
                <w:rFonts w:eastAsia="Calibri"/>
                <w:i/>
                <w:sz w:val="20"/>
                <w:szCs w:val="20"/>
              </w:rPr>
              <w:t>10.10 Accountmanager retail</w:t>
            </w:r>
          </w:p>
        </w:tc>
      </w:tr>
      <w:tr w:rsidR="00B04636" w:rsidRPr="00B55E2B" w14:paraId="694AED6F" w14:textId="77777777" w:rsidTr="0042694C">
        <w:tc>
          <w:tcPr>
            <w:tcW w:w="5421" w:type="dxa"/>
            <w:shd w:val="clear" w:color="auto" w:fill="auto"/>
          </w:tcPr>
          <w:p w14:paraId="658B100A" w14:textId="77777777" w:rsidR="00B04636" w:rsidRPr="00B55E2B" w:rsidRDefault="00B04636" w:rsidP="0042694C">
            <w:pPr>
              <w:tabs>
                <w:tab w:val="left" w:pos="1705"/>
              </w:tabs>
              <w:contextualSpacing/>
              <w:rPr>
                <w:rFonts w:eastAsia="Calibri"/>
                <w:sz w:val="20"/>
                <w:szCs w:val="20"/>
              </w:rPr>
            </w:pPr>
            <w:r w:rsidRPr="00B55E2B">
              <w:rPr>
                <w:rFonts w:eastAsia="Calibri"/>
                <w:sz w:val="20"/>
                <w:szCs w:val="20"/>
              </w:rPr>
              <w:t>Business travel consultant</w:t>
            </w:r>
          </w:p>
        </w:tc>
        <w:tc>
          <w:tcPr>
            <w:tcW w:w="4394" w:type="dxa"/>
            <w:shd w:val="clear" w:color="auto" w:fill="auto"/>
          </w:tcPr>
          <w:p w14:paraId="22F34280" w14:textId="77777777" w:rsidR="00B04636" w:rsidRPr="00B55E2B" w:rsidRDefault="00B04636" w:rsidP="0042694C">
            <w:pPr>
              <w:contextualSpacing/>
              <w:rPr>
                <w:rFonts w:eastAsia="Calibri"/>
                <w:i/>
                <w:sz w:val="20"/>
                <w:szCs w:val="20"/>
              </w:rPr>
            </w:pPr>
            <w:r w:rsidRPr="00B55E2B">
              <w:rPr>
                <w:rFonts w:eastAsia="Calibri"/>
                <w:i/>
                <w:sz w:val="20"/>
                <w:szCs w:val="20"/>
              </w:rPr>
              <w:t>10.03 Reisverkoper zakenreizen</w:t>
            </w:r>
          </w:p>
        </w:tc>
      </w:tr>
      <w:tr w:rsidR="00B04636" w:rsidRPr="00B55E2B" w14:paraId="6801D6E0" w14:textId="77777777" w:rsidTr="0042694C">
        <w:tc>
          <w:tcPr>
            <w:tcW w:w="5421" w:type="dxa"/>
            <w:shd w:val="clear" w:color="auto" w:fill="auto"/>
          </w:tcPr>
          <w:p w14:paraId="7A83995B" w14:textId="77777777" w:rsidR="00B04636" w:rsidRPr="00B55E2B" w:rsidRDefault="00B04636" w:rsidP="0042694C">
            <w:pPr>
              <w:contextualSpacing/>
              <w:rPr>
                <w:rFonts w:eastAsia="Calibri"/>
                <w:sz w:val="20"/>
                <w:szCs w:val="20"/>
              </w:rPr>
            </w:pPr>
            <w:r w:rsidRPr="00B55E2B">
              <w:rPr>
                <w:rFonts w:eastAsia="Calibri"/>
                <w:sz w:val="20"/>
                <w:szCs w:val="20"/>
              </w:rPr>
              <w:t>Business travel counselor</w:t>
            </w:r>
          </w:p>
        </w:tc>
        <w:tc>
          <w:tcPr>
            <w:tcW w:w="4394" w:type="dxa"/>
            <w:shd w:val="clear" w:color="auto" w:fill="auto"/>
          </w:tcPr>
          <w:p w14:paraId="259F36B0" w14:textId="77777777" w:rsidR="00B04636" w:rsidRPr="00B55E2B" w:rsidRDefault="00B04636" w:rsidP="0042694C">
            <w:pPr>
              <w:contextualSpacing/>
              <w:rPr>
                <w:rFonts w:eastAsia="Calibri"/>
                <w:i/>
                <w:sz w:val="20"/>
                <w:szCs w:val="20"/>
              </w:rPr>
            </w:pPr>
            <w:r w:rsidRPr="00B55E2B">
              <w:rPr>
                <w:rFonts w:eastAsia="Calibri"/>
                <w:i/>
                <w:sz w:val="20"/>
                <w:szCs w:val="20"/>
              </w:rPr>
              <w:t>10.03 Reisverkoper zakenreizen</w:t>
            </w:r>
          </w:p>
        </w:tc>
      </w:tr>
      <w:tr w:rsidR="00B04636" w:rsidRPr="00B55E2B" w14:paraId="543B280E" w14:textId="77777777" w:rsidTr="0042694C">
        <w:tc>
          <w:tcPr>
            <w:tcW w:w="5421" w:type="dxa"/>
            <w:shd w:val="clear" w:color="auto" w:fill="auto"/>
          </w:tcPr>
          <w:p w14:paraId="299D4085" w14:textId="77777777" w:rsidR="00B04636" w:rsidRPr="00B55E2B" w:rsidRDefault="00B04636" w:rsidP="0042694C">
            <w:pPr>
              <w:contextualSpacing/>
              <w:rPr>
                <w:rFonts w:eastAsia="Calibri"/>
                <w:sz w:val="20"/>
                <w:szCs w:val="20"/>
              </w:rPr>
            </w:pPr>
            <w:r w:rsidRPr="00B55E2B">
              <w:rPr>
                <w:rFonts w:eastAsia="Calibri"/>
                <w:sz w:val="20"/>
                <w:szCs w:val="20"/>
              </w:rPr>
              <w:t>Buyer</w:t>
            </w:r>
          </w:p>
        </w:tc>
        <w:tc>
          <w:tcPr>
            <w:tcW w:w="4394" w:type="dxa"/>
            <w:shd w:val="clear" w:color="auto" w:fill="auto"/>
          </w:tcPr>
          <w:p w14:paraId="10C0EC6F" w14:textId="77777777" w:rsidR="00B04636" w:rsidRPr="00B55E2B" w:rsidRDefault="00B04636" w:rsidP="0042694C">
            <w:pPr>
              <w:contextualSpacing/>
              <w:rPr>
                <w:rFonts w:eastAsia="Calibri"/>
                <w:i/>
                <w:sz w:val="20"/>
                <w:szCs w:val="20"/>
              </w:rPr>
            </w:pPr>
            <w:r w:rsidRPr="00B55E2B">
              <w:rPr>
                <w:rFonts w:eastAsia="Calibri"/>
                <w:i/>
                <w:sz w:val="20"/>
                <w:szCs w:val="20"/>
              </w:rPr>
              <w:t>20.07 Inkoper</w:t>
            </w:r>
          </w:p>
        </w:tc>
      </w:tr>
      <w:tr w:rsidR="00B04636" w:rsidRPr="00B55E2B" w14:paraId="3CBCC8FA" w14:textId="77777777" w:rsidTr="0042694C">
        <w:tc>
          <w:tcPr>
            <w:tcW w:w="5421" w:type="dxa"/>
            <w:shd w:val="clear" w:color="auto" w:fill="auto"/>
          </w:tcPr>
          <w:p w14:paraId="7C7C70BB" w14:textId="77777777" w:rsidR="00B04636" w:rsidRPr="00B55E2B" w:rsidRDefault="00B04636" w:rsidP="0042694C">
            <w:pPr>
              <w:contextualSpacing/>
              <w:rPr>
                <w:rFonts w:eastAsia="Calibri"/>
                <w:sz w:val="20"/>
                <w:szCs w:val="20"/>
              </w:rPr>
            </w:pPr>
            <w:r w:rsidRPr="00B55E2B">
              <w:rPr>
                <w:rFonts w:eastAsia="Calibri"/>
                <w:sz w:val="20"/>
                <w:szCs w:val="20"/>
              </w:rPr>
              <w:t>Client manager</w:t>
            </w:r>
          </w:p>
        </w:tc>
        <w:tc>
          <w:tcPr>
            <w:tcW w:w="4394" w:type="dxa"/>
            <w:shd w:val="clear" w:color="auto" w:fill="auto"/>
          </w:tcPr>
          <w:p w14:paraId="4CFDB95B" w14:textId="77777777" w:rsidR="00B04636" w:rsidRPr="00B55E2B" w:rsidRDefault="00B04636" w:rsidP="0042694C">
            <w:pPr>
              <w:contextualSpacing/>
              <w:rPr>
                <w:rFonts w:eastAsia="Calibri"/>
                <w:i/>
                <w:sz w:val="20"/>
                <w:szCs w:val="20"/>
              </w:rPr>
            </w:pPr>
            <w:r w:rsidRPr="00B55E2B">
              <w:rPr>
                <w:rFonts w:eastAsia="Calibri"/>
                <w:i/>
                <w:sz w:val="20"/>
                <w:szCs w:val="20"/>
              </w:rPr>
              <w:t>10.09 Accountmanager zakelijke markt</w:t>
            </w:r>
          </w:p>
        </w:tc>
      </w:tr>
      <w:tr w:rsidR="00B04636" w:rsidRPr="00B55E2B" w14:paraId="513AE38B" w14:textId="77777777" w:rsidTr="0042694C">
        <w:tc>
          <w:tcPr>
            <w:tcW w:w="5421" w:type="dxa"/>
            <w:shd w:val="clear" w:color="auto" w:fill="auto"/>
          </w:tcPr>
          <w:p w14:paraId="3176EE65" w14:textId="77777777" w:rsidR="00B04636" w:rsidRPr="00B55E2B" w:rsidRDefault="00B04636" w:rsidP="0042694C">
            <w:pPr>
              <w:contextualSpacing/>
              <w:rPr>
                <w:rFonts w:eastAsia="Calibri"/>
                <w:sz w:val="20"/>
                <w:szCs w:val="20"/>
              </w:rPr>
            </w:pPr>
            <w:r w:rsidRPr="00B55E2B">
              <w:rPr>
                <w:rFonts w:eastAsia="Calibri"/>
                <w:sz w:val="20"/>
                <w:szCs w:val="20"/>
              </w:rPr>
              <w:t>Contract manager</w:t>
            </w:r>
          </w:p>
        </w:tc>
        <w:tc>
          <w:tcPr>
            <w:tcW w:w="4394" w:type="dxa"/>
            <w:shd w:val="clear" w:color="auto" w:fill="auto"/>
          </w:tcPr>
          <w:p w14:paraId="3AA46EC9" w14:textId="77777777" w:rsidR="00B04636" w:rsidRPr="00B55E2B" w:rsidRDefault="00B04636" w:rsidP="0042694C">
            <w:pPr>
              <w:contextualSpacing/>
              <w:rPr>
                <w:rFonts w:eastAsia="Calibri"/>
                <w:i/>
                <w:sz w:val="20"/>
                <w:szCs w:val="20"/>
              </w:rPr>
            </w:pPr>
            <w:r w:rsidRPr="00B55E2B">
              <w:rPr>
                <w:rFonts w:eastAsia="Calibri"/>
                <w:i/>
                <w:sz w:val="20"/>
                <w:szCs w:val="20"/>
              </w:rPr>
              <w:t>20.07 Inkoper</w:t>
            </w:r>
          </w:p>
        </w:tc>
      </w:tr>
      <w:tr w:rsidR="00B04636" w:rsidRPr="00B55E2B" w14:paraId="34407748" w14:textId="77777777" w:rsidTr="0042694C">
        <w:tc>
          <w:tcPr>
            <w:tcW w:w="5421" w:type="dxa"/>
            <w:shd w:val="clear" w:color="auto" w:fill="auto"/>
          </w:tcPr>
          <w:p w14:paraId="5B38331F" w14:textId="77777777" w:rsidR="00B04636" w:rsidRPr="00B55E2B" w:rsidRDefault="00B04636" w:rsidP="0042694C">
            <w:pPr>
              <w:contextualSpacing/>
              <w:rPr>
                <w:rFonts w:eastAsia="Calibri"/>
                <w:sz w:val="20"/>
                <w:szCs w:val="20"/>
              </w:rPr>
            </w:pPr>
            <w:r w:rsidRPr="00B55E2B">
              <w:rPr>
                <w:rFonts w:eastAsia="Calibri"/>
                <w:sz w:val="20"/>
                <w:szCs w:val="20"/>
              </w:rPr>
              <w:t>Customer service employee</w:t>
            </w:r>
          </w:p>
        </w:tc>
        <w:tc>
          <w:tcPr>
            <w:tcW w:w="4394" w:type="dxa"/>
            <w:shd w:val="clear" w:color="auto" w:fill="auto"/>
          </w:tcPr>
          <w:p w14:paraId="160E0E1F" w14:textId="77777777" w:rsidR="00B04636" w:rsidRPr="00B55E2B" w:rsidRDefault="00B04636" w:rsidP="0042694C">
            <w:pPr>
              <w:contextualSpacing/>
              <w:rPr>
                <w:rFonts w:eastAsia="Calibri"/>
                <w:i/>
                <w:sz w:val="20"/>
                <w:szCs w:val="20"/>
              </w:rPr>
            </w:pPr>
            <w:r w:rsidRPr="00B55E2B">
              <w:rPr>
                <w:rFonts w:eastAsia="Calibri"/>
                <w:i/>
                <w:sz w:val="20"/>
                <w:szCs w:val="20"/>
              </w:rPr>
              <w:t>20.06 Medewerker cliëntenservice</w:t>
            </w:r>
          </w:p>
        </w:tc>
      </w:tr>
      <w:tr w:rsidR="00B04636" w:rsidRPr="00B55E2B" w14:paraId="4BB5C468" w14:textId="77777777" w:rsidTr="0042694C">
        <w:tc>
          <w:tcPr>
            <w:tcW w:w="5421" w:type="dxa"/>
            <w:shd w:val="clear" w:color="auto" w:fill="auto"/>
          </w:tcPr>
          <w:p w14:paraId="282CCB97" w14:textId="77777777" w:rsidR="00B04636" w:rsidRPr="00B55E2B" w:rsidRDefault="00B04636" w:rsidP="0042694C">
            <w:pPr>
              <w:contextualSpacing/>
              <w:rPr>
                <w:rFonts w:eastAsia="Calibri"/>
                <w:sz w:val="20"/>
                <w:szCs w:val="20"/>
              </w:rPr>
            </w:pPr>
            <w:r w:rsidRPr="00B55E2B">
              <w:rPr>
                <w:rFonts w:eastAsia="Calibri"/>
                <w:sz w:val="20"/>
                <w:szCs w:val="20"/>
              </w:rPr>
              <w:t>Eerste medewerker finance/accounting</w:t>
            </w:r>
          </w:p>
        </w:tc>
        <w:tc>
          <w:tcPr>
            <w:tcW w:w="4394" w:type="dxa"/>
            <w:shd w:val="clear" w:color="auto" w:fill="auto"/>
          </w:tcPr>
          <w:p w14:paraId="598B2FCD" w14:textId="77777777" w:rsidR="00B04636" w:rsidRPr="00B55E2B" w:rsidRDefault="00B04636" w:rsidP="0042694C">
            <w:pPr>
              <w:contextualSpacing/>
              <w:rPr>
                <w:rFonts w:eastAsia="Calibri"/>
                <w:i/>
                <w:sz w:val="20"/>
                <w:szCs w:val="20"/>
              </w:rPr>
            </w:pPr>
            <w:r w:rsidRPr="00B55E2B">
              <w:rPr>
                <w:rFonts w:eastAsia="Calibri"/>
                <w:i/>
                <w:sz w:val="20"/>
                <w:szCs w:val="20"/>
              </w:rPr>
              <w:t>30.02 Senior medewerker administratie</w:t>
            </w:r>
          </w:p>
        </w:tc>
      </w:tr>
      <w:tr w:rsidR="00B04636" w:rsidRPr="00B55E2B" w14:paraId="1385FA50" w14:textId="77777777" w:rsidTr="0042694C">
        <w:tc>
          <w:tcPr>
            <w:tcW w:w="5421" w:type="dxa"/>
            <w:shd w:val="clear" w:color="auto" w:fill="auto"/>
          </w:tcPr>
          <w:p w14:paraId="173CAA11" w14:textId="77777777" w:rsidR="00B04636" w:rsidRPr="00B55E2B" w:rsidRDefault="00B04636" w:rsidP="0042694C">
            <w:pPr>
              <w:contextualSpacing/>
              <w:rPr>
                <w:rFonts w:eastAsia="Calibri"/>
                <w:sz w:val="20"/>
                <w:szCs w:val="20"/>
              </w:rPr>
            </w:pPr>
            <w:r w:rsidRPr="00B55E2B">
              <w:rPr>
                <w:rFonts w:eastAsia="Calibri"/>
                <w:sz w:val="20"/>
                <w:szCs w:val="20"/>
              </w:rPr>
              <w:t>Frontoffice medewerker</w:t>
            </w:r>
          </w:p>
        </w:tc>
        <w:tc>
          <w:tcPr>
            <w:tcW w:w="4394" w:type="dxa"/>
            <w:shd w:val="clear" w:color="auto" w:fill="auto"/>
          </w:tcPr>
          <w:p w14:paraId="0D551151" w14:textId="77777777" w:rsidR="00B04636" w:rsidRPr="00B55E2B" w:rsidRDefault="00B04636" w:rsidP="0042694C">
            <w:pPr>
              <w:contextualSpacing/>
              <w:rPr>
                <w:rFonts w:eastAsia="Calibri"/>
                <w:i/>
                <w:sz w:val="20"/>
                <w:szCs w:val="20"/>
              </w:rPr>
            </w:pPr>
            <w:r w:rsidRPr="00B55E2B">
              <w:rPr>
                <w:rFonts w:eastAsia="Calibri"/>
                <w:i/>
                <w:sz w:val="20"/>
                <w:szCs w:val="20"/>
              </w:rPr>
              <w:t>10.10 Accountmanager retail</w:t>
            </w:r>
          </w:p>
        </w:tc>
      </w:tr>
      <w:tr w:rsidR="00B04636" w:rsidRPr="00B55E2B" w14:paraId="5014AD28" w14:textId="77777777" w:rsidTr="0042694C">
        <w:tc>
          <w:tcPr>
            <w:tcW w:w="5421" w:type="dxa"/>
            <w:shd w:val="clear" w:color="auto" w:fill="auto"/>
          </w:tcPr>
          <w:p w14:paraId="15E09725" w14:textId="77777777" w:rsidR="00B04636" w:rsidRPr="00B55E2B" w:rsidRDefault="00B04636" w:rsidP="0042694C">
            <w:pPr>
              <w:contextualSpacing/>
              <w:rPr>
                <w:rFonts w:eastAsia="Calibri"/>
                <w:sz w:val="20"/>
                <w:szCs w:val="20"/>
              </w:rPr>
            </w:pPr>
            <w:r w:rsidRPr="00B55E2B">
              <w:rPr>
                <w:rFonts w:eastAsia="Calibri"/>
                <w:sz w:val="20"/>
                <w:szCs w:val="20"/>
              </w:rPr>
              <w:t>Ground agent</w:t>
            </w:r>
          </w:p>
        </w:tc>
        <w:tc>
          <w:tcPr>
            <w:tcW w:w="4394" w:type="dxa"/>
            <w:shd w:val="clear" w:color="auto" w:fill="auto"/>
          </w:tcPr>
          <w:p w14:paraId="6413363D" w14:textId="77777777" w:rsidR="00B04636" w:rsidRPr="00B55E2B" w:rsidRDefault="00B04636" w:rsidP="0042694C">
            <w:pPr>
              <w:contextualSpacing/>
              <w:rPr>
                <w:rFonts w:eastAsia="Calibri"/>
                <w:i/>
                <w:sz w:val="20"/>
                <w:szCs w:val="20"/>
              </w:rPr>
            </w:pPr>
            <w:r w:rsidRPr="00B55E2B">
              <w:rPr>
                <w:rFonts w:eastAsia="Calibri"/>
                <w:i/>
                <w:sz w:val="20"/>
                <w:szCs w:val="20"/>
              </w:rPr>
              <w:t>10.04 Reisverkoper winkel (retail)</w:t>
            </w:r>
          </w:p>
        </w:tc>
      </w:tr>
      <w:tr w:rsidR="00B04636" w:rsidRPr="00B55E2B" w14:paraId="07B8060A" w14:textId="77777777" w:rsidTr="0042694C">
        <w:tc>
          <w:tcPr>
            <w:tcW w:w="5421" w:type="dxa"/>
            <w:shd w:val="clear" w:color="auto" w:fill="auto"/>
          </w:tcPr>
          <w:p w14:paraId="4443C00E" w14:textId="77777777" w:rsidR="00B04636" w:rsidRPr="00B55E2B" w:rsidRDefault="00B04636" w:rsidP="0042694C">
            <w:pPr>
              <w:contextualSpacing/>
              <w:rPr>
                <w:rFonts w:eastAsia="Calibri"/>
                <w:sz w:val="20"/>
                <w:szCs w:val="20"/>
              </w:rPr>
            </w:pPr>
            <w:r w:rsidRPr="00B55E2B">
              <w:rPr>
                <w:rFonts w:eastAsia="Calibri"/>
                <w:sz w:val="20"/>
                <w:szCs w:val="20"/>
              </w:rPr>
              <w:t>Hoofd facilitaire zaken</w:t>
            </w:r>
          </w:p>
        </w:tc>
        <w:tc>
          <w:tcPr>
            <w:tcW w:w="4394" w:type="dxa"/>
            <w:shd w:val="clear" w:color="auto" w:fill="auto"/>
          </w:tcPr>
          <w:p w14:paraId="762BC1D5" w14:textId="77777777" w:rsidR="00B04636" w:rsidRPr="00B55E2B" w:rsidRDefault="00B04636" w:rsidP="0042694C">
            <w:pPr>
              <w:contextualSpacing/>
              <w:rPr>
                <w:rFonts w:eastAsia="Calibri"/>
                <w:i/>
                <w:sz w:val="20"/>
                <w:szCs w:val="20"/>
              </w:rPr>
            </w:pPr>
            <w:r w:rsidRPr="00B55E2B">
              <w:rPr>
                <w:rFonts w:eastAsia="Calibri"/>
                <w:i/>
                <w:sz w:val="20"/>
                <w:szCs w:val="20"/>
              </w:rPr>
              <w:t>30.08 Facility manager</w:t>
            </w:r>
          </w:p>
        </w:tc>
      </w:tr>
      <w:tr w:rsidR="00B04636" w:rsidRPr="00B55E2B" w14:paraId="506C9182" w14:textId="77777777" w:rsidTr="0042694C">
        <w:tc>
          <w:tcPr>
            <w:tcW w:w="5421" w:type="dxa"/>
            <w:shd w:val="clear" w:color="auto" w:fill="auto"/>
          </w:tcPr>
          <w:p w14:paraId="39CC5246" w14:textId="77777777" w:rsidR="00B04636" w:rsidRPr="00B55E2B" w:rsidRDefault="00B04636" w:rsidP="0042694C">
            <w:pPr>
              <w:contextualSpacing/>
              <w:rPr>
                <w:rFonts w:eastAsia="Calibri"/>
                <w:sz w:val="20"/>
                <w:szCs w:val="20"/>
              </w:rPr>
            </w:pPr>
            <w:r w:rsidRPr="00B55E2B">
              <w:rPr>
                <w:rFonts w:eastAsia="Calibri"/>
                <w:sz w:val="20"/>
                <w:szCs w:val="20"/>
              </w:rPr>
              <w:t>ICT beheerder</w:t>
            </w:r>
          </w:p>
        </w:tc>
        <w:tc>
          <w:tcPr>
            <w:tcW w:w="4394" w:type="dxa"/>
            <w:shd w:val="clear" w:color="auto" w:fill="auto"/>
          </w:tcPr>
          <w:p w14:paraId="6E7D1A73" w14:textId="77777777" w:rsidR="00B04636" w:rsidRPr="00B55E2B" w:rsidRDefault="00B04636" w:rsidP="0042694C">
            <w:pPr>
              <w:contextualSpacing/>
              <w:rPr>
                <w:rFonts w:eastAsia="Calibri"/>
                <w:i/>
                <w:sz w:val="20"/>
                <w:szCs w:val="20"/>
              </w:rPr>
            </w:pPr>
            <w:r w:rsidRPr="00B55E2B">
              <w:rPr>
                <w:rFonts w:eastAsia="Calibri"/>
                <w:i/>
                <w:sz w:val="20"/>
                <w:szCs w:val="20"/>
              </w:rPr>
              <w:t>30.06 Applicatiebeheerder</w:t>
            </w:r>
          </w:p>
        </w:tc>
      </w:tr>
      <w:tr w:rsidR="00B04636" w:rsidRPr="00B55E2B" w14:paraId="0319167F" w14:textId="77777777" w:rsidTr="0042694C">
        <w:tc>
          <w:tcPr>
            <w:tcW w:w="5421" w:type="dxa"/>
            <w:shd w:val="clear" w:color="auto" w:fill="auto"/>
          </w:tcPr>
          <w:p w14:paraId="7016F912" w14:textId="77777777" w:rsidR="00B04636" w:rsidRPr="00B55E2B" w:rsidRDefault="00B04636" w:rsidP="0042694C">
            <w:pPr>
              <w:contextualSpacing/>
              <w:rPr>
                <w:rFonts w:eastAsia="Calibri"/>
                <w:sz w:val="20"/>
                <w:szCs w:val="20"/>
              </w:rPr>
            </w:pPr>
            <w:r w:rsidRPr="00B55E2B">
              <w:rPr>
                <w:rFonts w:eastAsia="Calibri"/>
                <w:sz w:val="20"/>
                <w:szCs w:val="20"/>
              </w:rPr>
              <w:t>ICT ontwikkelaar</w:t>
            </w:r>
          </w:p>
        </w:tc>
        <w:tc>
          <w:tcPr>
            <w:tcW w:w="4394" w:type="dxa"/>
            <w:shd w:val="clear" w:color="auto" w:fill="auto"/>
          </w:tcPr>
          <w:p w14:paraId="3C5E275E" w14:textId="77777777" w:rsidR="00B04636" w:rsidRPr="00B55E2B" w:rsidRDefault="00B04636" w:rsidP="0042694C">
            <w:pPr>
              <w:contextualSpacing/>
              <w:rPr>
                <w:rFonts w:eastAsia="Calibri"/>
                <w:i/>
                <w:sz w:val="20"/>
                <w:szCs w:val="20"/>
              </w:rPr>
            </w:pPr>
            <w:r w:rsidRPr="00B55E2B">
              <w:rPr>
                <w:rFonts w:eastAsia="Calibri"/>
                <w:i/>
                <w:sz w:val="20"/>
                <w:szCs w:val="20"/>
              </w:rPr>
              <w:t>30.07 Applicatieontwikkelaar</w:t>
            </w:r>
          </w:p>
        </w:tc>
      </w:tr>
      <w:tr w:rsidR="00B04636" w:rsidRPr="00B55E2B" w14:paraId="5764B561" w14:textId="77777777" w:rsidTr="0042694C">
        <w:tc>
          <w:tcPr>
            <w:tcW w:w="5421" w:type="dxa"/>
            <w:shd w:val="clear" w:color="auto" w:fill="auto"/>
          </w:tcPr>
          <w:p w14:paraId="7480B557" w14:textId="77777777" w:rsidR="00B04636" w:rsidRPr="00B55E2B" w:rsidRDefault="00B04636" w:rsidP="0042694C">
            <w:pPr>
              <w:contextualSpacing/>
              <w:rPr>
                <w:rFonts w:eastAsia="Calibri"/>
                <w:sz w:val="20"/>
                <w:szCs w:val="20"/>
              </w:rPr>
            </w:pPr>
            <w:r w:rsidRPr="00B55E2B">
              <w:rPr>
                <w:rFonts w:eastAsia="Calibri"/>
                <w:sz w:val="20"/>
                <w:szCs w:val="20"/>
              </w:rPr>
              <w:t>Manager business travel</w:t>
            </w:r>
          </w:p>
        </w:tc>
        <w:tc>
          <w:tcPr>
            <w:tcW w:w="4394" w:type="dxa"/>
            <w:shd w:val="clear" w:color="auto" w:fill="auto"/>
          </w:tcPr>
          <w:p w14:paraId="08B9B516" w14:textId="77777777" w:rsidR="00B04636" w:rsidRPr="00B55E2B" w:rsidRDefault="00B04636" w:rsidP="0042694C">
            <w:pPr>
              <w:contextualSpacing/>
              <w:rPr>
                <w:rFonts w:eastAsia="Calibri"/>
                <w:i/>
                <w:sz w:val="20"/>
                <w:szCs w:val="20"/>
              </w:rPr>
            </w:pPr>
            <w:r w:rsidRPr="00B55E2B">
              <w:rPr>
                <w:rFonts w:eastAsia="Calibri"/>
                <w:i/>
                <w:sz w:val="20"/>
                <w:szCs w:val="20"/>
              </w:rPr>
              <w:t>10.11 Sales manager</w:t>
            </w:r>
          </w:p>
        </w:tc>
      </w:tr>
      <w:tr w:rsidR="00B04636" w:rsidRPr="00B55E2B" w14:paraId="1C4C5FF0" w14:textId="77777777" w:rsidTr="0042694C">
        <w:tc>
          <w:tcPr>
            <w:tcW w:w="5421" w:type="dxa"/>
            <w:shd w:val="clear" w:color="auto" w:fill="auto"/>
          </w:tcPr>
          <w:p w14:paraId="4D8F2068" w14:textId="77777777" w:rsidR="00B04636" w:rsidRPr="00CE7BAE" w:rsidRDefault="00B04636" w:rsidP="0042694C">
            <w:pPr>
              <w:contextualSpacing/>
              <w:rPr>
                <w:rFonts w:eastAsia="Calibri"/>
                <w:sz w:val="20"/>
                <w:szCs w:val="20"/>
              </w:rPr>
            </w:pPr>
            <w:r w:rsidRPr="00CE7BAE">
              <w:rPr>
                <w:rFonts w:eastAsia="Calibri"/>
                <w:sz w:val="20"/>
                <w:szCs w:val="20"/>
              </w:rPr>
              <w:t>Manager call center/ Business travel center</w:t>
            </w:r>
          </w:p>
        </w:tc>
        <w:tc>
          <w:tcPr>
            <w:tcW w:w="4394" w:type="dxa"/>
            <w:shd w:val="clear" w:color="auto" w:fill="auto"/>
          </w:tcPr>
          <w:p w14:paraId="06DB0B47" w14:textId="77777777" w:rsidR="00B04636" w:rsidRPr="00B55E2B" w:rsidRDefault="00B04636" w:rsidP="0042694C">
            <w:pPr>
              <w:contextualSpacing/>
              <w:rPr>
                <w:rFonts w:eastAsia="Calibri"/>
                <w:i/>
                <w:sz w:val="20"/>
                <w:szCs w:val="20"/>
              </w:rPr>
            </w:pPr>
            <w:r w:rsidRPr="00B55E2B">
              <w:rPr>
                <w:rFonts w:eastAsia="Calibri"/>
                <w:i/>
                <w:sz w:val="20"/>
                <w:szCs w:val="20"/>
              </w:rPr>
              <w:t>10.02 Teamleider contact center</w:t>
            </w:r>
          </w:p>
        </w:tc>
      </w:tr>
      <w:tr w:rsidR="00B04636" w:rsidRPr="00B55E2B" w14:paraId="07643D1C" w14:textId="77777777" w:rsidTr="0042694C">
        <w:tc>
          <w:tcPr>
            <w:tcW w:w="5421" w:type="dxa"/>
            <w:shd w:val="clear" w:color="auto" w:fill="auto"/>
          </w:tcPr>
          <w:p w14:paraId="3909360E" w14:textId="77777777" w:rsidR="00B04636" w:rsidRPr="00B55E2B" w:rsidRDefault="00B04636" w:rsidP="0042694C">
            <w:pPr>
              <w:contextualSpacing/>
              <w:rPr>
                <w:rFonts w:eastAsia="Calibri"/>
                <w:sz w:val="20"/>
                <w:szCs w:val="20"/>
              </w:rPr>
            </w:pPr>
            <w:r w:rsidRPr="00B55E2B">
              <w:rPr>
                <w:rFonts w:eastAsia="Calibri"/>
                <w:sz w:val="20"/>
                <w:szCs w:val="20"/>
              </w:rPr>
              <w:t>Manager zakenreizen</w:t>
            </w:r>
          </w:p>
        </w:tc>
        <w:tc>
          <w:tcPr>
            <w:tcW w:w="4394" w:type="dxa"/>
            <w:shd w:val="clear" w:color="auto" w:fill="auto"/>
          </w:tcPr>
          <w:p w14:paraId="316B95F2" w14:textId="77777777" w:rsidR="00B04636" w:rsidRPr="00B55E2B" w:rsidRDefault="00B04636" w:rsidP="0042694C">
            <w:pPr>
              <w:contextualSpacing/>
              <w:rPr>
                <w:rFonts w:eastAsia="Calibri"/>
                <w:i/>
                <w:sz w:val="20"/>
                <w:szCs w:val="20"/>
              </w:rPr>
            </w:pPr>
            <w:r w:rsidRPr="00B55E2B">
              <w:rPr>
                <w:rFonts w:eastAsia="Calibri"/>
                <w:i/>
                <w:sz w:val="20"/>
                <w:szCs w:val="20"/>
              </w:rPr>
              <w:t>10.11 Sales manager</w:t>
            </w:r>
          </w:p>
        </w:tc>
      </w:tr>
      <w:tr w:rsidR="00B04636" w:rsidRPr="00B55E2B" w14:paraId="48AD58E9" w14:textId="77777777" w:rsidTr="0042694C">
        <w:tc>
          <w:tcPr>
            <w:tcW w:w="5421" w:type="dxa"/>
            <w:shd w:val="clear" w:color="auto" w:fill="auto"/>
          </w:tcPr>
          <w:p w14:paraId="2B8906A2" w14:textId="77777777" w:rsidR="00B04636" w:rsidRPr="00B55E2B" w:rsidRDefault="00B04636" w:rsidP="0042694C">
            <w:pPr>
              <w:contextualSpacing/>
              <w:rPr>
                <w:rFonts w:eastAsia="Calibri"/>
                <w:sz w:val="20"/>
                <w:szCs w:val="20"/>
              </w:rPr>
            </w:pPr>
            <w:r w:rsidRPr="00B55E2B">
              <w:rPr>
                <w:rFonts w:eastAsia="Calibri"/>
                <w:sz w:val="20"/>
                <w:szCs w:val="20"/>
              </w:rPr>
              <w:lastRenderedPageBreak/>
              <w:t>Marketeer</w:t>
            </w:r>
          </w:p>
        </w:tc>
        <w:tc>
          <w:tcPr>
            <w:tcW w:w="4394" w:type="dxa"/>
            <w:shd w:val="clear" w:color="auto" w:fill="auto"/>
          </w:tcPr>
          <w:p w14:paraId="42D035D1" w14:textId="77777777" w:rsidR="00B04636" w:rsidRPr="00B55E2B" w:rsidRDefault="00B04636" w:rsidP="0042694C">
            <w:pPr>
              <w:contextualSpacing/>
              <w:rPr>
                <w:rFonts w:eastAsia="Calibri"/>
                <w:i/>
                <w:sz w:val="20"/>
                <w:szCs w:val="20"/>
              </w:rPr>
            </w:pPr>
            <w:r w:rsidRPr="00B55E2B">
              <w:rPr>
                <w:rFonts w:eastAsia="Calibri"/>
                <w:i/>
                <w:sz w:val="20"/>
                <w:szCs w:val="20"/>
              </w:rPr>
              <w:t>20.08 Brand marketeer</w:t>
            </w:r>
          </w:p>
        </w:tc>
      </w:tr>
      <w:tr w:rsidR="00B04636" w:rsidRPr="00B55E2B" w14:paraId="41265440" w14:textId="77777777" w:rsidTr="0042694C">
        <w:trPr>
          <w:trHeight w:val="460"/>
        </w:trPr>
        <w:tc>
          <w:tcPr>
            <w:tcW w:w="5421" w:type="dxa"/>
            <w:shd w:val="clear" w:color="auto" w:fill="auto"/>
          </w:tcPr>
          <w:p w14:paraId="3D38AF26" w14:textId="77777777" w:rsidR="00B04636" w:rsidRPr="00B55E2B" w:rsidRDefault="00B04636" w:rsidP="0042694C">
            <w:pPr>
              <w:contextualSpacing/>
              <w:rPr>
                <w:rFonts w:eastAsia="Calibri"/>
                <w:sz w:val="20"/>
                <w:szCs w:val="20"/>
              </w:rPr>
            </w:pPr>
            <w:r w:rsidRPr="00B55E2B">
              <w:rPr>
                <w:rFonts w:eastAsia="Calibri"/>
                <w:sz w:val="20"/>
                <w:szCs w:val="20"/>
              </w:rPr>
              <w:t>Marketing medewerker</w:t>
            </w:r>
          </w:p>
          <w:p w14:paraId="42A409BD" w14:textId="77777777" w:rsidR="00B04636" w:rsidRPr="00B55E2B" w:rsidRDefault="00B04636" w:rsidP="0042694C">
            <w:pPr>
              <w:contextualSpacing/>
              <w:rPr>
                <w:rFonts w:eastAsia="Calibri"/>
                <w:sz w:val="20"/>
                <w:szCs w:val="20"/>
              </w:rPr>
            </w:pPr>
          </w:p>
        </w:tc>
        <w:tc>
          <w:tcPr>
            <w:tcW w:w="4394" w:type="dxa"/>
            <w:shd w:val="clear" w:color="auto" w:fill="auto"/>
          </w:tcPr>
          <w:p w14:paraId="2A1675B2" w14:textId="77777777" w:rsidR="00B04636" w:rsidRPr="00B55E2B" w:rsidRDefault="00B04636" w:rsidP="0042694C">
            <w:pPr>
              <w:contextualSpacing/>
              <w:rPr>
                <w:rFonts w:eastAsia="Calibri"/>
                <w:i/>
                <w:sz w:val="20"/>
                <w:szCs w:val="20"/>
              </w:rPr>
            </w:pPr>
            <w:r w:rsidRPr="00B55E2B">
              <w:rPr>
                <w:rFonts w:eastAsia="Calibri"/>
                <w:i/>
                <w:sz w:val="20"/>
                <w:szCs w:val="20"/>
              </w:rPr>
              <w:t>20.04 Marketing &amp; communicatie medewerker</w:t>
            </w:r>
          </w:p>
          <w:p w14:paraId="3AAE05EE" w14:textId="77777777" w:rsidR="00B04636" w:rsidRPr="00B55E2B" w:rsidRDefault="00B04636" w:rsidP="0042694C">
            <w:pPr>
              <w:contextualSpacing/>
              <w:rPr>
                <w:rFonts w:eastAsia="Calibri"/>
                <w:i/>
                <w:sz w:val="20"/>
                <w:szCs w:val="20"/>
              </w:rPr>
            </w:pPr>
            <w:r w:rsidRPr="00B55E2B">
              <w:rPr>
                <w:rFonts w:eastAsia="Calibri"/>
                <w:i/>
                <w:sz w:val="20"/>
                <w:szCs w:val="20"/>
              </w:rPr>
              <w:t>20.08 Brand marketeer</w:t>
            </w:r>
          </w:p>
        </w:tc>
      </w:tr>
      <w:tr w:rsidR="00B04636" w:rsidRPr="00B55E2B" w14:paraId="4ADBAB57" w14:textId="77777777" w:rsidTr="0042694C">
        <w:tc>
          <w:tcPr>
            <w:tcW w:w="5421" w:type="dxa"/>
            <w:shd w:val="clear" w:color="auto" w:fill="auto"/>
          </w:tcPr>
          <w:p w14:paraId="767AFE74" w14:textId="77777777" w:rsidR="00B04636" w:rsidRPr="00B55E2B" w:rsidRDefault="00B04636" w:rsidP="0042694C">
            <w:pPr>
              <w:contextualSpacing/>
              <w:rPr>
                <w:rFonts w:eastAsia="Calibri"/>
                <w:sz w:val="20"/>
                <w:szCs w:val="20"/>
              </w:rPr>
            </w:pPr>
            <w:r w:rsidRPr="00B55E2B">
              <w:rPr>
                <w:rFonts w:eastAsia="Calibri"/>
                <w:sz w:val="20"/>
                <w:szCs w:val="20"/>
              </w:rPr>
              <w:t>Medewerker accommodaties</w:t>
            </w:r>
          </w:p>
        </w:tc>
        <w:tc>
          <w:tcPr>
            <w:tcW w:w="4394" w:type="dxa"/>
            <w:shd w:val="clear" w:color="auto" w:fill="auto"/>
          </w:tcPr>
          <w:p w14:paraId="678094DC" w14:textId="77777777" w:rsidR="00B04636" w:rsidRPr="00B55E2B" w:rsidRDefault="00B04636" w:rsidP="0042694C">
            <w:pPr>
              <w:contextualSpacing/>
              <w:rPr>
                <w:rFonts w:eastAsia="Calibri"/>
                <w:i/>
                <w:sz w:val="20"/>
                <w:szCs w:val="20"/>
              </w:rPr>
            </w:pPr>
            <w:r w:rsidRPr="00B55E2B">
              <w:rPr>
                <w:rFonts w:eastAsia="Calibri"/>
                <w:i/>
                <w:sz w:val="20"/>
                <w:szCs w:val="20"/>
              </w:rPr>
              <w:t>20.02 Medewerker traffic</w:t>
            </w:r>
          </w:p>
        </w:tc>
      </w:tr>
      <w:tr w:rsidR="00B04636" w:rsidRPr="00B55E2B" w14:paraId="230ABACF" w14:textId="77777777" w:rsidTr="0042694C">
        <w:tc>
          <w:tcPr>
            <w:tcW w:w="5421" w:type="dxa"/>
            <w:shd w:val="clear" w:color="auto" w:fill="auto"/>
          </w:tcPr>
          <w:p w14:paraId="68490644" w14:textId="77777777" w:rsidR="00B04636" w:rsidRPr="00B55E2B" w:rsidRDefault="00B04636" w:rsidP="0042694C">
            <w:pPr>
              <w:contextualSpacing/>
              <w:rPr>
                <w:rFonts w:eastAsia="Calibri"/>
                <w:sz w:val="20"/>
                <w:szCs w:val="20"/>
              </w:rPr>
            </w:pPr>
            <w:r w:rsidRPr="00B55E2B">
              <w:rPr>
                <w:rFonts w:eastAsia="Calibri"/>
                <w:sz w:val="20"/>
                <w:szCs w:val="20"/>
              </w:rPr>
              <w:t>Medewerker accounts payable</w:t>
            </w:r>
          </w:p>
        </w:tc>
        <w:tc>
          <w:tcPr>
            <w:tcW w:w="4394" w:type="dxa"/>
            <w:shd w:val="clear" w:color="auto" w:fill="auto"/>
          </w:tcPr>
          <w:p w14:paraId="54823A7D" w14:textId="77777777" w:rsidR="00B04636" w:rsidRPr="00B55E2B" w:rsidRDefault="00B04636" w:rsidP="0042694C">
            <w:pPr>
              <w:contextualSpacing/>
              <w:rPr>
                <w:rFonts w:eastAsia="Calibri"/>
                <w:i/>
                <w:sz w:val="20"/>
                <w:szCs w:val="20"/>
              </w:rPr>
            </w:pPr>
            <w:r w:rsidRPr="00B55E2B">
              <w:rPr>
                <w:rFonts w:eastAsia="Calibri"/>
                <w:i/>
                <w:sz w:val="20"/>
                <w:szCs w:val="20"/>
              </w:rPr>
              <w:t>30.03 Medewerker administratie</w:t>
            </w:r>
          </w:p>
        </w:tc>
      </w:tr>
      <w:tr w:rsidR="00B04636" w:rsidRPr="00B55E2B" w14:paraId="0E9A44ED" w14:textId="77777777" w:rsidTr="0042694C">
        <w:tc>
          <w:tcPr>
            <w:tcW w:w="5421" w:type="dxa"/>
            <w:shd w:val="clear" w:color="auto" w:fill="auto"/>
          </w:tcPr>
          <w:p w14:paraId="6DAD522A" w14:textId="77777777" w:rsidR="00B04636" w:rsidRPr="00B55E2B" w:rsidRDefault="00B04636" w:rsidP="0042694C">
            <w:pPr>
              <w:contextualSpacing/>
              <w:rPr>
                <w:rFonts w:eastAsia="Calibri"/>
                <w:sz w:val="20"/>
                <w:szCs w:val="20"/>
              </w:rPr>
            </w:pPr>
            <w:r w:rsidRPr="00B55E2B">
              <w:rPr>
                <w:rFonts w:eastAsia="Calibri"/>
                <w:sz w:val="20"/>
                <w:szCs w:val="20"/>
              </w:rPr>
              <w:t>Medewerker accounts receivable</w:t>
            </w:r>
          </w:p>
        </w:tc>
        <w:tc>
          <w:tcPr>
            <w:tcW w:w="4394" w:type="dxa"/>
            <w:shd w:val="clear" w:color="auto" w:fill="auto"/>
          </w:tcPr>
          <w:p w14:paraId="2D361397" w14:textId="77777777" w:rsidR="00B04636" w:rsidRPr="00B55E2B" w:rsidRDefault="00B04636" w:rsidP="0042694C">
            <w:pPr>
              <w:contextualSpacing/>
              <w:rPr>
                <w:rFonts w:eastAsia="Calibri"/>
                <w:i/>
                <w:sz w:val="20"/>
                <w:szCs w:val="20"/>
              </w:rPr>
            </w:pPr>
            <w:r w:rsidRPr="00B55E2B">
              <w:rPr>
                <w:rFonts w:eastAsia="Calibri"/>
                <w:i/>
                <w:sz w:val="20"/>
                <w:szCs w:val="20"/>
              </w:rPr>
              <w:t>30.03 Medewerker administratie</w:t>
            </w:r>
          </w:p>
        </w:tc>
      </w:tr>
      <w:tr w:rsidR="00B04636" w:rsidRPr="00B55E2B" w14:paraId="77A9A152" w14:textId="77777777" w:rsidTr="0042694C">
        <w:trPr>
          <w:trHeight w:val="460"/>
        </w:trPr>
        <w:tc>
          <w:tcPr>
            <w:tcW w:w="5421" w:type="dxa"/>
            <w:shd w:val="clear" w:color="auto" w:fill="auto"/>
          </w:tcPr>
          <w:p w14:paraId="4F52ECFF" w14:textId="77777777" w:rsidR="00B04636" w:rsidRPr="00B55E2B" w:rsidRDefault="00B04636" w:rsidP="0042694C">
            <w:pPr>
              <w:contextualSpacing/>
              <w:rPr>
                <w:rFonts w:eastAsia="Calibri"/>
                <w:sz w:val="20"/>
                <w:szCs w:val="20"/>
              </w:rPr>
            </w:pPr>
            <w:r w:rsidRPr="00B55E2B">
              <w:rPr>
                <w:rFonts w:eastAsia="Calibri"/>
                <w:sz w:val="20"/>
                <w:szCs w:val="20"/>
              </w:rPr>
              <w:t>Medewerker call center</w:t>
            </w:r>
          </w:p>
        </w:tc>
        <w:tc>
          <w:tcPr>
            <w:tcW w:w="4394" w:type="dxa"/>
            <w:shd w:val="clear" w:color="auto" w:fill="auto"/>
          </w:tcPr>
          <w:p w14:paraId="3B5AD59E" w14:textId="77777777" w:rsidR="00B04636" w:rsidRPr="00B55E2B" w:rsidRDefault="00B04636" w:rsidP="0042694C">
            <w:pPr>
              <w:contextualSpacing/>
              <w:rPr>
                <w:rFonts w:eastAsia="Calibri"/>
                <w:i/>
                <w:sz w:val="20"/>
                <w:szCs w:val="20"/>
              </w:rPr>
            </w:pPr>
            <w:r w:rsidRPr="00B55E2B">
              <w:rPr>
                <w:rFonts w:eastAsia="Calibri"/>
                <w:i/>
                <w:sz w:val="20"/>
                <w:szCs w:val="20"/>
              </w:rPr>
              <w:t>10.06 Reisverkoper (B2B – touroperating)</w:t>
            </w:r>
          </w:p>
          <w:p w14:paraId="26C1E637" w14:textId="77777777" w:rsidR="00B04636" w:rsidRPr="00B55E2B" w:rsidRDefault="00B04636" w:rsidP="0042694C">
            <w:pPr>
              <w:contextualSpacing/>
              <w:rPr>
                <w:rFonts w:eastAsia="Calibri"/>
                <w:i/>
                <w:sz w:val="20"/>
                <w:szCs w:val="20"/>
              </w:rPr>
            </w:pPr>
            <w:r w:rsidRPr="00B55E2B">
              <w:rPr>
                <w:rFonts w:eastAsia="Calibri"/>
                <w:i/>
                <w:sz w:val="20"/>
                <w:szCs w:val="20"/>
              </w:rPr>
              <w:t>10.07 Reisverkoper (B2C – touroperating)</w:t>
            </w:r>
          </w:p>
        </w:tc>
      </w:tr>
      <w:tr w:rsidR="00B04636" w:rsidRPr="00B55E2B" w14:paraId="74427C46" w14:textId="77777777" w:rsidTr="0042694C">
        <w:tc>
          <w:tcPr>
            <w:tcW w:w="5421" w:type="dxa"/>
            <w:shd w:val="clear" w:color="auto" w:fill="auto"/>
          </w:tcPr>
          <w:p w14:paraId="419EC2B8" w14:textId="77777777" w:rsidR="00B04636" w:rsidRPr="00B55E2B" w:rsidRDefault="00B04636" w:rsidP="0042694C">
            <w:pPr>
              <w:contextualSpacing/>
              <w:rPr>
                <w:rFonts w:eastAsia="Calibri"/>
                <w:sz w:val="20"/>
                <w:szCs w:val="20"/>
              </w:rPr>
            </w:pPr>
            <w:r w:rsidRPr="00B55E2B">
              <w:rPr>
                <w:rFonts w:eastAsia="Calibri"/>
                <w:sz w:val="20"/>
                <w:szCs w:val="20"/>
              </w:rPr>
              <w:t>Medewerker commercial support</w:t>
            </w:r>
          </w:p>
        </w:tc>
        <w:tc>
          <w:tcPr>
            <w:tcW w:w="4394" w:type="dxa"/>
            <w:shd w:val="clear" w:color="auto" w:fill="auto"/>
          </w:tcPr>
          <w:p w14:paraId="02A0F779" w14:textId="77777777" w:rsidR="00B04636" w:rsidRPr="00B55E2B" w:rsidRDefault="00B04636" w:rsidP="0042694C">
            <w:pPr>
              <w:contextualSpacing/>
              <w:rPr>
                <w:rFonts w:eastAsia="Calibri"/>
                <w:i/>
                <w:sz w:val="20"/>
                <w:szCs w:val="20"/>
              </w:rPr>
            </w:pPr>
            <w:r w:rsidRPr="00B55E2B">
              <w:rPr>
                <w:rFonts w:eastAsia="Calibri"/>
                <w:i/>
                <w:sz w:val="20"/>
                <w:szCs w:val="20"/>
              </w:rPr>
              <w:t>10.12 Medewerker commerciële ondersteuning</w:t>
            </w:r>
          </w:p>
        </w:tc>
      </w:tr>
      <w:tr w:rsidR="00B04636" w:rsidRPr="00B55E2B" w14:paraId="680FF785" w14:textId="77777777" w:rsidTr="0042694C">
        <w:tc>
          <w:tcPr>
            <w:tcW w:w="5421" w:type="dxa"/>
            <w:shd w:val="clear" w:color="auto" w:fill="auto"/>
          </w:tcPr>
          <w:p w14:paraId="35A686CA" w14:textId="77777777" w:rsidR="00B04636" w:rsidRPr="00B55E2B" w:rsidRDefault="00B04636" w:rsidP="0042694C">
            <w:pPr>
              <w:contextualSpacing/>
              <w:rPr>
                <w:rFonts w:eastAsia="Calibri"/>
                <w:sz w:val="20"/>
                <w:szCs w:val="20"/>
              </w:rPr>
            </w:pPr>
            <w:r w:rsidRPr="00B55E2B">
              <w:rPr>
                <w:rFonts w:eastAsia="Calibri"/>
                <w:sz w:val="20"/>
                <w:szCs w:val="20"/>
              </w:rPr>
              <w:t>Medewerker commerciële backoffice</w:t>
            </w:r>
          </w:p>
        </w:tc>
        <w:tc>
          <w:tcPr>
            <w:tcW w:w="4394" w:type="dxa"/>
            <w:shd w:val="clear" w:color="auto" w:fill="auto"/>
          </w:tcPr>
          <w:p w14:paraId="508DB971" w14:textId="77777777" w:rsidR="00B04636" w:rsidRPr="00B55E2B" w:rsidRDefault="00B04636" w:rsidP="0042694C">
            <w:pPr>
              <w:contextualSpacing/>
              <w:rPr>
                <w:rFonts w:eastAsia="Calibri"/>
                <w:i/>
                <w:sz w:val="20"/>
                <w:szCs w:val="20"/>
              </w:rPr>
            </w:pPr>
            <w:r w:rsidRPr="00B55E2B">
              <w:rPr>
                <w:rFonts w:eastAsia="Calibri"/>
                <w:i/>
                <w:sz w:val="20"/>
                <w:szCs w:val="20"/>
              </w:rPr>
              <w:t>10.12 Medewerker commerciële ondersteuning</w:t>
            </w:r>
          </w:p>
        </w:tc>
      </w:tr>
      <w:tr w:rsidR="00B04636" w:rsidRPr="00B55E2B" w14:paraId="376CAFD2" w14:textId="77777777" w:rsidTr="0042694C">
        <w:tc>
          <w:tcPr>
            <w:tcW w:w="5421" w:type="dxa"/>
            <w:shd w:val="clear" w:color="auto" w:fill="auto"/>
          </w:tcPr>
          <w:p w14:paraId="4797907E" w14:textId="77777777" w:rsidR="00B04636" w:rsidRPr="00B55E2B" w:rsidRDefault="00B04636" w:rsidP="0042694C">
            <w:pPr>
              <w:contextualSpacing/>
              <w:rPr>
                <w:rFonts w:eastAsia="Calibri"/>
                <w:sz w:val="20"/>
                <w:szCs w:val="20"/>
              </w:rPr>
            </w:pPr>
            <w:r w:rsidRPr="00B55E2B">
              <w:rPr>
                <w:rFonts w:eastAsia="Calibri"/>
                <w:sz w:val="20"/>
                <w:szCs w:val="20"/>
              </w:rPr>
              <w:t>Medewerker commerciële binnendienst</w:t>
            </w:r>
          </w:p>
        </w:tc>
        <w:tc>
          <w:tcPr>
            <w:tcW w:w="4394" w:type="dxa"/>
            <w:shd w:val="clear" w:color="auto" w:fill="auto"/>
          </w:tcPr>
          <w:p w14:paraId="1C8F1030" w14:textId="77777777" w:rsidR="00B04636" w:rsidRPr="00B55E2B" w:rsidRDefault="00B04636" w:rsidP="0042694C">
            <w:pPr>
              <w:contextualSpacing/>
              <w:rPr>
                <w:rFonts w:eastAsia="Calibri"/>
                <w:i/>
                <w:sz w:val="20"/>
                <w:szCs w:val="20"/>
              </w:rPr>
            </w:pPr>
            <w:r w:rsidRPr="00B55E2B">
              <w:rPr>
                <w:rFonts w:eastAsia="Calibri"/>
                <w:i/>
                <w:sz w:val="20"/>
                <w:szCs w:val="20"/>
              </w:rPr>
              <w:t>10.12 Medewerker commerciële ondersteuning</w:t>
            </w:r>
          </w:p>
        </w:tc>
      </w:tr>
      <w:tr w:rsidR="00B04636" w:rsidRPr="00B55E2B" w14:paraId="0D3C4663" w14:textId="77777777" w:rsidTr="0042694C">
        <w:tc>
          <w:tcPr>
            <w:tcW w:w="5421" w:type="dxa"/>
            <w:shd w:val="clear" w:color="auto" w:fill="auto"/>
          </w:tcPr>
          <w:p w14:paraId="5FA1CF79" w14:textId="77777777" w:rsidR="00B04636" w:rsidRPr="00B55E2B" w:rsidRDefault="00B04636" w:rsidP="0042694C">
            <w:pPr>
              <w:contextualSpacing/>
              <w:rPr>
                <w:rFonts w:eastAsia="Calibri"/>
                <w:sz w:val="20"/>
                <w:szCs w:val="20"/>
              </w:rPr>
            </w:pPr>
            <w:r w:rsidRPr="00B55E2B">
              <w:rPr>
                <w:rFonts w:eastAsia="Calibri"/>
                <w:sz w:val="20"/>
                <w:szCs w:val="20"/>
              </w:rPr>
              <w:t>Medewerker communicatie</w:t>
            </w:r>
          </w:p>
        </w:tc>
        <w:tc>
          <w:tcPr>
            <w:tcW w:w="4394" w:type="dxa"/>
            <w:shd w:val="clear" w:color="auto" w:fill="auto"/>
          </w:tcPr>
          <w:p w14:paraId="5DA13A09" w14:textId="77777777" w:rsidR="00B04636" w:rsidRPr="00B55E2B" w:rsidRDefault="00B04636" w:rsidP="0042694C">
            <w:pPr>
              <w:contextualSpacing/>
              <w:rPr>
                <w:rFonts w:eastAsia="Calibri"/>
                <w:i/>
                <w:sz w:val="20"/>
                <w:szCs w:val="20"/>
              </w:rPr>
            </w:pPr>
            <w:r w:rsidRPr="00B55E2B">
              <w:rPr>
                <w:rFonts w:eastAsia="Calibri"/>
                <w:i/>
                <w:sz w:val="20"/>
                <w:szCs w:val="20"/>
              </w:rPr>
              <w:t>20.04 Marketing &amp; communicatie medewerker</w:t>
            </w:r>
          </w:p>
        </w:tc>
      </w:tr>
      <w:tr w:rsidR="00B04636" w:rsidRPr="00B55E2B" w14:paraId="2C7DC898" w14:textId="77777777" w:rsidTr="0042694C">
        <w:tc>
          <w:tcPr>
            <w:tcW w:w="5421" w:type="dxa"/>
            <w:shd w:val="clear" w:color="auto" w:fill="auto"/>
          </w:tcPr>
          <w:p w14:paraId="5C64F2A5" w14:textId="77777777" w:rsidR="00B04636" w:rsidRPr="00B55E2B" w:rsidRDefault="00B04636" w:rsidP="0042694C">
            <w:pPr>
              <w:contextualSpacing/>
              <w:rPr>
                <w:rFonts w:eastAsia="Calibri"/>
                <w:sz w:val="20"/>
                <w:szCs w:val="20"/>
              </w:rPr>
            </w:pPr>
            <w:r w:rsidRPr="00B55E2B">
              <w:rPr>
                <w:rFonts w:eastAsia="Calibri"/>
                <w:sz w:val="20"/>
                <w:szCs w:val="20"/>
              </w:rPr>
              <w:t>Medewerker consumentenbelangen</w:t>
            </w:r>
          </w:p>
        </w:tc>
        <w:tc>
          <w:tcPr>
            <w:tcW w:w="4394" w:type="dxa"/>
            <w:shd w:val="clear" w:color="auto" w:fill="auto"/>
          </w:tcPr>
          <w:p w14:paraId="27BD8400" w14:textId="77777777" w:rsidR="00B04636" w:rsidRPr="00B55E2B" w:rsidRDefault="00B04636" w:rsidP="0042694C">
            <w:pPr>
              <w:contextualSpacing/>
              <w:rPr>
                <w:rFonts w:eastAsia="Calibri"/>
                <w:i/>
                <w:sz w:val="20"/>
                <w:szCs w:val="20"/>
              </w:rPr>
            </w:pPr>
            <w:r w:rsidRPr="00B55E2B">
              <w:rPr>
                <w:rFonts w:eastAsia="Calibri"/>
                <w:i/>
                <w:sz w:val="20"/>
                <w:szCs w:val="20"/>
              </w:rPr>
              <w:t>20.06 Medewerker cliëntenservice</w:t>
            </w:r>
          </w:p>
        </w:tc>
      </w:tr>
      <w:tr w:rsidR="00B04636" w:rsidRPr="00B55E2B" w14:paraId="52C94AAE" w14:textId="77777777" w:rsidTr="0042694C">
        <w:tc>
          <w:tcPr>
            <w:tcW w:w="5421" w:type="dxa"/>
            <w:shd w:val="clear" w:color="auto" w:fill="auto"/>
          </w:tcPr>
          <w:p w14:paraId="70854BD4" w14:textId="77777777" w:rsidR="00B04636" w:rsidRPr="00B55E2B" w:rsidRDefault="00B04636" w:rsidP="0042694C">
            <w:pPr>
              <w:contextualSpacing/>
              <w:rPr>
                <w:rFonts w:eastAsia="Calibri"/>
                <w:sz w:val="20"/>
                <w:szCs w:val="20"/>
              </w:rPr>
            </w:pPr>
            <w:r w:rsidRPr="00B55E2B">
              <w:rPr>
                <w:rFonts w:eastAsia="Calibri"/>
                <w:sz w:val="20"/>
                <w:szCs w:val="20"/>
              </w:rPr>
              <w:t>Medewerker contact center</w:t>
            </w:r>
          </w:p>
        </w:tc>
        <w:tc>
          <w:tcPr>
            <w:tcW w:w="4394" w:type="dxa"/>
            <w:shd w:val="clear" w:color="auto" w:fill="auto"/>
          </w:tcPr>
          <w:p w14:paraId="44BAF156" w14:textId="77777777" w:rsidR="00B04636" w:rsidRPr="00B55E2B" w:rsidRDefault="00B04636" w:rsidP="0042694C">
            <w:pPr>
              <w:contextualSpacing/>
              <w:rPr>
                <w:rFonts w:eastAsia="Calibri"/>
                <w:i/>
                <w:sz w:val="20"/>
                <w:szCs w:val="20"/>
              </w:rPr>
            </w:pPr>
            <w:r w:rsidRPr="00B55E2B">
              <w:rPr>
                <w:rFonts w:eastAsia="Calibri"/>
                <w:i/>
                <w:sz w:val="20"/>
                <w:szCs w:val="20"/>
              </w:rPr>
              <w:t>10.05 Reisverkoper contact center (retail)</w:t>
            </w:r>
          </w:p>
        </w:tc>
      </w:tr>
      <w:tr w:rsidR="00B04636" w:rsidRPr="00B55E2B" w14:paraId="5BAD97A2" w14:textId="77777777" w:rsidTr="0042694C">
        <w:tc>
          <w:tcPr>
            <w:tcW w:w="5421" w:type="dxa"/>
            <w:shd w:val="clear" w:color="auto" w:fill="auto"/>
          </w:tcPr>
          <w:p w14:paraId="0F42D845" w14:textId="77777777" w:rsidR="00B04636" w:rsidRPr="00B55E2B" w:rsidRDefault="00B04636" w:rsidP="0042694C">
            <w:pPr>
              <w:contextualSpacing/>
              <w:rPr>
                <w:rFonts w:eastAsia="Calibri"/>
                <w:sz w:val="20"/>
                <w:szCs w:val="20"/>
              </w:rPr>
            </w:pPr>
            <w:r w:rsidRPr="00B55E2B">
              <w:rPr>
                <w:rFonts w:eastAsia="Calibri"/>
                <w:sz w:val="20"/>
                <w:szCs w:val="20"/>
              </w:rPr>
              <w:t>Medewerker crediteurenadministratie</w:t>
            </w:r>
          </w:p>
        </w:tc>
        <w:tc>
          <w:tcPr>
            <w:tcW w:w="4394" w:type="dxa"/>
            <w:shd w:val="clear" w:color="auto" w:fill="auto"/>
          </w:tcPr>
          <w:p w14:paraId="126F877E" w14:textId="77777777" w:rsidR="00B04636" w:rsidRPr="00B55E2B" w:rsidRDefault="00B04636" w:rsidP="0042694C">
            <w:pPr>
              <w:contextualSpacing/>
              <w:rPr>
                <w:rFonts w:eastAsia="Calibri"/>
                <w:i/>
                <w:sz w:val="20"/>
                <w:szCs w:val="20"/>
              </w:rPr>
            </w:pPr>
            <w:r w:rsidRPr="00B55E2B">
              <w:rPr>
                <w:rFonts w:eastAsia="Calibri"/>
                <w:i/>
                <w:sz w:val="20"/>
                <w:szCs w:val="20"/>
              </w:rPr>
              <w:t>30.03 Medewerker administratie</w:t>
            </w:r>
          </w:p>
        </w:tc>
      </w:tr>
      <w:tr w:rsidR="00B04636" w:rsidRPr="00B55E2B" w14:paraId="5F3B5588" w14:textId="77777777" w:rsidTr="0042694C">
        <w:tc>
          <w:tcPr>
            <w:tcW w:w="5421" w:type="dxa"/>
            <w:shd w:val="clear" w:color="auto" w:fill="auto"/>
          </w:tcPr>
          <w:p w14:paraId="2D9EF7CC" w14:textId="77777777" w:rsidR="00B04636" w:rsidRPr="00B55E2B" w:rsidRDefault="00B04636" w:rsidP="0042694C">
            <w:pPr>
              <w:contextualSpacing/>
              <w:rPr>
                <w:rFonts w:eastAsia="Calibri"/>
                <w:sz w:val="20"/>
                <w:szCs w:val="20"/>
              </w:rPr>
            </w:pPr>
            <w:r w:rsidRPr="00B55E2B">
              <w:rPr>
                <w:rFonts w:eastAsia="Calibri"/>
                <w:sz w:val="20"/>
                <w:szCs w:val="20"/>
              </w:rPr>
              <w:t>Medewerker customer care</w:t>
            </w:r>
          </w:p>
        </w:tc>
        <w:tc>
          <w:tcPr>
            <w:tcW w:w="4394" w:type="dxa"/>
            <w:shd w:val="clear" w:color="auto" w:fill="auto"/>
          </w:tcPr>
          <w:p w14:paraId="46950DB3" w14:textId="77777777" w:rsidR="00B04636" w:rsidRPr="00B55E2B" w:rsidRDefault="00B04636" w:rsidP="0042694C">
            <w:pPr>
              <w:contextualSpacing/>
              <w:rPr>
                <w:rFonts w:eastAsia="Calibri"/>
                <w:i/>
                <w:sz w:val="20"/>
                <w:szCs w:val="20"/>
              </w:rPr>
            </w:pPr>
            <w:r w:rsidRPr="00B55E2B">
              <w:rPr>
                <w:rFonts w:eastAsia="Calibri"/>
                <w:i/>
                <w:sz w:val="20"/>
                <w:szCs w:val="20"/>
              </w:rPr>
              <w:t>20.06 Medewerker cliëntenservice</w:t>
            </w:r>
          </w:p>
        </w:tc>
      </w:tr>
      <w:tr w:rsidR="00B04636" w:rsidRPr="00B55E2B" w14:paraId="1D69CA39" w14:textId="77777777" w:rsidTr="0042694C">
        <w:trPr>
          <w:trHeight w:val="460"/>
        </w:trPr>
        <w:tc>
          <w:tcPr>
            <w:tcW w:w="5421" w:type="dxa"/>
            <w:shd w:val="clear" w:color="auto" w:fill="auto"/>
          </w:tcPr>
          <w:p w14:paraId="024D2384" w14:textId="77777777" w:rsidR="00B04636" w:rsidRPr="00B55E2B" w:rsidRDefault="00B04636" w:rsidP="0042694C">
            <w:pPr>
              <w:contextualSpacing/>
              <w:rPr>
                <w:rFonts w:eastAsia="Calibri"/>
                <w:sz w:val="20"/>
                <w:szCs w:val="20"/>
              </w:rPr>
            </w:pPr>
            <w:r w:rsidRPr="00B55E2B">
              <w:rPr>
                <w:rFonts w:eastAsia="Calibri"/>
                <w:sz w:val="20"/>
                <w:szCs w:val="20"/>
              </w:rPr>
              <w:t>Medewerker customer contact center</w:t>
            </w:r>
          </w:p>
          <w:p w14:paraId="64584203" w14:textId="77777777" w:rsidR="00B04636" w:rsidRPr="00B55E2B" w:rsidRDefault="00B04636" w:rsidP="0042694C">
            <w:pPr>
              <w:contextualSpacing/>
              <w:rPr>
                <w:rFonts w:eastAsia="Calibri"/>
                <w:sz w:val="20"/>
                <w:szCs w:val="20"/>
              </w:rPr>
            </w:pPr>
          </w:p>
        </w:tc>
        <w:tc>
          <w:tcPr>
            <w:tcW w:w="4394" w:type="dxa"/>
            <w:shd w:val="clear" w:color="auto" w:fill="auto"/>
          </w:tcPr>
          <w:p w14:paraId="28E95CBD" w14:textId="77777777" w:rsidR="00B04636" w:rsidRPr="00B55E2B" w:rsidRDefault="00B04636" w:rsidP="0042694C">
            <w:pPr>
              <w:contextualSpacing/>
              <w:rPr>
                <w:rFonts w:eastAsia="Calibri"/>
                <w:i/>
                <w:sz w:val="20"/>
                <w:szCs w:val="20"/>
              </w:rPr>
            </w:pPr>
            <w:r w:rsidRPr="00B55E2B">
              <w:rPr>
                <w:rFonts w:eastAsia="Calibri"/>
                <w:i/>
                <w:sz w:val="20"/>
                <w:szCs w:val="20"/>
              </w:rPr>
              <w:t>10.06 Reisverkoper (B2B – touroperating)</w:t>
            </w:r>
          </w:p>
          <w:p w14:paraId="1B977B81" w14:textId="77777777" w:rsidR="00B04636" w:rsidRPr="00B55E2B" w:rsidRDefault="00B04636" w:rsidP="0042694C">
            <w:pPr>
              <w:contextualSpacing/>
              <w:rPr>
                <w:rFonts w:eastAsia="Calibri"/>
                <w:i/>
                <w:sz w:val="20"/>
                <w:szCs w:val="20"/>
              </w:rPr>
            </w:pPr>
            <w:r w:rsidRPr="00B55E2B">
              <w:rPr>
                <w:rFonts w:eastAsia="Calibri"/>
                <w:i/>
                <w:sz w:val="20"/>
                <w:szCs w:val="20"/>
              </w:rPr>
              <w:t>10.07 Reisverkoper (B2C – touroperating)</w:t>
            </w:r>
          </w:p>
        </w:tc>
      </w:tr>
      <w:tr w:rsidR="00B04636" w:rsidRPr="00B55E2B" w14:paraId="704DBB78" w14:textId="77777777" w:rsidTr="0042694C">
        <w:tc>
          <w:tcPr>
            <w:tcW w:w="5421" w:type="dxa"/>
            <w:shd w:val="clear" w:color="auto" w:fill="auto"/>
          </w:tcPr>
          <w:p w14:paraId="7E7FB5AF" w14:textId="77777777" w:rsidR="00B04636" w:rsidRPr="00B55E2B" w:rsidRDefault="00B04636" w:rsidP="0042694C">
            <w:pPr>
              <w:contextualSpacing/>
              <w:rPr>
                <w:rFonts w:eastAsia="Calibri"/>
                <w:sz w:val="20"/>
                <w:szCs w:val="20"/>
              </w:rPr>
            </w:pPr>
            <w:r w:rsidRPr="00B55E2B">
              <w:rPr>
                <w:rFonts w:eastAsia="Calibri"/>
                <w:sz w:val="20"/>
                <w:szCs w:val="20"/>
              </w:rPr>
              <w:t>Medewerker debiteurenadministratie</w:t>
            </w:r>
          </w:p>
        </w:tc>
        <w:tc>
          <w:tcPr>
            <w:tcW w:w="4394" w:type="dxa"/>
            <w:shd w:val="clear" w:color="auto" w:fill="auto"/>
          </w:tcPr>
          <w:p w14:paraId="0469F7A2" w14:textId="77777777" w:rsidR="00B04636" w:rsidRPr="00B55E2B" w:rsidRDefault="00B04636" w:rsidP="0042694C">
            <w:pPr>
              <w:contextualSpacing/>
              <w:rPr>
                <w:rFonts w:eastAsia="Calibri"/>
                <w:i/>
                <w:sz w:val="20"/>
                <w:szCs w:val="20"/>
              </w:rPr>
            </w:pPr>
            <w:r w:rsidRPr="00B55E2B">
              <w:rPr>
                <w:rFonts w:eastAsia="Calibri"/>
                <w:i/>
                <w:sz w:val="20"/>
                <w:szCs w:val="20"/>
              </w:rPr>
              <w:t>30.03 Medewerker administratie</w:t>
            </w:r>
          </w:p>
        </w:tc>
      </w:tr>
      <w:tr w:rsidR="00B04636" w:rsidRPr="00B55E2B" w14:paraId="300916F2" w14:textId="77777777" w:rsidTr="0042694C">
        <w:tc>
          <w:tcPr>
            <w:tcW w:w="5421" w:type="dxa"/>
            <w:shd w:val="clear" w:color="auto" w:fill="auto"/>
          </w:tcPr>
          <w:p w14:paraId="711DDE94" w14:textId="77777777" w:rsidR="00B04636" w:rsidRPr="00B55E2B" w:rsidRDefault="00B04636" w:rsidP="0042694C">
            <w:pPr>
              <w:contextualSpacing/>
              <w:rPr>
                <w:rFonts w:eastAsia="Calibri"/>
                <w:sz w:val="20"/>
                <w:szCs w:val="20"/>
              </w:rPr>
            </w:pPr>
            <w:r w:rsidRPr="00B55E2B">
              <w:rPr>
                <w:rFonts w:eastAsia="Calibri"/>
                <w:sz w:val="20"/>
                <w:szCs w:val="20"/>
              </w:rPr>
              <w:t>Medewerker finance/accounting</w:t>
            </w:r>
          </w:p>
        </w:tc>
        <w:tc>
          <w:tcPr>
            <w:tcW w:w="4394" w:type="dxa"/>
            <w:shd w:val="clear" w:color="auto" w:fill="auto"/>
          </w:tcPr>
          <w:p w14:paraId="21F0DADD" w14:textId="77777777" w:rsidR="00B04636" w:rsidRPr="00B55E2B" w:rsidRDefault="00B04636" w:rsidP="0042694C">
            <w:pPr>
              <w:contextualSpacing/>
              <w:rPr>
                <w:rFonts w:eastAsia="Calibri"/>
                <w:i/>
                <w:sz w:val="20"/>
                <w:szCs w:val="20"/>
              </w:rPr>
            </w:pPr>
            <w:r w:rsidRPr="00B55E2B">
              <w:rPr>
                <w:rFonts w:eastAsia="Calibri"/>
                <w:i/>
                <w:sz w:val="20"/>
                <w:szCs w:val="20"/>
              </w:rPr>
              <w:t>30.03 Medewerker administratie</w:t>
            </w:r>
          </w:p>
        </w:tc>
      </w:tr>
      <w:tr w:rsidR="00B04636" w:rsidRPr="00B55E2B" w14:paraId="5B53DA51" w14:textId="77777777" w:rsidTr="0042694C">
        <w:tc>
          <w:tcPr>
            <w:tcW w:w="5421" w:type="dxa"/>
            <w:shd w:val="clear" w:color="auto" w:fill="auto"/>
          </w:tcPr>
          <w:p w14:paraId="67C20067" w14:textId="77777777" w:rsidR="00B04636" w:rsidRPr="00B55E2B" w:rsidRDefault="00B04636" w:rsidP="0042694C">
            <w:pPr>
              <w:contextualSpacing/>
              <w:rPr>
                <w:rFonts w:eastAsia="Calibri"/>
                <w:sz w:val="20"/>
                <w:szCs w:val="20"/>
              </w:rPr>
            </w:pPr>
            <w:r w:rsidRPr="00B55E2B">
              <w:rPr>
                <w:rFonts w:eastAsia="Calibri"/>
                <w:sz w:val="20"/>
                <w:szCs w:val="20"/>
              </w:rPr>
              <w:t>Medewerker fullfillment</w:t>
            </w:r>
          </w:p>
        </w:tc>
        <w:tc>
          <w:tcPr>
            <w:tcW w:w="4394" w:type="dxa"/>
            <w:shd w:val="clear" w:color="auto" w:fill="auto"/>
          </w:tcPr>
          <w:p w14:paraId="18965BFE" w14:textId="77777777" w:rsidR="00B04636" w:rsidRPr="00B55E2B" w:rsidRDefault="00B04636" w:rsidP="0042694C">
            <w:pPr>
              <w:contextualSpacing/>
              <w:rPr>
                <w:rFonts w:eastAsia="Calibri"/>
                <w:i/>
                <w:sz w:val="20"/>
                <w:szCs w:val="20"/>
              </w:rPr>
            </w:pPr>
            <w:r w:rsidRPr="00B55E2B">
              <w:rPr>
                <w:rFonts w:eastAsia="Calibri"/>
                <w:i/>
                <w:sz w:val="20"/>
                <w:szCs w:val="20"/>
              </w:rPr>
              <w:t>20.11 Medewerker reisbescheiden</w:t>
            </w:r>
          </w:p>
        </w:tc>
      </w:tr>
      <w:tr w:rsidR="00B04636" w:rsidRPr="00B55E2B" w14:paraId="1CD1FDD5" w14:textId="77777777" w:rsidTr="0042694C">
        <w:tc>
          <w:tcPr>
            <w:tcW w:w="5421" w:type="dxa"/>
            <w:shd w:val="clear" w:color="auto" w:fill="auto"/>
          </w:tcPr>
          <w:p w14:paraId="3AEB345C" w14:textId="77777777" w:rsidR="00B04636" w:rsidRPr="00B55E2B" w:rsidRDefault="00B04636" w:rsidP="0042694C">
            <w:pPr>
              <w:contextualSpacing/>
              <w:rPr>
                <w:rFonts w:eastAsia="Calibri"/>
                <w:sz w:val="20"/>
                <w:szCs w:val="20"/>
              </w:rPr>
            </w:pPr>
            <w:r w:rsidRPr="00B55E2B">
              <w:rPr>
                <w:rFonts w:eastAsia="Calibri"/>
                <w:sz w:val="20"/>
                <w:szCs w:val="20"/>
              </w:rPr>
              <w:t>Medewerker IATA</w:t>
            </w:r>
          </w:p>
        </w:tc>
        <w:tc>
          <w:tcPr>
            <w:tcW w:w="4394" w:type="dxa"/>
            <w:shd w:val="clear" w:color="auto" w:fill="auto"/>
          </w:tcPr>
          <w:p w14:paraId="6C448C94" w14:textId="77777777" w:rsidR="00B04636" w:rsidRPr="00B55E2B" w:rsidRDefault="00B04636" w:rsidP="0042694C">
            <w:pPr>
              <w:contextualSpacing/>
              <w:rPr>
                <w:rFonts w:eastAsia="Calibri"/>
                <w:i/>
                <w:sz w:val="20"/>
                <w:szCs w:val="20"/>
              </w:rPr>
            </w:pPr>
            <w:r w:rsidRPr="00B55E2B">
              <w:rPr>
                <w:rFonts w:eastAsia="Calibri"/>
                <w:i/>
                <w:sz w:val="20"/>
                <w:szCs w:val="20"/>
              </w:rPr>
              <w:t>20.10 Specialist luchtvaart</w:t>
            </w:r>
          </w:p>
        </w:tc>
      </w:tr>
      <w:tr w:rsidR="00B04636" w:rsidRPr="00B55E2B" w14:paraId="2D74D67D" w14:textId="77777777" w:rsidTr="0042694C">
        <w:tc>
          <w:tcPr>
            <w:tcW w:w="5421" w:type="dxa"/>
            <w:shd w:val="clear" w:color="auto" w:fill="auto"/>
          </w:tcPr>
          <w:p w14:paraId="3F0395CB" w14:textId="77777777" w:rsidR="00B04636" w:rsidRPr="00B55E2B" w:rsidRDefault="00B04636" w:rsidP="0042694C">
            <w:pPr>
              <w:contextualSpacing/>
              <w:rPr>
                <w:rFonts w:eastAsia="Calibri"/>
                <w:sz w:val="20"/>
                <w:szCs w:val="20"/>
              </w:rPr>
            </w:pPr>
            <w:r w:rsidRPr="00B55E2B">
              <w:rPr>
                <w:rFonts w:eastAsia="Calibri"/>
                <w:sz w:val="20"/>
                <w:szCs w:val="20"/>
              </w:rPr>
              <w:t>Medewerker klantenservice</w:t>
            </w:r>
          </w:p>
        </w:tc>
        <w:tc>
          <w:tcPr>
            <w:tcW w:w="4394" w:type="dxa"/>
            <w:shd w:val="clear" w:color="auto" w:fill="auto"/>
          </w:tcPr>
          <w:p w14:paraId="0796562E" w14:textId="77777777" w:rsidR="00B04636" w:rsidRPr="00B55E2B" w:rsidRDefault="00B04636" w:rsidP="0042694C">
            <w:pPr>
              <w:contextualSpacing/>
              <w:rPr>
                <w:rFonts w:eastAsia="Calibri"/>
                <w:i/>
                <w:sz w:val="20"/>
                <w:szCs w:val="20"/>
              </w:rPr>
            </w:pPr>
            <w:r w:rsidRPr="00B55E2B">
              <w:rPr>
                <w:rFonts w:eastAsia="Calibri"/>
                <w:i/>
                <w:sz w:val="20"/>
                <w:szCs w:val="20"/>
              </w:rPr>
              <w:t>20.06 Medewerker cliëntenservice</w:t>
            </w:r>
          </w:p>
        </w:tc>
      </w:tr>
      <w:tr w:rsidR="00B04636" w:rsidRPr="00B55E2B" w14:paraId="578C2B6C" w14:textId="77777777" w:rsidTr="0042694C">
        <w:tc>
          <w:tcPr>
            <w:tcW w:w="5421" w:type="dxa"/>
            <w:shd w:val="clear" w:color="auto" w:fill="auto"/>
          </w:tcPr>
          <w:p w14:paraId="76554097" w14:textId="77777777" w:rsidR="00B04636" w:rsidRPr="00B55E2B" w:rsidRDefault="00B04636" w:rsidP="0042694C">
            <w:pPr>
              <w:contextualSpacing/>
              <w:rPr>
                <w:rFonts w:eastAsia="Calibri"/>
                <w:sz w:val="20"/>
                <w:szCs w:val="20"/>
              </w:rPr>
            </w:pPr>
            <w:r w:rsidRPr="00B55E2B">
              <w:rPr>
                <w:rFonts w:eastAsia="Calibri"/>
                <w:sz w:val="20"/>
                <w:szCs w:val="20"/>
              </w:rPr>
              <w:t>Medewerker online marketing</w:t>
            </w:r>
          </w:p>
        </w:tc>
        <w:tc>
          <w:tcPr>
            <w:tcW w:w="4394" w:type="dxa"/>
            <w:shd w:val="clear" w:color="auto" w:fill="auto"/>
          </w:tcPr>
          <w:p w14:paraId="3F9BD020" w14:textId="77777777" w:rsidR="00B04636" w:rsidRPr="00B55E2B" w:rsidRDefault="00B04636" w:rsidP="0042694C">
            <w:pPr>
              <w:contextualSpacing/>
              <w:rPr>
                <w:rFonts w:eastAsia="Calibri"/>
                <w:i/>
                <w:sz w:val="20"/>
                <w:szCs w:val="20"/>
              </w:rPr>
            </w:pPr>
            <w:r w:rsidRPr="00B55E2B">
              <w:rPr>
                <w:rFonts w:eastAsia="Calibri"/>
                <w:i/>
                <w:sz w:val="20"/>
                <w:szCs w:val="20"/>
              </w:rPr>
              <w:t>20.05 Medewerker e-commerce</w:t>
            </w:r>
          </w:p>
        </w:tc>
      </w:tr>
      <w:tr w:rsidR="00B04636" w:rsidRPr="00B55E2B" w14:paraId="00D243C2" w14:textId="77777777" w:rsidTr="0042694C">
        <w:tc>
          <w:tcPr>
            <w:tcW w:w="5421" w:type="dxa"/>
            <w:shd w:val="clear" w:color="auto" w:fill="auto"/>
          </w:tcPr>
          <w:p w14:paraId="376AB93C" w14:textId="77777777" w:rsidR="00B04636" w:rsidRPr="00B55E2B" w:rsidRDefault="00B04636" w:rsidP="0042694C">
            <w:pPr>
              <w:contextualSpacing/>
              <w:rPr>
                <w:rFonts w:eastAsia="Calibri"/>
                <w:sz w:val="20"/>
                <w:szCs w:val="20"/>
              </w:rPr>
            </w:pPr>
            <w:r w:rsidRPr="00B55E2B">
              <w:rPr>
                <w:rFonts w:eastAsia="Calibri"/>
                <w:sz w:val="20"/>
                <w:szCs w:val="20"/>
              </w:rPr>
              <w:t>Medewerker operationeel marketing</w:t>
            </w:r>
          </w:p>
        </w:tc>
        <w:tc>
          <w:tcPr>
            <w:tcW w:w="4394" w:type="dxa"/>
            <w:shd w:val="clear" w:color="auto" w:fill="auto"/>
          </w:tcPr>
          <w:p w14:paraId="1450F4F6" w14:textId="77777777" w:rsidR="00B04636" w:rsidRPr="00B55E2B" w:rsidRDefault="00B04636" w:rsidP="0042694C">
            <w:pPr>
              <w:contextualSpacing/>
              <w:rPr>
                <w:rFonts w:eastAsia="Calibri"/>
                <w:i/>
                <w:sz w:val="20"/>
                <w:szCs w:val="20"/>
              </w:rPr>
            </w:pPr>
            <w:r w:rsidRPr="00B55E2B">
              <w:rPr>
                <w:rFonts w:eastAsia="Calibri"/>
                <w:i/>
                <w:sz w:val="20"/>
                <w:szCs w:val="20"/>
              </w:rPr>
              <w:t>20.04 Marketing &amp; communicatie medewerker</w:t>
            </w:r>
          </w:p>
        </w:tc>
      </w:tr>
      <w:tr w:rsidR="00B04636" w:rsidRPr="00B55E2B" w14:paraId="51EB67AC" w14:textId="77777777" w:rsidTr="0042694C">
        <w:tc>
          <w:tcPr>
            <w:tcW w:w="5421" w:type="dxa"/>
            <w:shd w:val="clear" w:color="auto" w:fill="auto"/>
          </w:tcPr>
          <w:p w14:paraId="1D7E1A68" w14:textId="77777777" w:rsidR="00B04636" w:rsidRPr="00CE7BAE" w:rsidRDefault="00B04636" w:rsidP="0042694C">
            <w:pPr>
              <w:contextualSpacing/>
              <w:rPr>
                <w:rFonts w:eastAsia="Calibri"/>
                <w:sz w:val="20"/>
                <w:szCs w:val="20"/>
              </w:rPr>
            </w:pPr>
            <w:r w:rsidRPr="00CE7BAE">
              <w:rPr>
                <w:rFonts w:eastAsia="Calibri"/>
                <w:sz w:val="20"/>
                <w:szCs w:val="20"/>
              </w:rPr>
              <w:t>Medewerker procurement/ purchasing/ supplier management</w:t>
            </w:r>
          </w:p>
        </w:tc>
        <w:tc>
          <w:tcPr>
            <w:tcW w:w="4394" w:type="dxa"/>
            <w:shd w:val="clear" w:color="auto" w:fill="auto"/>
          </w:tcPr>
          <w:p w14:paraId="09C7D2B7" w14:textId="77777777" w:rsidR="00B04636" w:rsidRPr="00B55E2B" w:rsidRDefault="00B04636" w:rsidP="0042694C">
            <w:pPr>
              <w:contextualSpacing/>
              <w:rPr>
                <w:rFonts w:eastAsia="Calibri"/>
                <w:i/>
                <w:sz w:val="20"/>
                <w:szCs w:val="20"/>
              </w:rPr>
            </w:pPr>
            <w:r w:rsidRPr="00B55E2B">
              <w:rPr>
                <w:rFonts w:eastAsia="Calibri"/>
                <w:i/>
                <w:sz w:val="20"/>
                <w:szCs w:val="20"/>
              </w:rPr>
              <w:t>20.07 Inkoper</w:t>
            </w:r>
          </w:p>
        </w:tc>
      </w:tr>
      <w:tr w:rsidR="00B04636" w:rsidRPr="00B55E2B" w14:paraId="6DCDD812" w14:textId="77777777" w:rsidTr="0042694C">
        <w:trPr>
          <w:trHeight w:val="460"/>
        </w:trPr>
        <w:tc>
          <w:tcPr>
            <w:tcW w:w="5421" w:type="dxa"/>
            <w:shd w:val="clear" w:color="auto" w:fill="auto"/>
          </w:tcPr>
          <w:p w14:paraId="4EF5019F" w14:textId="77777777" w:rsidR="00B04636" w:rsidRPr="00B55E2B" w:rsidRDefault="00B04636" w:rsidP="0042694C">
            <w:pPr>
              <w:contextualSpacing/>
              <w:rPr>
                <w:rFonts w:eastAsia="Calibri"/>
                <w:sz w:val="20"/>
                <w:szCs w:val="20"/>
              </w:rPr>
            </w:pPr>
            <w:r w:rsidRPr="00B55E2B">
              <w:rPr>
                <w:rFonts w:eastAsia="Calibri"/>
                <w:sz w:val="20"/>
                <w:szCs w:val="20"/>
              </w:rPr>
              <w:t>Medewerker product</w:t>
            </w:r>
          </w:p>
          <w:p w14:paraId="284C0189" w14:textId="77777777" w:rsidR="00B04636" w:rsidRPr="00B55E2B" w:rsidRDefault="00B04636" w:rsidP="0042694C">
            <w:pPr>
              <w:contextualSpacing/>
              <w:rPr>
                <w:rFonts w:eastAsia="Calibri"/>
                <w:sz w:val="20"/>
                <w:szCs w:val="20"/>
              </w:rPr>
            </w:pPr>
          </w:p>
        </w:tc>
        <w:tc>
          <w:tcPr>
            <w:tcW w:w="4394" w:type="dxa"/>
            <w:shd w:val="clear" w:color="auto" w:fill="auto"/>
          </w:tcPr>
          <w:p w14:paraId="06E3B745" w14:textId="77777777" w:rsidR="00B04636" w:rsidRPr="00B55E2B" w:rsidRDefault="00B04636" w:rsidP="0042694C">
            <w:pPr>
              <w:contextualSpacing/>
              <w:rPr>
                <w:rFonts w:eastAsia="Calibri"/>
                <w:i/>
                <w:sz w:val="20"/>
                <w:szCs w:val="20"/>
              </w:rPr>
            </w:pPr>
            <w:r w:rsidRPr="00B55E2B">
              <w:rPr>
                <w:rFonts w:eastAsia="Calibri"/>
                <w:i/>
                <w:sz w:val="20"/>
                <w:szCs w:val="20"/>
              </w:rPr>
              <w:t>20.02 Medewerker traffic</w:t>
            </w:r>
          </w:p>
          <w:p w14:paraId="68FA8504" w14:textId="77777777" w:rsidR="00B04636" w:rsidRPr="00B55E2B" w:rsidRDefault="00B04636" w:rsidP="0042694C">
            <w:pPr>
              <w:contextualSpacing/>
              <w:rPr>
                <w:rFonts w:eastAsia="Calibri"/>
                <w:i/>
                <w:sz w:val="20"/>
                <w:szCs w:val="20"/>
              </w:rPr>
            </w:pPr>
            <w:r w:rsidRPr="00B55E2B">
              <w:rPr>
                <w:rFonts w:eastAsia="Calibri"/>
                <w:i/>
                <w:sz w:val="20"/>
                <w:szCs w:val="20"/>
              </w:rPr>
              <w:t>20.09 Assistent productmanagement</w:t>
            </w:r>
          </w:p>
        </w:tc>
      </w:tr>
      <w:tr w:rsidR="00B04636" w:rsidRPr="00B55E2B" w14:paraId="71161E56" w14:textId="77777777" w:rsidTr="0042694C">
        <w:tc>
          <w:tcPr>
            <w:tcW w:w="5421" w:type="dxa"/>
            <w:shd w:val="clear" w:color="auto" w:fill="auto"/>
          </w:tcPr>
          <w:p w14:paraId="0CE720C8" w14:textId="77777777" w:rsidR="00B04636" w:rsidRPr="00B55E2B" w:rsidRDefault="00B04636" w:rsidP="0042694C">
            <w:pPr>
              <w:contextualSpacing/>
              <w:rPr>
                <w:rFonts w:eastAsia="Calibri"/>
                <w:sz w:val="20"/>
                <w:szCs w:val="20"/>
              </w:rPr>
            </w:pPr>
            <w:r w:rsidRPr="00B55E2B">
              <w:rPr>
                <w:rFonts w:eastAsia="Calibri"/>
                <w:sz w:val="20"/>
                <w:szCs w:val="20"/>
              </w:rPr>
              <w:t>Medewerker productmanagement</w:t>
            </w:r>
          </w:p>
        </w:tc>
        <w:tc>
          <w:tcPr>
            <w:tcW w:w="4394" w:type="dxa"/>
            <w:shd w:val="clear" w:color="auto" w:fill="auto"/>
          </w:tcPr>
          <w:p w14:paraId="19E13E0C" w14:textId="77777777" w:rsidR="00B04636" w:rsidRPr="00B55E2B" w:rsidRDefault="00B04636" w:rsidP="0042694C">
            <w:pPr>
              <w:contextualSpacing/>
              <w:rPr>
                <w:rFonts w:eastAsia="Calibri"/>
                <w:i/>
                <w:sz w:val="20"/>
                <w:szCs w:val="20"/>
              </w:rPr>
            </w:pPr>
            <w:r w:rsidRPr="00B55E2B">
              <w:rPr>
                <w:rFonts w:eastAsia="Calibri"/>
                <w:i/>
                <w:sz w:val="20"/>
                <w:szCs w:val="20"/>
              </w:rPr>
              <w:t>20.09 Assistent productmanagement</w:t>
            </w:r>
          </w:p>
        </w:tc>
      </w:tr>
      <w:tr w:rsidR="00B04636" w:rsidRPr="00B55E2B" w14:paraId="4E09DB08" w14:textId="77777777" w:rsidTr="0042694C">
        <w:tc>
          <w:tcPr>
            <w:tcW w:w="5421" w:type="dxa"/>
            <w:shd w:val="clear" w:color="auto" w:fill="auto"/>
          </w:tcPr>
          <w:p w14:paraId="7896AA1F" w14:textId="77777777" w:rsidR="00B04636" w:rsidRPr="00B55E2B" w:rsidRDefault="00B04636" w:rsidP="0042694C">
            <w:pPr>
              <w:contextualSpacing/>
              <w:rPr>
                <w:rFonts w:eastAsia="Calibri"/>
                <w:sz w:val="20"/>
                <w:szCs w:val="20"/>
              </w:rPr>
            </w:pPr>
            <w:r w:rsidRPr="00B55E2B">
              <w:rPr>
                <w:rFonts w:eastAsia="Calibri"/>
                <w:sz w:val="20"/>
                <w:szCs w:val="20"/>
              </w:rPr>
              <w:t>Medewerker productrealisatie</w:t>
            </w:r>
          </w:p>
        </w:tc>
        <w:tc>
          <w:tcPr>
            <w:tcW w:w="4394" w:type="dxa"/>
            <w:shd w:val="clear" w:color="auto" w:fill="auto"/>
          </w:tcPr>
          <w:p w14:paraId="47096238" w14:textId="77777777" w:rsidR="00B04636" w:rsidRPr="00B55E2B" w:rsidRDefault="00B04636" w:rsidP="0042694C">
            <w:pPr>
              <w:contextualSpacing/>
              <w:rPr>
                <w:rFonts w:eastAsia="Calibri"/>
                <w:i/>
                <w:sz w:val="20"/>
                <w:szCs w:val="20"/>
              </w:rPr>
            </w:pPr>
            <w:r w:rsidRPr="00B55E2B">
              <w:rPr>
                <w:rFonts w:eastAsia="Calibri"/>
                <w:i/>
                <w:sz w:val="20"/>
                <w:szCs w:val="20"/>
              </w:rPr>
              <w:t>20.09 Assistent productmanagement</w:t>
            </w:r>
          </w:p>
        </w:tc>
      </w:tr>
      <w:tr w:rsidR="00B04636" w:rsidRPr="00B55E2B" w14:paraId="6D54144C" w14:textId="77777777" w:rsidTr="0042694C">
        <w:tc>
          <w:tcPr>
            <w:tcW w:w="5421" w:type="dxa"/>
            <w:shd w:val="clear" w:color="auto" w:fill="auto"/>
          </w:tcPr>
          <w:p w14:paraId="6B248FD4" w14:textId="77777777" w:rsidR="00B04636" w:rsidRPr="00B55E2B" w:rsidRDefault="00B04636" w:rsidP="0042694C">
            <w:pPr>
              <w:contextualSpacing/>
              <w:rPr>
                <w:rFonts w:eastAsia="Calibri"/>
                <w:sz w:val="20"/>
                <w:szCs w:val="20"/>
              </w:rPr>
            </w:pPr>
            <w:r w:rsidRPr="00B55E2B">
              <w:rPr>
                <w:rFonts w:eastAsia="Calibri"/>
                <w:sz w:val="20"/>
                <w:szCs w:val="20"/>
              </w:rPr>
              <w:t>Medewerker revenue</w:t>
            </w:r>
          </w:p>
        </w:tc>
        <w:tc>
          <w:tcPr>
            <w:tcW w:w="4394" w:type="dxa"/>
            <w:shd w:val="clear" w:color="auto" w:fill="auto"/>
          </w:tcPr>
          <w:p w14:paraId="74AEB49E" w14:textId="77777777" w:rsidR="00B04636" w:rsidRPr="00B55E2B" w:rsidRDefault="00B04636" w:rsidP="0042694C">
            <w:pPr>
              <w:contextualSpacing/>
              <w:rPr>
                <w:rFonts w:eastAsia="Calibri"/>
                <w:i/>
                <w:sz w:val="20"/>
                <w:szCs w:val="20"/>
              </w:rPr>
            </w:pPr>
            <w:r w:rsidRPr="00B55E2B">
              <w:rPr>
                <w:rFonts w:eastAsia="Calibri"/>
                <w:i/>
                <w:sz w:val="20"/>
                <w:szCs w:val="20"/>
              </w:rPr>
              <w:t>20.03 Medewerker yield</w:t>
            </w:r>
          </w:p>
        </w:tc>
      </w:tr>
      <w:tr w:rsidR="00B04636" w:rsidRPr="00B55E2B" w14:paraId="458474AB" w14:textId="77777777" w:rsidTr="0042694C">
        <w:tc>
          <w:tcPr>
            <w:tcW w:w="5421" w:type="dxa"/>
            <w:shd w:val="clear" w:color="auto" w:fill="auto"/>
          </w:tcPr>
          <w:p w14:paraId="4D9B8E09" w14:textId="77777777" w:rsidR="00B04636" w:rsidRPr="00B55E2B" w:rsidRDefault="00B04636" w:rsidP="0042694C">
            <w:pPr>
              <w:contextualSpacing/>
              <w:rPr>
                <w:rFonts w:eastAsia="Calibri"/>
                <w:sz w:val="20"/>
                <w:szCs w:val="20"/>
              </w:rPr>
            </w:pPr>
            <w:r w:rsidRPr="00B55E2B">
              <w:rPr>
                <w:rFonts w:eastAsia="Calibri"/>
                <w:sz w:val="20"/>
                <w:szCs w:val="20"/>
              </w:rPr>
              <w:lastRenderedPageBreak/>
              <w:t>Medewerker sales support</w:t>
            </w:r>
          </w:p>
        </w:tc>
        <w:tc>
          <w:tcPr>
            <w:tcW w:w="4394" w:type="dxa"/>
            <w:shd w:val="clear" w:color="auto" w:fill="auto"/>
          </w:tcPr>
          <w:p w14:paraId="63A4D4CC" w14:textId="77777777" w:rsidR="00B04636" w:rsidRPr="00B55E2B" w:rsidRDefault="00B04636" w:rsidP="0042694C">
            <w:pPr>
              <w:contextualSpacing/>
              <w:rPr>
                <w:rFonts w:eastAsia="Calibri"/>
                <w:i/>
                <w:sz w:val="20"/>
                <w:szCs w:val="20"/>
              </w:rPr>
            </w:pPr>
            <w:r w:rsidRPr="00B55E2B">
              <w:rPr>
                <w:rFonts w:eastAsia="Calibri"/>
                <w:i/>
                <w:sz w:val="20"/>
                <w:szCs w:val="20"/>
              </w:rPr>
              <w:t>10.12 Medewerker commerciële ondersteuning</w:t>
            </w:r>
          </w:p>
        </w:tc>
      </w:tr>
      <w:tr w:rsidR="00B04636" w:rsidRPr="00B55E2B" w14:paraId="224A001F" w14:textId="77777777" w:rsidTr="0042694C">
        <w:tc>
          <w:tcPr>
            <w:tcW w:w="5421" w:type="dxa"/>
            <w:shd w:val="clear" w:color="auto" w:fill="auto"/>
          </w:tcPr>
          <w:p w14:paraId="057CA6CE" w14:textId="77777777" w:rsidR="00B04636" w:rsidRPr="00B55E2B" w:rsidRDefault="00B04636" w:rsidP="0042694C">
            <w:pPr>
              <w:contextualSpacing/>
              <w:rPr>
                <w:rFonts w:eastAsia="Calibri"/>
                <w:sz w:val="20"/>
                <w:szCs w:val="20"/>
              </w:rPr>
            </w:pPr>
            <w:r w:rsidRPr="00B55E2B">
              <w:rPr>
                <w:rFonts w:eastAsia="Calibri"/>
                <w:sz w:val="20"/>
                <w:szCs w:val="20"/>
              </w:rPr>
              <w:t>Medewerker ticketing</w:t>
            </w:r>
          </w:p>
        </w:tc>
        <w:tc>
          <w:tcPr>
            <w:tcW w:w="4394" w:type="dxa"/>
            <w:shd w:val="clear" w:color="auto" w:fill="auto"/>
          </w:tcPr>
          <w:p w14:paraId="1A17E8C8" w14:textId="77777777" w:rsidR="00B04636" w:rsidRPr="00B55E2B" w:rsidRDefault="00B04636" w:rsidP="0042694C">
            <w:pPr>
              <w:contextualSpacing/>
              <w:rPr>
                <w:rFonts w:eastAsia="Calibri"/>
                <w:i/>
                <w:sz w:val="20"/>
                <w:szCs w:val="20"/>
              </w:rPr>
            </w:pPr>
            <w:r w:rsidRPr="00B55E2B">
              <w:rPr>
                <w:rFonts w:eastAsia="Calibri"/>
                <w:i/>
                <w:sz w:val="20"/>
                <w:szCs w:val="20"/>
              </w:rPr>
              <w:t>20.11 Medewerker reisbescheiden</w:t>
            </w:r>
          </w:p>
        </w:tc>
      </w:tr>
      <w:tr w:rsidR="00B04636" w:rsidRPr="00B55E2B" w14:paraId="2811B0B5" w14:textId="77777777" w:rsidTr="0042694C">
        <w:tc>
          <w:tcPr>
            <w:tcW w:w="5421" w:type="dxa"/>
            <w:shd w:val="clear" w:color="auto" w:fill="auto"/>
          </w:tcPr>
          <w:p w14:paraId="0BF37956" w14:textId="77777777" w:rsidR="00B04636" w:rsidRPr="00B55E2B" w:rsidRDefault="00B04636" w:rsidP="0042694C">
            <w:pPr>
              <w:contextualSpacing/>
              <w:rPr>
                <w:rFonts w:eastAsia="Calibri"/>
                <w:sz w:val="20"/>
                <w:szCs w:val="20"/>
              </w:rPr>
            </w:pPr>
            <w:r w:rsidRPr="00B55E2B">
              <w:rPr>
                <w:rFonts w:eastAsia="Calibri"/>
                <w:sz w:val="20"/>
                <w:szCs w:val="20"/>
              </w:rPr>
              <w:t>Medewerker tickets only</w:t>
            </w:r>
          </w:p>
        </w:tc>
        <w:tc>
          <w:tcPr>
            <w:tcW w:w="4394" w:type="dxa"/>
            <w:shd w:val="clear" w:color="auto" w:fill="auto"/>
          </w:tcPr>
          <w:p w14:paraId="16828414" w14:textId="77777777" w:rsidR="00B04636" w:rsidRPr="00B55E2B" w:rsidRDefault="00B04636" w:rsidP="0042694C">
            <w:pPr>
              <w:contextualSpacing/>
              <w:rPr>
                <w:rFonts w:eastAsia="Calibri"/>
                <w:i/>
                <w:sz w:val="20"/>
                <w:szCs w:val="20"/>
              </w:rPr>
            </w:pPr>
            <w:r w:rsidRPr="00B55E2B">
              <w:rPr>
                <w:rFonts w:eastAsia="Calibri"/>
                <w:i/>
                <w:sz w:val="20"/>
                <w:szCs w:val="20"/>
              </w:rPr>
              <w:t>20.10 Specialist luchtvaart</w:t>
            </w:r>
          </w:p>
        </w:tc>
      </w:tr>
      <w:tr w:rsidR="00B04636" w:rsidRPr="00B55E2B" w14:paraId="76099847" w14:textId="77777777" w:rsidTr="0042694C">
        <w:tc>
          <w:tcPr>
            <w:tcW w:w="5421" w:type="dxa"/>
            <w:shd w:val="clear" w:color="auto" w:fill="auto"/>
          </w:tcPr>
          <w:p w14:paraId="49B4E77F" w14:textId="77777777" w:rsidR="00B04636" w:rsidRPr="00CE7BAE" w:rsidRDefault="00B04636" w:rsidP="0042694C">
            <w:pPr>
              <w:contextualSpacing/>
              <w:rPr>
                <w:rFonts w:eastAsia="Calibri"/>
                <w:sz w:val="20"/>
                <w:szCs w:val="20"/>
              </w:rPr>
            </w:pPr>
            <w:r w:rsidRPr="00CE7BAE">
              <w:rPr>
                <w:rFonts w:eastAsia="Calibri"/>
                <w:sz w:val="20"/>
                <w:szCs w:val="20"/>
              </w:rPr>
              <w:t>Meetings en/of Events counselor</w:t>
            </w:r>
          </w:p>
        </w:tc>
        <w:tc>
          <w:tcPr>
            <w:tcW w:w="4394" w:type="dxa"/>
            <w:shd w:val="clear" w:color="auto" w:fill="auto"/>
          </w:tcPr>
          <w:p w14:paraId="3C21C183" w14:textId="77777777" w:rsidR="00B04636" w:rsidRPr="00B55E2B" w:rsidRDefault="00B04636" w:rsidP="0042694C">
            <w:pPr>
              <w:contextualSpacing/>
              <w:rPr>
                <w:rFonts w:eastAsia="Calibri"/>
                <w:i/>
                <w:sz w:val="20"/>
                <w:szCs w:val="20"/>
              </w:rPr>
            </w:pPr>
            <w:r w:rsidRPr="00B55E2B">
              <w:rPr>
                <w:rFonts w:eastAsia="Calibri"/>
                <w:i/>
                <w:sz w:val="20"/>
                <w:szCs w:val="20"/>
              </w:rPr>
              <w:t>10.08 Reisverkoper groups &amp; incentives</w:t>
            </w:r>
          </w:p>
        </w:tc>
      </w:tr>
      <w:tr w:rsidR="00B04636" w:rsidRPr="00B55E2B" w14:paraId="67848557" w14:textId="77777777" w:rsidTr="0042694C">
        <w:tc>
          <w:tcPr>
            <w:tcW w:w="5421" w:type="dxa"/>
            <w:shd w:val="clear" w:color="auto" w:fill="auto"/>
          </w:tcPr>
          <w:p w14:paraId="6923C5E4" w14:textId="77777777" w:rsidR="00B04636" w:rsidRPr="00B55E2B" w:rsidRDefault="00B04636" w:rsidP="0042694C">
            <w:pPr>
              <w:contextualSpacing/>
              <w:rPr>
                <w:rFonts w:eastAsia="Calibri"/>
                <w:sz w:val="20"/>
                <w:szCs w:val="20"/>
              </w:rPr>
            </w:pPr>
            <w:r w:rsidRPr="00B55E2B">
              <w:rPr>
                <w:rFonts w:eastAsia="Calibri"/>
                <w:sz w:val="20"/>
                <w:szCs w:val="20"/>
              </w:rPr>
              <w:t>P&amp;O adviseur</w:t>
            </w:r>
          </w:p>
        </w:tc>
        <w:tc>
          <w:tcPr>
            <w:tcW w:w="4394" w:type="dxa"/>
            <w:shd w:val="clear" w:color="auto" w:fill="auto"/>
          </w:tcPr>
          <w:p w14:paraId="1C6B9D76" w14:textId="77777777" w:rsidR="00B04636" w:rsidRPr="00B55E2B" w:rsidRDefault="00B04636" w:rsidP="0042694C">
            <w:pPr>
              <w:contextualSpacing/>
              <w:rPr>
                <w:rFonts w:eastAsia="Calibri"/>
                <w:i/>
                <w:sz w:val="20"/>
                <w:szCs w:val="20"/>
              </w:rPr>
            </w:pPr>
            <w:r w:rsidRPr="00B55E2B">
              <w:rPr>
                <w:rFonts w:eastAsia="Calibri"/>
                <w:i/>
                <w:sz w:val="20"/>
                <w:szCs w:val="20"/>
              </w:rPr>
              <w:t>30.04 HR adviseur</w:t>
            </w:r>
          </w:p>
        </w:tc>
      </w:tr>
      <w:tr w:rsidR="00B04636" w:rsidRPr="00B55E2B" w14:paraId="6198CAAD" w14:textId="77777777" w:rsidTr="0042694C">
        <w:tc>
          <w:tcPr>
            <w:tcW w:w="5421" w:type="dxa"/>
            <w:shd w:val="clear" w:color="auto" w:fill="auto"/>
          </w:tcPr>
          <w:p w14:paraId="61FC53C3" w14:textId="77777777" w:rsidR="00B04636" w:rsidRPr="00B55E2B" w:rsidRDefault="00B04636" w:rsidP="0042694C">
            <w:pPr>
              <w:contextualSpacing/>
              <w:rPr>
                <w:rFonts w:eastAsia="Calibri"/>
                <w:sz w:val="20"/>
                <w:szCs w:val="20"/>
              </w:rPr>
            </w:pPr>
            <w:r w:rsidRPr="00B55E2B">
              <w:rPr>
                <w:rFonts w:eastAsia="Calibri"/>
                <w:sz w:val="20"/>
                <w:szCs w:val="20"/>
              </w:rPr>
              <w:t>Personeelsfunctionaris</w:t>
            </w:r>
          </w:p>
        </w:tc>
        <w:tc>
          <w:tcPr>
            <w:tcW w:w="4394" w:type="dxa"/>
            <w:shd w:val="clear" w:color="auto" w:fill="auto"/>
          </w:tcPr>
          <w:p w14:paraId="28265508" w14:textId="77777777" w:rsidR="00B04636" w:rsidRPr="00B55E2B" w:rsidRDefault="00B04636" w:rsidP="0042694C">
            <w:pPr>
              <w:contextualSpacing/>
              <w:rPr>
                <w:rFonts w:eastAsia="Calibri"/>
                <w:i/>
                <w:sz w:val="20"/>
                <w:szCs w:val="20"/>
              </w:rPr>
            </w:pPr>
            <w:r w:rsidRPr="00B55E2B">
              <w:rPr>
                <w:rFonts w:eastAsia="Calibri"/>
                <w:i/>
                <w:sz w:val="20"/>
                <w:szCs w:val="20"/>
              </w:rPr>
              <w:t>30.04 HR adviseur</w:t>
            </w:r>
          </w:p>
        </w:tc>
      </w:tr>
      <w:tr w:rsidR="00B04636" w:rsidRPr="00B55E2B" w14:paraId="18D17970" w14:textId="77777777" w:rsidTr="0042694C">
        <w:tc>
          <w:tcPr>
            <w:tcW w:w="5421" w:type="dxa"/>
            <w:shd w:val="clear" w:color="auto" w:fill="auto"/>
          </w:tcPr>
          <w:p w14:paraId="3DA44695" w14:textId="77777777" w:rsidR="00B04636" w:rsidRPr="00B55E2B" w:rsidRDefault="00B04636" w:rsidP="0042694C">
            <w:pPr>
              <w:contextualSpacing/>
              <w:rPr>
                <w:rFonts w:eastAsia="Calibri"/>
                <w:sz w:val="20"/>
                <w:szCs w:val="20"/>
              </w:rPr>
            </w:pPr>
            <w:r w:rsidRPr="00B55E2B">
              <w:rPr>
                <w:rFonts w:eastAsia="Calibri"/>
                <w:sz w:val="20"/>
                <w:szCs w:val="20"/>
              </w:rPr>
              <w:t>Productgroep manager</w:t>
            </w:r>
          </w:p>
        </w:tc>
        <w:tc>
          <w:tcPr>
            <w:tcW w:w="4394" w:type="dxa"/>
            <w:shd w:val="clear" w:color="auto" w:fill="auto"/>
          </w:tcPr>
          <w:p w14:paraId="6234A602" w14:textId="77777777" w:rsidR="00B04636" w:rsidRPr="00B55E2B" w:rsidRDefault="00B04636" w:rsidP="0042694C">
            <w:pPr>
              <w:contextualSpacing/>
              <w:rPr>
                <w:rFonts w:eastAsia="Calibri"/>
                <w:i/>
                <w:sz w:val="20"/>
                <w:szCs w:val="20"/>
              </w:rPr>
            </w:pPr>
            <w:r w:rsidRPr="00B55E2B">
              <w:rPr>
                <w:rFonts w:eastAsia="Calibri"/>
                <w:i/>
                <w:sz w:val="20"/>
                <w:szCs w:val="20"/>
              </w:rPr>
              <w:t>20.01 Productmanager</w:t>
            </w:r>
          </w:p>
        </w:tc>
      </w:tr>
      <w:tr w:rsidR="00B04636" w:rsidRPr="00B55E2B" w14:paraId="2B39279D" w14:textId="77777777" w:rsidTr="0042694C">
        <w:tc>
          <w:tcPr>
            <w:tcW w:w="5421" w:type="dxa"/>
            <w:shd w:val="clear" w:color="auto" w:fill="auto"/>
          </w:tcPr>
          <w:p w14:paraId="372C87F1" w14:textId="77777777" w:rsidR="00B04636" w:rsidRPr="00B55E2B" w:rsidRDefault="00B04636" w:rsidP="0042694C">
            <w:pPr>
              <w:contextualSpacing/>
              <w:rPr>
                <w:rFonts w:eastAsia="Calibri"/>
                <w:sz w:val="20"/>
                <w:szCs w:val="20"/>
              </w:rPr>
            </w:pPr>
            <w:r w:rsidRPr="00B55E2B">
              <w:rPr>
                <w:rFonts w:eastAsia="Calibri"/>
                <w:sz w:val="20"/>
                <w:szCs w:val="20"/>
              </w:rPr>
              <w:t>Projectleider groepsreizen</w:t>
            </w:r>
          </w:p>
        </w:tc>
        <w:tc>
          <w:tcPr>
            <w:tcW w:w="4394" w:type="dxa"/>
            <w:shd w:val="clear" w:color="auto" w:fill="auto"/>
          </w:tcPr>
          <w:p w14:paraId="4268029D" w14:textId="77777777" w:rsidR="00B04636" w:rsidRPr="00B55E2B" w:rsidRDefault="00B04636" w:rsidP="0042694C">
            <w:pPr>
              <w:contextualSpacing/>
              <w:rPr>
                <w:rFonts w:eastAsia="Calibri"/>
                <w:i/>
                <w:sz w:val="20"/>
                <w:szCs w:val="20"/>
              </w:rPr>
            </w:pPr>
            <w:r w:rsidRPr="00B55E2B">
              <w:rPr>
                <w:rFonts w:eastAsia="Calibri"/>
                <w:i/>
                <w:sz w:val="20"/>
                <w:szCs w:val="20"/>
              </w:rPr>
              <w:t>10.08 Reisverkoper groups &amp; incentives</w:t>
            </w:r>
          </w:p>
        </w:tc>
      </w:tr>
      <w:tr w:rsidR="00B04636" w:rsidRPr="00B55E2B" w14:paraId="22970473" w14:textId="77777777" w:rsidTr="0042694C">
        <w:tc>
          <w:tcPr>
            <w:tcW w:w="5421" w:type="dxa"/>
            <w:shd w:val="clear" w:color="auto" w:fill="auto"/>
          </w:tcPr>
          <w:p w14:paraId="4AB17F10" w14:textId="77777777" w:rsidR="00B04636" w:rsidRPr="00B55E2B" w:rsidRDefault="00B04636" w:rsidP="0042694C">
            <w:pPr>
              <w:contextualSpacing/>
              <w:rPr>
                <w:rFonts w:eastAsia="Calibri"/>
                <w:sz w:val="20"/>
                <w:szCs w:val="20"/>
              </w:rPr>
            </w:pPr>
            <w:r w:rsidRPr="00B55E2B">
              <w:rPr>
                <w:rFonts w:eastAsia="Calibri"/>
                <w:sz w:val="20"/>
                <w:szCs w:val="20"/>
              </w:rPr>
              <w:t>Projectleider ICT</w:t>
            </w:r>
          </w:p>
        </w:tc>
        <w:tc>
          <w:tcPr>
            <w:tcW w:w="4394" w:type="dxa"/>
            <w:shd w:val="clear" w:color="auto" w:fill="auto"/>
          </w:tcPr>
          <w:p w14:paraId="1664582A" w14:textId="77777777" w:rsidR="00B04636" w:rsidRPr="00B55E2B" w:rsidRDefault="00B04636" w:rsidP="0042694C">
            <w:pPr>
              <w:contextualSpacing/>
              <w:rPr>
                <w:rFonts w:eastAsia="Calibri"/>
                <w:i/>
                <w:sz w:val="20"/>
                <w:szCs w:val="20"/>
              </w:rPr>
            </w:pPr>
            <w:r w:rsidRPr="00B55E2B">
              <w:rPr>
                <w:rFonts w:eastAsia="Calibri"/>
                <w:i/>
                <w:sz w:val="20"/>
                <w:szCs w:val="20"/>
              </w:rPr>
              <w:t>30.07 Applicatieontwikkelaar</w:t>
            </w:r>
          </w:p>
        </w:tc>
      </w:tr>
      <w:tr w:rsidR="00B04636" w:rsidRPr="00B55E2B" w14:paraId="7C644260" w14:textId="77777777" w:rsidTr="0042694C">
        <w:tc>
          <w:tcPr>
            <w:tcW w:w="5421" w:type="dxa"/>
            <w:shd w:val="clear" w:color="auto" w:fill="auto"/>
          </w:tcPr>
          <w:p w14:paraId="1692644E" w14:textId="77777777" w:rsidR="00B04636" w:rsidRPr="00B55E2B" w:rsidRDefault="00B04636" w:rsidP="0042694C">
            <w:pPr>
              <w:contextualSpacing/>
              <w:rPr>
                <w:rFonts w:eastAsia="Calibri"/>
                <w:sz w:val="20"/>
                <w:szCs w:val="20"/>
              </w:rPr>
            </w:pPr>
            <w:r w:rsidRPr="00B55E2B">
              <w:rPr>
                <w:rFonts w:eastAsia="Calibri"/>
                <w:sz w:val="20"/>
                <w:szCs w:val="20"/>
              </w:rPr>
              <w:t>Reisadviseur</w:t>
            </w:r>
          </w:p>
        </w:tc>
        <w:tc>
          <w:tcPr>
            <w:tcW w:w="4394" w:type="dxa"/>
            <w:shd w:val="clear" w:color="auto" w:fill="auto"/>
          </w:tcPr>
          <w:p w14:paraId="091EC47A" w14:textId="77777777" w:rsidR="00B04636" w:rsidRPr="00B55E2B" w:rsidRDefault="00B04636" w:rsidP="0042694C">
            <w:pPr>
              <w:contextualSpacing/>
              <w:rPr>
                <w:rFonts w:eastAsia="Calibri"/>
                <w:i/>
                <w:sz w:val="20"/>
                <w:szCs w:val="20"/>
              </w:rPr>
            </w:pPr>
            <w:r w:rsidRPr="00B55E2B">
              <w:rPr>
                <w:rFonts w:eastAsia="Calibri"/>
                <w:i/>
                <w:sz w:val="20"/>
                <w:szCs w:val="20"/>
              </w:rPr>
              <w:t>10.04 Reisverkoper winkel (retail)</w:t>
            </w:r>
          </w:p>
        </w:tc>
      </w:tr>
      <w:tr w:rsidR="00B04636" w:rsidRPr="00B55E2B" w14:paraId="3090FC9D" w14:textId="77777777" w:rsidTr="0042694C">
        <w:tc>
          <w:tcPr>
            <w:tcW w:w="5421" w:type="dxa"/>
            <w:shd w:val="clear" w:color="auto" w:fill="auto"/>
          </w:tcPr>
          <w:p w14:paraId="2D5356B6" w14:textId="77777777" w:rsidR="00B04636" w:rsidRPr="00B55E2B" w:rsidRDefault="00B04636" w:rsidP="0042694C">
            <w:pPr>
              <w:contextualSpacing/>
              <w:rPr>
                <w:rFonts w:eastAsia="Calibri"/>
                <w:sz w:val="20"/>
                <w:szCs w:val="20"/>
              </w:rPr>
            </w:pPr>
            <w:r w:rsidRPr="00B55E2B">
              <w:rPr>
                <w:rFonts w:eastAsia="Calibri"/>
                <w:sz w:val="20"/>
                <w:szCs w:val="20"/>
              </w:rPr>
              <w:t>Reisadviseur call center</w:t>
            </w:r>
          </w:p>
        </w:tc>
        <w:tc>
          <w:tcPr>
            <w:tcW w:w="4394" w:type="dxa"/>
            <w:shd w:val="clear" w:color="auto" w:fill="auto"/>
          </w:tcPr>
          <w:p w14:paraId="71324514" w14:textId="77777777" w:rsidR="00B04636" w:rsidRPr="00B55E2B" w:rsidRDefault="00B04636" w:rsidP="0042694C">
            <w:pPr>
              <w:contextualSpacing/>
              <w:rPr>
                <w:rFonts w:eastAsia="Calibri"/>
                <w:i/>
                <w:sz w:val="20"/>
                <w:szCs w:val="20"/>
              </w:rPr>
            </w:pPr>
            <w:r w:rsidRPr="00B55E2B">
              <w:rPr>
                <w:rFonts w:eastAsia="Calibri"/>
                <w:i/>
                <w:sz w:val="20"/>
                <w:szCs w:val="20"/>
              </w:rPr>
              <w:t>10.05 Reisverkoper contact center (retail)</w:t>
            </w:r>
          </w:p>
        </w:tc>
      </w:tr>
      <w:tr w:rsidR="00B04636" w:rsidRPr="00B55E2B" w14:paraId="43561BFE" w14:textId="77777777" w:rsidTr="0042694C">
        <w:tc>
          <w:tcPr>
            <w:tcW w:w="5421" w:type="dxa"/>
            <w:shd w:val="clear" w:color="auto" w:fill="auto"/>
          </w:tcPr>
          <w:p w14:paraId="4537DFB0" w14:textId="77777777" w:rsidR="00B04636" w:rsidRPr="00B55E2B" w:rsidRDefault="00B04636" w:rsidP="0042694C">
            <w:pPr>
              <w:contextualSpacing/>
              <w:rPr>
                <w:rFonts w:eastAsia="Calibri"/>
                <w:sz w:val="20"/>
                <w:szCs w:val="20"/>
              </w:rPr>
            </w:pPr>
            <w:r w:rsidRPr="00B55E2B">
              <w:rPr>
                <w:rFonts w:eastAsia="Calibri"/>
                <w:sz w:val="20"/>
                <w:szCs w:val="20"/>
              </w:rPr>
              <w:t>Reisadviseur groups &amp; incentives</w:t>
            </w:r>
          </w:p>
        </w:tc>
        <w:tc>
          <w:tcPr>
            <w:tcW w:w="4394" w:type="dxa"/>
            <w:shd w:val="clear" w:color="auto" w:fill="auto"/>
          </w:tcPr>
          <w:p w14:paraId="0B8D35D0" w14:textId="77777777" w:rsidR="00B04636" w:rsidRPr="00B55E2B" w:rsidRDefault="00B04636" w:rsidP="0042694C">
            <w:pPr>
              <w:contextualSpacing/>
              <w:rPr>
                <w:rFonts w:eastAsia="Calibri"/>
                <w:i/>
                <w:sz w:val="20"/>
                <w:szCs w:val="20"/>
              </w:rPr>
            </w:pPr>
            <w:r w:rsidRPr="00B55E2B">
              <w:rPr>
                <w:rFonts w:eastAsia="Calibri"/>
                <w:i/>
                <w:sz w:val="20"/>
                <w:szCs w:val="20"/>
              </w:rPr>
              <w:t>10.08 Reisverkoper groups &amp; incentives</w:t>
            </w:r>
          </w:p>
        </w:tc>
      </w:tr>
      <w:tr w:rsidR="00B04636" w:rsidRPr="00B55E2B" w14:paraId="7ED8D950" w14:textId="77777777" w:rsidTr="0042694C">
        <w:trPr>
          <w:trHeight w:val="460"/>
        </w:trPr>
        <w:tc>
          <w:tcPr>
            <w:tcW w:w="5421" w:type="dxa"/>
            <w:shd w:val="clear" w:color="auto" w:fill="auto"/>
          </w:tcPr>
          <w:p w14:paraId="597CB849" w14:textId="77777777" w:rsidR="00B04636" w:rsidRPr="00B55E2B" w:rsidRDefault="00B04636" w:rsidP="0042694C">
            <w:pPr>
              <w:contextualSpacing/>
              <w:rPr>
                <w:rFonts w:eastAsia="Calibri"/>
                <w:sz w:val="20"/>
                <w:szCs w:val="20"/>
              </w:rPr>
            </w:pPr>
            <w:r w:rsidRPr="00B55E2B">
              <w:rPr>
                <w:rFonts w:eastAsia="Calibri"/>
                <w:sz w:val="20"/>
                <w:szCs w:val="20"/>
              </w:rPr>
              <w:t>Reisadviseur maatwerk</w:t>
            </w:r>
          </w:p>
          <w:p w14:paraId="20B6C0A2" w14:textId="77777777" w:rsidR="00B04636" w:rsidRPr="00B55E2B" w:rsidRDefault="00B04636" w:rsidP="0042694C">
            <w:pPr>
              <w:contextualSpacing/>
              <w:rPr>
                <w:rFonts w:eastAsia="Calibri"/>
                <w:sz w:val="20"/>
                <w:szCs w:val="20"/>
              </w:rPr>
            </w:pPr>
          </w:p>
        </w:tc>
        <w:tc>
          <w:tcPr>
            <w:tcW w:w="4394" w:type="dxa"/>
            <w:shd w:val="clear" w:color="auto" w:fill="auto"/>
          </w:tcPr>
          <w:p w14:paraId="1E08C0D9" w14:textId="77777777" w:rsidR="00B04636" w:rsidRPr="00B55E2B" w:rsidRDefault="00B04636" w:rsidP="0042694C">
            <w:pPr>
              <w:contextualSpacing/>
              <w:rPr>
                <w:rFonts w:eastAsia="Calibri"/>
                <w:i/>
                <w:sz w:val="20"/>
                <w:szCs w:val="20"/>
              </w:rPr>
            </w:pPr>
            <w:r w:rsidRPr="00B55E2B">
              <w:rPr>
                <w:rFonts w:eastAsia="Calibri"/>
                <w:i/>
                <w:sz w:val="20"/>
                <w:szCs w:val="20"/>
              </w:rPr>
              <w:t>10.03 Reisverkoper zakenreizen</w:t>
            </w:r>
          </w:p>
          <w:p w14:paraId="50DB0EEF" w14:textId="77777777" w:rsidR="00B04636" w:rsidRPr="00B55E2B" w:rsidRDefault="00B04636" w:rsidP="0042694C">
            <w:pPr>
              <w:contextualSpacing/>
              <w:rPr>
                <w:rFonts w:eastAsia="Calibri"/>
                <w:i/>
                <w:sz w:val="20"/>
                <w:szCs w:val="20"/>
              </w:rPr>
            </w:pPr>
            <w:r w:rsidRPr="00B55E2B">
              <w:rPr>
                <w:rFonts w:eastAsia="Calibri"/>
                <w:i/>
                <w:sz w:val="20"/>
                <w:szCs w:val="20"/>
              </w:rPr>
              <w:t>10.08 Reisverkoper groups &amp; incentives</w:t>
            </w:r>
          </w:p>
        </w:tc>
      </w:tr>
      <w:tr w:rsidR="00B04636" w:rsidRPr="00B55E2B" w14:paraId="2821C181" w14:textId="77777777" w:rsidTr="0042694C">
        <w:tc>
          <w:tcPr>
            <w:tcW w:w="5421" w:type="dxa"/>
            <w:shd w:val="clear" w:color="auto" w:fill="auto"/>
          </w:tcPr>
          <w:p w14:paraId="6015C0E1" w14:textId="77777777" w:rsidR="00B04636" w:rsidRPr="00B55E2B" w:rsidRDefault="00B04636" w:rsidP="0042694C">
            <w:pPr>
              <w:contextualSpacing/>
              <w:rPr>
                <w:rFonts w:eastAsia="Calibri"/>
                <w:sz w:val="20"/>
                <w:szCs w:val="20"/>
              </w:rPr>
            </w:pPr>
            <w:r w:rsidRPr="00B55E2B">
              <w:rPr>
                <w:rFonts w:eastAsia="Calibri"/>
                <w:sz w:val="20"/>
                <w:szCs w:val="20"/>
              </w:rPr>
              <w:t>Reisbureau manager</w:t>
            </w:r>
          </w:p>
        </w:tc>
        <w:tc>
          <w:tcPr>
            <w:tcW w:w="4394" w:type="dxa"/>
            <w:shd w:val="clear" w:color="auto" w:fill="auto"/>
          </w:tcPr>
          <w:p w14:paraId="3D956A74" w14:textId="77777777" w:rsidR="00B04636" w:rsidRPr="00B55E2B" w:rsidRDefault="00B04636" w:rsidP="0042694C">
            <w:pPr>
              <w:contextualSpacing/>
              <w:rPr>
                <w:rFonts w:eastAsia="Calibri"/>
                <w:i/>
                <w:sz w:val="20"/>
                <w:szCs w:val="20"/>
              </w:rPr>
            </w:pPr>
            <w:r w:rsidRPr="00B55E2B">
              <w:rPr>
                <w:rFonts w:eastAsia="Calibri"/>
                <w:i/>
                <w:sz w:val="20"/>
                <w:szCs w:val="20"/>
              </w:rPr>
              <w:t>10.01 Vestigingsmanager</w:t>
            </w:r>
          </w:p>
        </w:tc>
      </w:tr>
      <w:tr w:rsidR="00B04636" w:rsidRPr="00B55E2B" w14:paraId="7025C308" w14:textId="77777777" w:rsidTr="0042694C">
        <w:tc>
          <w:tcPr>
            <w:tcW w:w="5421" w:type="dxa"/>
            <w:shd w:val="clear" w:color="auto" w:fill="auto"/>
          </w:tcPr>
          <w:p w14:paraId="320931C7" w14:textId="77777777" w:rsidR="00B04636" w:rsidRPr="00B55E2B" w:rsidRDefault="00B04636" w:rsidP="0042694C">
            <w:pPr>
              <w:contextualSpacing/>
              <w:rPr>
                <w:rFonts w:eastAsia="Calibri"/>
                <w:sz w:val="20"/>
                <w:szCs w:val="20"/>
              </w:rPr>
            </w:pPr>
            <w:r w:rsidRPr="00B55E2B">
              <w:rPr>
                <w:rFonts w:eastAsia="Calibri"/>
                <w:sz w:val="20"/>
                <w:szCs w:val="20"/>
              </w:rPr>
              <w:t>Relatiebeheerder</w:t>
            </w:r>
          </w:p>
        </w:tc>
        <w:tc>
          <w:tcPr>
            <w:tcW w:w="4394" w:type="dxa"/>
            <w:shd w:val="clear" w:color="auto" w:fill="auto"/>
          </w:tcPr>
          <w:p w14:paraId="25C776D0" w14:textId="77777777" w:rsidR="00B04636" w:rsidRPr="00B55E2B" w:rsidRDefault="00B04636" w:rsidP="0042694C">
            <w:pPr>
              <w:contextualSpacing/>
              <w:rPr>
                <w:rFonts w:eastAsia="Calibri"/>
                <w:i/>
                <w:sz w:val="20"/>
                <w:szCs w:val="20"/>
              </w:rPr>
            </w:pPr>
            <w:r w:rsidRPr="00B55E2B">
              <w:rPr>
                <w:rFonts w:eastAsia="Calibri"/>
                <w:i/>
                <w:sz w:val="20"/>
                <w:szCs w:val="20"/>
              </w:rPr>
              <w:t>10.10 Accountmanager retail</w:t>
            </w:r>
          </w:p>
        </w:tc>
      </w:tr>
      <w:tr w:rsidR="00B04636" w:rsidRPr="00B55E2B" w14:paraId="6345AB1B" w14:textId="77777777" w:rsidTr="0042694C">
        <w:trPr>
          <w:trHeight w:val="460"/>
        </w:trPr>
        <w:tc>
          <w:tcPr>
            <w:tcW w:w="5421" w:type="dxa"/>
            <w:shd w:val="clear" w:color="auto" w:fill="auto"/>
          </w:tcPr>
          <w:p w14:paraId="73B7EFF5" w14:textId="77777777" w:rsidR="00B04636" w:rsidRPr="00B55E2B" w:rsidRDefault="00B04636" w:rsidP="0042694C">
            <w:pPr>
              <w:contextualSpacing/>
              <w:rPr>
                <w:rFonts w:eastAsia="Calibri"/>
                <w:sz w:val="20"/>
                <w:szCs w:val="20"/>
              </w:rPr>
            </w:pPr>
            <w:r w:rsidRPr="00B55E2B">
              <w:rPr>
                <w:rFonts w:eastAsia="Calibri"/>
                <w:sz w:val="20"/>
                <w:szCs w:val="20"/>
              </w:rPr>
              <w:t>Sales representative</w:t>
            </w:r>
          </w:p>
        </w:tc>
        <w:tc>
          <w:tcPr>
            <w:tcW w:w="4394" w:type="dxa"/>
            <w:shd w:val="clear" w:color="auto" w:fill="auto"/>
          </w:tcPr>
          <w:p w14:paraId="727D7320" w14:textId="77777777" w:rsidR="00B04636" w:rsidRPr="00B55E2B" w:rsidRDefault="00B04636" w:rsidP="0042694C">
            <w:pPr>
              <w:contextualSpacing/>
              <w:rPr>
                <w:rFonts w:eastAsia="Calibri"/>
                <w:i/>
                <w:sz w:val="20"/>
                <w:szCs w:val="20"/>
              </w:rPr>
            </w:pPr>
            <w:r w:rsidRPr="00B55E2B">
              <w:rPr>
                <w:rFonts w:eastAsia="Calibri"/>
                <w:i/>
                <w:sz w:val="20"/>
                <w:szCs w:val="20"/>
              </w:rPr>
              <w:t>10.09 Accountmanager zakelijke markt</w:t>
            </w:r>
          </w:p>
          <w:p w14:paraId="51B68CD5" w14:textId="77777777" w:rsidR="00B04636" w:rsidRPr="00B55E2B" w:rsidRDefault="00B04636" w:rsidP="0042694C">
            <w:pPr>
              <w:contextualSpacing/>
              <w:rPr>
                <w:rFonts w:eastAsia="Calibri"/>
                <w:i/>
                <w:sz w:val="20"/>
                <w:szCs w:val="20"/>
              </w:rPr>
            </w:pPr>
            <w:r w:rsidRPr="00B55E2B">
              <w:rPr>
                <w:rFonts w:eastAsia="Calibri"/>
                <w:i/>
                <w:sz w:val="20"/>
                <w:szCs w:val="20"/>
              </w:rPr>
              <w:t>10.10 Accountmanager retail</w:t>
            </w:r>
          </w:p>
        </w:tc>
      </w:tr>
      <w:tr w:rsidR="00B04636" w:rsidRPr="00B55E2B" w14:paraId="60FE7C76" w14:textId="77777777" w:rsidTr="0042694C">
        <w:tc>
          <w:tcPr>
            <w:tcW w:w="5421" w:type="dxa"/>
            <w:shd w:val="clear" w:color="auto" w:fill="auto"/>
          </w:tcPr>
          <w:p w14:paraId="02C221F3" w14:textId="77777777" w:rsidR="00B04636" w:rsidRPr="00B55E2B" w:rsidRDefault="00B04636" w:rsidP="0042694C">
            <w:pPr>
              <w:contextualSpacing/>
              <w:rPr>
                <w:rFonts w:eastAsia="Calibri"/>
                <w:sz w:val="20"/>
                <w:szCs w:val="20"/>
              </w:rPr>
            </w:pPr>
            <w:r w:rsidRPr="00B55E2B">
              <w:rPr>
                <w:rFonts w:eastAsia="Calibri"/>
                <w:sz w:val="20"/>
                <w:szCs w:val="20"/>
              </w:rPr>
              <w:t>Specialist IATA</w:t>
            </w:r>
          </w:p>
        </w:tc>
        <w:tc>
          <w:tcPr>
            <w:tcW w:w="4394" w:type="dxa"/>
            <w:shd w:val="clear" w:color="auto" w:fill="auto"/>
          </w:tcPr>
          <w:p w14:paraId="6C9D1368" w14:textId="77777777" w:rsidR="00B04636" w:rsidRPr="00B55E2B" w:rsidRDefault="00B04636" w:rsidP="0042694C">
            <w:pPr>
              <w:contextualSpacing/>
              <w:rPr>
                <w:rFonts w:eastAsia="Calibri"/>
                <w:i/>
                <w:sz w:val="20"/>
                <w:szCs w:val="20"/>
              </w:rPr>
            </w:pPr>
            <w:r w:rsidRPr="00B55E2B">
              <w:rPr>
                <w:rFonts w:eastAsia="Calibri"/>
                <w:i/>
                <w:sz w:val="20"/>
                <w:szCs w:val="20"/>
              </w:rPr>
              <w:t>20.10 Specialist luchtvaart</w:t>
            </w:r>
          </w:p>
        </w:tc>
      </w:tr>
      <w:tr w:rsidR="00B04636" w:rsidRPr="00B55E2B" w14:paraId="761FC16D" w14:textId="77777777" w:rsidTr="0042694C">
        <w:tc>
          <w:tcPr>
            <w:tcW w:w="5421" w:type="dxa"/>
            <w:shd w:val="clear" w:color="auto" w:fill="auto"/>
          </w:tcPr>
          <w:p w14:paraId="1DF99934" w14:textId="77777777" w:rsidR="00B04636" w:rsidRPr="00B55E2B" w:rsidRDefault="00B04636" w:rsidP="0042694C">
            <w:pPr>
              <w:contextualSpacing/>
              <w:rPr>
                <w:rFonts w:eastAsia="Calibri"/>
                <w:sz w:val="20"/>
                <w:szCs w:val="20"/>
              </w:rPr>
            </w:pPr>
            <w:r w:rsidRPr="00B55E2B">
              <w:rPr>
                <w:rFonts w:eastAsia="Calibri"/>
                <w:sz w:val="20"/>
                <w:szCs w:val="20"/>
              </w:rPr>
              <w:t>Specialist luchtvaarttarieven</w:t>
            </w:r>
          </w:p>
        </w:tc>
        <w:tc>
          <w:tcPr>
            <w:tcW w:w="4394" w:type="dxa"/>
            <w:shd w:val="clear" w:color="auto" w:fill="auto"/>
          </w:tcPr>
          <w:p w14:paraId="0B772DAB" w14:textId="77777777" w:rsidR="00B04636" w:rsidRPr="00B55E2B" w:rsidRDefault="00B04636" w:rsidP="0042694C">
            <w:pPr>
              <w:contextualSpacing/>
              <w:rPr>
                <w:rFonts w:eastAsia="Calibri"/>
                <w:i/>
                <w:sz w:val="20"/>
                <w:szCs w:val="20"/>
              </w:rPr>
            </w:pPr>
            <w:r w:rsidRPr="00B55E2B">
              <w:rPr>
                <w:rFonts w:eastAsia="Calibri"/>
                <w:i/>
                <w:sz w:val="20"/>
                <w:szCs w:val="20"/>
              </w:rPr>
              <w:t>20.10 Specialist luchtvaart</w:t>
            </w:r>
          </w:p>
        </w:tc>
      </w:tr>
      <w:tr w:rsidR="00B04636" w:rsidRPr="00B55E2B" w14:paraId="669D3AF5" w14:textId="77777777" w:rsidTr="0042694C">
        <w:tc>
          <w:tcPr>
            <w:tcW w:w="5421" w:type="dxa"/>
            <w:shd w:val="clear" w:color="auto" w:fill="auto"/>
          </w:tcPr>
          <w:p w14:paraId="3B4C574D" w14:textId="77777777" w:rsidR="00B04636" w:rsidRPr="00CE7BAE" w:rsidRDefault="00B04636" w:rsidP="0042694C">
            <w:pPr>
              <w:contextualSpacing/>
              <w:rPr>
                <w:rFonts w:eastAsia="Calibri"/>
                <w:sz w:val="20"/>
                <w:szCs w:val="20"/>
              </w:rPr>
            </w:pPr>
            <w:r w:rsidRPr="00CE7BAE">
              <w:rPr>
                <w:rFonts w:eastAsia="Calibri"/>
                <w:sz w:val="20"/>
                <w:szCs w:val="20"/>
              </w:rPr>
              <w:t>Supervisor call center/ Business travel center</w:t>
            </w:r>
          </w:p>
        </w:tc>
        <w:tc>
          <w:tcPr>
            <w:tcW w:w="4394" w:type="dxa"/>
            <w:shd w:val="clear" w:color="auto" w:fill="auto"/>
          </w:tcPr>
          <w:p w14:paraId="7ABE039B" w14:textId="77777777" w:rsidR="00B04636" w:rsidRPr="00B55E2B" w:rsidRDefault="00B04636" w:rsidP="0042694C">
            <w:pPr>
              <w:contextualSpacing/>
              <w:rPr>
                <w:rFonts w:eastAsia="Calibri"/>
                <w:i/>
                <w:sz w:val="20"/>
                <w:szCs w:val="20"/>
              </w:rPr>
            </w:pPr>
            <w:r w:rsidRPr="00B55E2B">
              <w:rPr>
                <w:rFonts w:eastAsia="Calibri"/>
                <w:i/>
                <w:sz w:val="20"/>
                <w:szCs w:val="20"/>
              </w:rPr>
              <w:t>10.02 Teamleider contact center</w:t>
            </w:r>
          </w:p>
        </w:tc>
      </w:tr>
      <w:tr w:rsidR="00B04636" w:rsidRPr="00B55E2B" w14:paraId="0DB9B1E9" w14:textId="77777777" w:rsidTr="0042694C">
        <w:tc>
          <w:tcPr>
            <w:tcW w:w="5421" w:type="dxa"/>
            <w:shd w:val="clear" w:color="auto" w:fill="auto"/>
          </w:tcPr>
          <w:p w14:paraId="38EBA757" w14:textId="77777777" w:rsidR="00B04636" w:rsidRPr="00B55E2B" w:rsidRDefault="00B04636" w:rsidP="0042694C">
            <w:pPr>
              <w:contextualSpacing/>
              <w:rPr>
                <w:rFonts w:eastAsia="Calibri"/>
                <w:sz w:val="20"/>
                <w:szCs w:val="20"/>
              </w:rPr>
            </w:pPr>
            <w:r w:rsidRPr="00B55E2B">
              <w:rPr>
                <w:rFonts w:eastAsia="Calibri"/>
                <w:sz w:val="20"/>
                <w:szCs w:val="20"/>
              </w:rPr>
              <w:t>Teamleader finance/accounting</w:t>
            </w:r>
          </w:p>
        </w:tc>
        <w:tc>
          <w:tcPr>
            <w:tcW w:w="4394" w:type="dxa"/>
            <w:shd w:val="clear" w:color="auto" w:fill="auto"/>
          </w:tcPr>
          <w:p w14:paraId="437F8262" w14:textId="77777777" w:rsidR="00B04636" w:rsidRPr="00B55E2B" w:rsidRDefault="00B04636" w:rsidP="0042694C">
            <w:pPr>
              <w:contextualSpacing/>
              <w:rPr>
                <w:rFonts w:eastAsia="Calibri"/>
                <w:i/>
                <w:sz w:val="20"/>
                <w:szCs w:val="20"/>
              </w:rPr>
            </w:pPr>
            <w:r w:rsidRPr="00B55E2B">
              <w:rPr>
                <w:rFonts w:eastAsia="Calibri"/>
                <w:i/>
                <w:sz w:val="20"/>
                <w:szCs w:val="20"/>
              </w:rPr>
              <w:t>30.01 Hoofd administratie</w:t>
            </w:r>
          </w:p>
        </w:tc>
      </w:tr>
      <w:tr w:rsidR="00B04636" w:rsidRPr="00B55E2B" w14:paraId="19E0055D" w14:textId="77777777" w:rsidTr="0042694C">
        <w:tc>
          <w:tcPr>
            <w:tcW w:w="5421" w:type="dxa"/>
            <w:shd w:val="clear" w:color="auto" w:fill="auto"/>
          </w:tcPr>
          <w:p w14:paraId="27EAF5FD" w14:textId="77777777" w:rsidR="00B04636" w:rsidRPr="00B55E2B" w:rsidRDefault="00B04636" w:rsidP="0042694C">
            <w:pPr>
              <w:contextualSpacing/>
              <w:rPr>
                <w:rFonts w:eastAsia="Calibri"/>
                <w:sz w:val="20"/>
                <w:szCs w:val="20"/>
              </w:rPr>
            </w:pPr>
            <w:r w:rsidRPr="00B55E2B">
              <w:rPr>
                <w:rFonts w:eastAsia="Calibri"/>
                <w:sz w:val="20"/>
                <w:szCs w:val="20"/>
              </w:rPr>
              <w:t>Teamleider financiële administratie</w:t>
            </w:r>
          </w:p>
        </w:tc>
        <w:tc>
          <w:tcPr>
            <w:tcW w:w="4394" w:type="dxa"/>
            <w:shd w:val="clear" w:color="auto" w:fill="auto"/>
          </w:tcPr>
          <w:p w14:paraId="7BEBA32E" w14:textId="77777777" w:rsidR="00B04636" w:rsidRPr="00B55E2B" w:rsidRDefault="00B04636" w:rsidP="0042694C">
            <w:pPr>
              <w:contextualSpacing/>
              <w:rPr>
                <w:rFonts w:eastAsia="Calibri"/>
                <w:i/>
                <w:sz w:val="20"/>
                <w:szCs w:val="20"/>
              </w:rPr>
            </w:pPr>
            <w:r w:rsidRPr="00B55E2B">
              <w:rPr>
                <w:rFonts w:eastAsia="Calibri"/>
                <w:i/>
                <w:sz w:val="20"/>
                <w:szCs w:val="20"/>
              </w:rPr>
              <w:t>30.01 Hoofd administratie</w:t>
            </w:r>
          </w:p>
        </w:tc>
      </w:tr>
      <w:tr w:rsidR="00B04636" w:rsidRPr="00B55E2B" w14:paraId="630D1DEB" w14:textId="77777777" w:rsidTr="0042694C">
        <w:tc>
          <w:tcPr>
            <w:tcW w:w="5421" w:type="dxa"/>
            <w:shd w:val="clear" w:color="auto" w:fill="auto"/>
          </w:tcPr>
          <w:p w14:paraId="423A78C2" w14:textId="77777777" w:rsidR="00B04636" w:rsidRPr="00CE7BAE" w:rsidRDefault="00B04636" w:rsidP="0042694C">
            <w:pPr>
              <w:contextualSpacing/>
              <w:rPr>
                <w:rFonts w:eastAsia="Calibri"/>
                <w:sz w:val="20"/>
                <w:szCs w:val="20"/>
              </w:rPr>
            </w:pPr>
            <w:r w:rsidRPr="00CE7BAE">
              <w:rPr>
                <w:rFonts w:eastAsia="Calibri"/>
                <w:sz w:val="20"/>
                <w:szCs w:val="20"/>
              </w:rPr>
              <w:t>Unitleider call center/ Business travel center</w:t>
            </w:r>
          </w:p>
        </w:tc>
        <w:tc>
          <w:tcPr>
            <w:tcW w:w="4394" w:type="dxa"/>
            <w:shd w:val="clear" w:color="auto" w:fill="auto"/>
          </w:tcPr>
          <w:p w14:paraId="58377840" w14:textId="77777777" w:rsidR="00B04636" w:rsidRPr="00B55E2B" w:rsidRDefault="00B04636" w:rsidP="0042694C">
            <w:pPr>
              <w:contextualSpacing/>
              <w:rPr>
                <w:rFonts w:eastAsia="Calibri"/>
                <w:i/>
                <w:sz w:val="20"/>
                <w:szCs w:val="20"/>
              </w:rPr>
            </w:pPr>
            <w:r w:rsidRPr="00B55E2B">
              <w:rPr>
                <w:rFonts w:eastAsia="Calibri"/>
                <w:i/>
                <w:sz w:val="20"/>
                <w:szCs w:val="20"/>
              </w:rPr>
              <w:t>10.02 Teamleider contact center</w:t>
            </w:r>
          </w:p>
        </w:tc>
      </w:tr>
      <w:tr w:rsidR="00B04636" w:rsidRPr="00B55E2B" w14:paraId="1B5C796C" w14:textId="77777777" w:rsidTr="0042694C">
        <w:tc>
          <w:tcPr>
            <w:tcW w:w="5421" w:type="dxa"/>
            <w:shd w:val="clear" w:color="auto" w:fill="auto"/>
          </w:tcPr>
          <w:p w14:paraId="0941A514" w14:textId="77777777" w:rsidR="00B04636" w:rsidRPr="00B55E2B" w:rsidRDefault="00B04636" w:rsidP="0042694C">
            <w:pPr>
              <w:contextualSpacing/>
              <w:rPr>
                <w:rFonts w:eastAsia="Calibri"/>
                <w:sz w:val="20"/>
                <w:szCs w:val="20"/>
              </w:rPr>
            </w:pPr>
            <w:r w:rsidRPr="00B55E2B">
              <w:rPr>
                <w:rFonts w:eastAsia="Calibri"/>
                <w:sz w:val="20"/>
                <w:szCs w:val="20"/>
              </w:rPr>
              <w:t>Verkoopadviseur</w:t>
            </w:r>
          </w:p>
        </w:tc>
        <w:tc>
          <w:tcPr>
            <w:tcW w:w="4394" w:type="dxa"/>
            <w:shd w:val="clear" w:color="auto" w:fill="auto"/>
          </w:tcPr>
          <w:p w14:paraId="3666A88A" w14:textId="77777777" w:rsidR="00B04636" w:rsidRPr="00B55E2B" w:rsidRDefault="00B04636" w:rsidP="0042694C">
            <w:pPr>
              <w:contextualSpacing/>
              <w:rPr>
                <w:rFonts w:eastAsia="Calibri"/>
                <w:i/>
                <w:sz w:val="20"/>
                <w:szCs w:val="20"/>
              </w:rPr>
            </w:pPr>
            <w:r w:rsidRPr="00B55E2B">
              <w:rPr>
                <w:rFonts w:eastAsia="Calibri"/>
                <w:i/>
                <w:sz w:val="20"/>
                <w:szCs w:val="20"/>
              </w:rPr>
              <w:t>10.10 Accountmanager retail</w:t>
            </w:r>
          </w:p>
        </w:tc>
      </w:tr>
      <w:tr w:rsidR="00B04636" w:rsidRPr="00B55E2B" w14:paraId="24F7466F" w14:textId="77777777" w:rsidTr="0042694C">
        <w:tc>
          <w:tcPr>
            <w:tcW w:w="5421" w:type="dxa"/>
            <w:shd w:val="clear" w:color="auto" w:fill="auto"/>
          </w:tcPr>
          <w:p w14:paraId="45AADC0E" w14:textId="77777777" w:rsidR="00B04636" w:rsidRPr="00B55E2B" w:rsidRDefault="00B04636" w:rsidP="0042694C">
            <w:pPr>
              <w:contextualSpacing/>
              <w:rPr>
                <w:rFonts w:eastAsia="Calibri"/>
                <w:sz w:val="20"/>
                <w:szCs w:val="20"/>
              </w:rPr>
            </w:pPr>
            <w:r w:rsidRPr="00B55E2B">
              <w:rPr>
                <w:rFonts w:eastAsia="Calibri"/>
                <w:sz w:val="20"/>
                <w:szCs w:val="20"/>
              </w:rPr>
              <w:t>Verkoopleider</w:t>
            </w:r>
          </w:p>
        </w:tc>
        <w:tc>
          <w:tcPr>
            <w:tcW w:w="4394" w:type="dxa"/>
            <w:shd w:val="clear" w:color="auto" w:fill="auto"/>
          </w:tcPr>
          <w:p w14:paraId="46C8EB4A" w14:textId="77777777" w:rsidR="00B04636" w:rsidRPr="00B55E2B" w:rsidRDefault="00B04636" w:rsidP="0042694C">
            <w:pPr>
              <w:contextualSpacing/>
              <w:rPr>
                <w:rFonts w:eastAsia="Calibri"/>
                <w:i/>
                <w:sz w:val="20"/>
                <w:szCs w:val="20"/>
              </w:rPr>
            </w:pPr>
            <w:r w:rsidRPr="00B55E2B">
              <w:rPr>
                <w:rFonts w:eastAsia="Calibri"/>
                <w:i/>
                <w:sz w:val="20"/>
                <w:szCs w:val="20"/>
              </w:rPr>
              <w:t>10.11 Sales manager</w:t>
            </w:r>
          </w:p>
        </w:tc>
      </w:tr>
      <w:tr w:rsidR="00B04636" w:rsidRPr="00B55E2B" w14:paraId="0DCE7913" w14:textId="77777777" w:rsidTr="0042694C">
        <w:tc>
          <w:tcPr>
            <w:tcW w:w="5421" w:type="dxa"/>
            <w:shd w:val="clear" w:color="auto" w:fill="auto"/>
          </w:tcPr>
          <w:p w14:paraId="3D55CDEA" w14:textId="77777777" w:rsidR="00B04636" w:rsidRPr="00B55E2B" w:rsidRDefault="00B04636" w:rsidP="0042694C">
            <w:pPr>
              <w:contextualSpacing/>
              <w:rPr>
                <w:rFonts w:eastAsia="Calibri"/>
                <w:sz w:val="20"/>
                <w:szCs w:val="20"/>
              </w:rPr>
            </w:pPr>
            <w:r w:rsidRPr="00B55E2B">
              <w:rPr>
                <w:rFonts w:eastAsia="Calibri"/>
                <w:sz w:val="20"/>
                <w:szCs w:val="20"/>
              </w:rPr>
              <w:t>Vertegenwoordiger</w:t>
            </w:r>
          </w:p>
        </w:tc>
        <w:tc>
          <w:tcPr>
            <w:tcW w:w="4394" w:type="dxa"/>
            <w:shd w:val="clear" w:color="auto" w:fill="auto"/>
          </w:tcPr>
          <w:p w14:paraId="1FC96FB0" w14:textId="77777777" w:rsidR="00B04636" w:rsidRPr="00B55E2B" w:rsidRDefault="00B04636" w:rsidP="0042694C">
            <w:pPr>
              <w:contextualSpacing/>
              <w:rPr>
                <w:rFonts w:eastAsia="Calibri"/>
                <w:i/>
                <w:sz w:val="20"/>
                <w:szCs w:val="20"/>
              </w:rPr>
            </w:pPr>
            <w:r w:rsidRPr="00B55E2B">
              <w:rPr>
                <w:rFonts w:eastAsia="Calibri"/>
                <w:i/>
                <w:sz w:val="20"/>
                <w:szCs w:val="20"/>
              </w:rPr>
              <w:t>10.10 Accountmanager retail</w:t>
            </w:r>
          </w:p>
        </w:tc>
      </w:tr>
      <w:tr w:rsidR="00B04636" w:rsidRPr="00B55E2B" w14:paraId="71D00E28" w14:textId="77777777" w:rsidTr="0042694C">
        <w:tc>
          <w:tcPr>
            <w:tcW w:w="5421" w:type="dxa"/>
            <w:shd w:val="clear" w:color="auto" w:fill="auto"/>
          </w:tcPr>
          <w:p w14:paraId="450781FA" w14:textId="77777777" w:rsidR="00B04636" w:rsidRPr="00B55E2B" w:rsidRDefault="00B04636" w:rsidP="0042694C">
            <w:pPr>
              <w:contextualSpacing/>
              <w:rPr>
                <w:rFonts w:eastAsia="Calibri"/>
                <w:sz w:val="20"/>
                <w:szCs w:val="20"/>
              </w:rPr>
            </w:pPr>
            <w:r w:rsidRPr="00B55E2B">
              <w:rPr>
                <w:rFonts w:eastAsia="Calibri"/>
                <w:sz w:val="20"/>
                <w:szCs w:val="20"/>
              </w:rPr>
              <w:t>Winkelmanager</w:t>
            </w:r>
          </w:p>
        </w:tc>
        <w:tc>
          <w:tcPr>
            <w:tcW w:w="4394" w:type="dxa"/>
            <w:shd w:val="clear" w:color="auto" w:fill="auto"/>
          </w:tcPr>
          <w:p w14:paraId="4C1236E0" w14:textId="77777777" w:rsidR="00B04636" w:rsidRPr="00B55E2B" w:rsidRDefault="00B04636" w:rsidP="0042694C">
            <w:pPr>
              <w:contextualSpacing/>
              <w:rPr>
                <w:rFonts w:eastAsia="Calibri"/>
                <w:i/>
                <w:sz w:val="20"/>
                <w:szCs w:val="20"/>
              </w:rPr>
            </w:pPr>
            <w:r w:rsidRPr="00B55E2B">
              <w:rPr>
                <w:rFonts w:eastAsia="Calibri"/>
                <w:i/>
                <w:sz w:val="20"/>
                <w:szCs w:val="20"/>
              </w:rPr>
              <w:t>10.01 Vestigingsmanager</w:t>
            </w:r>
          </w:p>
        </w:tc>
      </w:tr>
    </w:tbl>
    <w:p w14:paraId="55BC0C1E" w14:textId="77777777" w:rsidR="00B04636" w:rsidRDefault="00B04636" w:rsidP="00B04636">
      <w:pPr>
        <w:contextualSpacing/>
        <w:rPr>
          <w:b/>
          <w:bCs/>
          <w:i/>
          <w:iCs/>
        </w:rPr>
      </w:pPr>
    </w:p>
    <w:p w14:paraId="2A29B0D8" w14:textId="77777777" w:rsidR="00B04636" w:rsidRDefault="00B04636" w:rsidP="00B04636">
      <w:pPr>
        <w:rPr>
          <w:b/>
          <w:bCs/>
          <w:i/>
          <w:iCs/>
        </w:rPr>
      </w:pPr>
      <w:r>
        <w:rPr>
          <w:b/>
          <w:bCs/>
          <w:i/>
          <w:iCs/>
        </w:rPr>
        <w:br w:type="page"/>
      </w:r>
    </w:p>
    <w:p w14:paraId="1C720F0F" w14:textId="77777777" w:rsidR="00B04636" w:rsidRDefault="00B04636" w:rsidP="00B04636">
      <w:pPr>
        <w:contextualSpacing/>
        <w:rPr>
          <w:b/>
          <w:bCs/>
          <w:i/>
          <w:iCs/>
        </w:rPr>
      </w:pPr>
      <w:r>
        <w:rPr>
          <w:b/>
          <w:bCs/>
          <w:i/>
          <w:iCs/>
        </w:rPr>
        <w:lastRenderedPageBreak/>
        <w:t>DEEL 4: TOOLKIT</w:t>
      </w:r>
    </w:p>
    <w:p w14:paraId="5EB87BF4" w14:textId="77777777" w:rsidR="00B04636" w:rsidRDefault="00B04636" w:rsidP="00B04636">
      <w:pPr>
        <w:contextualSpacing/>
      </w:pPr>
      <w:r>
        <w:rPr>
          <w:b/>
          <w:bCs/>
          <w:i/>
          <w:iCs/>
        </w:rPr>
        <w:t>4.1 Indelingsinstrument variant A</w:t>
      </w:r>
    </w:p>
    <w:p w14:paraId="667820BF" w14:textId="77777777" w:rsidR="00B04636" w:rsidRPr="00B55E2B" w:rsidRDefault="00B04636" w:rsidP="00B04636">
      <w:pPr>
        <w:pStyle w:val="FormatSectieHeader"/>
      </w:pPr>
      <w:r w:rsidRPr="00B55E2B">
        <w:t>INDELINGSbesluit</w:t>
      </w:r>
    </w:p>
    <w:p w14:paraId="298D28D0" w14:textId="77777777" w:rsidR="00B04636" w:rsidRPr="00B55E2B" w:rsidRDefault="00B04636" w:rsidP="00B04636"/>
    <w:tbl>
      <w:tblPr>
        <w:tblW w:w="5000" w:type="pct"/>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shd w:val="clear" w:color="auto" w:fill="CCCCCC"/>
        <w:tblLook w:val="01E0" w:firstRow="1" w:lastRow="1" w:firstColumn="1" w:lastColumn="1" w:noHBand="0" w:noVBand="0"/>
      </w:tblPr>
      <w:tblGrid>
        <w:gridCol w:w="8568"/>
        <w:gridCol w:w="4314"/>
        <w:gridCol w:w="2385"/>
      </w:tblGrid>
      <w:tr w:rsidR="00B04636" w:rsidRPr="00B55E2B" w14:paraId="689B39CC" w14:textId="77777777" w:rsidTr="0042694C">
        <w:tc>
          <w:tcPr>
            <w:tcW w:w="2806" w:type="pct"/>
            <w:tcBorders>
              <w:bottom w:val="single" w:sz="4" w:space="0" w:color="CCCCCC"/>
            </w:tcBorders>
            <w:shd w:val="clear" w:color="auto" w:fill="CCCCCC"/>
          </w:tcPr>
          <w:p w14:paraId="27637CD8" w14:textId="77777777" w:rsidR="00B04636" w:rsidRPr="00B55E2B" w:rsidRDefault="00B04636" w:rsidP="0042694C">
            <w:pPr>
              <w:rPr>
                <w:b/>
                <w:szCs w:val="16"/>
              </w:rPr>
            </w:pPr>
            <w:r w:rsidRPr="00B55E2B">
              <w:rPr>
                <w:b/>
                <w:szCs w:val="16"/>
              </w:rPr>
              <w:t>In te delen bedrijfsfunctie</w:t>
            </w:r>
          </w:p>
        </w:tc>
        <w:tc>
          <w:tcPr>
            <w:tcW w:w="1413" w:type="pct"/>
            <w:tcBorders>
              <w:bottom w:val="single" w:sz="4" w:space="0" w:color="CCCCCC"/>
            </w:tcBorders>
            <w:shd w:val="clear" w:color="auto" w:fill="CCCCCC"/>
          </w:tcPr>
          <w:p w14:paraId="2EB936AC" w14:textId="77777777" w:rsidR="00B04636" w:rsidRPr="00B55E2B" w:rsidRDefault="00B04636" w:rsidP="0042694C">
            <w:pPr>
              <w:rPr>
                <w:b/>
                <w:szCs w:val="16"/>
              </w:rPr>
            </w:pPr>
            <w:r w:rsidRPr="00B55E2B">
              <w:rPr>
                <w:b/>
                <w:szCs w:val="16"/>
              </w:rPr>
              <w:t xml:space="preserve">Datum </w:t>
            </w:r>
          </w:p>
        </w:tc>
        <w:tc>
          <w:tcPr>
            <w:tcW w:w="781" w:type="pct"/>
            <w:tcBorders>
              <w:bottom w:val="single" w:sz="4" w:space="0" w:color="CCCCCC"/>
            </w:tcBorders>
            <w:shd w:val="clear" w:color="auto" w:fill="CCCCCC"/>
          </w:tcPr>
          <w:p w14:paraId="127333E9" w14:textId="77777777" w:rsidR="00B04636" w:rsidRPr="00B55E2B" w:rsidRDefault="00B04636" w:rsidP="0042694C">
            <w:pPr>
              <w:jc w:val="center"/>
              <w:rPr>
                <w:b/>
                <w:szCs w:val="16"/>
              </w:rPr>
            </w:pPr>
            <w:r w:rsidRPr="00B55E2B">
              <w:rPr>
                <w:b/>
                <w:szCs w:val="16"/>
              </w:rPr>
              <w:t>Groep</w:t>
            </w:r>
          </w:p>
        </w:tc>
      </w:tr>
      <w:tr w:rsidR="00B04636" w:rsidRPr="00B55E2B" w14:paraId="33B547DA" w14:textId="77777777" w:rsidTr="0042694C">
        <w:tc>
          <w:tcPr>
            <w:tcW w:w="2806" w:type="pct"/>
            <w:shd w:val="clear" w:color="auto" w:fill="auto"/>
          </w:tcPr>
          <w:p w14:paraId="2605443E" w14:textId="77777777" w:rsidR="00B04636" w:rsidRPr="00B55E2B" w:rsidRDefault="00B04636" w:rsidP="0042694C">
            <w:pPr>
              <w:rPr>
                <w:szCs w:val="16"/>
              </w:rPr>
            </w:pPr>
          </w:p>
        </w:tc>
        <w:tc>
          <w:tcPr>
            <w:tcW w:w="1413" w:type="pct"/>
            <w:shd w:val="clear" w:color="auto" w:fill="auto"/>
          </w:tcPr>
          <w:p w14:paraId="3317BF0A" w14:textId="77777777" w:rsidR="00B04636" w:rsidRPr="00B55E2B" w:rsidRDefault="00B04636" w:rsidP="0042694C">
            <w:pPr>
              <w:rPr>
                <w:szCs w:val="16"/>
              </w:rPr>
            </w:pPr>
          </w:p>
        </w:tc>
        <w:tc>
          <w:tcPr>
            <w:tcW w:w="781" w:type="pct"/>
            <w:shd w:val="clear" w:color="auto" w:fill="auto"/>
          </w:tcPr>
          <w:p w14:paraId="3108A52C" w14:textId="77777777" w:rsidR="00B04636" w:rsidRPr="00B55E2B" w:rsidRDefault="00B04636" w:rsidP="0042694C">
            <w:pPr>
              <w:jc w:val="center"/>
              <w:rPr>
                <w:szCs w:val="16"/>
              </w:rPr>
            </w:pPr>
          </w:p>
        </w:tc>
      </w:tr>
    </w:tbl>
    <w:p w14:paraId="4C9238E2" w14:textId="77777777" w:rsidR="00B04636" w:rsidRPr="00B55E2B" w:rsidRDefault="00B04636" w:rsidP="00B04636">
      <w:pPr>
        <w:keepNext/>
        <w:pBdr>
          <w:bottom w:val="single" w:sz="4" w:space="1" w:color="DDDDDD"/>
        </w:pBdr>
        <w:tabs>
          <w:tab w:val="left" w:pos="9720"/>
        </w:tabs>
        <w:spacing w:before="300"/>
        <w:ind w:left="-284"/>
        <w:rPr>
          <w:b/>
          <w:caps/>
        </w:rPr>
      </w:pPr>
      <w:r w:rsidRPr="00B55E2B">
        <w:rPr>
          <w:b/>
          <w:caps/>
        </w:rPr>
        <w:t>geselecteerde branche referentiefuNCTIES ter vergelijking</w:t>
      </w:r>
    </w:p>
    <w:p w14:paraId="209D02E8" w14:textId="77777777" w:rsidR="00B04636" w:rsidRPr="00B55E2B" w:rsidRDefault="00B04636" w:rsidP="00B04636">
      <w:pPr>
        <w:rPr>
          <w:b/>
          <w:szCs w:val="16"/>
        </w:rPr>
      </w:pPr>
    </w:p>
    <w:tbl>
      <w:tblPr>
        <w:tblW w:w="5000" w:type="pct"/>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ook w:val="01E0" w:firstRow="1" w:lastRow="1" w:firstColumn="1" w:lastColumn="1" w:noHBand="0" w:noVBand="0"/>
      </w:tblPr>
      <w:tblGrid>
        <w:gridCol w:w="1599"/>
        <w:gridCol w:w="6837"/>
        <w:gridCol w:w="3414"/>
        <w:gridCol w:w="3417"/>
      </w:tblGrid>
      <w:tr w:rsidR="00B04636" w:rsidRPr="00B55E2B" w14:paraId="37C53966" w14:textId="77777777" w:rsidTr="0042694C">
        <w:tc>
          <w:tcPr>
            <w:tcW w:w="524" w:type="pct"/>
            <w:shd w:val="clear" w:color="auto" w:fill="CCCCCC"/>
          </w:tcPr>
          <w:p w14:paraId="428538BA" w14:textId="77777777" w:rsidR="00B04636" w:rsidRPr="00B55E2B" w:rsidRDefault="00B04636" w:rsidP="0042694C">
            <w:pPr>
              <w:rPr>
                <w:b/>
                <w:szCs w:val="16"/>
              </w:rPr>
            </w:pPr>
            <w:r w:rsidRPr="00B55E2B">
              <w:rPr>
                <w:b/>
                <w:szCs w:val="16"/>
              </w:rPr>
              <w:t>Volgnr.</w:t>
            </w:r>
          </w:p>
        </w:tc>
        <w:tc>
          <w:tcPr>
            <w:tcW w:w="2239" w:type="pct"/>
            <w:shd w:val="clear" w:color="auto" w:fill="CCCCCC"/>
          </w:tcPr>
          <w:p w14:paraId="0BDE0520" w14:textId="77777777" w:rsidR="00B04636" w:rsidRPr="00B55E2B" w:rsidRDefault="00B04636" w:rsidP="0042694C">
            <w:pPr>
              <w:rPr>
                <w:b/>
                <w:szCs w:val="16"/>
              </w:rPr>
            </w:pPr>
            <w:r w:rsidRPr="00B55E2B">
              <w:rPr>
                <w:b/>
                <w:szCs w:val="16"/>
              </w:rPr>
              <w:t>Functienaam</w:t>
            </w:r>
          </w:p>
        </w:tc>
        <w:tc>
          <w:tcPr>
            <w:tcW w:w="1118" w:type="pct"/>
            <w:shd w:val="clear" w:color="auto" w:fill="CCCCCC"/>
          </w:tcPr>
          <w:p w14:paraId="5F775006" w14:textId="77777777" w:rsidR="00B04636" w:rsidRPr="00B55E2B" w:rsidRDefault="00B04636" w:rsidP="0042694C">
            <w:pPr>
              <w:jc w:val="center"/>
              <w:rPr>
                <w:b/>
                <w:szCs w:val="16"/>
              </w:rPr>
            </w:pPr>
            <w:r w:rsidRPr="00B55E2B">
              <w:rPr>
                <w:b/>
                <w:szCs w:val="16"/>
              </w:rPr>
              <w:t>Functiecode</w:t>
            </w:r>
          </w:p>
        </w:tc>
        <w:tc>
          <w:tcPr>
            <w:tcW w:w="1119" w:type="pct"/>
            <w:shd w:val="clear" w:color="auto" w:fill="CCCCCC"/>
          </w:tcPr>
          <w:p w14:paraId="7F45E73E" w14:textId="77777777" w:rsidR="00B04636" w:rsidRPr="00B55E2B" w:rsidRDefault="00B04636" w:rsidP="0042694C">
            <w:pPr>
              <w:jc w:val="center"/>
              <w:rPr>
                <w:b/>
                <w:szCs w:val="16"/>
              </w:rPr>
            </w:pPr>
            <w:r w:rsidRPr="00B55E2B">
              <w:rPr>
                <w:b/>
                <w:szCs w:val="16"/>
              </w:rPr>
              <w:t>Groep</w:t>
            </w:r>
          </w:p>
        </w:tc>
      </w:tr>
      <w:tr w:rsidR="00B04636" w:rsidRPr="00B55E2B" w14:paraId="6C62189D" w14:textId="77777777" w:rsidTr="0042694C">
        <w:tc>
          <w:tcPr>
            <w:tcW w:w="524" w:type="pct"/>
          </w:tcPr>
          <w:p w14:paraId="2437CBE8" w14:textId="77777777" w:rsidR="00B04636" w:rsidRPr="00B55E2B" w:rsidRDefault="00B04636" w:rsidP="0042694C">
            <w:pPr>
              <w:rPr>
                <w:szCs w:val="16"/>
              </w:rPr>
            </w:pPr>
            <w:r w:rsidRPr="00B55E2B">
              <w:rPr>
                <w:szCs w:val="16"/>
              </w:rPr>
              <w:t>1</w:t>
            </w:r>
          </w:p>
        </w:tc>
        <w:tc>
          <w:tcPr>
            <w:tcW w:w="2239" w:type="pct"/>
          </w:tcPr>
          <w:p w14:paraId="0B96528F" w14:textId="77777777" w:rsidR="00B04636" w:rsidRPr="00B55E2B" w:rsidRDefault="00B04636" w:rsidP="0042694C">
            <w:pPr>
              <w:rPr>
                <w:szCs w:val="16"/>
              </w:rPr>
            </w:pPr>
          </w:p>
        </w:tc>
        <w:tc>
          <w:tcPr>
            <w:tcW w:w="1118" w:type="pct"/>
          </w:tcPr>
          <w:p w14:paraId="20E9F22C" w14:textId="77777777" w:rsidR="00B04636" w:rsidRPr="00B55E2B" w:rsidRDefault="00B04636" w:rsidP="0042694C">
            <w:pPr>
              <w:jc w:val="center"/>
              <w:rPr>
                <w:szCs w:val="16"/>
              </w:rPr>
            </w:pPr>
          </w:p>
        </w:tc>
        <w:tc>
          <w:tcPr>
            <w:tcW w:w="1119" w:type="pct"/>
          </w:tcPr>
          <w:p w14:paraId="49FC3AA1" w14:textId="77777777" w:rsidR="00B04636" w:rsidRPr="00B55E2B" w:rsidRDefault="00B04636" w:rsidP="0042694C">
            <w:pPr>
              <w:jc w:val="center"/>
              <w:rPr>
                <w:szCs w:val="16"/>
              </w:rPr>
            </w:pPr>
          </w:p>
        </w:tc>
      </w:tr>
      <w:tr w:rsidR="00B04636" w:rsidRPr="00B55E2B" w14:paraId="52628BD5" w14:textId="77777777" w:rsidTr="0042694C">
        <w:tc>
          <w:tcPr>
            <w:tcW w:w="524" w:type="pct"/>
          </w:tcPr>
          <w:p w14:paraId="0A572EFB" w14:textId="77777777" w:rsidR="00B04636" w:rsidRPr="00B55E2B" w:rsidRDefault="00B04636" w:rsidP="0042694C">
            <w:pPr>
              <w:rPr>
                <w:szCs w:val="16"/>
              </w:rPr>
            </w:pPr>
            <w:r w:rsidRPr="00B55E2B">
              <w:rPr>
                <w:szCs w:val="16"/>
              </w:rPr>
              <w:t>2</w:t>
            </w:r>
          </w:p>
        </w:tc>
        <w:tc>
          <w:tcPr>
            <w:tcW w:w="2239" w:type="pct"/>
          </w:tcPr>
          <w:p w14:paraId="4DB2150C" w14:textId="77777777" w:rsidR="00B04636" w:rsidRPr="00B55E2B" w:rsidRDefault="00B04636" w:rsidP="0042694C">
            <w:pPr>
              <w:rPr>
                <w:szCs w:val="16"/>
              </w:rPr>
            </w:pPr>
          </w:p>
        </w:tc>
        <w:tc>
          <w:tcPr>
            <w:tcW w:w="1118" w:type="pct"/>
          </w:tcPr>
          <w:p w14:paraId="43DE3A3C" w14:textId="77777777" w:rsidR="00B04636" w:rsidRPr="00B55E2B" w:rsidRDefault="00B04636" w:rsidP="0042694C">
            <w:pPr>
              <w:jc w:val="center"/>
              <w:rPr>
                <w:szCs w:val="16"/>
              </w:rPr>
            </w:pPr>
          </w:p>
        </w:tc>
        <w:tc>
          <w:tcPr>
            <w:tcW w:w="1119" w:type="pct"/>
          </w:tcPr>
          <w:p w14:paraId="3F6CF793" w14:textId="77777777" w:rsidR="00B04636" w:rsidRPr="00B55E2B" w:rsidRDefault="00B04636" w:rsidP="0042694C">
            <w:pPr>
              <w:jc w:val="center"/>
              <w:rPr>
                <w:szCs w:val="16"/>
              </w:rPr>
            </w:pPr>
          </w:p>
        </w:tc>
      </w:tr>
      <w:tr w:rsidR="00B04636" w:rsidRPr="00B55E2B" w14:paraId="0E0CE5E5" w14:textId="77777777" w:rsidTr="0042694C">
        <w:tc>
          <w:tcPr>
            <w:tcW w:w="524" w:type="pct"/>
          </w:tcPr>
          <w:p w14:paraId="299B4485" w14:textId="77777777" w:rsidR="00B04636" w:rsidRPr="00B55E2B" w:rsidRDefault="00B04636" w:rsidP="0042694C">
            <w:pPr>
              <w:rPr>
                <w:szCs w:val="16"/>
              </w:rPr>
            </w:pPr>
            <w:r w:rsidRPr="00B55E2B">
              <w:rPr>
                <w:szCs w:val="16"/>
              </w:rPr>
              <w:t>…</w:t>
            </w:r>
          </w:p>
        </w:tc>
        <w:tc>
          <w:tcPr>
            <w:tcW w:w="2239" w:type="pct"/>
          </w:tcPr>
          <w:p w14:paraId="44A06980" w14:textId="77777777" w:rsidR="00B04636" w:rsidRPr="00B55E2B" w:rsidRDefault="00B04636" w:rsidP="0042694C">
            <w:pPr>
              <w:rPr>
                <w:szCs w:val="16"/>
              </w:rPr>
            </w:pPr>
          </w:p>
        </w:tc>
        <w:tc>
          <w:tcPr>
            <w:tcW w:w="1118" w:type="pct"/>
          </w:tcPr>
          <w:p w14:paraId="58FC1C67" w14:textId="77777777" w:rsidR="00B04636" w:rsidRPr="00B55E2B" w:rsidRDefault="00B04636" w:rsidP="0042694C">
            <w:pPr>
              <w:rPr>
                <w:szCs w:val="16"/>
              </w:rPr>
            </w:pPr>
          </w:p>
        </w:tc>
        <w:tc>
          <w:tcPr>
            <w:tcW w:w="1119" w:type="pct"/>
          </w:tcPr>
          <w:p w14:paraId="5ADA9181" w14:textId="77777777" w:rsidR="00B04636" w:rsidRPr="00B55E2B" w:rsidRDefault="00B04636" w:rsidP="0042694C">
            <w:pPr>
              <w:rPr>
                <w:szCs w:val="16"/>
              </w:rPr>
            </w:pPr>
          </w:p>
        </w:tc>
      </w:tr>
    </w:tbl>
    <w:p w14:paraId="1FDC487A" w14:textId="77777777" w:rsidR="00B04636" w:rsidRPr="00B55E2B" w:rsidRDefault="00B04636" w:rsidP="00B04636">
      <w:pPr>
        <w:pStyle w:val="FormatSectieHeader"/>
      </w:pPr>
      <w:r w:rsidRPr="00B55E2B">
        <w:t>onderbouwing van het indelingsbesluit</w:t>
      </w:r>
    </w:p>
    <w:p w14:paraId="60D53255" w14:textId="77777777" w:rsidR="00B04636" w:rsidRPr="00B55E2B" w:rsidRDefault="00B04636" w:rsidP="00B04636">
      <w:pPr>
        <w:rPr>
          <w:i/>
          <w:sz w:val="20"/>
          <w:szCs w:val="20"/>
        </w:rPr>
      </w:pPr>
    </w:p>
    <w:p w14:paraId="6DF8C1B1" w14:textId="77777777" w:rsidR="00B04636" w:rsidRPr="00B55E2B" w:rsidRDefault="00B04636" w:rsidP="00B04636">
      <w:pPr>
        <w:rPr>
          <w:i/>
          <w:sz w:val="20"/>
          <w:szCs w:val="20"/>
        </w:rPr>
      </w:pPr>
      <w:r w:rsidRPr="00B55E2B">
        <w:rPr>
          <w:i/>
          <w:sz w:val="20"/>
          <w:szCs w:val="20"/>
        </w:rPr>
        <w:t>Licht hier in eigen bewoordingen toe waarom de bedrijfsfunctie lichter dan, gelijk aan of zwaarder is dan de gekozen branche referentiefuncties. Beantwoording van de onderstaande vragen kan hierbij helpen:</w:t>
      </w:r>
    </w:p>
    <w:p w14:paraId="7B2B82D5" w14:textId="77777777" w:rsidR="00B04636" w:rsidRPr="00B55E2B" w:rsidRDefault="00B04636" w:rsidP="00B04636">
      <w:pPr>
        <w:rPr>
          <w:i/>
          <w:sz w:val="20"/>
          <w:szCs w:val="20"/>
        </w:rPr>
      </w:pPr>
    </w:p>
    <w:p w14:paraId="4F4715FF" w14:textId="77777777" w:rsidR="00B04636" w:rsidRPr="00B55E2B" w:rsidRDefault="00B04636" w:rsidP="00B04636">
      <w:pPr>
        <w:contextualSpacing/>
        <w:rPr>
          <w:i/>
          <w:sz w:val="20"/>
          <w:szCs w:val="20"/>
        </w:rPr>
      </w:pPr>
      <w:r w:rsidRPr="00B55E2B">
        <w:rPr>
          <w:b/>
          <w:sz w:val="20"/>
          <w:szCs w:val="20"/>
        </w:rPr>
        <w:t>Is de bijdrage van de bedrijfsfunctie kleiner, gelijkwaardig of groter?</w:t>
      </w:r>
      <w:r w:rsidRPr="00B55E2B">
        <w:rPr>
          <w:i/>
          <w:sz w:val="20"/>
          <w:szCs w:val="20"/>
        </w:rPr>
        <w:t xml:space="preserve"> Denk hierbij bijv. aan wat de impact is op de organisatie als de medewerker heel goed of juist minder goed functioneert</w:t>
      </w:r>
    </w:p>
    <w:p w14:paraId="7523B1C6" w14:textId="77777777" w:rsidR="00B04636" w:rsidRPr="00B55E2B" w:rsidRDefault="00B04636" w:rsidP="00B04636">
      <w:pPr>
        <w:ind w:left="360"/>
        <w:contextualSpacing/>
        <w:rPr>
          <w:sz w:val="20"/>
          <w:szCs w:val="20"/>
        </w:rPr>
      </w:pPr>
    </w:p>
    <w:p w14:paraId="7567E679" w14:textId="77777777" w:rsidR="00B04636" w:rsidRPr="00B55E2B" w:rsidRDefault="00B04636" w:rsidP="00B04636">
      <w:pPr>
        <w:ind w:firstLine="360"/>
        <w:contextualSpacing/>
        <w:rPr>
          <w:sz w:val="20"/>
          <w:szCs w:val="20"/>
        </w:rPr>
      </w:pPr>
      <w:r w:rsidRPr="00B55E2B">
        <w:rPr>
          <w:sz w:val="20"/>
          <w:szCs w:val="20"/>
        </w:rPr>
        <w:t>T.o.v. referentiefunctie 1</w:t>
      </w:r>
      <w:r w:rsidRPr="00B55E2B">
        <w:rPr>
          <w:sz w:val="20"/>
          <w:szCs w:val="20"/>
        </w:rPr>
        <w:tab/>
      </w:r>
      <w:r w:rsidRPr="00B55E2B">
        <w:rPr>
          <w:sz w:val="20"/>
          <w:szCs w:val="20"/>
        </w:rPr>
        <w:fldChar w:fldCharType="begin">
          <w:ffData>
            <w:name w:val="Selectievakje1"/>
            <w:enabled/>
            <w:calcOnExit w:val="0"/>
            <w:checkBox>
              <w:sizeAuto/>
              <w:default w:val="0"/>
            </w:checkBox>
          </w:ffData>
        </w:fldChar>
      </w:r>
      <w:bookmarkStart w:id="3" w:name="Selectievakje1"/>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bookmarkEnd w:id="3"/>
      <w:r w:rsidRPr="00B55E2B">
        <w:rPr>
          <w:sz w:val="20"/>
          <w:szCs w:val="20"/>
        </w:rPr>
        <w:t xml:space="preserve"> Kleiner</w:t>
      </w:r>
      <w:r w:rsidRPr="00B55E2B">
        <w:rPr>
          <w:sz w:val="20"/>
          <w:szCs w:val="20"/>
        </w:rPr>
        <w:tab/>
      </w:r>
      <w:r w:rsidRPr="00B55E2B">
        <w:rPr>
          <w:sz w:val="20"/>
          <w:szCs w:val="20"/>
        </w:rPr>
        <w:fldChar w:fldCharType="begin">
          <w:ffData>
            <w:name w:val="Selectievakje2"/>
            <w:enabled/>
            <w:calcOnExit w:val="0"/>
            <w:checkBox>
              <w:sizeAuto/>
              <w:default w:val="0"/>
            </w:checkBox>
          </w:ffData>
        </w:fldChar>
      </w:r>
      <w:bookmarkStart w:id="4" w:name="Selectievakje2"/>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bookmarkEnd w:id="4"/>
      <w:r w:rsidRPr="00B55E2B">
        <w:rPr>
          <w:sz w:val="20"/>
          <w:szCs w:val="20"/>
        </w:rPr>
        <w:t xml:space="preserve"> Gelijkwaardig</w:t>
      </w:r>
      <w:r w:rsidRPr="00B55E2B">
        <w:rPr>
          <w:sz w:val="20"/>
          <w:szCs w:val="20"/>
        </w:rPr>
        <w:tab/>
      </w:r>
      <w:r w:rsidRPr="00B55E2B">
        <w:rPr>
          <w:sz w:val="20"/>
          <w:szCs w:val="20"/>
        </w:rPr>
        <w:tab/>
      </w:r>
      <w:r w:rsidRPr="00B55E2B">
        <w:rPr>
          <w:sz w:val="20"/>
          <w:szCs w:val="20"/>
        </w:rPr>
        <w:fldChar w:fldCharType="begin">
          <w:ffData>
            <w:name w:val="Selectievakje3"/>
            <w:enabled/>
            <w:calcOnExit w:val="0"/>
            <w:checkBox>
              <w:sizeAuto/>
              <w:default w:val="0"/>
            </w:checkBox>
          </w:ffData>
        </w:fldChar>
      </w:r>
      <w:bookmarkStart w:id="5" w:name="Selectievakje3"/>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bookmarkEnd w:id="5"/>
      <w:r w:rsidRPr="00B55E2B">
        <w:rPr>
          <w:sz w:val="20"/>
          <w:szCs w:val="20"/>
        </w:rPr>
        <w:t xml:space="preserve"> Groter </w:t>
      </w:r>
      <w:r w:rsidRPr="00B55E2B">
        <w:rPr>
          <w:sz w:val="20"/>
          <w:szCs w:val="20"/>
        </w:rPr>
        <w:tab/>
      </w:r>
      <w:r w:rsidRPr="00B55E2B">
        <w:rPr>
          <w:sz w:val="20"/>
          <w:szCs w:val="20"/>
        </w:rPr>
        <w:tab/>
      </w:r>
    </w:p>
    <w:p w14:paraId="2E019F60" w14:textId="77777777" w:rsidR="00B04636" w:rsidRPr="00B55E2B" w:rsidRDefault="00B04636" w:rsidP="00B04636">
      <w:pPr>
        <w:ind w:firstLine="360"/>
        <w:contextualSpacing/>
        <w:rPr>
          <w:sz w:val="20"/>
          <w:szCs w:val="20"/>
        </w:rPr>
      </w:pPr>
      <w:r w:rsidRPr="00B55E2B">
        <w:rPr>
          <w:sz w:val="20"/>
          <w:szCs w:val="20"/>
        </w:rPr>
        <w:t>T.o.v. referentiefunctie 2</w:t>
      </w:r>
      <w:r w:rsidRPr="00B55E2B">
        <w:rPr>
          <w:sz w:val="20"/>
          <w:szCs w:val="20"/>
        </w:rPr>
        <w:tab/>
      </w:r>
      <w:r w:rsidRPr="00B55E2B">
        <w:rPr>
          <w:sz w:val="20"/>
          <w:szCs w:val="20"/>
        </w:rPr>
        <w:fldChar w:fldCharType="begin">
          <w:ffData>
            <w:name w:val="Selectievakje4"/>
            <w:enabled/>
            <w:calcOnExit w:val="0"/>
            <w:checkBox>
              <w:sizeAuto/>
              <w:default w:val="0"/>
            </w:checkBox>
          </w:ffData>
        </w:fldChar>
      </w:r>
      <w:bookmarkStart w:id="6" w:name="Selectievakje4"/>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bookmarkEnd w:id="6"/>
      <w:r w:rsidRPr="00B55E2B">
        <w:rPr>
          <w:sz w:val="20"/>
          <w:szCs w:val="20"/>
        </w:rPr>
        <w:t xml:space="preserve"> Kleiner </w:t>
      </w:r>
      <w:r w:rsidRPr="00B55E2B">
        <w:rPr>
          <w:sz w:val="20"/>
          <w:szCs w:val="20"/>
        </w:rPr>
        <w:tab/>
      </w:r>
      <w:r w:rsidRPr="00B55E2B">
        <w:rPr>
          <w:sz w:val="20"/>
          <w:szCs w:val="20"/>
        </w:rPr>
        <w:fldChar w:fldCharType="begin">
          <w:ffData>
            <w:name w:val="Selectievakje5"/>
            <w:enabled/>
            <w:calcOnExit w:val="0"/>
            <w:checkBox>
              <w:sizeAuto/>
              <w:default w:val="0"/>
            </w:checkBox>
          </w:ffData>
        </w:fldChar>
      </w:r>
      <w:bookmarkStart w:id="7" w:name="Selectievakje5"/>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bookmarkEnd w:id="7"/>
      <w:r w:rsidRPr="00B55E2B">
        <w:rPr>
          <w:sz w:val="20"/>
          <w:szCs w:val="20"/>
        </w:rPr>
        <w:t xml:space="preserve"> Gelijkwaardig</w:t>
      </w:r>
      <w:r w:rsidRPr="00B55E2B">
        <w:rPr>
          <w:sz w:val="20"/>
          <w:szCs w:val="20"/>
        </w:rPr>
        <w:tab/>
      </w:r>
      <w:r w:rsidRPr="00B55E2B">
        <w:rPr>
          <w:sz w:val="20"/>
          <w:szCs w:val="20"/>
        </w:rPr>
        <w:tab/>
      </w:r>
      <w:r w:rsidRPr="00B55E2B">
        <w:rPr>
          <w:sz w:val="20"/>
          <w:szCs w:val="20"/>
        </w:rPr>
        <w:fldChar w:fldCharType="begin">
          <w:ffData>
            <w:name w:val="Selectievakje6"/>
            <w:enabled/>
            <w:calcOnExit w:val="0"/>
            <w:checkBox>
              <w:sizeAuto/>
              <w:default w:val="0"/>
            </w:checkBox>
          </w:ffData>
        </w:fldChar>
      </w:r>
      <w:bookmarkStart w:id="8" w:name="Selectievakje6"/>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bookmarkEnd w:id="8"/>
      <w:r w:rsidRPr="00B55E2B">
        <w:rPr>
          <w:sz w:val="20"/>
          <w:szCs w:val="20"/>
        </w:rPr>
        <w:t xml:space="preserve"> Groter</w:t>
      </w:r>
    </w:p>
    <w:p w14:paraId="0F4C039D" w14:textId="77777777" w:rsidR="00B04636" w:rsidRPr="00B55E2B" w:rsidRDefault="00B04636" w:rsidP="00B04636">
      <w:pPr>
        <w:ind w:firstLine="360"/>
        <w:contextualSpacing/>
        <w:rPr>
          <w:i/>
          <w:sz w:val="20"/>
          <w:szCs w:val="20"/>
        </w:rPr>
      </w:pPr>
    </w:p>
    <w:p w14:paraId="72335A6D" w14:textId="77777777" w:rsidR="00B04636" w:rsidRPr="00B55E2B" w:rsidRDefault="00B04636" w:rsidP="00B04636">
      <w:pPr>
        <w:contextualSpacing/>
        <w:rPr>
          <w:i/>
          <w:sz w:val="20"/>
          <w:szCs w:val="20"/>
          <w:u w:val="single"/>
        </w:rPr>
      </w:pPr>
      <w:r w:rsidRPr="00B55E2B">
        <w:rPr>
          <w:i/>
          <w:sz w:val="20"/>
          <w:szCs w:val="20"/>
        </w:rPr>
        <w:t xml:space="preserve">Toelichting </w:t>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p>
    <w:p w14:paraId="3720F0DF" w14:textId="77777777" w:rsidR="00B04636" w:rsidRPr="00B55E2B" w:rsidRDefault="00B04636" w:rsidP="00B04636">
      <w:pPr>
        <w:contextualSpacing/>
        <w:rPr>
          <w:i/>
          <w:sz w:val="20"/>
          <w:szCs w:val="20"/>
        </w:rPr>
      </w:pPr>
    </w:p>
    <w:p w14:paraId="05C57CCC" w14:textId="77777777" w:rsidR="00B04636" w:rsidRPr="00B55E2B" w:rsidRDefault="00B04636" w:rsidP="00B04636">
      <w:pPr>
        <w:contextualSpacing/>
        <w:rPr>
          <w:b/>
          <w:i/>
          <w:sz w:val="20"/>
          <w:szCs w:val="20"/>
        </w:rPr>
      </w:pPr>
      <w:r w:rsidRPr="00B55E2B">
        <w:rPr>
          <w:b/>
          <w:i/>
          <w:sz w:val="20"/>
          <w:szCs w:val="20"/>
        </w:rPr>
        <w:t xml:space="preserve">Is de bedrijfsfunctie minder, gelijkwaardig of meer beleidsmatig? </w:t>
      </w:r>
    </w:p>
    <w:p w14:paraId="0451532A" w14:textId="77777777" w:rsidR="00B04636" w:rsidRPr="00B55E2B" w:rsidRDefault="00B04636" w:rsidP="00B04636">
      <w:pPr>
        <w:ind w:left="360"/>
        <w:contextualSpacing/>
        <w:rPr>
          <w:sz w:val="20"/>
          <w:szCs w:val="20"/>
        </w:rPr>
      </w:pPr>
    </w:p>
    <w:p w14:paraId="3EF01673" w14:textId="77777777" w:rsidR="00B04636" w:rsidRPr="00B55E2B" w:rsidRDefault="00B04636" w:rsidP="00B04636">
      <w:pPr>
        <w:ind w:firstLine="360"/>
        <w:contextualSpacing/>
        <w:rPr>
          <w:sz w:val="20"/>
          <w:szCs w:val="20"/>
        </w:rPr>
      </w:pPr>
      <w:r w:rsidRPr="00B55E2B">
        <w:rPr>
          <w:sz w:val="20"/>
          <w:szCs w:val="20"/>
        </w:rPr>
        <w:t>T.o.v. referentiefunctie 1</w:t>
      </w:r>
      <w:r w:rsidRPr="00B55E2B">
        <w:rPr>
          <w:sz w:val="20"/>
          <w:szCs w:val="20"/>
        </w:rPr>
        <w:tab/>
      </w:r>
      <w:r w:rsidRPr="00B55E2B">
        <w:rPr>
          <w:sz w:val="20"/>
          <w:szCs w:val="20"/>
        </w:rPr>
        <w:fldChar w:fldCharType="begin">
          <w:ffData>
            <w:name w:val="Selectievakje1"/>
            <w:enabled/>
            <w:calcOnExit w:val="0"/>
            <w:checkBox>
              <w:sizeAuto/>
              <w:default w:val="0"/>
            </w:checkBox>
          </w:ffData>
        </w:fldChar>
      </w:r>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r w:rsidRPr="00B55E2B">
        <w:rPr>
          <w:sz w:val="20"/>
          <w:szCs w:val="20"/>
        </w:rPr>
        <w:t xml:space="preserve"> Minder</w:t>
      </w:r>
      <w:r w:rsidRPr="00B55E2B">
        <w:rPr>
          <w:sz w:val="20"/>
          <w:szCs w:val="20"/>
        </w:rPr>
        <w:tab/>
      </w:r>
      <w:r w:rsidRPr="00B55E2B">
        <w:rPr>
          <w:sz w:val="20"/>
          <w:szCs w:val="20"/>
        </w:rPr>
        <w:fldChar w:fldCharType="begin">
          <w:ffData>
            <w:name w:val="Selectievakje2"/>
            <w:enabled/>
            <w:calcOnExit w:val="0"/>
            <w:checkBox>
              <w:sizeAuto/>
              <w:default w:val="0"/>
            </w:checkBox>
          </w:ffData>
        </w:fldChar>
      </w:r>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r w:rsidRPr="00B55E2B">
        <w:rPr>
          <w:sz w:val="20"/>
          <w:szCs w:val="20"/>
        </w:rPr>
        <w:t xml:space="preserve"> Gelijkwaardig</w:t>
      </w:r>
      <w:r w:rsidRPr="00B55E2B">
        <w:rPr>
          <w:sz w:val="20"/>
          <w:szCs w:val="20"/>
        </w:rPr>
        <w:tab/>
      </w:r>
      <w:r w:rsidRPr="00B55E2B">
        <w:rPr>
          <w:sz w:val="20"/>
          <w:szCs w:val="20"/>
        </w:rPr>
        <w:tab/>
      </w:r>
      <w:r w:rsidRPr="00B55E2B">
        <w:rPr>
          <w:sz w:val="20"/>
          <w:szCs w:val="20"/>
        </w:rPr>
        <w:fldChar w:fldCharType="begin">
          <w:ffData>
            <w:name w:val="Selectievakje3"/>
            <w:enabled/>
            <w:calcOnExit w:val="0"/>
            <w:checkBox>
              <w:sizeAuto/>
              <w:default w:val="0"/>
            </w:checkBox>
          </w:ffData>
        </w:fldChar>
      </w:r>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r w:rsidRPr="00B55E2B">
        <w:rPr>
          <w:sz w:val="20"/>
          <w:szCs w:val="20"/>
        </w:rPr>
        <w:t xml:space="preserve"> Meer </w:t>
      </w:r>
      <w:r w:rsidRPr="00B55E2B">
        <w:rPr>
          <w:sz w:val="20"/>
          <w:szCs w:val="20"/>
        </w:rPr>
        <w:tab/>
      </w:r>
      <w:r w:rsidRPr="00B55E2B">
        <w:rPr>
          <w:sz w:val="20"/>
          <w:szCs w:val="20"/>
        </w:rPr>
        <w:tab/>
      </w:r>
    </w:p>
    <w:p w14:paraId="1B9A095B" w14:textId="77777777" w:rsidR="00B04636" w:rsidRPr="00B55E2B" w:rsidRDefault="00B04636" w:rsidP="00B04636">
      <w:pPr>
        <w:ind w:firstLine="360"/>
        <w:contextualSpacing/>
        <w:rPr>
          <w:sz w:val="20"/>
          <w:szCs w:val="20"/>
        </w:rPr>
      </w:pPr>
      <w:r w:rsidRPr="00B55E2B">
        <w:rPr>
          <w:sz w:val="20"/>
          <w:szCs w:val="20"/>
        </w:rPr>
        <w:t>T.o.v. referentiefunctie 2</w:t>
      </w:r>
      <w:r w:rsidRPr="00B55E2B">
        <w:rPr>
          <w:sz w:val="20"/>
          <w:szCs w:val="20"/>
        </w:rPr>
        <w:tab/>
      </w:r>
      <w:r w:rsidRPr="00B55E2B">
        <w:rPr>
          <w:sz w:val="20"/>
          <w:szCs w:val="20"/>
        </w:rPr>
        <w:fldChar w:fldCharType="begin">
          <w:ffData>
            <w:name w:val="Selectievakje4"/>
            <w:enabled/>
            <w:calcOnExit w:val="0"/>
            <w:checkBox>
              <w:sizeAuto/>
              <w:default w:val="0"/>
            </w:checkBox>
          </w:ffData>
        </w:fldChar>
      </w:r>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r w:rsidRPr="00B55E2B">
        <w:rPr>
          <w:sz w:val="20"/>
          <w:szCs w:val="20"/>
        </w:rPr>
        <w:t xml:space="preserve"> Minder </w:t>
      </w:r>
      <w:r w:rsidRPr="00B55E2B">
        <w:rPr>
          <w:sz w:val="20"/>
          <w:szCs w:val="20"/>
        </w:rPr>
        <w:tab/>
      </w:r>
      <w:r w:rsidRPr="00B55E2B">
        <w:rPr>
          <w:sz w:val="20"/>
          <w:szCs w:val="20"/>
        </w:rPr>
        <w:fldChar w:fldCharType="begin">
          <w:ffData>
            <w:name w:val="Selectievakje5"/>
            <w:enabled/>
            <w:calcOnExit w:val="0"/>
            <w:checkBox>
              <w:sizeAuto/>
              <w:default w:val="0"/>
            </w:checkBox>
          </w:ffData>
        </w:fldChar>
      </w:r>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r w:rsidRPr="00B55E2B">
        <w:rPr>
          <w:sz w:val="20"/>
          <w:szCs w:val="20"/>
        </w:rPr>
        <w:t xml:space="preserve"> Gelijkwaardig</w:t>
      </w:r>
      <w:r w:rsidRPr="00B55E2B">
        <w:rPr>
          <w:sz w:val="20"/>
          <w:szCs w:val="20"/>
        </w:rPr>
        <w:tab/>
      </w:r>
      <w:r w:rsidRPr="00B55E2B">
        <w:rPr>
          <w:sz w:val="20"/>
          <w:szCs w:val="20"/>
        </w:rPr>
        <w:tab/>
      </w:r>
      <w:r w:rsidRPr="00B55E2B">
        <w:rPr>
          <w:sz w:val="20"/>
          <w:szCs w:val="20"/>
        </w:rPr>
        <w:fldChar w:fldCharType="begin">
          <w:ffData>
            <w:name w:val="Selectievakje6"/>
            <w:enabled/>
            <w:calcOnExit w:val="0"/>
            <w:checkBox>
              <w:sizeAuto/>
              <w:default w:val="0"/>
            </w:checkBox>
          </w:ffData>
        </w:fldChar>
      </w:r>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r w:rsidRPr="00B55E2B">
        <w:rPr>
          <w:sz w:val="20"/>
          <w:szCs w:val="20"/>
        </w:rPr>
        <w:t xml:space="preserve"> Meer</w:t>
      </w:r>
    </w:p>
    <w:p w14:paraId="7F6597C9" w14:textId="77777777" w:rsidR="00B04636" w:rsidRPr="00B55E2B" w:rsidRDefault="00B04636" w:rsidP="00B04636">
      <w:pPr>
        <w:ind w:firstLine="360"/>
        <w:contextualSpacing/>
        <w:rPr>
          <w:i/>
          <w:sz w:val="20"/>
          <w:szCs w:val="20"/>
        </w:rPr>
      </w:pPr>
    </w:p>
    <w:p w14:paraId="777CEEE8" w14:textId="77777777" w:rsidR="00B04636" w:rsidRPr="00B55E2B" w:rsidRDefault="00B04636" w:rsidP="00B04636">
      <w:pPr>
        <w:contextualSpacing/>
        <w:rPr>
          <w:i/>
          <w:sz w:val="20"/>
          <w:szCs w:val="20"/>
          <w:u w:val="single"/>
        </w:rPr>
      </w:pPr>
      <w:r w:rsidRPr="00B55E2B">
        <w:rPr>
          <w:i/>
          <w:sz w:val="20"/>
          <w:szCs w:val="20"/>
        </w:rPr>
        <w:t xml:space="preserve">Toelichting </w:t>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p>
    <w:p w14:paraId="0EE621E9" w14:textId="77777777" w:rsidR="00B04636" w:rsidRPr="00B55E2B" w:rsidRDefault="00B04636" w:rsidP="00B04636">
      <w:pPr>
        <w:contextualSpacing/>
        <w:rPr>
          <w:b/>
          <w:i/>
          <w:sz w:val="20"/>
          <w:szCs w:val="20"/>
        </w:rPr>
      </w:pPr>
    </w:p>
    <w:p w14:paraId="2DAFA337" w14:textId="77777777" w:rsidR="00B04636" w:rsidRPr="00B55E2B" w:rsidRDefault="00B04636" w:rsidP="00B04636">
      <w:pPr>
        <w:contextualSpacing/>
        <w:rPr>
          <w:b/>
          <w:i/>
          <w:sz w:val="20"/>
          <w:szCs w:val="20"/>
        </w:rPr>
      </w:pPr>
      <w:r w:rsidRPr="00B55E2B">
        <w:rPr>
          <w:b/>
          <w:i/>
          <w:sz w:val="20"/>
          <w:szCs w:val="20"/>
        </w:rPr>
        <w:t>Is de bedrijfsfunctie minder, gelijkwaardig of meer operationeel?</w:t>
      </w:r>
    </w:p>
    <w:p w14:paraId="461537F7" w14:textId="77777777" w:rsidR="00B04636" w:rsidRPr="00B55E2B" w:rsidRDefault="00B04636" w:rsidP="00B04636">
      <w:pPr>
        <w:ind w:left="360"/>
        <w:contextualSpacing/>
        <w:rPr>
          <w:sz w:val="20"/>
          <w:szCs w:val="20"/>
        </w:rPr>
      </w:pPr>
    </w:p>
    <w:p w14:paraId="3710E768" w14:textId="77777777" w:rsidR="00B04636" w:rsidRPr="00B55E2B" w:rsidRDefault="00B04636" w:rsidP="00B04636">
      <w:pPr>
        <w:ind w:firstLine="360"/>
        <w:contextualSpacing/>
        <w:rPr>
          <w:sz w:val="20"/>
          <w:szCs w:val="20"/>
        </w:rPr>
      </w:pPr>
      <w:r w:rsidRPr="00B55E2B">
        <w:rPr>
          <w:sz w:val="20"/>
          <w:szCs w:val="20"/>
        </w:rPr>
        <w:t>T.o.v. referentiefunctie 1</w:t>
      </w:r>
      <w:r w:rsidRPr="00B55E2B">
        <w:rPr>
          <w:sz w:val="20"/>
          <w:szCs w:val="20"/>
        </w:rPr>
        <w:tab/>
      </w:r>
      <w:r w:rsidRPr="00B55E2B">
        <w:rPr>
          <w:sz w:val="20"/>
          <w:szCs w:val="20"/>
        </w:rPr>
        <w:fldChar w:fldCharType="begin">
          <w:ffData>
            <w:name w:val="Selectievakje1"/>
            <w:enabled/>
            <w:calcOnExit w:val="0"/>
            <w:checkBox>
              <w:sizeAuto/>
              <w:default w:val="0"/>
            </w:checkBox>
          </w:ffData>
        </w:fldChar>
      </w:r>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r w:rsidRPr="00B55E2B">
        <w:rPr>
          <w:sz w:val="20"/>
          <w:szCs w:val="20"/>
        </w:rPr>
        <w:t xml:space="preserve"> Minder</w:t>
      </w:r>
      <w:r w:rsidRPr="00B55E2B">
        <w:rPr>
          <w:sz w:val="20"/>
          <w:szCs w:val="20"/>
        </w:rPr>
        <w:tab/>
      </w:r>
      <w:r w:rsidRPr="00B55E2B">
        <w:rPr>
          <w:sz w:val="20"/>
          <w:szCs w:val="20"/>
        </w:rPr>
        <w:fldChar w:fldCharType="begin">
          <w:ffData>
            <w:name w:val="Selectievakje2"/>
            <w:enabled/>
            <w:calcOnExit w:val="0"/>
            <w:checkBox>
              <w:sizeAuto/>
              <w:default w:val="0"/>
            </w:checkBox>
          </w:ffData>
        </w:fldChar>
      </w:r>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r w:rsidRPr="00B55E2B">
        <w:rPr>
          <w:sz w:val="20"/>
          <w:szCs w:val="20"/>
        </w:rPr>
        <w:t xml:space="preserve"> Gelijkwaardig</w:t>
      </w:r>
      <w:r w:rsidRPr="00B55E2B">
        <w:rPr>
          <w:sz w:val="20"/>
          <w:szCs w:val="20"/>
        </w:rPr>
        <w:tab/>
      </w:r>
      <w:r w:rsidRPr="00B55E2B">
        <w:rPr>
          <w:sz w:val="20"/>
          <w:szCs w:val="20"/>
        </w:rPr>
        <w:tab/>
      </w:r>
      <w:r w:rsidRPr="00B55E2B">
        <w:rPr>
          <w:sz w:val="20"/>
          <w:szCs w:val="20"/>
        </w:rPr>
        <w:fldChar w:fldCharType="begin">
          <w:ffData>
            <w:name w:val="Selectievakje3"/>
            <w:enabled/>
            <w:calcOnExit w:val="0"/>
            <w:checkBox>
              <w:sizeAuto/>
              <w:default w:val="0"/>
            </w:checkBox>
          </w:ffData>
        </w:fldChar>
      </w:r>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r w:rsidRPr="00B55E2B">
        <w:rPr>
          <w:sz w:val="20"/>
          <w:szCs w:val="20"/>
        </w:rPr>
        <w:t xml:space="preserve"> Meer </w:t>
      </w:r>
      <w:r w:rsidRPr="00B55E2B">
        <w:rPr>
          <w:sz w:val="20"/>
          <w:szCs w:val="20"/>
        </w:rPr>
        <w:tab/>
      </w:r>
      <w:r w:rsidRPr="00B55E2B">
        <w:rPr>
          <w:sz w:val="20"/>
          <w:szCs w:val="20"/>
        </w:rPr>
        <w:tab/>
      </w:r>
    </w:p>
    <w:p w14:paraId="1E8A511B" w14:textId="77777777" w:rsidR="00B04636" w:rsidRPr="00B55E2B" w:rsidRDefault="00B04636" w:rsidP="00B04636">
      <w:pPr>
        <w:ind w:firstLine="360"/>
        <w:contextualSpacing/>
        <w:rPr>
          <w:sz w:val="20"/>
          <w:szCs w:val="20"/>
        </w:rPr>
      </w:pPr>
      <w:r w:rsidRPr="00B55E2B">
        <w:rPr>
          <w:sz w:val="20"/>
          <w:szCs w:val="20"/>
        </w:rPr>
        <w:t>T.o.v. referentiefunctie 2</w:t>
      </w:r>
      <w:r w:rsidRPr="00B55E2B">
        <w:rPr>
          <w:sz w:val="20"/>
          <w:szCs w:val="20"/>
        </w:rPr>
        <w:tab/>
      </w:r>
      <w:r w:rsidRPr="00B55E2B">
        <w:rPr>
          <w:sz w:val="20"/>
          <w:szCs w:val="20"/>
        </w:rPr>
        <w:fldChar w:fldCharType="begin">
          <w:ffData>
            <w:name w:val="Selectievakje4"/>
            <w:enabled/>
            <w:calcOnExit w:val="0"/>
            <w:checkBox>
              <w:sizeAuto/>
              <w:default w:val="0"/>
            </w:checkBox>
          </w:ffData>
        </w:fldChar>
      </w:r>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r w:rsidRPr="00B55E2B">
        <w:rPr>
          <w:sz w:val="20"/>
          <w:szCs w:val="20"/>
        </w:rPr>
        <w:t xml:space="preserve"> Minder </w:t>
      </w:r>
      <w:r w:rsidRPr="00B55E2B">
        <w:rPr>
          <w:sz w:val="20"/>
          <w:szCs w:val="20"/>
        </w:rPr>
        <w:tab/>
      </w:r>
      <w:r w:rsidRPr="00B55E2B">
        <w:rPr>
          <w:sz w:val="20"/>
          <w:szCs w:val="20"/>
        </w:rPr>
        <w:fldChar w:fldCharType="begin">
          <w:ffData>
            <w:name w:val="Selectievakje5"/>
            <w:enabled/>
            <w:calcOnExit w:val="0"/>
            <w:checkBox>
              <w:sizeAuto/>
              <w:default w:val="0"/>
            </w:checkBox>
          </w:ffData>
        </w:fldChar>
      </w:r>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r w:rsidRPr="00B55E2B">
        <w:rPr>
          <w:sz w:val="20"/>
          <w:szCs w:val="20"/>
        </w:rPr>
        <w:t xml:space="preserve"> Gelijkwaardig</w:t>
      </w:r>
      <w:r w:rsidRPr="00B55E2B">
        <w:rPr>
          <w:sz w:val="20"/>
          <w:szCs w:val="20"/>
        </w:rPr>
        <w:tab/>
      </w:r>
      <w:r w:rsidRPr="00B55E2B">
        <w:rPr>
          <w:sz w:val="20"/>
          <w:szCs w:val="20"/>
        </w:rPr>
        <w:tab/>
      </w:r>
      <w:r w:rsidRPr="00B55E2B">
        <w:rPr>
          <w:sz w:val="20"/>
          <w:szCs w:val="20"/>
        </w:rPr>
        <w:fldChar w:fldCharType="begin">
          <w:ffData>
            <w:name w:val="Selectievakje6"/>
            <w:enabled/>
            <w:calcOnExit w:val="0"/>
            <w:checkBox>
              <w:sizeAuto/>
              <w:default w:val="0"/>
            </w:checkBox>
          </w:ffData>
        </w:fldChar>
      </w:r>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r w:rsidRPr="00B55E2B">
        <w:rPr>
          <w:sz w:val="20"/>
          <w:szCs w:val="20"/>
        </w:rPr>
        <w:t xml:space="preserve"> Meer</w:t>
      </w:r>
    </w:p>
    <w:p w14:paraId="3B5647DC" w14:textId="77777777" w:rsidR="00B04636" w:rsidRPr="00B55E2B" w:rsidRDefault="00B04636" w:rsidP="00B04636">
      <w:pPr>
        <w:ind w:firstLine="360"/>
        <w:contextualSpacing/>
        <w:rPr>
          <w:i/>
          <w:sz w:val="20"/>
          <w:szCs w:val="20"/>
        </w:rPr>
      </w:pPr>
    </w:p>
    <w:p w14:paraId="780F8E99" w14:textId="77777777" w:rsidR="00B04636" w:rsidRPr="00B55E2B" w:rsidRDefault="00B04636" w:rsidP="00B04636">
      <w:pPr>
        <w:contextualSpacing/>
        <w:rPr>
          <w:i/>
          <w:sz w:val="20"/>
          <w:szCs w:val="20"/>
          <w:u w:val="single"/>
        </w:rPr>
      </w:pPr>
      <w:r w:rsidRPr="00B55E2B">
        <w:rPr>
          <w:i/>
          <w:sz w:val="20"/>
          <w:szCs w:val="20"/>
        </w:rPr>
        <w:t xml:space="preserve">Toelichting </w:t>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p>
    <w:p w14:paraId="07DE6EF5" w14:textId="77777777" w:rsidR="00B04636" w:rsidRPr="00B55E2B" w:rsidRDefault="00B04636" w:rsidP="00B04636">
      <w:pPr>
        <w:contextualSpacing/>
        <w:rPr>
          <w:b/>
          <w:i/>
          <w:sz w:val="20"/>
          <w:szCs w:val="20"/>
        </w:rPr>
      </w:pPr>
    </w:p>
    <w:p w14:paraId="7B536BB7" w14:textId="77777777" w:rsidR="00B04636" w:rsidRPr="00B55E2B" w:rsidRDefault="00B04636" w:rsidP="00B04636">
      <w:pPr>
        <w:contextualSpacing/>
        <w:rPr>
          <w:b/>
          <w:i/>
          <w:sz w:val="20"/>
          <w:szCs w:val="20"/>
        </w:rPr>
      </w:pPr>
      <w:r w:rsidRPr="00B55E2B">
        <w:rPr>
          <w:b/>
          <w:i/>
          <w:sz w:val="20"/>
          <w:szCs w:val="20"/>
        </w:rPr>
        <w:t>Is de ruimte die de bedrijfsfunctie heeft om zelf beslissingen te nemen kleiner, gelijkwaardig of groter?</w:t>
      </w:r>
    </w:p>
    <w:p w14:paraId="4A584CF5" w14:textId="77777777" w:rsidR="00B04636" w:rsidRPr="00B55E2B" w:rsidRDefault="00B04636" w:rsidP="00B04636">
      <w:pPr>
        <w:ind w:left="360"/>
        <w:contextualSpacing/>
        <w:rPr>
          <w:sz w:val="20"/>
          <w:szCs w:val="20"/>
        </w:rPr>
      </w:pPr>
    </w:p>
    <w:p w14:paraId="388D280C" w14:textId="77777777" w:rsidR="00B04636" w:rsidRPr="00B55E2B" w:rsidRDefault="00B04636" w:rsidP="00B04636">
      <w:pPr>
        <w:ind w:firstLine="360"/>
        <w:contextualSpacing/>
        <w:rPr>
          <w:sz w:val="20"/>
          <w:szCs w:val="20"/>
        </w:rPr>
      </w:pPr>
      <w:r w:rsidRPr="00B55E2B">
        <w:rPr>
          <w:sz w:val="20"/>
          <w:szCs w:val="20"/>
        </w:rPr>
        <w:t>T.o.v. referentiefunctie 1</w:t>
      </w:r>
      <w:r w:rsidRPr="00B55E2B">
        <w:rPr>
          <w:sz w:val="20"/>
          <w:szCs w:val="20"/>
        </w:rPr>
        <w:tab/>
      </w:r>
      <w:r w:rsidRPr="00B55E2B">
        <w:rPr>
          <w:sz w:val="20"/>
          <w:szCs w:val="20"/>
        </w:rPr>
        <w:fldChar w:fldCharType="begin">
          <w:ffData>
            <w:name w:val="Selectievakje1"/>
            <w:enabled/>
            <w:calcOnExit w:val="0"/>
            <w:checkBox>
              <w:sizeAuto/>
              <w:default w:val="0"/>
            </w:checkBox>
          </w:ffData>
        </w:fldChar>
      </w:r>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r w:rsidRPr="00B55E2B">
        <w:rPr>
          <w:sz w:val="20"/>
          <w:szCs w:val="20"/>
        </w:rPr>
        <w:t xml:space="preserve"> Kleiner  </w:t>
      </w:r>
      <w:r w:rsidRPr="00B55E2B">
        <w:rPr>
          <w:sz w:val="20"/>
          <w:szCs w:val="20"/>
        </w:rPr>
        <w:tab/>
      </w:r>
      <w:r w:rsidRPr="00B55E2B">
        <w:rPr>
          <w:sz w:val="20"/>
          <w:szCs w:val="20"/>
        </w:rPr>
        <w:fldChar w:fldCharType="begin">
          <w:ffData>
            <w:name w:val="Selectievakje2"/>
            <w:enabled/>
            <w:calcOnExit w:val="0"/>
            <w:checkBox>
              <w:sizeAuto/>
              <w:default w:val="0"/>
            </w:checkBox>
          </w:ffData>
        </w:fldChar>
      </w:r>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r w:rsidRPr="00B55E2B">
        <w:rPr>
          <w:sz w:val="20"/>
          <w:szCs w:val="20"/>
        </w:rPr>
        <w:t xml:space="preserve"> Gelijkwaardig</w:t>
      </w:r>
      <w:r w:rsidRPr="00B55E2B">
        <w:rPr>
          <w:sz w:val="20"/>
          <w:szCs w:val="20"/>
        </w:rPr>
        <w:tab/>
      </w:r>
      <w:r w:rsidRPr="00B55E2B">
        <w:rPr>
          <w:sz w:val="20"/>
          <w:szCs w:val="20"/>
        </w:rPr>
        <w:tab/>
      </w:r>
      <w:r w:rsidRPr="00B55E2B">
        <w:rPr>
          <w:sz w:val="20"/>
          <w:szCs w:val="20"/>
        </w:rPr>
        <w:fldChar w:fldCharType="begin">
          <w:ffData>
            <w:name w:val="Selectievakje3"/>
            <w:enabled/>
            <w:calcOnExit w:val="0"/>
            <w:checkBox>
              <w:sizeAuto/>
              <w:default w:val="0"/>
            </w:checkBox>
          </w:ffData>
        </w:fldChar>
      </w:r>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r w:rsidRPr="00B55E2B">
        <w:rPr>
          <w:sz w:val="20"/>
          <w:szCs w:val="20"/>
        </w:rPr>
        <w:t xml:space="preserve"> Groter </w:t>
      </w:r>
      <w:r w:rsidRPr="00B55E2B">
        <w:rPr>
          <w:sz w:val="20"/>
          <w:szCs w:val="20"/>
        </w:rPr>
        <w:tab/>
      </w:r>
      <w:r w:rsidRPr="00B55E2B">
        <w:rPr>
          <w:sz w:val="20"/>
          <w:szCs w:val="20"/>
        </w:rPr>
        <w:tab/>
      </w:r>
    </w:p>
    <w:p w14:paraId="1A46346C" w14:textId="77777777" w:rsidR="00B04636" w:rsidRPr="00B55E2B" w:rsidRDefault="00B04636" w:rsidP="00B04636">
      <w:pPr>
        <w:ind w:firstLine="360"/>
        <w:contextualSpacing/>
        <w:rPr>
          <w:sz w:val="20"/>
          <w:szCs w:val="20"/>
        </w:rPr>
      </w:pPr>
      <w:r w:rsidRPr="00B55E2B">
        <w:rPr>
          <w:sz w:val="20"/>
          <w:szCs w:val="20"/>
        </w:rPr>
        <w:t>T.o.v. referentiefunctie 2</w:t>
      </w:r>
      <w:r w:rsidRPr="00B55E2B">
        <w:rPr>
          <w:sz w:val="20"/>
          <w:szCs w:val="20"/>
        </w:rPr>
        <w:tab/>
      </w:r>
      <w:r w:rsidRPr="00B55E2B">
        <w:rPr>
          <w:sz w:val="20"/>
          <w:szCs w:val="20"/>
        </w:rPr>
        <w:fldChar w:fldCharType="begin">
          <w:ffData>
            <w:name w:val="Selectievakje4"/>
            <w:enabled/>
            <w:calcOnExit w:val="0"/>
            <w:checkBox>
              <w:sizeAuto/>
              <w:default w:val="0"/>
            </w:checkBox>
          </w:ffData>
        </w:fldChar>
      </w:r>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r w:rsidRPr="00B55E2B">
        <w:rPr>
          <w:sz w:val="20"/>
          <w:szCs w:val="20"/>
        </w:rPr>
        <w:t xml:space="preserve"> Kleiner </w:t>
      </w:r>
      <w:r w:rsidRPr="00B55E2B">
        <w:rPr>
          <w:sz w:val="20"/>
          <w:szCs w:val="20"/>
        </w:rPr>
        <w:tab/>
      </w:r>
      <w:r w:rsidRPr="00B55E2B">
        <w:rPr>
          <w:sz w:val="20"/>
          <w:szCs w:val="20"/>
        </w:rPr>
        <w:fldChar w:fldCharType="begin">
          <w:ffData>
            <w:name w:val="Selectievakje5"/>
            <w:enabled/>
            <w:calcOnExit w:val="0"/>
            <w:checkBox>
              <w:sizeAuto/>
              <w:default w:val="0"/>
            </w:checkBox>
          </w:ffData>
        </w:fldChar>
      </w:r>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r w:rsidRPr="00B55E2B">
        <w:rPr>
          <w:sz w:val="20"/>
          <w:szCs w:val="20"/>
        </w:rPr>
        <w:t xml:space="preserve"> Gelijkwaardig</w:t>
      </w:r>
      <w:r w:rsidRPr="00B55E2B">
        <w:rPr>
          <w:sz w:val="20"/>
          <w:szCs w:val="20"/>
        </w:rPr>
        <w:tab/>
      </w:r>
      <w:r w:rsidRPr="00B55E2B">
        <w:rPr>
          <w:sz w:val="20"/>
          <w:szCs w:val="20"/>
        </w:rPr>
        <w:tab/>
      </w:r>
      <w:r w:rsidRPr="00B55E2B">
        <w:rPr>
          <w:sz w:val="20"/>
          <w:szCs w:val="20"/>
        </w:rPr>
        <w:fldChar w:fldCharType="begin">
          <w:ffData>
            <w:name w:val="Selectievakje6"/>
            <w:enabled/>
            <w:calcOnExit w:val="0"/>
            <w:checkBox>
              <w:sizeAuto/>
              <w:default w:val="0"/>
            </w:checkBox>
          </w:ffData>
        </w:fldChar>
      </w:r>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r w:rsidRPr="00B55E2B">
        <w:rPr>
          <w:sz w:val="20"/>
          <w:szCs w:val="20"/>
        </w:rPr>
        <w:t xml:space="preserve"> Groter</w:t>
      </w:r>
    </w:p>
    <w:p w14:paraId="1255C178" w14:textId="77777777" w:rsidR="00B04636" w:rsidRPr="00B55E2B" w:rsidRDefault="00B04636" w:rsidP="00B04636">
      <w:pPr>
        <w:ind w:firstLine="360"/>
        <w:contextualSpacing/>
        <w:rPr>
          <w:i/>
          <w:sz w:val="20"/>
          <w:szCs w:val="20"/>
        </w:rPr>
      </w:pPr>
    </w:p>
    <w:p w14:paraId="7EEBCED7" w14:textId="77777777" w:rsidR="00B04636" w:rsidRPr="00B55E2B" w:rsidRDefault="00B04636" w:rsidP="00B04636">
      <w:pPr>
        <w:contextualSpacing/>
        <w:rPr>
          <w:i/>
          <w:sz w:val="20"/>
          <w:szCs w:val="20"/>
          <w:u w:val="single"/>
        </w:rPr>
      </w:pPr>
      <w:r w:rsidRPr="00B55E2B">
        <w:rPr>
          <w:i/>
          <w:sz w:val="20"/>
          <w:szCs w:val="20"/>
        </w:rPr>
        <w:t xml:space="preserve">Toelichting </w:t>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p>
    <w:p w14:paraId="376AFB6D" w14:textId="77777777" w:rsidR="00B04636" w:rsidRPr="00B55E2B" w:rsidRDefault="00B04636" w:rsidP="00B04636">
      <w:pPr>
        <w:pStyle w:val="Lijstalinea"/>
        <w:ind w:left="-12"/>
        <w:rPr>
          <w:b/>
          <w:i/>
          <w:sz w:val="20"/>
          <w:szCs w:val="20"/>
        </w:rPr>
      </w:pPr>
    </w:p>
    <w:p w14:paraId="1E3C5F0A" w14:textId="77777777" w:rsidR="00B04636" w:rsidRPr="00B55E2B" w:rsidRDefault="00B04636" w:rsidP="00B04636">
      <w:pPr>
        <w:contextualSpacing/>
        <w:rPr>
          <w:b/>
          <w:i/>
          <w:sz w:val="20"/>
          <w:szCs w:val="20"/>
        </w:rPr>
      </w:pPr>
    </w:p>
    <w:p w14:paraId="0D16BF54" w14:textId="77777777" w:rsidR="00B04636" w:rsidRPr="00B55E2B" w:rsidRDefault="00B04636" w:rsidP="00B04636">
      <w:pPr>
        <w:contextualSpacing/>
        <w:rPr>
          <w:b/>
          <w:i/>
          <w:sz w:val="20"/>
          <w:szCs w:val="20"/>
        </w:rPr>
      </w:pPr>
      <w:r w:rsidRPr="00B55E2B">
        <w:rPr>
          <w:b/>
          <w:i/>
          <w:sz w:val="20"/>
          <w:szCs w:val="20"/>
        </w:rPr>
        <w:t>Geeft de bedrijfsfunctie aan minder, gelijkwaardig of meer medewerkers leiding (zowel direct als indirect en hiërarchisch, vaktechnisch en functioneel)</w:t>
      </w:r>
    </w:p>
    <w:p w14:paraId="3CB6B1F0" w14:textId="77777777" w:rsidR="00B04636" w:rsidRPr="00B55E2B" w:rsidRDefault="00B04636" w:rsidP="00B04636">
      <w:pPr>
        <w:ind w:left="360"/>
        <w:contextualSpacing/>
        <w:rPr>
          <w:sz w:val="20"/>
          <w:szCs w:val="20"/>
        </w:rPr>
      </w:pPr>
    </w:p>
    <w:p w14:paraId="47D51569" w14:textId="77777777" w:rsidR="00B04636" w:rsidRPr="00B55E2B" w:rsidRDefault="00B04636" w:rsidP="00B04636">
      <w:pPr>
        <w:ind w:firstLine="360"/>
        <w:contextualSpacing/>
        <w:rPr>
          <w:sz w:val="20"/>
          <w:szCs w:val="20"/>
        </w:rPr>
      </w:pPr>
      <w:r w:rsidRPr="00B55E2B">
        <w:rPr>
          <w:sz w:val="20"/>
          <w:szCs w:val="20"/>
        </w:rPr>
        <w:t>T.o.v. referentiefunctie 1</w:t>
      </w:r>
      <w:r w:rsidRPr="00B55E2B">
        <w:rPr>
          <w:sz w:val="20"/>
          <w:szCs w:val="20"/>
        </w:rPr>
        <w:tab/>
      </w:r>
      <w:r w:rsidRPr="00B55E2B">
        <w:rPr>
          <w:sz w:val="20"/>
          <w:szCs w:val="20"/>
        </w:rPr>
        <w:fldChar w:fldCharType="begin">
          <w:ffData>
            <w:name w:val="Selectievakje1"/>
            <w:enabled/>
            <w:calcOnExit w:val="0"/>
            <w:checkBox>
              <w:sizeAuto/>
              <w:default w:val="0"/>
            </w:checkBox>
          </w:ffData>
        </w:fldChar>
      </w:r>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r w:rsidRPr="00B55E2B">
        <w:rPr>
          <w:sz w:val="20"/>
          <w:szCs w:val="20"/>
        </w:rPr>
        <w:t xml:space="preserve"> Minder </w:t>
      </w:r>
      <w:r w:rsidRPr="00B55E2B">
        <w:rPr>
          <w:sz w:val="20"/>
          <w:szCs w:val="20"/>
        </w:rPr>
        <w:tab/>
      </w:r>
      <w:r w:rsidRPr="00B55E2B">
        <w:rPr>
          <w:sz w:val="20"/>
          <w:szCs w:val="20"/>
        </w:rPr>
        <w:fldChar w:fldCharType="begin">
          <w:ffData>
            <w:name w:val="Selectievakje2"/>
            <w:enabled/>
            <w:calcOnExit w:val="0"/>
            <w:checkBox>
              <w:sizeAuto/>
              <w:default w:val="0"/>
            </w:checkBox>
          </w:ffData>
        </w:fldChar>
      </w:r>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r w:rsidRPr="00B55E2B">
        <w:rPr>
          <w:sz w:val="20"/>
          <w:szCs w:val="20"/>
        </w:rPr>
        <w:t xml:space="preserve"> Gelijkwaardig</w:t>
      </w:r>
      <w:r w:rsidRPr="00B55E2B">
        <w:rPr>
          <w:sz w:val="20"/>
          <w:szCs w:val="20"/>
        </w:rPr>
        <w:tab/>
      </w:r>
      <w:r w:rsidRPr="00B55E2B">
        <w:rPr>
          <w:sz w:val="20"/>
          <w:szCs w:val="20"/>
        </w:rPr>
        <w:tab/>
      </w:r>
      <w:r w:rsidRPr="00B55E2B">
        <w:rPr>
          <w:sz w:val="20"/>
          <w:szCs w:val="20"/>
        </w:rPr>
        <w:fldChar w:fldCharType="begin">
          <w:ffData>
            <w:name w:val="Selectievakje3"/>
            <w:enabled/>
            <w:calcOnExit w:val="0"/>
            <w:checkBox>
              <w:sizeAuto/>
              <w:default w:val="0"/>
            </w:checkBox>
          </w:ffData>
        </w:fldChar>
      </w:r>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r w:rsidRPr="00B55E2B">
        <w:rPr>
          <w:sz w:val="20"/>
          <w:szCs w:val="20"/>
        </w:rPr>
        <w:t xml:space="preserve"> Meer </w:t>
      </w:r>
      <w:r w:rsidRPr="00B55E2B">
        <w:rPr>
          <w:sz w:val="20"/>
          <w:szCs w:val="20"/>
        </w:rPr>
        <w:tab/>
      </w:r>
      <w:r w:rsidRPr="00B55E2B">
        <w:rPr>
          <w:sz w:val="20"/>
          <w:szCs w:val="20"/>
        </w:rPr>
        <w:tab/>
      </w:r>
    </w:p>
    <w:p w14:paraId="54A33316" w14:textId="77777777" w:rsidR="00B04636" w:rsidRPr="00B55E2B" w:rsidRDefault="00B04636" w:rsidP="00B04636">
      <w:pPr>
        <w:ind w:firstLine="360"/>
        <w:contextualSpacing/>
        <w:rPr>
          <w:sz w:val="20"/>
          <w:szCs w:val="20"/>
        </w:rPr>
      </w:pPr>
      <w:r w:rsidRPr="00B55E2B">
        <w:rPr>
          <w:sz w:val="20"/>
          <w:szCs w:val="20"/>
        </w:rPr>
        <w:t>T.o.v. referentiefunctie 2</w:t>
      </w:r>
      <w:r w:rsidRPr="00B55E2B">
        <w:rPr>
          <w:sz w:val="20"/>
          <w:szCs w:val="20"/>
        </w:rPr>
        <w:tab/>
      </w:r>
      <w:r w:rsidRPr="00B55E2B">
        <w:rPr>
          <w:sz w:val="20"/>
          <w:szCs w:val="20"/>
        </w:rPr>
        <w:fldChar w:fldCharType="begin">
          <w:ffData>
            <w:name w:val="Selectievakje4"/>
            <w:enabled/>
            <w:calcOnExit w:val="0"/>
            <w:checkBox>
              <w:sizeAuto/>
              <w:default w:val="0"/>
            </w:checkBox>
          </w:ffData>
        </w:fldChar>
      </w:r>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r w:rsidRPr="00B55E2B">
        <w:rPr>
          <w:sz w:val="20"/>
          <w:szCs w:val="20"/>
        </w:rPr>
        <w:t xml:space="preserve"> Minder </w:t>
      </w:r>
      <w:r w:rsidRPr="00B55E2B">
        <w:rPr>
          <w:sz w:val="20"/>
          <w:szCs w:val="20"/>
        </w:rPr>
        <w:tab/>
      </w:r>
      <w:r w:rsidRPr="00B55E2B">
        <w:rPr>
          <w:sz w:val="20"/>
          <w:szCs w:val="20"/>
        </w:rPr>
        <w:fldChar w:fldCharType="begin">
          <w:ffData>
            <w:name w:val="Selectievakje5"/>
            <w:enabled/>
            <w:calcOnExit w:val="0"/>
            <w:checkBox>
              <w:sizeAuto/>
              <w:default w:val="0"/>
            </w:checkBox>
          </w:ffData>
        </w:fldChar>
      </w:r>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r w:rsidRPr="00B55E2B">
        <w:rPr>
          <w:sz w:val="20"/>
          <w:szCs w:val="20"/>
        </w:rPr>
        <w:t xml:space="preserve"> Gelijkwaardig</w:t>
      </w:r>
      <w:r w:rsidRPr="00B55E2B">
        <w:rPr>
          <w:sz w:val="20"/>
          <w:szCs w:val="20"/>
        </w:rPr>
        <w:tab/>
      </w:r>
      <w:r w:rsidRPr="00B55E2B">
        <w:rPr>
          <w:sz w:val="20"/>
          <w:szCs w:val="20"/>
        </w:rPr>
        <w:tab/>
      </w:r>
      <w:r w:rsidRPr="00B55E2B">
        <w:rPr>
          <w:sz w:val="20"/>
          <w:szCs w:val="20"/>
        </w:rPr>
        <w:fldChar w:fldCharType="begin">
          <w:ffData>
            <w:name w:val="Selectievakje6"/>
            <w:enabled/>
            <w:calcOnExit w:val="0"/>
            <w:checkBox>
              <w:sizeAuto/>
              <w:default w:val="0"/>
            </w:checkBox>
          </w:ffData>
        </w:fldChar>
      </w:r>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r w:rsidRPr="00B55E2B">
        <w:rPr>
          <w:sz w:val="20"/>
          <w:szCs w:val="20"/>
        </w:rPr>
        <w:t xml:space="preserve"> Meer</w:t>
      </w:r>
    </w:p>
    <w:p w14:paraId="13EBB9F2" w14:textId="77777777" w:rsidR="00B04636" w:rsidRPr="00B55E2B" w:rsidRDefault="00B04636" w:rsidP="00B04636">
      <w:pPr>
        <w:tabs>
          <w:tab w:val="left" w:pos="3265"/>
        </w:tabs>
        <w:ind w:firstLine="360"/>
        <w:contextualSpacing/>
        <w:rPr>
          <w:i/>
          <w:sz w:val="20"/>
          <w:szCs w:val="20"/>
        </w:rPr>
      </w:pPr>
      <w:r w:rsidRPr="00B55E2B">
        <w:rPr>
          <w:i/>
          <w:sz w:val="20"/>
          <w:szCs w:val="20"/>
        </w:rPr>
        <w:tab/>
      </w:r>
    </w:p>
    <w:p w14:paraId="5549426B" w14:textId="77777777" w:rsidR="00B04636" w:rsidRPr="00B55E2B" w:rsidRDefault="00B04636" w:rsidP="00B04636">
      <w:pPr>
        <w:contextualSpacing/>
        <w:rPr>
          <w:i/>
          <w:sz w:val="20"/>
          <w:szCs w:val="20"/>
          <w:u w:val="single"/>
        </w:rPr>
      </w:pPr>
      <w:r w:rsidRPr="00B55E2B">
        <w:rPr>
          <w:i/>
          <w:sz w:val="20"/>
          <w:szCs w:val="20"/>
        </w:rPr>
        <w:t xml:space="preserve">Toelichting </w:t>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p>
    <w:p w14:paraId="7685E3FA" w14:textId="77777777" w:rsidR="00B04636" w:rsidRPr="00B55E2B" w:rsidRDefault="00B04636" w:rsidP="00B04636">
      <w:pPr>
        <w:contextualSpacing/>
        <w:rPr>
          <w:b/>
          <w:i/>
          <w:sz w:val="20"/>
          <w:szCs w:val="20"/>
        </w:rPr>
      </w:pPr>
    </w:p>
    <w:p w14:paraId="0987D740" w14:textId="77777777" w:rsidR="00B04636" w:rsidRPr="00B55E2B" w:rsidRDefault="00B04636" w:rsidP="00B04636">
      <w:pPr>
        <w:contextualSpacing/>
        <w:rPr>
          <w:b/>
          <w:i/>
          <w:sz w:val="20"/>
          <w:szCs w:val="20"/>
        </w:rPr>
      </w:pPr>
      <w:r w:rsidRPr="00B55E2B">
        <w:rPr>
          <w:b/>
          <w:i/>
          <w:sz w:val="20"/>
          <w:szCs w:val="20"/>
        </w:rPr>
        <w:lastRenderedPageBreak/>
        <w:t>Is de bijdrage van de bedrijfsfunctie minder, gelijkwaardig gericht of meer afdeling-/ discipline overstijgend?</w:t>
      </w:r>
    </w:p>
    <w:p w14:paraId="3B59553E" w14:textId="77777777" w:rsidR="00B04636" w:rsidRPr="00B55E2B" w:rsidRDefault="00B04636" w:rsidP="00B04636">
      <w:pPr>
        <w:ind w:left="360"/>
        <w:contextualSpacing/>
        <w:rPr>
          <w:sz w:val="20"/>
          <w:szCs w:val="20"/>
        </w:rPr>
      </w:pPr>
    </w:p>
    <w:p w14:paraId="6D27FEB1" w14:textId="77777777" w:rsidR="00B04636" w:rsidRPr="00B55E2B" w:rsidRDefault="00B04636" w:rsidP="00B04636">
      <w:pPr>
        <w:ind w:firstLine="360"/>
        <w:contextualSpacing/>
        <w:rPr>
          <w:sz w:val="20"/>
          <w:szCs w:val="20"/>
        </w:rPr>
      </w:pPr>
      <w:r w:rsidRPr="00B55E2B">
        <w:rPr>
          <w:sz w:val="20"/>
          <w:szCs w:val="20"/>
        </w:rPr>
        <w:t>T.o.v. referentiefunctie 1</w:t>
      </w:r>
      <w:r w:rsidRPr="00B55E2B">
        <w:rPr>
          <w:sz w:val="20"/>
          <w:szCs w:val="20"/>
        </w:rPr>
        <w:tab/>
      </w:r>
      <w:r w:rsidRPr="00B55E2B">
        <w:rPr>
          <w:sz w:val="20"/>
          <w:szCs w:val="20"/>
        </w:rPr>
        <w:fldChar w:fldCharType="begin">
          <w:ffData>
            <w:name w:val="Selectievakje1"/>
            <w:enabled/>
            <w:calcOnExit w:val="0"/>
            <w:checkBox>
              <w:sizeAuto/>
              <w:default w:val="0"/>
            </w:checkBox>
          </w:ffData>
        </w:fldChar>
      </w:r>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r w:rsidRPr="00B55E2B">
        <w:rPr>
          <w:sz w:val="20"/>
          <w:szCs w:val="20"/>
        </w:rPr>
        <w:t xml:space="preserve"> Minder </w:t>
      </w:r>
      <w:r w:rsidRPr="00B55E2B">
        <w:rPr>
          <w:sz w:val="20"/>
          <w:szCs w:val="20"/>
        </w:rPr>
        <w:tab/>
      </w:r>
      <w:r w:rsidRPr="00B55E2B">
        <w:rPr>
          <w:sz w:val="20"/>
          <w:szCs w:val="20"/>
        </w:rPr>
        <w:fldChar w:fldCharType="begin">
          <w:ffData>
            <w:name w:val="Selectievakje2"/>
            <w:enabled/>
            <w:calcOnExit w:val="0"/>
            <w:checkBox>
              <w:sizeAuto/>
              <w:default w:val="0"/>
            </w:checkBox>
          </w:ffData>
        </w:fldChar>
      </w:r>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r w:rsidRPr="00B55E2B">
        <w:rPr>
          <w:sz w:val="20"/>
          <w:szCs w:val="20"/>
        </w:rPr>
        <w:t xml:space="preserve"> Gelijkwaardig</w:t>
      </w:r>
      <w:r w:rsidRPr="00B55E2B">
        <w:rPr>
          <w:sz w:val="20"/>
          <w:szCs w:val="20"/>
        </w:rPr>
        <w:tab/>
      </w:r>
      <w:r w:rsidRPr="00B55E2B">
        <w:rPr>
          <w:sz w:val="20"/>
          <w:szCs w:val="20"/>
        </w:rPr>
        <w:tab/>
      </w:r>
      <w:r w:rsidRPr="00B55E2B">
        <w:rPr>
          <w:sz w:val="20"/>
          <w:szCs w:val="20"/>
        </w:rPr>
        <w:fldChar w:fldCharType="begin">
          <w:ffData>
            <w:name w:val="Selectievakje3"/>
            <w:enabled/>
            <w:calcOnExit w:val="0"/>
            <w:checkBox>
              <w:sizeAuto/>
              <w:default w:val="0"/>
            </w:checkBox>
          </w:ffData>
        </w:fldChar>
      </w:r>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r w:rsidRPr="00B55E2B">
        <w:rPr>
          <w:sz w:val="20"/>
          <w:szCs w:val="20"/>
        </w:rPr>
        <w:t xml:space="preserve"> Meer </w:t>
      </w:r>
      <w:r w:rsidRPr="00B55E2B">
        <w:rPr>
          <w:sz w:val="20"/>
          <w:szCs w:val="20"/>
        </w:rPr>
        <w:tab/>
      </w:r>
      <w:r w:rsidRPr="00B55E2B">
        <w:rPr>
          <w:sz w:val="20"/>
          <w:szCs w:val="20"/>
        </w:rPr>
        <w:tab/>
      </w:r>
    </w:p>
    <w:p w14:paraId="3262BDF8" w14:textId="77777777" w:rsidR="00B04636" w:rsidRPr="00B55E2B" w:rsidRDefault="00B04636" w:rsidP="00B04636">
      <w:pPr>
        <w:ind w:firstLine="360"/>
        <w:contextualSpacing/>
        <w:rPr>
          <w:sz w:val="20"/>
          <w:szCs w:val="20"/>
        </w:rPr>
      </w:pPr>
      <w:r w:rsidRPr="00B55E2B">
        <w:rPr>
          <w:sz w:val="20"/>
          <w:szCs w:val="20"/>
        </w:rPr>
        <w:t>T.o.v. referentiefunctie 2</w:t>
      </w:r>
      <w:r w:rsidRPr="00B55E2B">
        <w:rPr>
          <w:sz w:val="20"/>
          <w:szCs w:val="20"/>
        </w:rPr>
        <w:tab/>
      </w:r>
      <w:r w:rsidRPr="00B55E2B">
        <w:rPr>
          <w:sz w:val="20"/>
          <w:szCs w:val="20"/>
        </w:rPr>
        <w:fldChar w:fldCharType="begin">
          <w:ffData>
            <w:name w:val="Selectievakje4"/>
            <w:enabled/>
            <w:calcOnExit w:val="0"/>
            <w:checkBox>
              <w:sizeAuto/>
              <w:default w:val="0"/>
            </w:checkBox>
          </w:ffData>
        </w:fldChar>
      </w:r>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r w:rsidRPr="00B55E2B">
        <w:rPr>
          <w:sz w:val="20"/>
          <w:szCs w:val="20"/>
        </w:rPr>
        <w:t xml:space="preserve"> Minder </w:t>
      </w:r>
      <w:r w:rsidRPr="00B55E2B">
        <w:rPr>
          <w:sz w:val="20"/>
          <w:szCs w:val="20"/>
        </w:rPr>
        <w:tab/>
      </w:r>
      <w:r w:rsidRPr="00B55E2B">
        <w:rPr>
          <w:sz w:val="20"/>
          <w:szCs w:val="20"/>
        </w:rPr>
        <w:fldChar w:fldCharType="begin">
          <w:ffData>
            <w:name w:val="Selectievakje5"/>
            <w:enabled/>
            <w:calcOnExit w:val="0"/>
            <w:checkBox>
              <w:sizeAuto/>
              <w:default w:val="0"/>
            </w:checkBox>
          </w:ffData>
        </w:fldChar>
      </w:r>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r w:rsidRPr="00B55E2B">
        <w:rPr>
          <w:sz w:val="20"/>
          <w:szCs w:val="20"/>
        </w:rPr>
        <w:t xml:space="preserve"> Gelijkwaardig</w:t>
      </w:r>
      <w:r w:rsidRPr="00B55E2B">
        <w:rPr>
          <w:sz w:val="20"/>
          <w:szCs w:val="20"/>
        </w:rPr>
        <w:tab/>
      </w:r>
      <w:r w:rsidRPr="00B55E2B">
        <w:rPr>
          <w:sz w:val="20"/>
          <w:szCs w:val="20"/>
        </w:rPr>
        <w:tab/>
      </w:r>
      <w:r w:rsidRPr="00B55E2B">
        <w:rPr>
          <w:sz w:val="20"/>
          <w:szCs w:val="20"/>
        </w:rPr>
        <w:fldChar w:fldCharType="begin">
          <w:ffData>
            <w:name w:val="Selectievakje6"/>
            <w:enabled/>
            <w:calcOnExit w:val="0"/>
            <w:checkBox>
              <w:sizeAuto/>
              <w:default w:val="0"/>
            </w:checkBox>
          </w:ffData>
        </w:fldChar>
      </w:r>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r w:rsidRPr="00B55E2B">
        <w:rPr>
          <w:sz w:val="20"/>
          <w:szCs w:val="20"/>
        </w:rPr>
        <w:t xml:space="preserve"> Meer</w:t>
      </w:r>
    </w:p>
    <w:p w14:paraId="111E9BB4" w14:textId="77777777" w:rsidR="00B04636" w:rsidRPr="00B55E2B" w:rsidRDefault="00B04636" w:rsidP="00B04636">
      <w:pPr>
        <w:ind w:firstLine="360"/>
        <w:contextualSpacing/>
        <w:rPr>
          <w:i/>
          <w:sz w:val="20"/>
          <w:szCs w:val="20"/>
        </w:rPr>
      </w:pPr>
    </w:p>
    <w:p w14:paraId="5E47FC3D" w14:textId="77777777" w:rsidR="00B04636" w:rsidRPr="00B55E2B" w:rsidRDefault="00B04636" w:rsidP="00B04636">
      <w:pPr>
        <w:contextualSpacing/>
        <w:rPr>
          <w:i/>
          <w:sz w:val="20"/>
          <w:szCs w:val="20"/>
          <w:u w:val="single"/>
        </w:rPr>
      </w:pPr>
      <w:r w:rsidRPr="00B55E2B">
        <w:rPr>
          <w:i/>
          <w:sz w:val="20"/>
          <w:szCs w:val="20"/>
        </w:rPr>
        <w:t xml:space="preserve">Toelichting </w:t>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p>
    <w:p w14:paraId="0AA4A4AD" w14:textId="77777777" w:rsidR="00B04636" w:rsidRPr="00B55E2B" w:rsidRDefault="00B04636" w:rsidP="00B04636">
      <w:pPr>
        <w:contextualSpacing/>
        <w:rPr>
          <w:b/>
          <w:i/>
          <w:sz w:val="20"/>
          <w:szCs w:val="20"/>
        </w:rPr>
      </w:pPr>
    </w:p>
    <w:p w14:paraId="694E45A1" w14:textId="77777777" w:rsidR="00B04636" w:rsidRPr="00B55E2B" w:rsidRDefault="00B04636" w:rsidP="00B04636">
      <w:pPr>
        <w:contextualSpacing/>
        <w:rPr>
          <w:b/>
          <w:i/>
          <w:sz w:val="20"/>
          <w:szCs w:val="20"/>
        </w:rPr>
      </w:pPr>
      <w:r w:rsidRPr="00B55E2B">
        <w:rPr>
          <w:b/>
          <w:i/>
          <w:sz w:val="20"/>
          <w:szCs w:val="20"/>
        </w:rPr>
        <w:t>Is de mate waarin de bedrijfsfunctie te maken krijgt met belangenverschillen/ conflicten kleiner, gelijkwaardig of groter?</w:t>
      </w:r>
    </w:p>
    <w:p w14:paraId="7AD227F2" w14:textId="77777777" w:rsidR="00B04636" w:rsidRPr="00B55E2B" w:rsidRDefault="00B04636" w:rsidP="00B04636">
      <w:pPr>
        <w:ind w:left="360"/>
        <w:contextualSpacing/>
        <w:rPr>
          <w:sz w:val="20"/>
          <w:szCs w:val="20"/>
        </w:rPr>
      </w:pPr>
    </w:p>
    <w:p w14:paraId="6B5375C8" w14:textId="77777777" w:rsidR="00B04636" w:rsidRPr="00B55E2B" w:rsidRDefault="00B04636" w:rsidP="00B04636">
      <w:pPr>
        <w:ind w:firstLine="360"/>
        <w:contextualSpacing/>
        <w:rPr>
          <w:sz w:val="20"/>
          <w:szCs w:val="20"/>
        </w:rPr>
      </w:pPr>
      <w:r w:rsidRPr="00B55E2B">
        <w:rPr>
          <w:sz w:val="20"/>
          <w:szCs w:val="20"/>
        </w:rPr>
        <w:t>T.o.v. referentiefunctie 1</w:t>
      </w:r>
      <w:r w:rsidRPr="00B55E2B">
        <w:rPr>
          <w:sz w:val="20"/>
          <w:szCs w:val="20"/>
        </w:rPr>
        <w:tab/>
      </w:r>
      <w:r w:rsidRPr="00B55E2B">
        <w:rPr>
          <w:sz w:val="20"/>
          <w:szCs w:val="20"/>
        </w:rPr>
        <w:fldChar w:fldCharType="begin">
          <w:ffData>
            <w:name w:val="Selectievakje1"/>
            <w:enabled/>
            <w:calcOnExit w:val="0"/>
            <w:checkBox>
              <w:sizeAuto/>
              <w:default w:val="0"/>
            </w:checkBox>
          </w:ffData>
        </w:fldChar>
      </w:r>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r w:rsidRPr="00B55E2B">
        <w:rPr>
          <w:sz w:val="20"/>
          <w:szCs w:val="20"/>
        </w:rPr>
        <w:t xml:space="preserve"> Kleiner</w:t>
      </w:r>
      <w:r w:rsidRPr="00B55E2B">
        <w:rPr>
          <w:sz w:val="20"/>
          <w:szCs w:val="20"/>
        </w:rPr>
        <w:tab/>
      </w:r>
      <w:r w:rsidRPr="00B55E2B">
        <w:rPr>
          <w:sz w:val="20"/>
          <w:szCs w:val="20"/>
        </w:rPr>
        <w:fldChar w:fldCharType="begin">
          <w:ffData>
            <w:name w:val="Selectievakje2"/>
            <w:enabled/>
            <w:calcOnExit w:val="0"/>
            <w:checkBox>
              <w:sizeAuto/>
              <w:default w:val="0"/>
            </w:checkBox>
          </w:ffData>
        </w:fldChar>
      </w:r>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r w:rsidRPr="00B55E2B">
        <w:rPr>
          <w:sz w:val="20"/>
          <w:szCs w:val="20"/>
        </w:rPr>
        <w:t xml:space="preserve"> Gelijkwaardig</w:t>
      </w:r>
      <w:r w:rsidRPr="00B55E2B">
        <w:rPr>
          <w:sz w:val="20"/>
          <w:szCs w:val="20"/>
        </w:rPr>
        <w:tab/>
      </w:r>
      <w:r w:rsidRPr="00B55E2B">
        <w:rPr>
          <w:sz w:val="20"/>
          <w:szCs w:val="20"/>
        </w:rPr>
        <w:tab/>
      </w:r>
      <w:r w:rsidRPr="00B55E2B">
        <w:rPr>
          <w:sz w:val="20"/>
          <w:szCs w:val="20"/>
        </w:rPr>
        <w:fldChar w:fldCharType="begin">
          <w:ffData>
            <w:name w:val="Selectievakje3"/>
            <w:enabled/>
            <w:calcOnExit w:val="0"/>
            <w:checkBox>
              <w:sizeAuto/>
              <w:default w:val="0"/>
            </w:checkBox>
          </w:ffData>
        </w:fldChar>
      </w:r>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r w:rsidRPr="00B55E2B">
        <w:rPr>
          <w:sz w:val="20"/>
          <w:szCs w:val="20"/>
        </w:rPr>
        <w:t xml:space="preserve"> Groter </w:t>
      </w:r>
      <w:r w:rsidRPr="00B55E2B">
        <w:rPr>
          <w:sz w:val="20"/>
          <w:szCs w:val="20"/>
        </w:rPr>
        <w:tab/>
      </w:r>
      <w:r w:rsidRPr="00B55E2B">
        <w:rPr>
          <w:sz w:val="20"/>
          <w:szCs w:val="20"/>
        </w:rPr>
        <w:tab/>
      </w:r>
    </w:p>
    <w:p w14:paraId="7BDA780F" w14:textId="77777777" w:rsidR="00B04636" w:rsidRPr="00B55E2B" w:rsidRDefault="00B04636" w:rsidP="00B04636">
      <w:pPr>
        <w:ind w:firstLine="360"/>
        <w:contextualSpacing/>
        <w:rPr>
          <w:sz w:val="20"/>
          <w:szCs w:val="20"/>
        </w:rPr>
      </w:pPr>
      <w:r w:rsidRPr="00B55E2B">
        <w:rPr>
          <w:sz w:val="20"/>
          <w:szCs w:val="20"/>
        </w:rPr>
        <w:t>T.o.v. referentiefunctie 2</w:t>
      </w:r>
      <w:r w:rsidRPr="00B55E2B">
        <w:rPr>
          <w:sz w:val="20"/>
          <w:szCs w:val="20"/>
        </w:rPr>
        <w:tab/>
      </w:r>
      <w:r w:rsidRPr="00B55E2B">
        <w:rPr>
          <w:sz w:val="20"/>
          <w:szCs w:val="20"/>
        </w:rPr>
        <w:fldChar w:fldCharType="begin">
          <w:ffData>
            <w:name w:val="Selectievakje4"/>
            <w:enabled/>
            <w:calcOnExit w:val="0"/>
            <w:checkBox>
              <w:sizeAuto/>
              <w:default w:val="0"/>
            </w:checkBox>
          </w:ffData>
        </w:fldChar>
      </w:r>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r w:rsidRPr="00B55E2B">
        <w:rPr>
          <w:sz w:val="20"/>
          <w:szCs w:val="20"/>
        </w:rPr>
        <w:t xml:space="preserve"> Kleiner </w:t>
      </w:r>
      <w:r w:rsidRPr="00B55E2B">
        <w:rPr>
          <w:sz w:val="20"/>
          <w:szCs w:val="20"/>
        </w:rPr>
        <w:tab/>
      </w:r>
      <w:r w:rsidRPr="00B55E2B">
        <w:rPr>
          <w:sz w:val="20"/>
          <w:szCs w:val="20"/>
        </w:rPr>
        <w:fldChar w:fldCharType="begin">
          <w:ffData>
            <w:name w:val="Selectievakje5"/>
            <w:enabled/>
            <w:calcOnExit w:val="0"/>
            <w:checkBox>
              <w:sizeAuto/>
              <w:default w:val="0"/>
            </w:checkBox>
          </w:ffData>
        </w:fldChar>
      </w:r>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r w:rsidRPr="00B55E2B">
        <w:rPr>
          <w:sz w:val="20"/>
          <w:szCs w:val="20"/>
        </w:rPr>
        <w:t xml:space="preserve"> Gelijkwaardig</w:t>
      </w:r>
      <w:r w:rsidRPr="00B55E2B">
        <w:rPr>
          <w:sz w:val="20"/>
          <w:szCs w:val="20"/>
        </w:rPr>
        <w:tab/>
      </w:r>
      <w:r w:rsidRPr="00B55E2B">
        <w:rPr>
          <w:sz w:val="20"/>
          <w:szCs w:val="20"/>
        </w:rPr>
        <w:tab/>
      </w:r>
      <w:r w:rsidRPr="00B55E2B">
        <w:rPr>
          <w:sz w:val="20"/>
          <w:szCs w:val="20"/>
        </w:rPr>
        <w:fldChar w:fldCharType="begin">
          <w:ffData>
            <w:name w:val="Selectievakje6"/>
            <w:enabled/>
            <w:calcOnExit w:val="0"/>
            <w:checkBox>
              <w:sizeAuto/>
              <w:default w:val="0"/>
            </w:checkBox>
          </w:ffData>
        </w:fldChar>
      </w:r>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r w:rsidRPr="00B55E2B">
        <w:rPr>
          <w:sz w:val="20"/>
          <w:szCs w:val="20"/>
        </w:rPr>
        <w:t xml:space="preserve"> Groter</w:t>
      </w:r>
    </w:p>
    <w:p w14:paraId="073CC1C7" w14:textId="77777777" w:rsidR="00B04636" w:rsidRPr="00B55E2B" w:rsidRDefault="00B04636" w:rsidP="00B04636">
      <w:pPr>
        <w:ind w:firstLine="360"/>
        <w:contextualSpacing/>
        <w:rPr>
          <w:i/>
          <w:sz w:val="20"/>
          <w:szCs w:val="20"/>
        </w:rPr>
      </w:pPr>
    </w:p>
    <w:p w14:paraId="40E2992E" w14:textId="77777777" w:rsidR="00B04636" w:rsidRPr="00B55E2B" w:rsidRDefault="00B04636" w:rsidP="00B04636">
      <w:pPr>
        <w:contextualSpacing/>
        <w:rPr>
          <w:i/>
          <w:sz w:val="20"/>
          <w:szCs w:val="20"/>
          <w:u w:val="single"/>
        </w:rPr>
      </w:pPr>
      <w:r w:rsidRPr="00B55E2B">
        <w:rPr>
          <w:i/>
          <w:sz w:val="20"/>
          <w:szCs w:val="20"/>
        </w:rPr>
        <w:t xml:space="preserve">Toelichting </w:t>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p>
    <w:p w14:paraId="501B41CB" w14:textId="77777777" w:rsidR="00B04636" w:rsidRPr="00B55E2B" w:rsidRDefault="00B04636" w:rsidP="00B04636">
      <w:pPr>
        <w:contextualSpacing/>
        <w:rPr>
          <w:b/>
          <w:i/>
          <w:sz w:val="20"/>
          <w:szCs w:val="20"/>
        </w:rPr>
      </w:pPr>
    </w:p>
    <w:p w14:paraId="40B7D88C" w14:textId="77777777" w:rsidR="00B04636" w:rsidRPr="00B55E2B" w:rsidRDefault="00B04636" w:rsidP="00B04636">
      <w:pPr>
        <w:contextualSpacing/>
        <w:rPr>
          <w:b/>
          <w:i/>
          <w:sz w:val="20"/>
          <w:szCs w:val="20"/>
        </w:rPr>
      </w:pPr>
      <w:r w:rsidRPr="00B55E2B">
        <w:rPr>
          <w:b/>
          <w:i/>
          <w:sz w:val="20"/>
          <w:szCs w:val="20"/>
        </w:rPr>
        <w:t>Zijn de problemen waarmee de bedrijfsfunctie te maken heeft minder complex, van een gelijkwaardig niveau of complexer?</w:t>
      </w:r>
    </w:p>
    <w:p w14:paraId="67FB377E" w14:textId="77777777" w:rsidR="00B04636" w:rsidRPr="00B55E2B" w:rsidRDefault="00B04636" w:rsidP="00B04636">
      <w:pPr>
        <w:ind w:left="360"/>
        <w:contextualSpacing/>
        <w:rPr>
          <w:sz w:val="20"/>
          <w:szCs w:val="20"/>
        </w:rPr>
      </w:pPr>
    </w:p>
    <w:p w14:paraId="2B8CC54D" w14:textId="77777777" w:rsidR="00B04636" w:rsidRPr="00B55E2B" w:rsidRDefault="00B04636" w:rsidP="00B04636">
      <w:pPr>
        <w:ind w:firstLine="360"/>
        <w:contextualSpacing/>
        <w:rPr>
          <w:sz w:val="20"/>
          <w:szCs w:val="20"/>
        </w:rPr>
      </w:pPr>
      <w:r w:rsidRPr="00B55E2B">
        <w:rPr>
          <w:sz w:val="20"/>
          <w:szCs w:val="20"/>
        </w:rPr>
        <w:t>T.o.v. referentiefunctie 1</w:t>
      </w:r>
      <w:r w:rsidRPr="00B55E2B">
        <w:rPr>
          <w:sz w:val="20"/>
          <w:szCs w:val="20"/>
        </w:rPr>
        <w:tab/>
      </w:r>
      <w:r w:rsidRPr="00B55E2B">
        <w:rPr>
          <w:sz w:val="20"/>
          <w:szCs w:val="20"/>
        </w:rPr>
        <w:fldChar w:fldCharType="begin">
          <w:ffData>
            <w:name w:val="Selectievakje1"/>
            <w:enabled/>
            <w:calcOnExit w:val="0"/>
            <w:checkBox>
              <w:sizeAuto/>
              <w:default w:val="0"/>
            </w:checkBox>
          </w:ffData>
        </w:fldChar>
      </w:r>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r w:rsidRPr="00B55E2B">
        <w:rPr>
          <w:sz w:val="20"/>
          <w:szCs w:val="20"/>
        </w:rPr>
        <w:t xml:space="preserve"> Minder complex</w:t>
      </w:r>
      <w:r w:rsidRPr="00B55E2B">
        <w:rPr>
          <w:sz w:val="20"/>
          <w:szCs w:val="20"/>
        </w:rPr>
        <w:tab/>
      </w:r>
      <w:r w:rsidRPr="00B55E2B">
        <w:rPr>
          <w:sz w:val="20"/>
          <w:szCs w:val="20"/>
        </w:rPr>
        <w:fldChar w:fldCharType="begin">
          <w:ffData>
            <w:name w:val="Selectievakje2"/>
            <w:enabled/>
            <w:calcOnExit w:val="0"/>
            <w:checkBox>
              <w:sizeAuto/>
              <w:default w:val="0"/>
            </w:checkBox>
          </w:ffData>
        </w:fldChar>
      </w:r>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r w:rsidRPr="00B55E2B">
        <w:rPr>
          <w:sz w:val="20"/>
          <w:szCs w:val="20"/>
        </w:rPr>
        <w:t xml:space="preserve"> Gelijkwaardig</w:t>
      </w:r>
      <w:r w:rsidRPr="00B55E2B">
        <w:rPr>
          <w:sz w:val="20"/>
          <w:szCs w:val="20"/>
        </w:rPr>
        <w:tab/>
      </w:r>
      <w:r w:rsidRPr="00B55E2B">
        <w:rPr>
          <w:sz w:val="20"/>
          <w:szCs w:val="20"/>
        </w:rPr>
        <w:tab/>
      </w:r>
      <w:r w:rsidRPr="00B55E2B">
        <w:rPr>
          <w:sz w:val="20"/>
          <w:szCs w:val="20"/>
        </w:rPr>
        <w:fldChar w:fldCharType="begin">
          <w:ffData>
            <w:name w:val="Selectievakje3"/>
            <w:enabled/>
            <w:calcOnExit w:val="0"/>
            <w:checkBox>
              <w:sizeAuto/>
              <w:default w:val="0"/>
            </w:checkBox>
          </w:ffData>
        </w:fldChar>
      </w:r>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r w:rsidRPr="00B55E2B">
        <w:rPr>
          <w:sz w:val="20"/>
          <w:szCs w:val="20"/>
        </w:rPr>
        <w:t xml:space="preserve"> Complexer </w:t>
      </w:r>
      <w:r w:rsidRPr="00B55E2B">
        <w:rPr>
          <w:sz w:val="20"/>
          <w:szCs w:val="20"/>
        </w:rPr>
        <w:tab/>
      </w:r>
    </w:p>
    <w:p w14:paraId="5279DD5C" w14:textId="77777777" w:rsidR="00B04636" w:rsidRPr="00B55E2B" w:rsidRDefault="00B04636" w:rsidP="00B04636">
      <w:pPr>
        <w:ind w:firstLine="360"/>
        <w:contextualSpacing/>
        <w:rPr>
          <w:i/>
          <w:sz w:val="20"/>
          <w:szCs w:val="20"/>
        </w:rPr>
      </w:pPr>
      <w:r w:rsidRPr="00B55E2B">
        <w:rPr>
          <w:sz w:val="20"/>
          <w:szCs w:val="20"/>
        </w:rPr>
        <w:t>T.o.v. referentiefunctie 2</w:t>
      </w:r>
      <w:r w:rsidRPr="00B55E2B">
        <w:rPr>
          <w:sz w:val="20"/>
          <w:szCs w:val="20"/>
        </w:rPr>
        <w:tab/>
      </w:r>
      <w:r w:rsidRPr="00B55E2B">
        <w:rPr>
          <w:sz w:val="20"/>
          <w:szCs w:val="20"/>
        </w:rPr>
        <w:fldChar w:fldCharType="begin">
          <w:ffData>
            <w:name w:val="Selectievakje1"/>
            <w:enabled/>
            <w:calcOnExit w:val="0"/>
            <w:checkBox>
              <w:sizeAuto/>
              <w:default w:val="0"/>
            </w:checkBox>
          </w:ffData>
        </w:fldChar>
      </w:r>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r w:rsidRPr="00B55E2B">
        <w:rPr>
          <w:sz w:val="20"/>
          <w:szCs w:val="20"/>
        </w:rPr>
        <w:t xml:space="preserve"> Minder complex</w:t>
      </w:r>
      <w:r w:rsidRPr="00B55E2B">
        <w:rPr>
          <w:sz w:val="20"/>
          <w:szCs w:val="20"/>
        </w:rPr>
        <w:tab/>
      </w:r>
      <w:r w:rsidRPr="00B55E2B">
        <w:rPr>
          <w:sz w:val="20"/>
          <w:szCs w:val="20"/>
        </w:rPr>
        <w:fldChar w:fldCharType="begin">
          <w:ffData>
            <w:name w:val="Selectievakje2"/>
            <w:enabled/>
            <w:calcOnExit w:val="0"/>
            <w:checkBox>
              <w:sizeAuto/>
              <w:default w:val="0"/>
            </w:checkBox>
          </w:ffData>
        </w:fldChar>
      </w:r>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r w:rsidRPr="00B55E2B">
        <w:rPr>
          <w:sz w:val="20"/>
          <w:szCs w:val="20"/>
        </w:rPr>
        <w:t xml:space="preserve"> Gelijkwaardig</w:t>
      </w:r>
      <w:r w:rsidRPr="00B55E2B">
        <w:rPr>
          <w:sz w:val="20"/>
          <w:szCs w:val="20"/>
        </w:rPr>
        <w:tab/>
      </w:r>
      <w:r w:rsidRPr="00B55E2B">
        <w:rPr>
          <w:sz w:val="20"/>
          <w:szCs w:val="20"/>
        </w:rPr>
        <w:tab/>
      </w:r>
      <w:r w:rsidRPr="00B55E2B">
        <w:rPr>
          <w:sz w:val="20"/>
          <w:szCs w:val="20"/>
        </w:rPr>
        <w:fldChar w:fldCharType="begin">
          <w:ffData>
            <w:name w:val="Selectievakje3"/>
            <w:enabled/>
            <w:calcOnExit w:val="0"/>
            <w:checkBox>
              <w:sizeAuto/>
              <w:default w:val="0"/>
            </w:checkBox>
          </w:ffData>
        </w:fldChar>
      </w:r>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r w:rsidRPr="00B55E2B">
        <w:rPr>
          <w:sz w:val="20"/>
          <w:szCs w:val="20"/>
        </w:rPr>
        <w:t xml:space="preserve"> Complexer</w:t>
      </w:r>
    </w:p>
    <w:p w14:paraId="282DE9B7" w14:textId="77777777" w:rsidR="00B04636" w:rsidRPr="00B55E2B" w:rsidRDefault="00B04636" w:rsidP="00B04636">
      <w:pPr>
        <w:contextualSpacing/>
        <w:rPr>
          <w:i/>
          <w:sz w:val="20"/>
          <w:szCs w:val="20"/>
        </w:rPr>
      </w:pPr>
    </w:p>
    <w:p w14:paraId="046BDC6A" w14:textId="77777777" w:rsidR="00B04636" w:rsidRPr="00B55E2B" w:rsidRDefault="00B04636" w:rsidP="00B04636">
      <w:pPr>
        <w:contextualSpacing/>
        <w:rPr>
          <w:i/>
          <w:sz w:val="20"/>
          <w:szCs w:val="20"/>
          <w:u w:val="single"/>
        </w:rPr>
      </w:pPr>
      <w:r w:rsidRPr="00B55E2B">
        <w:rPr>
          <w:i/>
          <w:sz w:val="20"/>
          <w:szCs w:val="20"/>
        </w:rPr>
        <w:t xml:space="preserve">Toelichting </w:t>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p>
    <w:p w14:paraId="38F37433" w14:textId="77777777" w:rsidR="00B04636" w:rsidRPr="00B55E2B" w:rsidRDefault="00B04636" w:rsidP="00B04636">
      <w:pPr>
        <w:pStyle w:val="Lijstalinea"/>
        <w:ind w:left="348"/>
        <w:rPr>
          <w:b/>
          <w:i/>
          <w:sz w:val="20"/>
          <w:szCs w:val="20"/>
        </w:rPr>
      </w:pPr>
    </w:p>
    <w:p w14:paraId="6EBD8A03" w14:textId="77777777" w:rsidR="00B04636" w:rsidRPr="00B55E2B" w:rsidRDefault="00B04636" w:rsidP="00B04636">
      <w:pPr>
        <w:contextualSpacing/>
        <w:rPr>
          <w:b/>
        </w:rPr>
      </w:pPr>
      <w:r w:rsidRPr="00B55E2B">
        <w:rPr>
          <w:b/>
          <w:i/>
          <w:sz w:val="20"/>
          <w:szCs w:val="20"/>
        </w:rPr>
        <w:t>Worden aan de kennis (zowel diepgang als omvang), kunde en communicatieve vaardigheden van de bedrijfsfunctie lagere, gelijkwaardig of hogere eisen gesteld?</w:t>
      </w:r>
    </w:p>
    <w:p w14:paraId="78648BD9" w14:textId="77777777" w:rsidR="00B04636" w:rsidRPr="00B55E2B" w:rsidRDefault="00B04636" w:rsidP="00B04636">
      <w:pPr>
        <w:ind w:left="360"/>
        <w:contextualSpacing/>
        <w:rPr>
          <w:sz w:val="20"/>
          <w:szCs w:val="20"/>
        </w:rPr>
      </w:pPr>
    </w:p>
    <w:p w14:paraId="4456004A" w14:textId="77777777" w:rsidR="00B04636" w:rsidRPr="00B55E2B" w:rsidRDefault="00B04636" w:rsidP="00B04636">
      <w:pPr>
        <w:ind w:firstLine="360"/>
        <w:contextualSpacing/>
        <w:rPr>
          <w:sz w:val="20"/>
          <w:szCs w:val="20"/>
        </w:rPr>
      </w:pPr>
      <w:r w:rsidRPr="00B55E2B">
        <w:rPr>
          <w:sz w:val="20"/>
          <w:szCs w:val="20"/>
        </w:rPr>
        <w:t>T.o.v. referentiefunctie 1</w:t>
      </w:r>
      <w:r w:rsidRPr="00B55E2B">
        <w:rPr>
          <w:sz w:val="20"/>
          <w:szCs w:val="20"/>
        </w:rPr>
        <w:tab/>
      </w:r>
      <w:r w:rsidRPr="00B55E2B">
        <w:rPr>
          <w:sz w:val="20"/>
          <w:szCs w:val="20"/>
        </w:rPr>
        <w:fldChar w:fldCharType="begin">
          <w:ffData>
            <w:name w:val="Selectievakje1"/>
            <w:enabled/>
            <w:calcOnExit w:val="0"/>
            <w:checkBox>
              <w:sizeAuto/>
              <w:default w:val="0"/>
            </w:checkBox>
          </w:ffData>
        </w:fldChar>
      </w:r>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r w:rsidRPr="00B55E2B">
        <w:rPr>
          <w:sz w:val="20"/>
          <w:szCs w:val="20"/>
        </w:rPr>
        <w:t xml:space="preserve"> Lagere</w:t>
      </w:r>
      <w:r w:rsidRPr="00B55E2B">
        <w:rPr>
          <w:sz w:val="20"/>
          <w:szCs w:val="20"/>
        </w:rPr>
        <w:tab/>
      </w:r>
      <w:r w:rsidRPr="00B55E2B">
        <w:rPr>
          <w:sz w:val="20"/>
          <w:szCs w:val="20"/>
        </w:rPr>
        <w:fldChar w:fldCharType="begin">
          <w:ffData>
            <w:name w:val="Selectievakje2"/>
            <w:enabled/>
            <w:calcOnExit w:val="0"/>
            <w:checkBox>
              <w:sizeAuto/>
              <w:default w:val="0"/>
            </w:checkBox>
          </w:ffData>
        </w:fldChar>
      </w:r>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r w:rsidRPr="00B55E2B">
        <w:rPr>
          <w:sz w:val="20"/>
          <w:szCs w:val="20"/>
        </w:rPr>
        <w:t xml:space="preserve"> Gelijkwaardig</w:t>
      </w:r>
      <w:r w:rsidRPr="00B55E2B">
        <w:rPr>
          <w:sz w:val="20"/>
          <w:szCs w:val="20"/>
        </w:rPr>
        <w:tab/>
      </w:r>
      <w:r w:rsidRPr="00B55E2B">
        <w:rPr>
          <w:sz w:val="20"/>
          <w:szCs w:val="20"/>
        </w:rPr>
        <w:tab/>
      </w:r>
      <w:r w:rsidRPr="00B55E2B">
        <w:rPr>
          <w:sz w:val="20"/>
          <w:szCs w:val="20"/>
        </w:rPr>
        <w:fldChar w:fldCharType="begin">
          <w:ffData>
            <w:name w:val="Selectievakje3"/>
            <w:enabled/>
            <w:calcOnExit w:val="0"/>
            <w:checkBox>
              <w:sizeAuto/>
              <w:default w:val="0"/>
            </w:checkBox>
          </w:ffData>
        </w:fldChar>
      </w:r>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r w:rsidRPr="00B55E2B">
        <w:rPr>
          <w:sz w:val="20"/>
          <w:szCs w:val="20"/>
        </w:rPr>
        <w:t xml:space="preserve"> Hogere</w:t>
      </w:r>
      <w:r w:rsidRPr="00B55E2B">
        <w:rPr>
          <w:sz w:val="20"/>
          <w:szCs w:val="20"/>
        </w:rPr>
        <w:tab/>
      </w:r>
      <w:r w:rsidRPr="00B55E2B">
        <w:rPr>
          <w:sz w:val="20"/>
          <w:szCs w:val="20"/>
        </w:rPr>
        <w:tab/>
      </w:r>
    </w:p>
    <w:p w14:paraId="3255E57C" w14:textId="77777777" w:rsidR="00B04636" w:rsidRPr="00B55E2B" w:rsidRDefault="00B04636" w:rsidP="00B04636">
      <w:pPr>
        <w:ind w:firstLine="360"/>
        <w:contextualSpacing/>
        <w:rPr>
          <w:sz w:val="20"/>
          <w:szCs w:val="20"/>
        </w:rPr>
      </w:pPr>
      <w:r w:rsidRPr="00B55E2B">
        <w:rPr>
          <w:sz w:val="20"/>
          <w:szCs w:val="20"/>
        </w:rPr>
        <w:t>T.o.v. referentiefunctie 2</w:t>
      </w:r>
      <w:r w:rsidRPr="00B55E2B">
        <w:rPr>
          <w:sz w:val="20"/>
          <w:szCs w:val="20"/>
        </w:rPr>
        <w:tab/>
      </w:r>
      <w:r w:rsidRPr="00B55E2B">
        <w:rPr>
          <w:sz w:val="20"/>
          <w:szCs w:val="20"/>
        </w:rPr>
        <w:fldChar w:fldCharType="begin">
          <w:ffData>
            <w:name w:val="Selectievakje4"/>
            <w:enabled/>
            <w:calcOnExit w:val="0"/>
            <w:checkBox>
              <w:sizeAuto/>
              <w:default w:val="0"/>
            </w:checkBox>
          </w:ffData>
        </w:fldChar>
      </w:r>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r w:rsidRPr="00B55E2B">
        <w:rPr>
          <w:sz w:val="20"/>
          <w:szCs w:val="20"/>
        </w:rPr>
        <w:t xml:space="preserve"> Lagere </w:t>
      </w:r>
      <w:r w:rsidRPr="00B55E2B">
        <w:rPr>
          <w:sz w:val="20"/>
          <w:szCs w:val="20"/>
        </w:rPr>
        <w:tab/>
      </w:r>
      <w:r w:rsidRPr="00B55E2B">
        <w:rPr>
          <w:sz w:val="20"/>
          <w:szCs w:val="20"/>
        </w:rPr>
        <w:fldChar w:fldCharType="begin">
          <w:ffData>
            <w:name w:val="Selectievakje5"/>
            <w:enabled/>
            <w:calcOnExit w:val="0"/>
            <w:checkBox>
              <w:sizeAuto/>
              <w:default w:val="0"/>
            </w:checkBox>
          </w:ffData>
        </w:fldChar>
      </w:r>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r w:rsidRPr="00B55E2B">
        <w:rPr>
          <w:sz w:val="20"/>
          <w:szCs w:val="20"/>
        </w:rPr>
        <w:t xml:space="preserve"> Gelijkwaardig</w:t>
      </w:r>
      <w:r w:rsidRPr="00B55E2B">
        <w:rPr>
          <w:sz w:val="20"/>
          <w:szCs w:val="20"/>
        </w:rPr>
        <w:tab/>
      </w:r>
      <w:r w:rsidRPr="00B55E2B">
        <w:rPr>
          <w:sz w:val="20"/>
          <w:szCs w:val="20"/>
        </w:rPr>
        <w:tab/>
      </w:r>
      <w:r w:rsidRPr="00B55E2B">
        <w:rPr>
          <w:sz w:val="20"/>
          <w:szCs w:val="20"/>
        </w:rPr>
        <w:fldChar w:fldCharType="begin">
          <w:ffData>
            <w:name w:val="Selectievakje6"/>
            <w:enabled/>
            <w:calcOnExit w:val="0"/>
            <w:checkBox>
              <w:sizeAuto/>
              <w:default w:val="0"/>
            </w:checkBox>
          </w:ffData>
        </w:fldChar>
      </w:r>
      <w:r w:rsidRPr="00B55E2B">
        <w:rPr>
          <w:sz w:val="20"/>
          <w:szCs w:val="20"/>
        </w:rPr>
        <w:instrText xml:space="preserve"> FORMCHECKBOX </w:instrText>
      </w:r>
      <w:r w:rsidR="00BC62D4">
        <w:rPr>
          <w:sz w:val="20"/>
          <w:szCs w:val="20"/>
        </w:rPr>
      </w:r>
      <w:r w:rsidR="00BC62D4">
        <w:rPr>
          <w:sz w:val="20"/>
          <w:szCs w:val="20"/>
        </w:rPr>
        <w:fldChar w:fldCharType="separate"/>
      </w:r>
      <w:r w:rsidRPr="00B55E2B">
        <w:rPr>
          <w:sz w:val="20"/>
          <w:szCs w:val="20"/>
        </w:rPr>
        <w:fldChar w:fldCharType="end"/>
      </w:r>
      <w:r w:rsidRPr="00B55E2B">
        <w:rPr>
          <w:sz w:val="20"/>
          <w:szCs w:val="20"/>
        </w:rPr>
        <w:t xml:space="preserve"> Hogere</w:t>
      </w:r>
    </w:p>
    <w:p w14:paraId="24518E48" w14:textId="77777777" w:rsidR="00B04636" w:rsidRPr="00B55E2B" w:rsidRDefault="00B04636" w:rsidP="00B04636">
      <w:pPr>
        <w:ind w:firstLine="360"/>
        <w:contextualSpacing/>
        <w:rPr>
          <w:i/>
          <w:sz w:val="20"/>
          <w:szCs w:val="20"/>
        </w:rPr>
      </w:pPr>
    </w:p>
    <w:p w14:paraId="67CC1787" w14:textId="77777777" w:rsidR="00B04636" w:rsidRPr="00B55E2B" w:rsidRDefault="00B04636" w:rsidP="00B04636">
      <w:pPr>
        <w:contextualSpacing/>
        <w:rPr>
          <w:i/>
          <w:sz w:val="20"/>
          <w:szCs w:val="20"/>
          <w:u w:val="single"/>
        </w:rPr>
      </w:pPr>
      <w:r w:rsidRPr="00B55E2B">
        <w:rPr>
          <w:i/>
          <w:sz w:val="20"/>
          <w:szCs w:val="20"/>
        </w:rPr>
        <w:t xml:space="preserve">Toelichting </w:t>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r w:rsidRPr="00B55E2B">
        <w:rPr>
          <w:i/>
          <w:sz w:val="20"/>
          <w:szCs w:val="20"/>
          <w:u w:val="single"/>
        </w:rPr>
        <w:tab/>
      </w:r>
    </w:p>
    <w:p w14:paraId="1BAF78CD" w14:textId="77777777" w:rsidR="00B04636" w:rsidRPr="00B55E2B" w:rsidRDefault="00B04636" w:rsidP="00B04636">
      <w:pPr>
        <w:contextualSpacing/>
        <w:rPr>
          <w:b/>
        </w:rPr>
      </w:pPr>
    </w:p>
    <w:p w14:paraId="35BA1362" w14:textId="77777777" w:rsidR="00B04636" w:rsidRPr="00B55E2B" w:rsidRDefault="00B04636" w:rsidP="00B04636">
      <w:pPr>
        <w:contextualSpacing/>
        <w:rPr>
          <w:b/>
        </w:rPr>
      </w:pPr>
    </w:p>
    <w:p w14:paraId="3E86784F" w14:textId="77777777" w:rsidR="00B04636" w:rsidRPr="00B55E2B" w:rsidRDefault="00B04636" w:rsidP="00B04636">
      <w:pPr>
        <w:tabs>
          <w:tab w:val="left" w:pos="1775"/>
        </w:tabs>
        <w:rPr>
          <w:b/>
        </w:rPr>
      </w:pPr>
      <w:r w:rsidRPr="00B55E2B">
        <w:rPr>
          <w:b/>
        </w:rPr>
        <w:t>Aanvullende informatie/ opmerkingen:</w:t>
      </w:r>
    </w:p>
    <w:p w14:paraId="47C24325" w14:textId="77777777" w:rsidR="00B04636" w:rsidRDefault="00B04636" w:rsidP="00B04636">
      <w:pPr>
        <w:contextualSpacing/>
        <w:rPr>
          <w:u w:val="single"/>
        </w:rPr>
      </w:pPr>
      <w:r w:rsidRPr="00B55E2B">
        <w:rPr>
          <w:u w:val="single"/>
        </w:rPr>
        <w:tab/>
      </w:r>
      <w:r w:rsidRPr="00B55E2B">
        <w:rPr>
          <w:u w:val="single"/>
        </w:rPr>
        <w:tab/>
      </w:r>
      <w:r w:rsidRPr="00B55E2B">
        <w:rPr>
          <w:u w:val="single"/>
        </w:rPr>
        <w:tab/>
      </w:r>
      <w:r w:rsidRPr="00B55E2B">
        <w:rPr>
          <w:u w:val="single"/>
        </w:rPr>
        <w:tab/>
      </w:r>
      <w:r w:rsidRPr="00B55E2B">
        <w:rPr>
          <w:u w:val="single"/>
        </w:rPr>
        <w:tab/>
      </w:r>
      <w:r w:rsidRPr="00B55E2B">
        <w:rPr>
          <w:u w:val="single"/>
        </w:rPr>
        <w:tab/>
      </w:r>
      <w:r w:rsidRPr="00B55E2B">
        <w:rPr>
          <w:u w:val="single"/>
        </w:rPr>
        <w:tab/>
      </w:r>
      <w:r w:rsidRPr="00B55E2B">
        <w:rPr>
          <w:u w:val="single"/>
        </w:rPr>
        <w:tab/>
      </w:r>
      <w:r w:rsidRPr="00B55E2B">
        <w:rPr>
          <w:u w:val="single"/>
        </w:rPr>
        <w:tab/>
      </w:r>
      <w:r w:rsidRPr="00B55E2B">
        <w:rPr>
          <w:u w:val="single"/>
        </w:rPr>
        <w:tab/>
      </w:r>
      <w:r w:rsidRPr="00B55E2B">
        <w:rPr>
          <w:u w:val="single"/>
        </w:rPr>
        <w:tab/>
      </w:r>
      <w:r w:rsidRPr="00B55E2B">
        <w:rPr>
          <w:u w:val="single"/>
        </w:rPr>
        <w:tab/>
      </w:r>
      <w:r w:rsidRPr="00B55E2B">
        <w:rPr>
          <w:u w:val="single"/>
        </w:rPr>
        <w:tab/>
      </w:r>
      <w:r w:rsidRPr="00B55E2B">
        <w:rPr>
          <w:u w:val="single"/>
        </w:rPr>
        <w:tab/>
      </w:r>
      <w:r w:rsidRPr="00B55E2B">
        <w:rPr>
          <w:u w:val="single"/>
        </w:rPr>
        <w:tab/>
      </w:r>
      <w:r w:rsidRPr="00B55E2B">
        <w:rPr>
          <w:u w:val="single"/>
        </w:rPr>
        <w:tab/>
      </w:r>
      <w:r w:rsidRPr="00B55E2B">
        <w:rPr>
          <w:u w:val="single"/>
        </w:rPr>
        <w:tab/>
      </w:r>
      <w:r w:rsidRPr="00B55E2B">
        <w:rPr>
          <w:u w:val="single"/>
        </w:rPr>
        <w:tab/>
      </w:r>
      <w:r w:rsidRPr="00B55E2B">
        <w:rPr>
          <w:u w:val="single"/>
        </w:rPr>
        <w:tab/>
      </w:r>
      <w:r w:rsidRPr="00B55E2B">
        <w:rPr>
          <w:u w:val="single"/>
        </w:rPr>
        <w:tab/>
      </w:r>
      <w:r w:rsidRPr="00B55E2B">
        <w:rPr>
          <w:u w:val="single"/>
        </w:rPr>
        <w:tab/>
      </w:r>
      <w:r w:rsidRPr="00B55E2B">
        <w:rPr>
          <w:u w:val="single"/>
        </w:rPr>
        <w:tab/>
      </w:r>
      <w:r w:rsidRPr="00B55E2B">
        <w:rPr>
          <w:u w:val="single"/>
        </w:rPr>
        <w:tab/>
      </w:r>
      <w:r w:rsidRPr="00B55E2B">
        <w:rPr>
          <w:u w:val="single"/>
        </w:rPr>
        <w:tab/>
      </w:r>
      <w:r w:rsidRPr="00B55E2B">
        <w:rPr>
          <w:u w:val="single"/>
        </w:rPr>
        <w:tab/>
      </w:r>
      <w:r w:rsidRPr="00B55E2B">
        <w:rPr>
          <w:u w:val="single"/>
        </w:rPr>
        <w:tab/>
      </w:r>
      <w:r w:rsidRPr="00B55E2B">
        <w:rPr>
          <w:u w:val="single"/>
        </w:rPr>
        <w:tab/>
      </w:r>
      <w:r w:rsidRPr="00B55E2B">
        <w:rPr>
          <w:u w:val="single"/>
        </w:rPr>
        <w:tab/>
      </w:r>
      <w:r w:rsidRPr="00B55E2B">
        <w:rPr>
          <w:u w:val="single"/>
        </w:rPr>
        <w:tab/>
      </w:r>
      <w:r w:rsidRPr="00B55E2B">
        <w:rPr>
          <w:u w:val="single"/>
        </w:rPr>
        <w:tab/>
      </w:r>
      <w:r w:rsidRPr="00B55E2B">
        <w:rPr>
          <w:u w:val="single"/>
        </w:rPr>
        <w:tab/>
      </w:r>
      <w:r w:rsidRPr="00B55E2B">
        <w:rPr>
          <w:u w:val="single"/>
        </w:rPr>
        <w:tab/>
      </w:r>
      <w:r w:rsidRPr="00B55E2B">
        <w:rPr>
          <w:u w:val="single"/>
        </w:rPr>
        <w:tab/>
      </w:r>
      <w:r w:rsidRPr="00B55E2B">
        <w:rPr>
          <w:u w:val="single"/>
        </w:rPr>
        <w:tab/>
      </w:r>
      <w:r w:rsidRPr="00B55E2B">
        <w:rPr>
          <w:u w:val="single"/>
        </w:rPr>
        <w:tab/>
      </w:r>
      <w:r w:rsidRPr="00B55E2B">
        <w:rPr>
          <w:u w:val="single"/>
        </w:rPr>
        <w:tab/>
      </w:r>
      <w:r w:rsidRPr="00B55E2B">
        <w:rPr>
          <w:u w:val="single"/>
        </w:rPr>
        <w:tab/>
      </w:r>
      <w:r w:rsidRPr="00B55E2B">
        <w:rPr>
          <w:u w:val="single"/>
        </w:rPr>
        <w:tab/>
      </w:r>
      <w:r w:rsidRPr="00B55E2B">
        <w:rPr>
          <w:u w:val="single"/>
        </w:rPr>
        <w:tab/>
      </w:r>
      <w:r w:rsidRPr="00B55E2B">
        <w:rPr>
          <w:u w:val="single"/>
        </w:rPr>
        <w:tab/>
      </w:r>
      <w:r w:rsidRPr="00B55E2B">
        <w:rPr>
          <w:u w:val="single"/>
        </w:rPr>
        <w:tab/>
      </w:r>
      <w:r w:rsidRPr="00B55E2B">
        <w:rPr>
          <w:u w:val="single"/>
        </w:rPr>
        <w:tab/>
      </w:r>
      <w:r w:rsidRPr="00B55E2B">
        <w:rPr>
          <w:u w:val="single"/>
        </w:rPr>
        <w:tab/>
      </w:r>
      <w:r w:rsidRPr="00B55E2B">
        <w:rPr>
          <w:u w:val="single"/>
        </w:rPr>
        <w:tab/>
      </w:r>
    </w:p>
    <w:p w14:paraId="0296B11F" w14:textId="77777777" w:rsidR="00B04636" w:rsidRDefault="00B04636" w:rsidP="00B04636">
      <w:pPr>
        <w:contextualSpacing/>
        <w:rPr>
          <w:u w:val="single"/>
        </w:rPr>
      </w:pPr>
    </w:p>
    <w:p w14:paraId="6A159B18" w14:textId="77777777" w:rsidR="00B04636" w:rsidRDefault="00B04636" w:rsidP="00B04636">
      <w:pPr>
        <w:contextualSpacing/>
        <w:rPr>
          <w:u w:val="single"/>
        </w:rPr>
      </w:pPr>
    </w:p>
    <w:p w14:paraId="59EBE7B3" w14:textId="77777777" w:rsidR="00B04636" w:rsidRDefault="00B04636" w:rsidP="00B04636">
      <w:pPr>
        <w:contextualSpacing/>
        <w:rPr>
          <w:b/>
          <w:bCs/>
          <w:i/>
          <w:iCs/>
        </w:rPr>
      </w:pPr>
      <w:r>
        <w:rPr>
          <w:b/>
          <w:bCs/>
          <w:i/>
          <w:iCs/>
        </w:rPr>
        <w:t>4.2 Indelingsinstrument variant B</w:t>
      </w:r>
    </w:p>
    <w:p w14:paraId="4A2491CC" w14:textId="77777777" w:rsidR="00B04636" w:rsidRPr="00B55E2B" w:rsidRDefault="00B04636" w:rsidP="00B04636">
      <w:pPr>
        <w:pStyle w:val="FormatSectieHeader"/>
      </w:pPr>
      <w:r w:rsidRPr="00B55E2B">
        <w:t>INDELINGSbesluit</w:t>
      </w:r>
    </w:p>
    <w:p w14:paraId="77FA1BCB" w14:textId="77777777" w:rsidR="00B04636" w:rsidRPr="00B55E2B" w:rsidRDefault="00B04636" w:rsidP="00B04636"/>
    <w:tbl>
      <w:tblPr>
        <w:tblW w:w="5000" w:type="pct"/>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shd w:val="clear" w:color="auto" w:fill="CCCCCC"/>
        <w:tblLook w:val="01E0" w:firstRow="1" w:lastRow="1" w:firstColumn="1" w:lastColumn="1" w:noHBand="0" w:noVBand="0"/>
      </w:tblPr>
      <w:tblGrid>
        <w:gridCol w:w="8568"/>
        <w:gridCol w:w="4314"/>
        <w:gridCol w:w="2385"/>
      </w:tblGrid>
      <w:tr w:rsidR="00B04636" w:rsidRPr="00B55E2B" w14:paraId="0F4C6A1C" w14:textId="77777777" w:rsidTr="0042694C">
        <w:tc>
          <w:tcPr>
            <w:tcW w:w="2806" w:type="pct"/>
            <w:tcBorders>
              <w:bottom w:val="single" w:sz="4" w:space="0" w:color="CCCCCC"/>
            </w:tcBorders>
            <w:shd w:val="clear" w:color="auto" w:fill="CCCCCC"/>
          </w:tcPr>
          <w:p w14:paraId="51092F09" w14:textId="77777777" w:rsidR="00B04636" w:rsidRPr="00B55E2B" w:rsidRDefault="00B04636" w:rsidP="0042694C">
            <w:pPr>
              <w:rPr>
                <w:b/>
                <w:szCs w:val="16"/>
              </w:rPr>
            </w:pPr>
            <w:r w:rsidRPr="00B55E2B">
              <w:rPr>
                <w:b/>
                <w:szCs w:val="16"/>
              </w:rPr>
              <w:t>Functie</w:t>
            </w:r>
          </w:p>
        </w:tc>
        <w:tc>
          <w:tcPr>
            <w:tcW w:w="1413" w:type="pct"/>
            <w:tcBorders>
              <w:bottom w:val="single" w:sz="4" w:space="0" w:color="CCCCCC"/>
            </w:tcBorders>
            <w:shd w:val="clear" w:color="auto" w:fill="CCCCCC"/>
          </w:tcPr>
          <w:p w14:paraId="685E4283" w14:textId="77777777" w:rsidR="00B04636" w:rsidRPr="00B55E2B" w:rsidRDefault="00B04636" w:rsidP="0042694C">
            <w:pPr>
              <w:rPr>
                <w:b/>
                <w:szCs w:val="16"/>
              </w:rPr>
            </w:pPr>
            <w:r w:rsidRPr="00B55E2B">
              <w:rPr>
                <w:b/>
                <w:szCs w:val="16"/>
              </w:rPr>
              <w:t xml:space="preserve">Datum </w:t>
            </w:r>
          </w:p>
        </w:tc>
        <w:tc>
          <w:tcPr>
            <w:tcW w:w="781" w:type="pct"/>
            <w:tcBorders>
              <w:bottom w:val="single" w:sz="4" w:space="0" w:color="CCCCCC"/>
            </w:tcBorders>
            <w:shd w:val="clear" w:color="auto" w:fill="CCCCCC"/>
          </w:tcPr>
          <w:p w14:paraId="032A780E" w14:textId="77777777" w:rsidR="00B04636" w:rsidRPr="00B55E2B" w:rsidRDefault="00B04636" w:rsidP="0042694C">
            <w:pPr>
              <w:jc w:val="center"/>
              <w:rPr>
                <w:b/>
                <w:szCs w:val="16"/>
              </w:rPr>
            </w:pPr>
            <w:r w:rsidRPr="00B55E2B">
              <w:rPr>
                <w:b/>
                <w:szCs w:val="16"/>
              </w:rPr>
              <w:t>Groep</w:t>
            </w:r>
          </w:p>
        </w:tc>
      </w:tr>
      <w:tr w:rsidR="00B04636" w:rsidRPr="00B55E2B" w14:paraId="5D17A19D" w14:textId="77777777" w:rsidTr="0042694C">
        <w:tc>
          <w:tcPr>
            <w:tcW w:w="2806" w:type="pct"/>
            <w:shd w:val="clear" w:color="auto" w:fill="auto"/>
          </w:tcPr>
          <w:p w14:paraId="018F706C" w14:textId="77777777" w:rsidR="00B04636" w:rsidRPr="00B55E2B" w:rsidRDefault="00B04636" w:rsidP="0042694C">
            <w:pPr>
              <w:rPr>
                <w:szCs w:val="16"/>
              </w:rPr>
            </w:pPr>
          </w:p>
        </w:tc>
        <w:tc>
          <w:tcPr>
            <w:tcW w:w="1413" w:type="pct"/>
            <w:shd w:val="clear" w:color="auto" w:fill="auto"/>
          </w:tcPr>
          <w:p w14:paraId="76D884D8" w14:textId="77777777" w:rsidR="00B04636" w:rsidRPr="00B55E2B" w:rsidRDefault="00B04636" w:rsidP="0042694C">
            <w:pPr>
              <w:rPr>
                <w:szCs w:val="16"/>
              </w:rPr>
            </w:pPr>
          </w:p>
        </w:tc>
        <w:tc>
          <w:tcPr>
            <w:tcW w:w="781" w:type="pct"/>
            <w:shd w:val="clear" w:color="auto" w:fill="auto"/>
          </w:tcPr>
          <w:p w14:paraId="6B6D59B7" w14:textId="77777777" w:rsidR="00B04636" w:rsidRPr="00B55E2B" w:rsidRDefault="00B04636" w:rsidP="0042694C">
            <w:pPr>
              <w:jc w:val="center"/>
              <w:rPr>
                <w:szCs w:val="16"/>
              </w:rPr>
            </w:pPr>
          </w:p>
        </w:tc>
      </w:tr>
    </w:tbl>
    <w:p w14:paraId="6E9FDFAC" w14:textId="77777777" w:rsidR="00B04636" w:rsidRPr="00B55E2B" w:rsidRDefault="00B04636" w:rsidP="00B04636">
      <w:pPr>
        <w:tabs>
          <w:tab w:val="left" w:pos="177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2857"/>
        <w:gridCol w:w="2818"/>
      </w:tblGrid>
      <w:tr w:rsidR="00B04636" w:rsidRPr="00B55E2B" w14:paraId="6D2E4CCE" w14:textId="77777777" w:rsidTr="0042694C">
        <w:tc>
          <w:tcPr>
            <w:tcW w:w="2817" w:type="dxa"/>
            <w:shd w:val="clear" w:color="auto" w:fill="BFBFBF"/>
          </w:tcPr>
          <w:p w14:paraId="0654A8F2" w14:textId="77777777" w:rsidR="00B04636" w:rsidRPr="00B55E2B" w:rsidRDefault="00B04636" w:rsidP="0042694C">
            <w:pPr>
              <w:jc w:val="center"/>
              <w:rPr>
                <w:b/>
              </w:rPr>
            </w:pPr>
          </w:p>
          <w:p w14:paraId="78E20F45" w14:textId="77777777" w:rsidR="00B04636" w:rsidRPr="00B55E2B" w:rsidRDefault="00B04636" w:rsidP="0042694C">
            <w:pPr>
              <w:jc w:val="center"/>
              <w:rPr>
                <w:b/>
              </w:rPr>
            </w:pPr>
            <w:r w:rsidRPr="00B55E2B">
              <w:rPr>
                <w:b/>
              </w:rPr>
              <w:t>MINVARIANT</w:t>
            </w:r>
          </w:p>
          <w:p w14:paraId="1370D596" w14:textId="77777777" w:rsidR="00B04636" w:rsidRPr="00B55E2B" w:rsidRDefault="00B04636" w:rsidP="0042694C">
            <w:pPr>
              <w:jc w:val="center"/>
              <w:rPr>
                <w:b/>
              </w:rPr>
            </w:pPr>
          </w:p>
          <w:p w14:paraId="6ABE975C" w14:textId="77777777" w:rsidR="00B04636" w:rsidRPr="00B55E2B" w:rsidRDefault="00B04636" w:rsidP="0042694C">
            <w:pPr>
              <w:jc w:val="center"/>
              <w:rPr>
                <w:b/>
              </w:rPr>
            </w:pPr>
          </w:p>
          <w:p w14:paraId="2CC18348" w14:textId="77777777" w:rsidR="00B04636" w:rsidRPr="00B55E2B" w:rsidRDefault="00B04636" w:rsidP="0042694C">
            <w:pPr>
              <w:jc w:val="center"/>
              <w:rPr>
                <w:b/>
              </w:rPr>
            </w:pPr>
          </w:p>
          <w:p w14:paraId="16D6395A" w14:textId="77777777" w:rsidR="00B04636" w:rsidRPr="00B55E2B" w:rsidRDefault="00B04636" w:rsidP="0042694C">
            <w:pPr>
              <w:jc w:val="center"/>
              <w:rPr>
                <w:b/>
                <w:i/>
              </w:rPr>
            </w:pPr>
          </w:p>
        </w:tc>
        <w:tc>
          <w:tcPr>
            <w:tcW w:w="2857" w:type="dxa"/>
            <w:shd w:val="clear" w:color="auto" w:fill="BFBFBF"/>
          </w:tcPr>
          <w:p w14:paraId="3362DD28" w14:textId="77777777" w:rsidR="00B04636" w:rsidRPr="00B55E2B" w:rsidRDefault="00B04636" w:rsidP="0042694C">
            <w:pPr>
              <w:jc w:val="center"/>
              <w:rPr>
                <w:b/>
              </w:rPr>
            </w:pPr>
          </w:p>
          <w:p w14:paraId="72CB087E" w14:textId="77777777" w:rsidR="00B04636" w:rsidRPr="00B55E2B" w:rsidRDefault="00B04636" w:rsidP="0042694C">
            <w:pPr>
              <w:jc w:val="center"/>
              <w:rPr>
                <w:b/>
              </w:rPr>
            </w:pPr>
            <w:r w:rsidRPr="00B55E2B">
              <w:rPr>
                <w:b/>
              </w:rPr>
              <w:t>BRANCHE</w:t>
            </w:r>
          </w:p>
          <w:p w14:paraId="7211B61E" w14:textId="77777777" w:rsidR="00B04636" w:rsidRPr="00B55E2B" w:rsidRDefault="00B04636" w:rsidP="0042694C">
            <w:pPr>
              <w:jc w:val="center"/>
              <w:rPr>
                <w:b/>
              </w:rPr>
            </w:pPr>
            <w:r w:rsidRPr="00B55E2B">
              <w:rPr>
                <w:b/>
              </w:rPr>
              <w:t>REFERENTIEFUNCTIE</w:t>
            </w:r>
          </w:p>
          <w:p w14:paraId="2C848FEA" w14:textId="77777777" w:rsidR="00B04636" w:rsidRPr="00B55E2B" w:rsidRDefault="00B04636" w:rsidP="0042694C">
            <w:pPr>
              <w:jc w:val="center"/>
              <w:rPr>
                <w:b/>
              </w:rPr>
            </w:pPr>
          </w:p>
          <w:p w14:paraId="7491D6F3" w14:textId="77777777" w:rsidR="00B04636" w:rsidRPr="00B55E2B" w:rsidRDefault="00B04636" w:rsidP="0042694C">
            <w:pPr>
              <w:jc w:val="center"/>
              <w:rPr>
                <w:b/>
                <w:i/>
              </w:rPr>
            </w:pPr>
          </w:p>
          <w:p w14:paraId="19F02B68" w14:textId="77777777" w:rsidR="00B04636" w:rsidRPr="00B55E2B" w:rsidRDefault="00B04636" w:rsidP="0042694C">
            <w:pPr>
              <w:jc w:val="center"/>
              <w:rPr>
                <w:b/>
                <w:u w:val="single"/>
              </w:rPr>
            </w:pPr>
            <w:r w:rsidRPr="00B55E2B">
              <w:rPr>
                <w:b/>
                <w:u w:val="single"/>
              </w:rPr>
              <w:t xml:space="preserve">    </w:t>
            </w:r>
          </w:p>
        </w:tc>
        <w:tc>
          <w:tcPr>
            <w:tcW w:w="2818" w:type="dxa"/>
            <w:shd w:val="clear" w:color="auto" w:fill="BFBFBF"/>
          </w:tcPr>
          <w:p w14:paraId="2DBDE377" w14:textId="77777777" w:rsidR="00B04636" w:rsidRPr="00B55E2B" w:rsidRDefault="00B04636" w:rsidP="0042694C">
            <w:pPr>
              <w:jc w:val="center"/>
              <w:rPr>
                <w:b/>
              </w:rPr>
            </w:pPr>
          </w:p>
          <w:p w14:paraId="68CC05EC" w14:textId="77777777" w:rsidR="00B04636" w:rsidRPr="00B55E2B" w:rsidRDefault="00B04636" w:rsidP="0042694C">
            <w:pPr>
              <w:jc w:val="center"/>
              <w:rPr>
                <w:b/>
              </w:rPr>
            </w:pPr>
            <w:r w:rsidRPr="00B55E2B">
              <w:rPr>
                <w:b/>
              </w:rPr>
              <w:t>PLUSVARIANT</w:t>
            </w:r>
          </w:p>
          <w:p w14:paraId="760C29B0" w14:textId="77777777" w:rsidR="00B04636" w:rsidRPr="00B55E2B" w:rsidRDefault="00B04636" w:rsidP="0042694C">
            <w:pPr>
              <w:jc w:val="center"/>
              <w:rPr>
                <w:b/>
              </w:rPr>
            </w:pPr>
          </w:p>
          <w:p w14:paraId="4BA847E9" w14:textId="77777777" w:rsidR="00B04636" w:rsidRPr="00B55E2B" w:rsidRDefault="00B04636" w:rsidP="0042694C">
            <w:pPr>
              <w:jc w:val="center"/>
              <w:rPr>
                <w:b/>
              </w:rPr>
            </w:pPr>
          </w:p>
          <w:p w14:paraId="11DBA2F8" w14:textId="77777777" w:rsidR="00B04636" w:rsidRPr="00B55E2B" w:rsidRDefault="00B04636" w:rsidP="0042694C">
            <w:pPr>
              <w:jc w:val="center"/>
              <w:rPr>
                <w:b/>
              </w:rPr>
            </w:pPr>
          </w:p>
          <w:p w14:paraId="3207B818" w14:textId="77777777" w:rsidR="00B04636" w:rsidRPr="00B55E2B" w:rsidRDefault="00B04636" w:rsidP="0042694C">
            <w:pPr>
              <w:jc w:val="center"/>
              <w:rPr>
                <w:b/>
                <w:i/>
              </w:rPr>
            </w:pPr>
          </w:p>
        </w:tc>
      </w:tr>
      <w:tr w:rsidR="00B04636" w:rsidRPr="00B55E2B" w14:paraId="142A12E0" w14:textId="77777777" w:rsidTr="0042694C">
        <w:tc>
          <w:tcPr>
            <w:tcW w:w="8492" w:type="dxa"/>
            <w:gridSpan w:val="3"/>
            <w:shd w:val="clear" w:color="auto" w:fill="auto"/>
          </w:tcPr>
          <w:p w14:paraId="24455DBE" w14:textId="77777777" w:rsidR="00B04636" w:rsidRPr="00B55E2B" w:rsidRDefault="00B04636" w:rsidP="0042694C">
            <w:pPr>
              <w:jc w:val="center"/>
            </w:pPr>
          </w:p>
        </w:tc>
      </w:tr>
      <w:tr w:rsidR="00B04636" w:rsidRPr="00B55E2B" w14:paraId="24249AC4" w14:textId="77777777" w:rsidTr="0042694C">
        <w:tc>
          <w:tcPr>
            <w:tcW w:w="2817" w:type="dxa"/>
            <w:shd w:val="clear" w:color="auto" w:fill="auto"/>
          </w:tcPr>
          <w:p w14:paraId="2D22CE7A" w14:textId="77777777" w:rsidR="00B04636" w:rsidRPr="00B55E2B" w:rsidRDefault="00B04636" w:rsidP="0042694C"/>
          <w:p w14:paraId="2B57F384" w14:textId="77777777" w:rsidR="00B04636" w:rsidRPr="00B55E2B" w:rsidRDefault="00B04636" w:rsidP="0042694C"/>
          <w:p w14:paraId="6825D695" w14:textId="77777777" w:rsidR="00B04636" w:rsidRPr="00B55E2B" w:rsidRDefault="00B04636" w:rsidP="0042694C"/>
          <w:p w14:paraId="0EA604D9" w14:textId="77777777" w:rsidR="00B04636" w:rsidRPr="00B55E2B" w:rsidRDefault="00B04636" w:rsidP="0042694C"/>
        </w:tc>
        <w:tc>
          <w:tcPr>
            <w:tcW w:w="2857" w:type="dxa"/>
            <w:shd w:val="clear" w:color="auto" w:fill="auto"/>
          </w:tcPr>
          <w:p w14:paraId="1214AFD5" w14:textId="77777777" w:rsidR="00B04636" w:rsidRPr="00B55E2B" w:rsidRDefault="00B04636" w:rsidP="0042694C">
            <w:pPr>
              <w:rPr>
                <w:b/>
              </w:rPr>
            </w:pPr>
          </w:p>
        </w:tc>
        <w:tc>
          <w:tcPr>
            <w:tcW w:w="2818" w:type="dxa"/>
            <w:shd w:val="clear" w:color="auto" w:fill="auto"/>
          </w:tcPr>
          <w:p w14:paraId="3EAA3E4B" w14:textId="77777777" w:rsidR="00B04636" w:rsidRPr="00B55E2B" w:rsidRDefault="00B04636" w:rsidP="0042694C"/>
        </w:tc>
      </w:tr>
      <w:tr w:rsidR="00B04636" w:rsidRPr="00B55E2B" w14:paraId="05704E8A" w14:textId="77777777" w:rsidTr="0042694C">
        <w:tc>
          <w:tcPr>
            <w:tcW w:w="8492" w:type="dxa"/>
            <w:gridSpan w:val="3"/>
            <w:shd w:val="clear" w:color="auto" w:fill="auto"/>
          </w:tcPr>
          <w:p w14:paraId="2B520AAD" w14:textId="77777777" w:rsidR="00B04636" w:rsidRPr="00B55E2B" w:rsidRDefault="00B04636" w:rsidP="0042694C">
            <w:pPr>
              <w:jc w:val="center"/>
            </w:pPr>
          </w:p>
        </w:tc>
      </w:tr>
      <w:tr w:rsidR="00B04636" w:rsidRPr="00B55E2B" w14:paraId="309BD3AC" w14:textId="77777777" w:rsidTr="0042694C">
        <w:tc>
          <w:tcPr>
            <w:tcW w:w="2817" w:type="dxa"/>
            <w:shd w:val="clear" w:color="auto" w:fill="auto"/>
          </w:tcPr>
          <w:p w14:paraId="4081C6BF" w14:textId="77777777" w:rsidR="00B04636" w:rsidRPr="00B55E2B" w:rsidRDefault="00B04636" w:rsidP="0042694C">
            <w:pPr>
              <w:rPr>
                <w:i/>
              </w:rPr>
            </w:pPr>
          </w:p>
          <w:p w14:paraId="4DB25338" w14:textId="77777777" w:rsidR="00B04636" w:rsidRPr="00B55E2B" w:rsidRDefault="00B04636" w:rsidP="0042694C">
            <w:pPr>
              <w:rPr>
                <w:i/>
              </w:rPr>
            </w:pPr>
          </w:p>
          <w:p w14:paraId="4D2F7046" w14:textId="77777777" w:rsidR="00B04636" w:rsidRPr="00B55E2B" w:rsidRDefault="00B04636" w:rsidP="0042694C">
            <w:pPr>
              <w:rPr>
                <w:i/>
              </w:rPr>
            </w:pPr>
          </w:p>
          <w:p w14:paraId="2FF2FA9B" w14:textId="77777777" w:rsidR="00B04636" w:rsidRPr="00B55E2B" w:rsidRDefault="00B04636" w:rsidP="0042694C">
            <w:pPr>
              <w:rPr>
                <w:i/>
              </w:rPr>
            </w:pPr>
          </w:p>
          <w:p w14:paraId="1784E999" w14:textId="77777777" w:rsidR="00B04636" w:rsidRPr="00B55E2B" w:rsidRDefault="00B04636" w:rsidP="0042694C">
            <w:pPr>
              <w:rPr>
                <w:i/>
              </w:rPr>
            </w:pPr>
          </w:p>
        </w:tc>
        <w:tc>
          <w:tcPr>
            <w:tcW w:w="2857" w:type="dxa"/>
            <w:shd w:val="clear" w:color="auto" w:fill="auto"/>
          </w:tcPr>
          <w:p w14:paraId="61024B87" w14:textId="77777777" w:rsidR="00B04636" w:rsidRPr="00B55E2B" w:rsidRDefault="00B04636" w:rsidP="0042694C">
            <w:pPr>
              <w:rPr>
                <w:b/>
              </w:rPr>
            </w:pPr>
          </w:p>
        </w:tc>
        <w:tc>
          <w:tcPr>
            <w:tcW w:w="2818" w:type="dxa"/>
            <w:shd w:val="clear" w:color="auto" w:fill="auto"/>
          </w:tcPr>
          <w:p w14:paraId="301855AE" w14:textId="77777777" w:rsidR="00B04636" w:rsidRPr="00B55E2B" w:rsidRDefault="00B04636" w:rsidP="0042694C"/>
        </w:tc>
      </w:tr>
      <w:tr w:rsidR="00B04636" w:rsidRPr="00B55E2B" w14:paraId="529CF3E1" w14:textId="77777777" w:rsidTr="0042694C">
        <w:tc>
          <w:tcPr>
            <w:tcW w:w="8492" w:type="dxa"/>
            <w:gridSpan w:val="3"/>
            <w:shd w:val="clear" w:color="auto" w:fill="auto"/>
          </w:tcPr>
          <w:p w14:paraId="651430B1" w14:textId="77777777" w:rsidR="00B04636" w:rsidRPr="00B55E2B" w:rsidRDefault="00B04636" w:rsidP="0042694C">
            <w:pPr>
              <w:jc w:val="center"/>
            </w:pPr>
          </w:p>
        </w:tc>
      </w:tr>
    </w:tbl>
    <w:p w14:paraId="6A44E90F" w14:textId="77777777" w:rsidR="00B04636" w:rsidRDefault="00B04636" w:rsidP="00B04636"/>
    <w:p w14:paraId="70ADDAFC" w14:textId="77777777" w:rsidR="00B04636" w:rsidRPr="00B55E2B" w:rsidRDefault="00B04636" w:rsidP="00B04636">
      <w:r w:rsidRPr="00B55E2B">
        <w:t>Bij het opstellen van een plus- of minvariant kunnen per resultaatgebied de volgende vragen gesteld worden:</w:t>
      </w:r>
    </w:p>
    <w:p w14:paraId="58B6DD06" w14:textId="77777777" w:rsidR="00B04636" w:rsidRPr="00B55E2B" w:rsidRDefault="00B04636" w:rsidP="00B04636"/>
    <w:p w14:paraId="7A4A032C" w14:textId="77777777" w:rsidR="00B04636" w:rsidRPr="00B55E2B" w:rsidRDefault="00B04636" w:rsidP="00D73909">
      <w:pPr>
        <w:numPr>
          <w:ilvl w:val="0"/>
          <w:numId w:val="31"/>
        </w:numPr>
        <w:spacing w:line="240" w:lineRule="auto"/>
        <w:contextualSpacing/>
      </w:pPr>
      <w:r w:rsidRPr="00B55E2B">
        <w:t>Is de bijdrage van de bedrijfsfunctie kleiner, gelijkwaardig of groter? Denk hierbij bijv. aan wat de impact is op de organisatie als de medewerker heel goed of juist minder goed functioneert.</w:t>
      </w:r>
    </w:p>
    <w:p w14:paraId="0468A094" w14:textId="77777777" w:rsidR="00B04636" w:rsidRPr="00B55E2B" w:rsidRDefault="00B04636" w:rsidP="00D73909">
      <w:pPr>
        <w:numPr>
          <w:ilvl w:val="0"/>
          <w:numId w:val="31"/>
        </w:numPr>
        <w:spacing w:line="240" w:lineRule="auto"/>
        <w:contextualSpacing/>
      </w:pPr>
      <w:r w:rsidRPr="00B55E2B">
        <w:t xml:space="preserve">Is de bedrijfsfunctie minder, gelijkwaardig of meer beleidsmatig? </w:t>
      </w:r>
    </w:p>
    <w:p w14:paraId="3CE50F54" w14:textId="77777777" w:rsidR="00B04636" w:rsidRPr="00B55E2B" w:rsidRDefault="00B04636" w:rsidP="00D73909">
      <w:pPr>
        <w:numPr>
          <w:ilvl w:val="0"/>
          <w:numId w:val="31"/>
        </w:numPr>
        <w:spacing w:line="240" w:lineRule="auto"/>
        <w:contextualSpacing/>
      </w:pPr>
      <w:r w:rsidRPr="00B55E2B">
        <w:t>Is de bedrijfsfunctie minder, gelijkwaardig of meer operationeel?</w:t>
      </w:r>
    </w:p>
    <w:p w14:paraId="3A89E0E2" w14:textId="77777777" w:rsidR="00B04636" w:rsidRPr="00B55E2B" w:rsidRDefault="00B04636" w:rsidP="00D73909">
      <w:pPr>
        <w:numPr>
          <w:ilvl w:val="0"/>
          <w:numId w:val="31"/>
        </w:numPr>
        <w:spacing w:line="240" w:lineRule="auto"/>
        <w:contextualSpacing/>
      </w:pPr>
      <w:r w:rsidRPr="00B55E2B">
        <w:t>Is de ruimte die de bedrijfsfunctie heeft om zelf beslissingen te nemen kleiner, gelijkwaardig of groter?</w:t>
      </w:r>
    </w:p>
    <w:p w14:paraId="56850FFF" w14:textId="77777777" w:rsidR="00B04636" w:rsidRPr="00B55E2B" w:rsidRDefault="00B04636" w:rsidP="00D73909">
      <w:pPr>
        <w:numPr>
          <w:ilvl w:val="0"/>
          <w:numId w:val="31"/>
        </w:numPr>
        <w:spacing w:line="240" w:lineRule="auto"/>
        <w:contextualSpacing/>
      </w:pPr>
      <w:r w:rsidRPr="00B55E2B">
        <w:t>Geeft de bedrijfsfunctie aan minder, gelijkwaardig of meer medewerkers leiding (zowel direct als indirect en hiërarchisch, vaktechnisch en functioneel)</w:t>
      </w:r>
    </w:p>
    <w:p w14:paraId="49C397EE" w14:textId="77777777" w:rsidR="00B04636" w:rsidRPr="00B55E2B" w:rsidRDefault="00B04636" w:rsidP="00D73909">
      <w:pPr>
        <w:numPr>
          <w:ilvl w:val="0"/>
          <w:numId w:val="31"/>
        </w:numPr>
        <w:spacing w:line="240" w:lineRule="auto"/>
        <w:contextualSpacing/>
      </w:pPr>
      <w:r w:rsidRPr="00B55E2B">
        <w:t>Is de bijdrage van de bedrijfsfunctie minder, gelijkwaardig gericht of meer afdeling-/ discipline overstijgend?</w:t>
      </w:r>
    </w:p>
    <w:p w14:paraId="6FA86DAF" w14:textId="77777777" w:rsidR="00B04636" w:rsidRPr="00B55E2B" w:rsidRDefault="00B04636" w:rsidP="00D73909">
      <w:pPr>
        <w:numPr>
          <w:ilvl w:val="0"/>
          <w:numId w:val="31"/>
        </w:numPr>
        <w:spacing w:line="240" w:lineRule="auto"/>
        <w:contextualSpacing/>
      </w:pPr>
      <w:r w:rsidRPr="00B55E2B">
        <w:t>Is de mate waarin de bedrijfsfunctie te maken krijgt met belangenverschillen/ conflicten kleiner, gelijkwaardig of groter?</w:t>
      </w:r>
    </w:p>
    <w:p w14:paraId="2B84C5D1" w14:textId="77777777" w:rsidR="00B04636" w:rsidRPr="00B55E2B" w:rsidRDefault="00B04636" w:rsidP="00D73909">
      <w:pPr>
        <w:numPr>
          <w:ilvl w:val="0"/>
          <w:numId w:val="31"/>
        </w:numPr>
        <w:spacing w:line="240" w:lineRule="auto"/>
        <w:contextualSpacing/>
      </w:pPr>
      <w:r w:rsidRPr="00B55E2B">
        <w:t>Zijn de problemen waarmee de bedrijfsfunctie te maken heeft minder complex, van een gelijkwaardig niveau of complexer?</w:t>
      </w:r>
    </w:p>
    <w:p w14:paraId="1FA5A47E" w14:textId="77777777" w:rsidR="00B04636" w:rsidRPr="00B55E2B" w:rsidRDefault="00B04636" w:rsidP="00D73909">
      <w:pPr>
        <w:numPr>
          <w:ilvl w:val="0"/>
          <w:numId w:val="31"/>
        </w:numPr>
        <w:spacing w:line="240" w:lineRule="auto"/>
        <w:contextualSpacing/>
      </w:pPr>
      <w:r w:rsidRPr="00B55E2B">
        <w:t>Worden aan de kennis (zowel diepgang als omvang), kunde en communicatieve vaardigheden van de bedrijfsfunctie lagere, vergelijkbare of hogere eisen gesteld?</w:t>
      </w:r>
    </w:p>
    <w:p w14:paraId="30A426C7" w14:textId="77777777" w:rsidR="00B04636" w:rsidRPr="00B55E2B" w:rsidRDefault="00B04636" w:rsidP="00B04636">
      <w:pPr>
        <w:pStyle w:val="Lijstalinea"/>
        <w:ind w:left="0"/>
      </w:pPr>
    </w:p>
    <w:p w14:paraId="24707231" w14:textId="77777777" w:rsidR="00B04636" w:rsidRDefault="00B04636" w:rsidP="00B04636">
      <w:pPr>
        <w:contextualSpacing/>
      </w:pPr>
      <w:r w:rsidRPr="00B55E2B">
        <w:t>Zie op de volgende pagina’s het voorbeeld van de HR adviseur (met zowel een min- als een plusvariant) en de Productmanager (met alleen een minvariant).</w:t>
      </w:r>
    </w:p>
    <w:p w14:paraId="08D989BC" w14:textId="77777777" w:rsidR="00B04636" w:rsidRDefault="00B04636" w:rsidP="00B04636">
      <w:pPr>
        <w:contextualSpacing/>
      </w:pPr>
    </w:p>
    <w:p w14:paraId="1C85B329" w14:textId="77777777" w:rsidR="00B04636" w:rsidRPr="00B55E2B" w:rsidRDefault="00B04636" w:rsidP="00B04636">
      <w:pPr>
        <w:pStyle w:val="FormatSectieHeader"/>
        <w:ind w:left="0"/>
      </w:pPr>
      <w:r w:rsidRPr="00B55E2B">
        <w:t>INDELINGSbesluit</w:t>
      </w:r>
    </w:p>
    <w:p w14:paraId="5036F8C5" w14:textId="77777777" w:rsidR="00B04636" w:rsidRPr="00B55E2B" w:rsidRDefault="00B04636" w:rsidP="00B04636"/>
    <w:tbl>
      <w:tblPr>
        <w:tblW w:w="5000" w:type="pct"/>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shd w:val="clear" w:color="auto" w:fill="CCCCCC"/>
        <w:tblLook w:val="01E0" w:firstRow="1" w:lastRow="1" w:firstColumn="1" w:lastColumn="1" w:noHBand="0" w:noVBand="0"/>
      </w:tblPr>
      <w:tblGrid>
        <w:gridCol w:w="8568"/>
        <w:gridCol w:w="4314"/>
        <w:gridCol w:w="2385"/>
      </w:tblGrid>
      <w:tr w:rsidR="00B04636" w:rsidRPr="00B55E2B" w14:paraId="7B5D1658" w14:textId="77777777" w:rsidTr="0042694C">
        <w:tc>
          <w:tcPr>
            <w:tcW w:w="2806" w:type="pct"/>
            <w:tcBorders>
              <w:bottom w:val="single" w:sz="4" w:space="0" w:color="CCCCCC"/>
            </w:tcBorders>
            <w:shd w:val="clear" w:color="auto" w:fill="CCCCCC"/>
          </w:tcPr>
          <w:p w14:paraId="67F28557" w14:textId="77777777" w:rsidR="00B04636" w:rsidRPr="00B55E2B" w:rsidRDefault="00B04636" w:rsidP="0042694C">
            <w:pPr>
              <w:rPr>
                <w:b/>
              </w:rPr>
            </w:pPr>
            <w:r w:rsidRPr="00B55E2B">
              <w:rPr>
                <w:b/>
              </w:rPr>
              <w:t>Functie</w:t>
            </w:r>
          </w:p>
        </w:tc>
        <w:tc>
          <w:tcPr>
            <w:tcW w:w="1413" w:type="pct"/>
            <w:tcBorders>
              <w:bottom w:val="single" w:sz="4" w:space="0" w:color="CCCCCC"/>
            </w:tcBorders>
            <w:shd w:val="clear" w:color="auto" w:fill="CCCCCC"/>
          </w:tcPr>
          <w:p w14:paraId="5DF24A66" w14:textId="77777777" w:rsidR="00B04636" w:rsidRPr="00B55E2B" w:rsidRDefault="00B04636" w:rsidP="0042694C">
            <w:pPr>
              <w:rPr>
                <w:b/>
              </w:rPr>
            </w:pPr>
            <w:r w:rsidRPr="00B55E2B">
              <w:rPr>
                <w:b/>
              </w:rPr>
              <w:t xml:space="preserve">Datum </w:t>
            </w:r>
          </w:p>
        </w:tc>
        <w:tc>
          <w:tcPr>
            <w:tcW w:w="781" w:type="pct"/>
            <w:tcBorders>
              <w:bottom w:val="single" w:sz="4" w:space="0" w:color="CCCCCC"/>
            </w:tcBorders>
            <w:shd w:val="clear" w:color="auto" w:fill="CCCCCC"/>
          </w:tcPr>
          <w:p w14:paraId="331D0532" w14:textId="77777777" w:rsidR="00B04636" w:rsidRPr="00B55E2B" w:rsidRDefault="00B04636" w:rsidP="0042694C">
            <w:pPr>
              <w:jc w:val="center"/>
              <w:rPr>
                <w:b/>
              </w:rPr>
            </w:pPr>
            <w:r w:rsidRPr="00B55E2B">
              <w:rPr>
                <w:b/>
              </w:rPr>
              <w:t>Groep</w:t>
            </w:r>
          </w:p>
        </w:tc>
      </w:tr>
      <w:tr w:rsidR="00B04636" w:rsidRPr="00B55E2B" w14:paraId="07571E87" w14:textId="77777777" w:rsidTr="0042694C">
        <w:tc>
          <w:tcPr>
            <w:tcW w:w="2806" w:type="pct"/>
            <w:shd w:val="clear" w:color="auto" w:fill="auto"/>
          </w:tcPr>
          <w:p w14:paraId="3D2F1D3D" w14:textId="77777777" w:rsidR="00B04636" w:rsidRPr="00B55E2B" w:rsidRDefault="00B04636" w:rsidP="0042694C"/>
        </w:tc>
        <w:tc>
          <w:tcPr>
            <w:tcW w:w="1413" w:type="pct"/>
            <w:shd w:val="clear" w:color="auto" w:fill="auto"/>
          </w:tcPr>
          <w:p w14:paraId="53817CF5" w14:textId="77777777" w:rsidR="00B04636" w:rsidRPr="00B55E2B" w:rsidRDefault="00B04636" w:rsidP="0042694C"/>
        </w:tc>
        <w:tc>
          <w:tcPr>
            <w:tcW w:w="781" w:type="pct"/>
            <w:shd w:val="clear" w:color="auto" w:fill="auto"/>
          </w:tcPr>
          <w:p w14:paraId="29A3AE01" w14:textId="77777777" w:rsidR="00B04636" w:rsidRPr="00B55E2B" w:rsidRDefault="00B04636" w:rsidP="0042694C">
            <w:pPr>
              <w:jc w:val="center"/>
            </w:pPr>
          </w:p>
        </w:tc>
      </w:tr>
    </w:tbl>
    <w:p w14:paraId="343AE36E" w14:textId="77777777" w:rsidR="00B04636" w:rsidRPr="00B55E2B" w:rsidRDefault="00B04636" w:rsidP="00B04636">
      <w:pPr>
        <w:tabs>
          <w:tab w:val="left" w:pos="177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2857"/>
        <w:gridCol w:w="2818"/>
      </w:tblGrid>
      <w:tr w:rsidR="00B04636" w:rsidRPr="00B55E2B" w14:paraId="1DEC4C4C" w14:textId="77777777" w:rsidTr="0042694C">
        <w:tc>
          <w:tcPr>
            <w:tcW w:w="2817" w:type="dxa"/>
            <w:shd w:val="clear" w:color="auto" w:fill="BFBFBF"/>
          </w:tcPr>
          <w:p w14:paraId="5233CA40" w14:textId="77777777" w:rsidR="00B04636" w:rsidRPr="00B55E2B" w:rsidRDefault="00B04636" w:rsidP="0042694C">
            <w:pPr>
              <w:jc w:val="center"/>
              <w:rPr>
                <w:b/>
              </w:rPr>
            </w:pPr>
          </w:p>
          <w:p w14:paraId="27E2EA8B" w14:textId="77777777" w:rsidR="00B04636" w:rsidRPr="00B55E2B" w:rsidRDefault="00B04636" w:rsidP="0042694C">
            <w:pPr>
              <w:jc w:val="center"/>
              <w:rPr>
                <w:b/>
              </w:rPr>
            </w:pPr>
            <w:r w:rsidRPr="00B55E2B">
              <w:rPr>
                <w:b/>
              </w:rPr>
              <w:t>MINVARIANT</w:t>
            </w:r>
          </w:p>
          <w:p w14:paraId="474CA28C" w14:textId="77777777" w:rsidR="00B04636" w:rsidRPr="00B55E2B" w:rsidRDefault="00B04636" w:rsidP="0042694C">
            <w:pPr>
              <w:jc w:val="center"/>
              <w:rPr>
                <w:b/>
              </w:rPr>
            </w:pPr>
          </w:p>
          <w:p w14:paraId="6204BCB5" w14:textId="77777777" w:rsidR="00B04636" w:rsidRPr="00B55E2B" w:rsidRDefault="00B04636" w:rsidP="0042694C">
            <w:pPr>
              <w:jc w:val="center"/>
              <w:rPr>
                <w:b/>
              </w:rPr>
            </w:pPr>
          </w:p>
          <w:p w14:paraId="6AC86283" w14:textId="77777777" w:rsidR="00B04636" w:rsidRPr="00B55E2B" w:rsidRDefault="00B04636" w:rsidP="0042694C">
            <w:pPr>
              <w:jc w:val="center"/>
              <w:rPr>
                <w:b/>
              </w:rPr>
            </w:pPr>
          </w:p>
          <w:p w14:paraId="247837F9" w14:textId="77777777" w:rsidR="00B04636" w:rsidRPr="00B55E2B" w:rsidRDefault="00B04636" w:rsidP="0042694C">
            <w:pPr>
              <w:jc w:val="center"/>
              <w:rPr>
                <w:b/>
                <w:i/>
              </w:rPr>
            </w:pPr>
            <w:r w:rsidRPr="00B55E2B">
              <w:rPr>
                <w:b/>
                <w:i/>
              </w:rPr>
              <w:lastRenderedPageBreak/>
              <w:t>Voorbeeld bedrijfsfunctie P&amp;O adviseur</w:t>
            </w:r>
          </w:p>
          <w:p w14:paraId="33081304" w14:textId="77777777" w:rsidR="00B04636" w:rsidRPr="00B55E2B" w:rsidRDefault="00B04636" w:rsidP="0042694C">
            <w:pPr>
              <w:jc w:val="center"/>
              <w:rPr>
                <w:b/>
                <w:i/>
              </w:rPr>
            </w:pPr>
            <w:r w:rsidRPr="00B55E2B">
              <w:rPr>
                <w:b/>
                <w:i/>
              </w:rPr>
              <w:t>Groep 6</w:t>
            </w:r>
          </w:p>
        </w:tc>
        <w:tc>
          <w:tcPr>
            <w:tcW w:w="2857" w:type="dxa"/>
            <w:shd w:val="clear" w:color="auto" w:fill="BFBFBF"/>
          </w:tcPr>
          <w:p w14:paraId="57CE45D6" w14:textId="77777777" w:rsidR="00B04636" w:rsidRPr="00B55E2B" w:rsidRDefault="00B04636" w:rsidP="0042694C">
            <w:pPr>
              <w:jc w:val="center"/>
              <w:rPr>
                <w:b/>
              </w:rPr>
            </w:pPr>
          </w:p>
          <w:p w14:paraId="1F5A043A" w14:textId="77777777" w:rsidR="00B04636" w:rsidRPr="00B55E2B" w:rsidRDefault="00B04636" w:rsidP="0042694C">
            <w:pPr>
              <w:jc w:val="center"/>
              <w:rPr>
                <w:b/>
              </w:rPr>
            </w:pPr>
            <w:r w:rsidRPr="00B55E2B">
              <w:rPr>
                <w:b/>
              </w:rPr>
              <w:t>BRANCHE</w:t>
            </w:r>
          </w:p>
          <w:p w14:paraId="5B60E49C" w14:textId="77777777" w:rsidR="00B04636" w:rsidRPr="00B55E2B" w:rsidRDefault="00B04636" w:rsidP="0042694C">
            <w:pPr>
              <w:jc w:val="center"/>
              <w:rPr>
                <w:b/>
              </w:rPr>
            </w:pPr>
            <w:r w:rsidRPr="00B55E2B">
              <w:rPr>
                <w:b/>
              </w:rPr>
              <w:t>REFERENTIEFUNCTIE</w:t>
            </w:r>
          </w:p>
          <w:p w14:paraId="2F2F0FB6" w14:textId="77777777" w:rsidR="00B04636" w:rsidRPr="00B55E2B" w:rsidRDefault="00B04636" w:rsidP="0042694C">
            <w:pPr>
              <w:jc w:val="center"/>
              <w:rPr>
                <w:b/>
              </w:rPr>
            </w:pPr>
          </w:p>
          <w:p w14:paraId="3B7A8731" w14:textId="77777777" w:rsidR="00B04636" w:rsidRPr="00B55E2B" w:rsidRDefault="00B04636" w:rsidP="0042694C">
            <w:pPr>
              <w:jc w:val="center"/>
              <w:rPr>
                <w:b/>
                <w:i/>
              </w:rPr>
            </w:pPr>
          </w:p>
          <w:p w14:paraId="66A146FA" w14:textId="77777777" w:rsidR="00B04636" w:rsidRPr="00B55E2B" w:rsidRDefault="00B04636" w:rsidP="0042694C">
            <w:pPr>
              <w:jc w:val="center"/>
              <w:rPr>
                <w:b/>
              </w:rPr>
            </w:pPr>
            <w:r w:rsidRPr="00B55E2B">
              <w:rPr>
                <w:b/>
              </w:rPr>
              <w:lastRenderedPageBreak/>
              <w:t>VOORBEELD</w:t>
            </w:r>
          </w:p>
          <w:p w14:paraId="542CDF67" w14:textId="77777777" w:rsidR="00B04636" w:rsidRPr="00B55E2B" w:rsidRDefault="00B04636" w:rsidP="0042694C">
            <w:pPr>
              <w:jc w:val="center"/>
              <w:rPr>
                <w:b/>
              </w:rPr>
            </w:pPr>
            <w:r w:rsidRPr="00B55E2B">
              <w:rPr>
                <w:b/>
              </w:rPr>
              <w:t>HR Adviseur</w:t>
            </w:r>
          </w:p>
          <w:p w14:paraId="5883528D" w14:textId="77777777" w:rsidR="00B04636" w:rsidRPr="00B55E2B" w:rsidRDefault="00B04636" w:rsidP="0042694C">
            <w:pPr>
              <w:jc w:val="center"/>
              <w:rPr>
                <w:b/>
              </w:rPr>
            </w:pPr>
            <w:r w:rsidRPr="00B55E2B">
              <w:rPr>
                <w:b/>
              </w:rPr>
              <w:t>Groep 7</w:t>
            </w:r>
          </w:p>
          <w:p w14:paraId="4102C6C9" w14:textId="77777777" w:rsidR="00B04636" w:rsidRPr="00B55E2B" w:rsidRDefault="00B04636" w:rsidP="0042694C">
            <w:pPr>
              <w:jc w:val="center"/>
              <w:rPr>
                <w:b/>
              </w:rPr>
            </w:pPr>
          </w:p>
        </w:tc>
        <w:tc>
          <w:tcPr>
            <w:tcW w:w="2818" w:type="dxa"/>
            <w:shd w:val="clear" w:color="auto" w:fill="BFBFBF"/>
          </w:tcPr>
          <w:p w14:paraId="2290E583" w14:textId="77777777" w:rsidR="00B04636" w:rsidRPr="00B55E2B" w:rsidRDefault="00B04636" w:rsidP="0042694C">
            <w:pPr>
              <w:jc w:val="center"/>
              <w:rPr>
                <w:b/>
              </w:rPr>
            </w:pPr>
          </w:p>
          <w:p w14:paraId="2BC199EC" w14:textId="77777777" w:rsidR="00B04636" w:rsidRPr="00B55E2B" w:rsidRDefault="00B04636" w:rsidP="0042694C">
            <w:pPr>
              <w:jc w:val="center"/>
              <w:rPr>
                <w:b/>
              </w:rPr>
            </w:pPr>
            <w:r w:rsidRPr="00B55E2B">
              <w:rPr>
                <w:b/>
              </w:rPr>
              <w:t>PLUSVARIANT</w:t>
            </w:r>
          </w:p>
          <w:p w14:paraId="3D3AC994" w14:textId="77777777" w:rsidR="00B04636" w:rsidRPr="00B55E2B" w:rsidRDefault="00B04636" w:rsidP="0042694C">
            <w:pPr>
              <w:jc w:val="center"/>
              <w:rPr>
                <w:b/>
              </w:rPr>
            </w:pPr>
          </w:p>
          <w:p w14:paraId="1353FA40" w14:textId="77777777" w:rsidR="00B04636" w:rsidRPr="00B55E2B" w:rsidRDefault="00B04636" w:rsidP="0042694C">
            <w:pPr>
              <w:jc w:val="center"/>
              <w:rPr>
                <w:b/>
              </w:rPr>
            </w:pPr>
          </w:p>
          <w:p w14:paraId="17B427AB" w14:textId="77777777" w:rsidR="00B04636" w:rsidRPr="00B55E2B" w:rsidRDefault="00B04636" w:rsidP="0042694C">
            <w:pPr>
              <w:jc w:val="center"/>
              <w:rPr>
                <w:b/>
              </w:rPr>
            </w:pPr>
          </w:p>
          <w:p w14:paraId="75628A5C" w14:textId="77777777" w:rsidR="00B04636" w:rsidRPr="00B55E2B" w:rsidRDefault="00B04636" w:rsidP="0042694C">
            <w:pPr>
              <w:jc w:val="center"/>
              <w:rPr>
                <w:b/>
                <w:i/>
              </w:rPr>
            </w:pPr>
            <w:r w:rsidRPr="00B55E2B">
              <w:rPr>
                <w:b/>
                <w:i/>
              </w:rPr>
              <w:lastRenderedPageBreak/>
              <w:t xml:space="preserve">Voorbeeld bedrijfsfunctie </w:t>
            </w:r>
          </w:p>
          <w:p w14:paraId="6062D0F3" w14:textId="77777777" w:rsidR="00B04636" w:rsidRPr="00B55E2B" w:rsidRDefault="00B04636" w:rsidP="0042694C">
            <w:pPr>
              <w:jc w:val="center"/>
              <w:rPr>
                <w:b/>
                <w:i/>
              </w:rPr>
            </w:pPr>
            <w:r w:rsidRPr="00B55E2B">
              <w:rPr>
                <w:b/>
                <w:i/>
              </w:rPr>
              <w:t>HR Beleidsadviseur of HR business partner</w:t>
            </w:r>
          </w:p>
          <w:p w14:paraId="49F6D8E9" w14:textId="77777777" w:rsidR="00B04636" w:rsidRPr="00B55E2B" w:rsidRDefault="00B04636" w:rsidP="0042694C">
            <w:pPr>
              <w:jc w:val="center"/>
              <w:rPr>
                <w:b/>
                <w:i/>
              </w:rPr>
            </w:pPr>
            <w:r w:rsidRPr="00B55E2B">
              <w:rPr>
                <w:b/>
                <w:i/>
              </w:rPr>
              <w:t>Groep 8</w:t>
            </w:r>
          </w:p>
        </w:tc>
      </w:tr>
      <w:tr w:rsidR="00B04636" w:rsidRPr="00B55E2B" w14:paraId="2D84DD2A" w14:textId="77777777" w:rsidTr="0042694C">
        <w:tc>
          <w:tcPr>
            <w:tcW w:w="8492" w:type="dxa"/>
            <w:gridSpan w:val="3"/>
            <w:shd w:val="clear" w:color="auto" w:fill="auto"/>
          </w:tcPr>
          <w:p w14:paraId="0D37B76F" w14:textId="77777777" w:rsidR="00B04636" w:rsidRPr="00B55E2B" w:rsidRDefault="00B04636" w:rsidP="0042694C">
            <w:pPr>
              <w:jc w:val="center"/>
              <w:rPr>
                <w:vertAlign w:val="superscript"/>
              </w:rPr>
            </w:pPr>
            <w:r w:rsidRPr="00B55E2B">
              <w:rPr>
                <w:b/>
              </w:rPr>
              <w:lastRenderedPageBreak/>
              <w:t>Voorbereid HR beleid</w:t>
            </w:r>
            <w:r w:rsidRPr="00B55E2B">
              <w:rPr>
                <w:b/>
                <w:vertAlign w:val="superscript"/>
              </w:rPr>
              <w:t>2</w:t>
            </w:r>
          </w:p>
        </w:tc>
      </w:tr>
      <w:tr w:rsidR="00B04636" w:rsidRPr="00B55E2B" w14:paraId="33195B70" w14:textId="77777777" w:rsidTr="0042694C">
        <w:tc>
          <w:tcPr>
            <w:tcW w:w="2817" w:type="dxa"/>
            <w:shd w:val="clear" w:color="auto" w:fill="auto"/>
          </w:tcPr>
          <w:p w14:paraId="5D2564CE" w14:textId="77777777" w:rsidR="00B04636" w:rsidRPr="00B55E2B" w:rsidRDefault="00B04636" w:rsidP="0042694C"/>
          <w:p w14:paraId="7E9916C9" w14:textId="77777777" w:rsidR="00B04636" w:rsidRPr="00B55E2B" w:rsidRDefault="00B04636" w:rsidP="0042694C">
            <w:pPr>
              <w:rPr>
                <w:i/>
              </w:rPr>
            </w:pPr>
            <w:r w:rsidRPr="00B55E2B">
              <w:rPr>
                <w:i/>
              </w:rPr>
              <w:t>Nadruk op de uitrol en implementatie van het  vastgestelde HR beleid</w:t>
            </w:r>
          </w:p>
          <w:p w14:paraId="520C290F" w14:textId="77777777" w:rsidR="00B04636" w:rsidRPr="00B55E2B" w:rsidRDefault="00B04636" w:rsidP="0042694C">
            <w:pPr>
              <w:rPr>
                <w:i/>
              </w:rPr>
            </w:pPr>
          </w:p>
          <w:p w14:paraId="37901105" w14:textId="77777777" w:rsidR="00B04636" w:rsidRPr="00B55E2B" w:rsidRDefault="00B04636" w:rsidP="0042694C">
            <w:pPr>
              <w:rPr>
                <w:i/>
              </w:rPr>
            </w:pPr>
            <w:r w:rsidRPr="00B55E2B">
              <w:rPr>
                <w:i/>
              </w:rPr>
              <w:t>Doen van verbetervoorstellen t.a.v. het HR beleid (geen beleidsontwikkeling)</w:t>
            </w:r>
          </w:p>
          <w:p w14:paraId="2CE9CE3A" w14:textId="77777777" w:rsidR="00B04636" w:rsidRPr="00B55E2B" w:rsidRDefault="00B04636" w:rsidP="0042694C"/>
        </w:tc>
        <w:tc>
          <w:tcPr>
            <w:tcW w:w="2857" w:type="dxa"/>
            <w:shd w:val="clear" w:color="auto" w:fill="auto"/>
          </w:tcPr>
          <w:p w14:paraId="20993FA5" w14:textId="77777777" w:rsidR="00B04636" w:rsidRPr="00B55E2B" w:rsidRDefault="00B04636" w:rsidP="0042694C">
            <w:pPr>
              <w:rPr>
                <w:i/>
              </w:rPr>
            </w:pPr>
          </w:p>
          <w:p w14:paraId="322B55BD" w14:textId="77777777" w:rsidR="00B04636" w:rsidRPr="00B55E2B" w:rsidRDefault="00B04636" w:rsidP="0042694C">
            <w:r w:rsidRPr="00B55E2B">
              <w:t>Mede ontwikkelen van HR beleid.</w:t>
            </w:r>
          </w:p>
          <w:p w14:paraId="4385015C" w14:textId="77777777" w:rsidR="00B04636" w:rsidRPr="00B55E2B" w:rsidRDefault="00B04636" w:rsidP="0042694C"/>
          <w:p w14:paraId="60920E1F" w14:textId="77777777" w:rsidR="00B04636" w:rsidRPr="00B55E2B" w:rsidRDefault="00B04636" w:rsidP="0042694C">
            <w:pPr>
              <w:rPr>
                <w:b/>
              </w:rPr>
            </w:pPr>
            <w:r w:rsidRPr="00B55E2B">
              <w:t>Vertalen van HR beleid naar HR actieplannen</w:t>
            </w:r>
          </w:p>
          <w:p w14:paraId="5E34A416" w14:textId="77777777" w:rsidR="00B04636" w:rsidRPr="00B55E2B" w:rsidRDefault="00B04636" w:rsidP="0042694C">
            <w:pPr>
              <w:rPr>
                <w:b/>
              </w:rPr>
            </w:pPr>
          </w:p>
        </w:tc>
        <w:tc>
          <w:tcPr>
            <w:tcW w:w="2818" w:type="dxa"/>
            <w:shd w:val="clear" w:color="auto" w:fill="auto"/>
          </w:tcPr>
          <w:p w14:paraId="2487BE41" w14:textId="77777777" w:rsidR="00B04636" w:rsidRPr="00B55E2B" w:rsidRDefault="00B04636" w:rsidP="0042694C"/>
          <w:p w14:paraId="069A8A6D" w14:textId="77777777" w:rsidR="00B04636" w:rsidRPr="00B55E2B" w:rsidRDefault="00B04636" w:rsidP="0042694C">
            <w:pPr>
              <w:rPr>
                <w:i/>
              </w:rPr>
            </w:pPr>
            <w:r w:rsidRPr="00B55E2B">
              <w:rPr>
                <w:i/>
              </w:rPr>
              <w:t>Formuleren en onderbouwen van HR beleidsvoorstellen richting (lijn)management</w:t>
            </w:r>
          </w:p>
          <w:p w14:paraId="71BD1DA9" w14:textId="77777777" w:rsidR="00B04636" w:rsidRPr="00B55E2B" w:rsidRDefault="00B04636" w:rsidP="0042694C">
            <w:pPr>
              <w:rPr>
                <w:i/>
              </w:rPr>
            </w:pPr>
          </w:p>
          <w:p w14:paraId="7F27C0B8" w14:textId="77777777" w:rsidR="00B04636" w:rsidRPr="00B55E2B" w:rsidRDefault="00B04636" w:rsidP="0042694C"/>
        </w:tc>
      </w:tr>
      <w:tr w:rsidR="00B04636" w:rsidRPr="00B55E2B" w14:paraId="17CBD0EC" w14:textId="77777777" w:rsidTr="0042694C">
        <w:tc>
          <w:tcPr>
            <w:tcW w:w="8492" w:type="dxa"/>
            <w:gridSpan w:val="3"/>
            <w:shd w:val="clear" w:color="auto" w:fill="auto"/>
          </w:tcPr>
          <w:p w14:paraId="6ED5B69E" w14:textId="77777777" w:rsidR="00B04636" w:rsidRPr="00B55E2B" w:rsidRDefault="00B04636" w:rsidP="0042694C">
            <w:pPr>
              <w:jc w:val="center"/>
            </w:pPr>
            <w:r w:rsidRPr="00B55E2B">
              <w:rPr>
                <w:b/>
              </w:rPr>
              <w:t>Geïmplementeerde instrumenten, regelingen en middelen</w:t>
            </w:r>
            <w:r w:rsidRPr="00B55E2B">
              <w:rPr>
                <w:b/>
                <w:vertAlign w:val="superscript"/>
              </w:rPr>
              <w:t>2</w:t>
            </w:r>
          </w:p>
        </w:tc>
      </w:tr>
      <w:tr w:rsidR="00B04636" w:rsidRPr="00B55E2B" w14:paraId="37757B33" w14:textId="77777777" w:rsidTr="0042694C">
        <w:tc>
          <w:tcPr>
            <w:tcW w:w="2817" w:type="dxa"/>
            <w:shd w:val="clear" w:color="auto" w:fill="auto"/>
          </w:tcPr>
          <w:p w14:paraId="011ABB97" w14:textId="77777777" w:rsidR="00B04636" w:rsidRPr="00B55E2B" w:rsidRDefault="00B04636" w:rsidP="0042694C"/>
          <w:p w14:paraId="799B38C3" w14:textId="77777777" w:rsidR="00B04636" w:rsidRPr="00B55E2B" w:rsidRDefault="00B04636" w:rsidP="0042694C">
            <w:pPr>
              <w:rPr>
                <w:i/>
              </w:rPr>
            </w:pPr>
            <w:r w:rsidRPr="00B55E2B">
              <w:rPr>
                <w:i/>
              </w:rPr>
              <w:t xml:space="preserve">Nadruk op de implementatie van instrument, regelingen en middelen  </w:t>
            </w:r>
          </w:p>
        </w:tc>
        <w:tc>
          <w:tcPr>
            <w:tcW w:w="2857" w:type="dxa"/>
            <w:shd w:val="clear" w:color="auto" w:fill="auto"/>
          </w:tcPr>
          <w:p w14:paraId="52DD97C9" w14:textId="77777777" w:rsidR="00B04636" w:rsidRPr="00B55E2B" w:rsidRDefault="00B04636" w:rsidP="0042694C">
            <w:pPr>
              <w:rPr>
                <w:i/>
              </w:rPr>
            </w:pPr>
          </w:p>
          <w:p w14:paraId="1A14E4A5" w14:textId="77777777" w:rsidR="00B04636" w:rsidRPr="00B55E2B" w:rsidRDefault="00B04636" w:rsidP="0042694C">
            <w:r w:rsidRPr="00B55E2B">
              <w:t>Nadruk op optimalisatie en de  implementatie</w:t>
            </w:r>
          </w:p>
          <w:p w14:paraId="2E9453A0" w14:textId="77777777" w:rsidR="00B04636" w:rsidRPr="00B55E2B" w:rsidRDefault="00B04636" w:rsidP="0042694C">
            <w:pPr>
              <w:rPr>
                <w:b/>
              </w:rPr>
            </w:pPr>
          </w:p>
          <w:p w14:paraId="0B58F81F" w14:textId="77777777" w:rsidR="00B04636" w:rsidRPr="00B55E2B" w:rsidRDefault="00B04636" w:rsidP="0042694C">
            <w:pPr>
              <w:rPr>
                <w:b/>
              </w:rPr>
            </w:pPr>
          </w:p>
        </w:tc>
        <w:tc>
          <w:tcPr>
            <w:tcW w:w="2818" w:type="dxa"/>
            <w:shd w:val="clear" w:color="auto" w:fill="auto"/>
          </w:tcPr>
          <w:p w14:paraId="6F336C50" w14:textId="77777777" w:rsidR="00B04636" w:rsidRPr="00B55E2B" w:rsidRDefault="00B04636" w:rsidP="0042694C"/>
          <w:p w14:paraId="22CF3BF7" w14:textId="77777777" w:rsidR="00B04636" w:rsidRPr="00B55E2B" w:rsidRDefault="00B04636" w:rsidP="0042694C">
            <w:pPr>
              <w:rPr>
                <w:i/>
              </w:rPr>
            </w:pPr>
            <w:r w:rsidRPr="00B55E2B">
              <w:rPr>
                <w:i/>
              </w:rPr>
              <w:t>Nadruk op optimalisatie en ontwikkeling van instrumenten, regelingen en middelen</w:t>
            </w:r>
          </w:p>
          <w:p w14:paraId="033C32CC" w14:textId="77777777" w:rsidR="00B04636" w:rsidRPr="00B55E2B" w:rsidRDefault="00B04636" w:rsidP="0042694C"/>
        </w:tc>
      </w:tr>
      <w:tr w:rsidR="00B04636" w:rsidRPr="00B55E2B" w14:paraId="07F71BB5" w14:textId="77777777" w:rsidTr="0042694C">
        <w:tc>
          <w:tcPr>
            <w:tcW w:w="8492" w:type="dxa"/>
            <w:gridSpan w:val="3"/>
            <w:shd w:val="clear" w:color="auto" w:fill="auto"/>
          </w:tcPr>
          <w:p w14:paraId="31042B1F" w14:textId="77777777" w:rsidR="00B04636" w:rsidRPr="00B55E2B" w:rsidRDefault="00B04636" w:rsidP="0042694C">
            <w:pPr>
              <w:jc w:val="center"/>
            </w:pPr>
            <w:r w:rsidRPr="00B55E2B">
              <w:rPr>
                <w:b/>
              </w:rPr>
              <w:t>Ondersteunde afdelingshoofden bij toepassen instrumenten, regelingen</w:t>
            </w:r>
            <w:r w:rsidRPr="00B55E2B">
              <w:rPr>
                <w:b/>
                <w:vertAlign w:val="superscript"/>
              </w:rPr>
              <w:t>2</w:t>
            </w:r>
          </w:p>
        </w:tc>
      </w:tr>
      <w:tr w:rsidR="00B04636" w:rsidRPr="00B55E2B" w14:paraId="7F64888F" w14:textId="77777777" w:rsidTr="0042694C">
        <w:tc>
          <w:tcPr>
            <w:tcW w:w="2817" w:type="dxa"/>
            <w:shd w:val="clear" w:color="auto" w:fill="auto"/>
          </w:tcPr>
          <w:p w14:paraId="2DEEA142" w14:textId="77777777" w:rsidR="00B04636" w:rsidRPr="00B55E2B" w:rsidRDefault="00B04636" w:rsidP="0042694C"/>
          <w:p w14:paraId="36AD24CA" w14:textId="77777777" w:rsidR="00B04636" w:rsidRPr="00B55E2B" w:rsidRDefault="00B04636" w:rsidP="0042694C">
            <w:pPr>
              <w:rPr>
                <w:i/>
              </w:rPr>
            </w:pPr>
            <w:r w:rsidRPr="00B55E2B">
              <w:rPr>
                <w:i/>
              </w:rPr>
              <w:t xml:space="preserve">Informatieverstrekkend en ondersteunend </w:t>
            </w:r>
          </w:p>
        </w:tc>
        <w:tc>
          <w:tcPr>
            <w:tcW w:w="2857" w:type="dxa"/>
            <w:shd w:val="clear" w:color="auto" w:fill="auto"/>
          </w:tcPr>
          <w:p w14:paraId="2B691B9F" w14:textId="77777777" w:rsidR="00B04636" w:rsidRPr="00B55E2B" w:rsidRDefault="00B04636" w:rsidP="0042694C">
            <w:pPr>
              <w:rPr>
                <w:i/>
              </w:rPr>
            </w:pPr>
          </w:p>
          <w:p w14:paraId="7A556C1D" w14:textId="77777777" w:rsidR="00B04636" w:rsidRPr="00B55E2B" w:rsidRDefault="00B04636" w:rsidP="0042694C">
            <w:pPr>
              <w:rPr>
                <w:b/>
              </w:rPr>
            </w:pPr>
            <w:r w:rsidRPr="00B55E2B">
              <w:t xml:space="preserve">Met name adviserend </w:t>
            </w:r>
          </w:p>
          <w:p w14:paraId="3A218E12" w14:textId="77777777" w:rsidR="00B04636" w:rsidRPr="00B55E2B" w:rsidRDefault="00B04636" w:rsidP="0042694C">
            <w:pPr>
              <w:rPr>
                <w:b/>
              </w:rPr>
            </w:pPr>
          </w:p>
        </w:tc>
        <w:tc>
          <w:tcPr>
            <w:tcW w:w="2818" w:type="dxa"/>
            <w:shd w:val="clear" w:color="auto" w:fill="auto"/>
          </w:tcPr>
          <w:p w14:paraId="345413FE" w14:textId="77777777" w:rsidR="00B04636" w:rsidRPr="00B55E2B" w:rsidRDefault="00B04636" w:rsidP="0042694C"/>
          <w:p w14:paraId="188FCDBE" w14:textId="77777777" w:rsidR="00B04636" w:rsidRPr="00B55E2B" w:rsidRDefault="00B04636" w:rsidP="0042694C">
            <w:pPr>
              <w:rPr>
                <w:i/>
              </w:rPr>
            </w:pPr>
            <w:r w:rsidRPr="00B55E2B">
              <w:rPr>
                <w:i/>
              </w:rPr>
              <w:t xml:space="preserve">Doen van (verbeter)voorstellen richting management </w:t>
            </w:r>
          </w:p>
          <w:p w14:paraId="5FD4BD06" w14:textId="77777777" w:rsidR="00B04636" w:rsidRPr="00B55E2B" w:rsidRDefault="00B04636" w:rsidP="0042694C"/>
        </w:tc>
      </w:tr>
      <w:tr w:rsidR="00B04636" w:rsidRPr="00B55E2B" w14:paraId="4ABAD6D8" w14:textId="77777777" w:rsidTr="0042694C">
        <w:tc>
          <w:tcPr>
            <w:tcW w:w="8492" w:type="dxa"/>
            <w:gridSpan w:val="3"/>
            <w:shd w:val="clear" w:color="auto" w:fill="auto"/>
          </w:tcPr>
          <w:p w14:paraId="4ED7E00B" w14:textId="77777777" w:rsidR="00B04636" w:rsidRPr="00B55E2B" w:rsidRDefault="00B04636" w:rsidP="0042694C">
            <w:pPr>
              <w:jc w:val="center"/>
            </w:pPr>
            <w:r w:rsidRPr="00B55E2B">
              <w:rPr>
                <w:b/>
              </w:rPr>
              <w:t>Behandelde individuele personeelsvraagstukken</w:t>
            </w:r>
            <w:r w:rsidRPr="00B55E2B">
              <w:rPr>
                <w:b/>
                <w:vertAlign w:val="superscript"/>
              </w:rPr>
              <w:t>2</w:t>
            </w:r>
          </w:p>
        </w:tc>
      </w:tr>
      <w:tr w:rsidR="00B04636" w:rsidRPr="00B55E2B" w14:paraId="3969DA2E" w14:textId="77777777" w:rsidTr="0042694C">
        <w:tc>
          <w:tcPr>
            <w:tcW w:w="2817" w:type="dxa"/>
            <w:shd w:val="clear" w:color="auto" w:fill="auto"/>
          </w:tcPr>
          <w:p w14:paraId="7CD0F5EE" w14:textId="77777777" w:rsidR="00B04636" w:rsidRPr="00B55E2B" w:rsidRDefault="00B04636" w:rsidP="0042694C">
            <w:pPr>
              <w:rPr>
                <w:i/>
              </w:rPr>
            </w:pPr>
          </w:p>
          <w:p w14:paraId="7777A704" w14:textId="77777777" w:rsidR="00B04636" w:rsidRPr="00B55E2B" w:rsidRDefault="00B04636" w:rsidP="0042694C">
            <w:pPr>
              <w:rPr>
                <w:i/>
              </w:rPr>
            </w:pPr>
            <w:r w:rsidRPr="00B55E2B">
              <w:rPr>
                <w:i/>
              </w:rPr>
              <w:t>Gesprekspartner voor lijnmanagement en medewerkers</w:t>
            </w:r>
          </w:p>
        </w:tc>
        <w:tc>
          <w:tcPr>
            <w:tcW w:w="2857" w:type="dxa"/>
            <w:shd w:val="clear" w:color="auto" w:fill="auto"/>
          </w:tcPr>
          <w:p w14:paraId="444F3286" w14:textId="77777777" w:rsidR="00B04636" w:rsidRPr="00B55E2B" w:rsidRDefault="00B04636" w:rsidP="0042694C">
            <w:pPr>
              <w:rPr>
                <w:i/>
              </w:rPr>
            </w:pPr>
          </w:p>
          <w:p w14:paraId="2D521214" w14:textId="77777777" w:rsidR="00B04636" w:rsidRPr="00B55E2B" w:rsidRDefault="00B04636" w:rsidP="0042694C">
            <w:pPr>
              <w:rPr>
                <w:b/>
              </w:rPr>
            </w:pPr>
            <w:r w:rsidRPr="00B55E2B">
              <w:t>Gesprekspartner voor lijnmanagement en medewerkers</w:t>
            </w:r>
          </w:p>
          <w:p w14:paraId="408C431C" w14:textId="77777777" w:rsidR="00B04636" w:rsidRPr="00B55E2B" w:rsidRDefault="00B04636" w:rsidP="0042694C">
            <w:pPr>
              <w:rPr>
                <w:b/>
                <w:i/>
              </w:rPr>
            </w:pPr>
          </w:p>
          <w:p w14:paraId="5FF76BB3" w14:textId="77777777" w:rsidR="00B04636" w:rsidRPr="00B55E2B" w:rsidRDefault="00B04636" w:rsidP="0042694C">
            <w:pPr>
              <w:rPr>
                <w:b/>
                <w:i/>
              </w:rPr>
            </w:pPr>
          </w:p>
        </w:tc>
        <w:tc>
          <w:tcPr>
            <w:tcW w:w="2818" w:type="dxa"/>
            <w:shd w:val="clear" w:color="auto" w:fill="auto"/>
          </w:tcPr>
          <w:p w14:paraId="31EBACC3" w14:textId="77777777" w:rsidR="00B04636" w:rsidRPr="00B55E2B" w:rsidRDefault="00B04636" w:rsidP="0042694C">
            <w:pPr>
              <w:rPr>
                <w:i/>
              </w:rPr>
            </w:pPr>
          </w:p>
          <w:p w14:paraId="394F7C8C" w14:textId="77777777" w:rsidR="00B04636" w:rsidRPr="00B55E2B" w:rsidRDefault="00B04636" w:rsidP="0042694C">
            <w:pPr>
              <w:rPr>
                <w:i/>
              </w:rPr>
            </w:pPr>
            <w:r w:rsidRPr="00B55E2B">
              <w:rPr>
                <w:i/>
              </w:rPr>
              <w:t>Gesprekspartner voor management</w:t>
            </w:r>
          </w:p>
        </w:tc>
      </w:tr>
    </w:tbl>
    <w:p w14:paraId="2CE3EFF4" w14:textId="77777777" w:rsidR="00B04636" w:rsidRPr="00B55E2B" w:rsidRDefault="00B04636" w:rsidP="00B04636">
      <w:pPr>
        <w:rPr>
          <w:b/>
          <w:i/>
          <w:sz w:val="20"/>
          <w:szCs w:val="20"/>
        </w:rPr>
      </w:pPr>
      <w:r w:rsidRPr="00B55E2B">
        <w:rPr>
          <w:b/>
          <w:vertAlign w:val="superscript"/>
        </w:rPr>
        <w:t>2</w:t>
      </w:r>
      <w:r w:rsidRPr="00B55E2B">
        <w:rPr>
          <w:b/>
          <w:i/>
          <w:sz w:val="20"/>
          <w:szCs w:val="20"/>
        </w:rPr>
        <w:t>Resultaatgebieden conform de branche referentiefunctie</w:t>
      </w:r>
    </w:p>
    <w:p w14:paraId="3F7923EE" w14:textId="77777777" w:rsidR="00B04636" w:rsidRPr="00B55E2B" w:rsidRDefault="00B04636" w:rsidP="00B04636">
      <w:pPr>
        <w:pStyle w:val="FormatSectieHeader"/>
      </w:pPr>
      <w:r w:rsidRPr="00B55E2B">
        <w:t>INDELINGSbesluit</w:t>
      </w:r>
    </w:p>
    <w:p w14:paraId="25643575" w14:textId="77777777" w:rsidR="00B04636" w:rsidRPr="00B55E2B" w:rsidRDefault="00B04636" w:rsidP="00B04636"/>
    <w:tbl>
      <w:tblPr>
        <w:tblW w:w="4758" w:type="pct"/>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shd w:val="clear" w:color="auto" w:fill="CCCCCC"/>
        <w:tblLook w:val="01E0" w:firstRow="1" w:lastRow="1" w:firstColumn="1" w:lastColumn="1" w:noHBand="0" w:noVBand="0"/>
      </w:tblPr>
      <w:tblGrid>
        <w:gridCol w:w="7354"/>
        <w:gridCol w:w="1212"/>
        <w:gridCol w:w="4315"/>
        <w:gridCol w:w="1647"/>
      </w:tblGrid>
      <w:tr w:rsidR="00B04636" w:rsidRPr="00B55E2B" w14:paraId="3E2314C8" w14:textId="77777777" w:rsidTr="0042694C">
        <w:tc>
          <w:tcPr>
            <w:tcW w:w="2948" w:type="pct"/>
            <w:gridSpan w:val="2"/>
            <w:tcBorders>
              <w:bottom w:val="single" w:sz="4" w:space="0" w:color="CCCCCC"/>
            </w:tcBorders>
            <w:shd w:val="clear" w:color="auto" w:fill="CCCCCC"/>
          </w:tcPr>
          <w:p w14:paraId="106394BC" w14:textId="77777777" w:rsidR="00B04636" w:rsidRPr="00B55E2B" w:rsidRDefault="00B04636" w:rsidP="0042694C">
            <w:pPr>
              <w:rPr>
                <w:b/>
                <w:szCs w:val="16"/>
              </w:rPr>
            </w:pPr>
            <w:r w:rsidRPr="00B55E2B">
              <w:rPr>
                <w:b/>
                <w:szCs w:val="16"/>
              </w:rPr>
              <w:t>Functie</w:t>
            </w:r>
          </w:p>
        </w:tc>
        <w:tc>
          <w:tcPr>
            <w:tcW w:w="1485" w:type="pct"/>
            <w:tcBorders>
              <w:bottom w:val="single" w:sz="4" w:space="0" w:color="CCCCCC"/>
            </w:tcBorders>
            <w:shd w:val="clear" w:color="auto" w:fill="CCCCCC"/>
          </w:tcPr>
          <w:p w14:paraId="574DB1DC" w14:textId="77777777" w:rsidR="00B04636" w:rsidRPr="00B55E2B" w:rsidRDefault="00B04636" w:rsidP="0042694C">
            <w:pPr>
              <w:rPr>
                <w:b/>
                <w:szCs w:val="16"/>
              </w:rPr>
            </w:pPr>
            <w:r w:rsidRPr="00B55E2B">
              <w:rPr>
                <w:b/>
                <w:szCs w:val="16"/>
              </w:rPr>
              <w:t xml:space="preserve">Datum </w:t>
            </w:r>
          </w:p>
        </w:tc>
        <w:tc>
          <w:tcPr>
            <w:tcW w:w="567" w:type="pct"/>
            <w:tcBorders>
              <w:bottom w:val="single" w:sz="4" w:space="0" w:color="CCCCCC"/>
            </w:tcBorders>
            <w:shd w:val="clear" w:color="auto" w:fill="CCCCCC"/>
          </w:tcPr>
          <w:p w14:paraId="5AAD1C49" w14:textId="77777777" w:rsidR="00B04636" w:rsidRPr="00B55E2B" w:rsidRDefault="00B04636" w:rsidP="0042694C">
            <w:pPr>
              <w:jc w:val="center"/>
              <w:rPr>
                <w:b/>
                <w:szCs w:val="16"/>
              </w:rPr>
            </w:pPr>
            <w:r w:rsidRPr="00B55E2B">
              <w:rPr>
                <w:b/>
                <w:szCs w:val="16"/>
              </w:rPr>
              <w:t>Groep</w:t>
            </w:r>
          </w:p>
        </w:tc>
      </w:tr>
      <w:tr w:rsidR="00B04636" w:rsidRPr="00B55E2B" w14:paraId="089403C6" w14:textId="77777777" w:rsidTr="0042694C">
        <w:tc>
          <w:tcPr>
            <w:tcW w:w="2948" w:type="pct"/>
            <w:gridSpan w:val="2"/>
            <w:shd w:val="clear" w:color="auto" w:fill="auto"/>
          </w:tcPr>
          <w:p w14:paraId="62E10496" w14:textId="77777777" w:rsidR="00B04636" w:rsidRPr="00B55E2B" w:rsidRDefault="00B04636" w:rsidP="0042694C">
            <w:pPr>
              <w:rPr>
                <w:szCs w:val="16"/>
              </w:rPr>
            </w:pPr>
          </w:p>
        </w:tc>
        <w:tc>
          <w:tcPr>
            <w:tcW w:w="1485" w:type="pct"/>
            <w:shd w:val="clear" w:color="auto" w:fill="auto"/>
          </w:tcPr>
          <w:p w14:paraId="6D79D6B7" w14:textId="77777777" w:rsidR="00B04636" w:rsidRPr="00B55E2B" w:rsidRDefault="00B04636" w:rsidP="0042694C">
            <w:pPr>
              <w:rPr>
                <w:szCs w:val="16"/>
              </w:rPr>
            </w:pPr>
          </w:p>
        </w:tc>
        <w:tc>
          <w:tcPr>
            <w:tcW w:w="567" w:type="pct"/>
            <w:shd w:val="clear" w:color="auto" w:fill="auto"/>
          </w:tcPr>
          <w:p w14:paraId="762F1DB8" w14:textId="77777777" w:rsidR="00B04636" w:rsidRPr="00B55E2B" w:rsidRDefault="00B04636" w:rsidP="0042694C">
            <w:pPr>
              <w:jc w:val="center"/>
              <w:rPr>
                <w:szCs w:val="16"/>
              </w:rPr>
            </w:pPr>
          </w:p>
        </w:tc>
      </w:tr>
      <w:tr w:rsidR="00B04636" w:rsidRPr="00B55E2B" w14:paraId="28308A3E" w14:textId="77777777" w:rsidTr="0042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2531" w:type="pct"/>
            <w:shd w:val="clear" w:color="auto" w:fill="BFBFBF"/>
          </w:tcPr>
          <w:p w14:paraId="31617402" w14:textId="77777777" w:rsidR="00B04636" w:rsidRPr="00B55E2B" w:rsidRDefault="00B04636" w:rsidP="0042694C">
            <w:pPr>
              <w:jc w:val="center"/>
              <w:rPr>
                <w:b/>
              </w:rPr>
            </w:pPr>
          </w:p>
          <w:p w14:paraId="02AC4998" w14:textId="77777777" w:rsidR="00B04636" w:rsidRPr="00B55E2B" w:rsidRDefault="00B04636" w:rsidP="0042694C">
            <w:pPr>
              <w:jc w:val="center"/>
              <w:rPr>
                <w:b/>
              </w:rPr>
            </w:pPr>
            <w:r w:rsidRPr="00B55E2B">
              <w:rPr>
                <w:b/>
              </w:rPr>
              <w:t>MINVARIANT</w:t>
            </w:r>
          </w:p>
          <w:p w14:paraId="26901008" w14:textId="77777777" w:rsidR="00B04636" w:rsidRPr="00B55E2B" w:rsidRDefault="00B04636" w:rsidP="0042694C">
            <w:pPr>
              <w:jc w:val="center"/>
              <w:rPr>
                <w:b/>
              </w:rPr>
            </w:pPr>
          </w:p>
          <w:p w14:paraId="7FC3C524" w14:textId="77777777" w:rsidR="00B04636" w:rsidRPr="00B55E2B" w:rsidRDefault="00B04636" w:rsidP="0042694C">
            <w:pPr>
              <w:jc w:val="center"/>
              <w:rPr>
                <w:b/>
              </w:rPr>
            </w:pPr>
          </w:p>
          <w:p w14:paraId="146EFCCD" w14:textId="77777777" w:rsidR="00B04636" w:rsidRPr="00B55E2B" w:rsidRDefault="00B04636" w:rsidP="0042694C">
            <w:pPr>
              <w:jc w:val="center"/>
              <w:rPr>
                <w:b/>
              </w:rPr>
            </w:pPr>
          </w:p>
          <w:p w14:paraId="00E50EBB" w14:textId="77777777" w:rsidR="00B04636" w:rsidRPr="00B55E2B" w:rsidRDefault="00B04636" w:rsidP="0042694C">
            <w:pPr>
              <w:jc w:val="center"/>
              <w:rPr>
                <w:b/>
                <w:i/>
              </w:rPr>
            </w:pPr>
            <w:r w:rsidRPr="00B55E2B">
              <w:rPr>
                <w:b/>
                <w:i/>
              </w:rPr>
              <w:t>Voorbeeld bedrijfsfunctie Productmanager</w:t>
            </w:r>
          </w:p>
          <w:p w14:paraId="6E72CFA2" w14:textId="77777777" w:rsidR="00B04636" w:rsidRPr="00B55E2B" w:rsidRDefault="00B04636" w:rsidP="0042694C">
            <w:pPr>
              <w:jc w:val="center"/>
              <w:rPr>
                <w:b/>
                <w:i/>
              </w:rPr>
            </w:pPr>
            <w:r w:rsidRPr="00B55E2B">
              <w:rPr>
                <w:b/>
                <w:i/>
              </w:rPr>
              <w:t>Groep 7</w:t>
            </w:r>
          </w:p>
        </w:tc>
        <w:tc>
          <w:tcPr>
            <w:tcW w:w="2469" w:type="pct"/>
            <w:gridSpan w:val="3"/>
            <w:shd w:val="clear" w:color="auto" w:fill="BFBFBF"/>
          </w:tcPr>
          <w:p w14:paraId="4594606E" w14:textId="77777777" w:rsidR="00B04636" w:rsidRPr="00B55E2B" w:rsidRDefault="00B04636" w:rsidP="0042694C">
            <w:pPr>
              <w:jc w:val="center"/>
              <w:rPr>
                <w:b/>
              </w:rPr>
            </w:pPr>
          </w:p>
          <w:p w14:paraId="68443499" w14:textId="77777777" w:rsidR="00B04636" w:rsidRPr="00B55E2B" w:rsidRDefault="00B04636" w:rsidP="0042694C">
            <w:pPr>
              <w:jc w:val="center"/>
              <w:rPr>
                <w:b/>
              </w:rPr>
            </w:pPr>
            <w:r w:rsidRPr="00B55E2B">
              <w:rPr>
                <w:b/>
              </w:rPr>
              <w:t>BRANCHE</w:t>
            </w:r>
          </w:p>
          <w:p w14:paraId="1BA2CD37" w14:textId="77777777" w:rsidR="00B04636" w:rsidRPr="00B55E2B" w:rsidRDefault="00B04636" w:rsidP="0042694C">
            <w:pPr>
              <w:jc w:val="center"/>
              <w:rPr>
                <w:b/>
              </w:rPr>
            </w:pPr>
            <w:r w:rsidRPr="00B55E2B">
              <w:rPr>
                <w:b/>
              </w:rPr>
              <w:t>REFERENTIEFUNCTIE</w:t>
            </w:r>
          </w:p>
          <w:p w14:paraId="4FA78594" w14:textId="77777777" w:rsidR="00B04636" w:rsidRPr="00B55E2B" w:rsidRDefault="00B04636" w:rsidP="0042694C">
            <w:pPr>
              <w:jc w:val="center"/>
              <w:rPr>
                <w:b/>
              </w:rPr>
            </w:pPr>
          </w:p>
          <w:p w14:paraId="68BC6D5C" w14:textId="77777777" w:rsidR="00B04636" w:rsidRPr="00B55E2B" w:rsidRDefault="00B04636" w:rsidP="0042694C">
            <w:pPr>
              <w:jc w:val="center"/>
              <w:rPr>
                <w:b/>
                <w:i/>
              </w:rPr>
            </w:pPr>
          </w:p>
          <w:p w14:paraId="1FBC4029" w14:textId="77777777" w:rsidR="00B04636" w:rsidRPr="00B55E2B" w:rsidRDefault="00B04636" w:rsidP="0042694C">
            <w:pPr>
              <w:jc w:val="center"/>
              <w:rPr>
                <w:b/>
              </w:rPr>
            </w:pPr>
            <w:r w:rsidRPr="00B55E2B">
              <w:rPr>
                <w:b/>
              </w:rPr>
              <w:t>VOORBEELD</w:t>
            </w:r>
          </w:p>
          <w:p w14:paraId="13F6214A" w14:textId="77777777" w:rsidR="00B04636" w:rsidRPr="00B55E2B" w:rsidRDefault="00B04636" w:rsidP="0042694C">
            <w:pPr>
              <w:jc w:val="center"/>
              <w:rPr>
                <w:b/>
              </w:rPr>
            </w:pPr>
            <w:r w:rsidRPr="00B55E2B">
              <w:rPr>
                <w:b/>
              </w:rPr>
              <w:t>Productmanager</w:t>
            </w:r>
          </w:p>
          <w:p w14:paraId="6467D6CB" w14:textId="77777777" w:rsidR="00B04636" w:rsidRPr="00B55E2B" w:rsidRDefault="00B04636" w:rsidP="0042694C">
            <w:pPr>
              <w:jc w:val="center"/>
              <w:rPr>
                <w:b/>
              </w:rPr>
            </w:pPr>
          </w:p>
          <w:p w14:paraId="7EA80B73" w14:textId="77777777" w:rsidR="00B04636" w:rsidRPr="00B55E2B" w:rsidRDefault="00B04636" w:rsidP="0042694C">
            <w:pPr>
              <w:jc w:val="center"/>
              <w:rPr>
                <w:b/>
              </w:rPr>
            </w:pPr>
            <w:r w:rsidRPr="00B55E2B">
              <w:rPr>
                <w:b/>
              </w:rPr>
              <w:t>Groep 8</w:t>
            </w:r>
          </w:p>
          <w:p w14:paraId="0FCC3597" w14:textId="77777777" w:rsidR="00B04636" w:rsidRPr="00B55E2B" w:rsidRDefault="00B04636" w:rsidP="0042694C">
            <w:pPr>
              <w:jc w:val="center"/>
              <w:rPr>
                <w:b/>
              </w:rPr>
            </w:pPr>
          </w:p>
        </w:tc>
      </w:tr>
      <w:tr w:rsidR="00B04636" w:rsidRPr="00B55E2B" w14:paraId="14EF55CC" w14:textId="77777777" w:rsidTr="0042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5000" w:type="pct"/>
            <w:gridSpan w:val="4"/>
            <w:shd w:val="clear" w:color="auto" w:fill="auto"/>
          </w:tcPr>
          <w:p w14:paraId="693442B0" w14:textId="77777777" w:rsidR="00B04636" w:rsidRPr="00B55E2B" w:rsidRDefault="00B04636" w:rsidP="0042694C">
            <w:pPr>
              <w:jc w:val="center"/>
              <w:rPr>
                <w:b/>
              </w:rPr>
            </w:pPr>
            <w:r w:rsidRPr="00B55E2B">
              <w:rPr>
                <w:b/>
              </w:rPr>
              <w:t>Inzicht in marktontwikkelingen</w:t>
            </w:r>
            <w:r w:rsidRPr="00B55E2B">
              <w:rPr>
                <w:b/>
                <w:vertAlign w:val="superscript"/>
              </w:rPr>
              <w:t>2</w:t>
            </w:r>
          </w:p>
        </w:tc>
      </w:tr>
      <w:tr w:rsidR="00B04636" w:rsidRPr="00B55E2B" w14:paraId="4AA6C3BB" w14:textId="77777777" w:rsidTr="0042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2531" w:type="pct"/>
            <w:shd w:val="clear" w:color="auto" w:fill="auto"/>
          </w:tcPr>
          <w:p w14:paraId="3CBB3040" w14:textId="77777777" w:rsidR="00B04636" w:rsidRPr="00B55E2B" w:rsidRDefault="00B04636" w:rsidP="0042694C">
            <w:pPr>
              <w:pStyle w:val="LijstInPlatteTekst"/>
              <w:numPr>
                <w:ilvl w:val="0"/>
                <w:numId w:val="0"/>
              </w:numPr>
              <w:ind w:left="170" w:hanging="170"/>
              <w:rPr>
                <w:sz w:val="22"/>
                <w:szCs w:val="22"/>
              </w:rPr>
            </w:pPr>
            <w:r w:rsidRPr="00B55E2B">
              <w:rPr>
                <w:sz w:val="22"/>
                <w:szCs w:val="22"/>
              </w:rPr>
              <w:t xml:space="preserve"> </w:t>
            </w:r>
          </w:p>
          <w:p w14:paraId="7436E97A" w14:textId="77777777" w:rsidR="00B04636" w:rsidRPr="00B55E2B" w:rsidRDefault="00B04636" w:rsidP="0042694C">
            <w:pPr>
              <w:pStyle w:val="LijstInPlatteTekst"/>
              <w:numPr>
                <w:ilvl w:val="0"/>
                <w:numId w:val="0"/>
              </w:numPr>
              <w:rPr>
                <w:i/>
                <w:sz w:val="22"/>
                <w:szCs w:val="22"/>
              </w:rPr>
            </w:pPr>
            <w:r w:rsidRPr="00B55E2B">
              <w:rPr>
                <w:i/>
                <w:sz w:val="22"/>
                <w:szCs w:val="22"/>
              </w:rPr>
              <w:t>Signaleren van ontwikkelingen en het doen van optimalisatievoorstellen van bestaande productmarktcombinaties aan de leidinggevende</w:t>
            </w:r>
          </w:p>
          <w:p w14:paraId="79A7F28A" w14:textId="77777777" w:rsidR="00B04636" w:rsidRPr="00B55E2B" w:rsidRDefault="00B04636" w:rsidP="0042694C">
            <w:pPr>
              <w:pStyle w:val="LijstInPlatteTekst"/>
              <w:numPr>
                <w:ilvl w:val="0"/>
                <w:numId w:val="0"/>
              </w:numPr>
              <w:ind w:left="170"/>
              <w:rPr>
                <w:sz w:val="22"/>
                <w:szCs w:val="22"/>
              </w:rPr>
            </w:pPr>
          </w:p>
        </w:tc>
        <w:tc>
          <w:tcPr>
            <w:tcW w:w="2469" w:type="pct"/>
            <w:gridSpan w:val="3"/>
            <w:shd w:val="clear" w:color="auto" w:fill="auto"/>
          </w:tcPr>
          <w:p w14:paraId="3B1096D6" w14:textId="77777777" w:rsidR="00B04636" w:rsidRPr="00B55E2B" w:rsidRDefault="00B04636" w:rsidP="0042694C">
            <w:pPr>
              <w:pStyle w:val="LijstInPlatteTekst"/>
              <w:numPr>
                <w:ilvl w:val="0"/>
                <w:numId w:val="0"/>
              </w:numPr>
              <w:rPr>
                <w:sz w:val="22"/>
                <w:szCs w:val="22"/>
              </w:rPr>
            </w:pPr>
          </w:p>
          <w:p w14:paraId="06776F94" w14:textId="77777777" w:rsidR="00B04636" w:rsidRPr="00B55E2B" w:rsidRDefault="00B04636" w:rsidP="0042694C">
            <w:pPr>
              <w:pStyle w:val="LijstInPlatteTekst"/>
              <w:numPr>
                <w:ilvl w:val="0"/>
                <w:numId w:val="0"/>
              </w:numPr>
              <w:rPr>
                <w:sz w:val="22"/>
                <w:szCs w:val="22"/>
              </w:rPr>
            </w:pPr>
            <w:r w:rsidRPr="00B55E2B">
              <w:rPr>
                <w:sz w:val="22"/>
                <w:szCs w:val="22"/>
              </w:rPr>
              <w:t xml:space="preserve">Vertalen van (markt)ontwikkelingen naar voorstellen voor bestaande en nieuwe productmarktcombinaties </w:t>
            </w:r>
          </w:p>
          <w:p w14:paraId="2F004075" w14:textId="77777777" w:rsidR="00B04636" w:rsidRPr="00B55E2B" w:rsidRDefault="00B04636" w:rsidP="0042694C">
            <w:pPr>
              <w:pStyle w:val="LijstInPlatteTekst"/>
              <w:numPr>
                <w:ilvl w:val="0"/>
                <w:numId w:val="0"/>
              </w:numPr>
              <w:rPr>
                <w:sz w:val="22"/>
                <w:szCs w:val="22"/>
              </w:rPr>
            </w:pPr>
          </w:p>
          <w:p w14:paraId="37B58B1E" w14:textId="77777777" w:rsidR="00B04636" w:rsidRPr="00B55E2B" w:rsidRDefault="00B04636" w:rsidP="0042694C">
            <w:pPr>
              <w:pStyle w:val="LijstInPlatteTekst"/>
              <w:numPr>
                <w:ilvl w:val="0"/>
                <w:numId w:val="0"/>
              </w:numPr>
              <w:rPr>
                <w:sz w:val="22"/>
                <w:szCs w:val="22"/>
              </w:rPr>
            </w:pPr>
          </w:p>
        </w:tc>
      </w:tr>
      <w:tr w:rsidR="00B04636" w:rsidRPr="00B55E2B" w14:paraId="43AD0876" w14:textId="77777777" w:rsidTr="0042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5000" w:type="pct"/>
            <w:gridSpan w:val="4"/>
            <w:shd w:val="clear" w:color="auto" w:fill="auto"/>
          </w:tcPr>
          <w:p w14:paraId="7AAFC1DC" w14:textId="77777777" w:rsidR="00B04636" w:rsidRPr="00B55E2B" w:rsidRDefault="00B04636" w:rsidP="0042694C">
            <w:pPr>
              <w:jc w:val="center"/>
              <w:rPr>
                <w:b/>
              </w:rPr>
            </w:pPr>
            <w:r w:rsidRPr="00B55E2B">
              <w:rPr>
                <w:b/>
              </w:rPr>
              <w:t>Opgesteld productgroep plan</w:t>
            </w:r>
            <w:r w:rsidRPr="00B55E2B">
              <w:rPr>
                <w:b/>
                <w:vertAlign w:val="superscript"/>
              </w:rPr>
              <w:t>2</w:t>
            </w:r>
          </w:p>
        </w:tc>
      </w:tr>
      <w:tr w:rsidR="00B04636" w:rsidRPr="00B55E2B" w14:paraId="3B802BE0" w14:textId="77777777" w:rsidTr="0042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2531" w:type="pct"/>
            <w:shd w:val="clear" w:color="auto" w:fill="auto"/>
          </w:tcPr>
          <w:p w14:paraId="602A744D" w14:textId="77777777" w:rsidR="00B04636" w:rsidRPr="00B55E2B" w:rsidRDefault="00B04636" w:rsidP="0042694C"/>
          <w:p w14:paraId="57BC9B38" w14:textId="77777777" w:rsidR="00B04636" w:rsidRPr="00B55E2B" w:rsidRDefault="00B04636" w:rsidP="0042694C">
            <w:pPr>
              <w:rPr>
                <w:i/>
              </w:rPr>
            </w:pPr>
            <w:r w:rsidRPr="00B55E2B">
              <w:rPr>
                <w:i/>
              </w:rPr>
              <w:t>Voorbereiden en uitwerken van een productgroep plan in nauwe samenwerking/ afstemming met leidinggevende</w:t>
            </w:r>
          </w:p>
          <w:p w14:paraId="799B86BC" w14:textId="77777777" w:rsidR="00B04636" w:rsidRPr="00B55E2B" w:rsidRDefault="00B04636" w:rsidP="0042694C">
            <w:pPr>
              <w:ind w:left="360"/>
            </w:pPr>
          </w:p>
        </w:tc>
        <w:tc>
          <w:tcPr>
            <w:tcW w:w="2469" w:type="pct"/>
            <w:gridSpan w:val="3"/>
            <w:shd w:val="clear" w:color="auto" w:fill="auto"/>
          </w:tcPr>
          <w:p w14:paraId="5E8CE0DE" w14:textId="77777777" w:rsidR="00B04636" w:rsidRPr="00B55E2B" w:rsidRDefault="00B04636" w:rsidP="0042694C">
            <w:pPr>
              <w:rPr>
                <w:b/>
              </w:rPr>
            </w:pPr>
          </w:p>
          <w:p w14:paraId="5D9B872D" w14:textId="77777777" w:rsidR="00B04636" w:rsidRPr="00B55E2B" w:rsidRDefault="00B04636" w:rsidP="0042694C">
            <w:pPr>
              <w:pStyle w:val="LijstInPlatteTekst"/>
              <w:numPr>
                <w:ilvl w:val="0"/>
                <w:numId w:val="0"/>
              </w:numPr>
              <w:rPr>
                <w:sz w:val="22"/>
                <w:szCs w:val="22"/>
              </w:rPr>
            </w:pPr>
            <w:r w:rsidRPr="00B55E2B">
              <w:rPr>
                <w:sz w:val="22"/>
                <w:szCs w:val="22"/>
              </w:rPr>
              <w:t xml:space="preserve">Zelfstandig opstellen en aanleveren van een productgroep plan rekening houdend met het door de onderneming vastgesteld strategisch plan, budget en de commerciële jaarkalender </w:t>
            </w:r>
          </w:p>
          <w:p w14:paraId="329DC415" w14:textId="77777777" w:rsidR="00B04636" w:rsidRPr="00B55E2B" w:rsidRDefault="00B04636" w:rsidP="0042694C">
            <w:pPr>
              <w:pStyle w:val="LijstInPlatteTekst"/>
              <w:numPr>
                <w:ilvl w:val="0"/>
                <w:numId w:val="0"/>
              </w:numPr>
              <w:rPr>
                <w:sz w:val="22"/>
                <w:szCs w:val="22"/>
              </w:rPr>
            </w:pPr>
          </w:p>
          <w:p w14:paraId="69782155" w14:textId="77777777" w:rsidR="00B04636" w:rsidRPr="00B55E2B" w:rsidRDefault="00B04636" w:rsidP="0042694C">
            <w:pPr>
              <w:rPr>
                <w:b/>
              </w:rPr>
            </w:pPr>
          </w:p>
          <w:p w14:paraId="40A3B390" w14:textId="77777777" w:rsidR="00B04636" w:rsidRPr="00B55E2B" w:rsidRDefault="00B04636" w:rsidP="0042694C">
            <w:pPr>
              <w:rPr>
                <w:b/>
              </w:rPr>
            </w:pPr>
          </w:p>
          <w:p w14:paraId="632C748D" w14:textId="77777777" w:rsidR="00B04636" w:rsidRPr="00B55E2B" w:rsidRDefault="00B04636" w:rsidP="0042694C">
            <w:pPr>
              <w:rPr>
                <w:b/>
              </w:rPr>
            </w:pPr>
          </w:p>
        </w:tc>
      </w:tr>
      <w:tr w:rsidR="00B04636" w:rsidRPr="00B55E2B" w14:paraId="4A547BBD" w14:textId="77777777" w:rsidTr="0042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5000" w:type="pct"/>
            <w:gridSpan w:val="4"/>
            <w:shd w:val="clear" w:color="auto" w:fill="auto"/>
          </w:tcPr>
          <w:p w14:paraId="3F20045F" w14:textId="77777777" w:rsidR="00B04636" w:rsidRPr="00B55E2B" w:rsidRDefault="00B04636" w:rsidP="0042694C">
            <w:pPr>
              <w:jc w:val="center"/>
              <w:rPr>
                <w:b/>
              </w:rPr>
            </w:pPr>
            <w:r w:rsidRPr="00B55E2B">
              <w:rPr>
                <w:b/>
              </w:rPr>
              <w:t>Gerealiseerd productgroep plan</w:t>
            </w:r>
            <w:r w:rsidRPr="00B55E2B">
              <w:rPr>
                <w:b/>
                <w:vertAlign w:val="superscript"/>
              </w:rPr>
              <w:t>2</w:t>
            </w:r>
          </w:p>
        </w:tc>
      </w:tr>
      <w:tr w:rsidR="00B04636" w:rsidRPr="00B55E2B" w14:paraId="73A094C8" w14:textId="77777777" w:rsidTr="0042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2531" w:type="pct"/>
            <w:shd w:val="clear" w:color="auto" w:fill="auto"/>
          </w:tcPr>
          <w:p w14:paraId="261BE996" w14:textId="77777777" w:rsidR="00B04636" w:rsidRPr="00B55E2B" w:rsidRDefault="00B04636" w:rsidP="0042694C">
            <w:pPr>
              <w:rPr>
                <w:i/>
              </w:rPr>
            </w:pPr>
            <w:r w:rsidRPr="00B55E2B">
              <w:rPr>
                <w:i/>
              </w:rPr>
              <w:t xml:space="preserve">verantwoordelijk voor het aanbod binnen de toegewezen bestaande productgroepen in de bestaande markten (productmanagementrol) </w:t>
            </w:r>
          </w:p>
          <w:p w14:paraId="17DCF6DD" w14:textId="77777777" w:rsidR="00B04636" w:rsidRPr="00B55E2B" w:rsidRDefault="00B04636" w:rsidP="0042694C"/>
        </w:tc>
        <w:tc>
          <w:tcPr>
            <w:tcW w:w="2469" w:type="pct"/>
            <w:gridSpan w:val="3"/>
            <w:shd w:val="clear" w:color="auto" w:fill="auto"/>
          </w:tcPr>
          <w:p w14:paraId="12F727D2" w14:textId="77777777" w:rsidR="00B04636" w:rsidRPr="00B55E2B" w:rsidRDefault="00B04636" w:rsidP="0042694C">
            <w:r w:rsidRPr="00B55E2B">
              <w:t xml:space="preserve">verantwoordelijk voor het aanbod binnen de toegewezen bestaande productgroepen in de bestaande markten (productmanagementrol) </w:t>
            </w:r>
          </w:p>
          <w:p w14:paraId="2EBF6B39" w14:textId="77777777" w:rsidR="00B04636" w:rsidRPr="00B55E2B" w:rsidRDefault="00B04636" w:rsidP="0042694C"/>
          <w:p w14:paraId="00812B93" w14:textId="77777777" w:rsidR="00B04636" w:rsidRPr="00B55E2B" w:rsidRDefault="00B04636" w:rsidP="0042694C">
            <w:pPr>
              <w:rPr>
                <w:b/>
              </w:rPr>
            </w:pPr>
            <w:r w:rsidRPr="00B55E2B">
              <w:t>draagt vanuit zijn markt-  en productkennis bij aan ontwikkeling van bestaande producten in nieuwe markten en/of nieuwe producten in bestaande markten (adviesrol in business development)</w:t>
            </w:r>
          </w:p>
          <w:p w14:paraId="76714CEA" w14:textId="77777777" w:rsidR="00B04636" w:rsidRPr="00B55E2B" w:rsidRDefault="00B04636" w:rsidP="0042694C">
            <w:pPr>
              <w:rPr>
                <w:b/>
              </w:rPr>
            </w:pPr>
          </w:p>
        </w:tc>
      </w:tr>
      <w:tr w:rsidR="00B04636" w:rsidRPr="00B55E2B" w14:paraId="1C3A1DF3" w14:textId="77777777" w:rsidTr="0042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5000" w:type="pct"/>
            <w:gridSpan w:val="4"/>
            <w:shd w:val="clear" w:color="auto" w:fill="auto"/>
          </w:tcPr>
          <w:p w14:paraId="7278B80F" w14:textId="77777777" w:rsidR="00B04636" w:rsidRPr="00B55E2B" w:rsidRDefault="00B04636" w:rsidP="0042694C">
            <w:pPr>
              <w:jc w:val="center"/>
              <w:rPr>
                <w:b/>
              </w:rPr>
            </w:pPr>
            <w:r w:rsidRPr="00B55E2B">
              <w:rPr>
                <w:b/>
              </w:rPr>
              <w:t>Productgroep assortiment</w:t>
            </w:r>
            <w:r w:rsidRPr="00B55E2B">
              <w:rPr>
                <w:rStyle w:val="Voetnootmarkering"/>
                <w:b/>
              </w:rPr>
              <w:footnoteReference w:id="5"/>
            </w:r>
          </w:p>
        </w:tc>
      </w:tr>
      <w:tr w:rsidR="00B04636" w:rsidRPr="00B55E2B" w14:paraId="1BBFE4F0" w14:textId="77777777" w:rsidTr="0042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2531" w:type="pct"/>
            <w:shd w:val="clear" w:color="auto" w:fill="auto"/>
          </w:tcPr>
          <w:p w14:paraId="7C9BA88C" w14:textId="77777777" w:rsidR="00B04636" w:rsidRPr="00B55E2B" w:rsidRDefault="00B04636" w:rsidP="0042694C">
            <w:pPr>
              <w:rPr>
                <w:i/>
              </w:rPr>
            </w:pPr>
            <w:r w:rsidRPr="00B55E2B">
              <w:rPr>
                <w:i/>
              </w:rPr>
              <w:t>Idem aan de branche referentiefunctie</w:t>
            </w:r>
          </w:p>
        </w:tc>
        <w:tc>
          <w:tcPr>
            <w:tcW w:w="2469" w:type="pct"/>
            <w:gridSpan w:val="3"/>
            <w:shd w:val="clear" w:color="auto" w:fill="auto"/>
          </w:tcPr>
          <w:p w14:paraId="7A9E08AE" w14:textId="77777777" w:rsidR="00B04636" w:rsidRPr="00B55E2B" w:rsidRDefault="00B04636" w:rsidP="0042694C">
            <w:pPr>
              <w:rPr>
                <w:b/>
              </w:rPr>
            </w:pPr>
            <w:r w:rsidRPr="00B55E2B">
              <w:t>De productgroep omvat reisproducten (accommodaties, excursies, transfers e.d.) van gemiddelde omvang, complexiteit en belang voor de organisatie</w:t>
            </w:r>
          </w:p>
        </w:tc>
      </w:tr>
    </w:tbl>
    <w:p w14:paraId="2BBE8A0E" w14:textId="77777777" w:rsidR="00B04636" w:rsidRDefault="00B04636" w:rsidP="00B04636">
      <w:pPr>
        <w:contextualSpacing/>
        <w:rPr>
          <w:b/>
          <w:bCs/>
        </w:rPr>
      </w:pPr>
    </w:p>
    <w:p w14:paraId="47C2FDC6" w14:textId="77777777" w:rsidR="00B04636" w:rsidRPr="009B7B83" w:rsidRDefault="00B04636" w:rsidP="00B04636">
      <w:pPr>
        <w:contextualSpacing/>
        <w:rPr>
          <w:b/>
          <w:bCs/>
        </w:rPr>
      </w:pPr>
    </w:p>
    <w:p w14:paraId="1E8E61BC" w14:textId="77777777" w:rsidR="00B04636" w:rsidRDefault="00B04636" w:rsidP="00B04636">
      <w:pPr>
        <w:contextualSpacing/>
        <w:rPr>
          <w:b/>
          <w:bCs/>
          <w:i/>
          <w:iCs/>
        </w:rPr>
      </w:pPr>
      <w:r w:rsidRPr="009B7B83">
        <w:rPr>
          <w:b/>
          <w:bCs/>
          <w:i/>
          <w:iCs/>
        </w:rPr>
        <w:t>4.3 Format functieprofiel</w:t>
      </w:r>
    </w:p>
    <w:p w14:paraId="574823BD" w14:textId="77777777" w:rsidR="00B04636" w:rsidRDefault="00B04636" w:rsidP="00B04636">
      <w:pPr>
        <w:contextualSpacing/>
        <w:rPr>
          <w:b/>
          <w:bCs/>
          <w:i/>
          <w:iCs/>
        </w:rPr>
      </w:pPr>
      <w:r>
        <w:rPr>
          <w:b/>
          <w:bCs/>
          <w:i/>
          <w:iCs/>
        </w:rPr>
        <w:t>FUNCTIE</w:t>
      </w:r>
      <w:r>
        <w:rPr>
          <w:b/>
          <w:bCs/>
          <w:i/>
          <w:iCs/>
        </w:rPr>
        <w:tab/>
        <w:t xml:space="preserve"> </w:t>
      </w:r>
      <w:r>
        <w:rPr>
          <w:b/>
          <w:bCs/>
          <w:i/>
          <w:iCs/>
        </w:rPr>
        <w:tab/>
        <w:t>&lt;Functienaam&gt;</w:t>
      </w:r>
      <w:r>
        <w:rPr>
          <w:b/>
          <w:bCs/>
          <w:i/>
          <w:iCs/>
        </w:rPr>
        <w:tab/>
      </w:r>
      <w:r>
        <w:rPr>
          <w:b/>
          <w:bCs/>
          <w:i/>
          <w:iCs/>
        </w:rPr>
        <w:tab/>
      </w:r>
      <w:r>
        <w:rPr>
          <w:b/>
          <w:bCs/>
          <w:i/>
          <w:iCs/>
        </w:rPr>
        <w:tab/>
        <w:t>&lt;Functienummer&gt;</w:t>
      </w:r>
    </w:p>
    <w:p w14:paraId="058FFD94" w14:textId="77777777" w:rsidR="00B04636" w:rsidRPr="00C3130A" w:rsidRDefault="00B04636" w:rsidP="00B04636">
      <w:pPr>
        <w:contextualSpacing/>
        <w:rPr>
          <w:i/>
          <w:iCs/>
        </w:rPr>
      </w:pPr>
      <w:r>
        <w:rPr>
          <w:i/>
          <w:iCs/>
        </w:rPr>
        <w:t>Afdeling</w:t>
      </w:r>
      <w:r>
        <w:rPr>
          <w:i/>
          <w:iCs/>
        </w:rPr>
        <w:tab/>
      </w:r>
      <w:r>
        <w:rPr>
          <w:i/>
          <w:iCs/>
        </w:rPr>
        <w:tab/>
        <w:t>&lt;Afdelingsnaam&gt;</w:t>
      </w:r>
    </w:p>
    <w:p w14:paraId="7FFFCA2A" w14:textId="77777777" w:rsidR="00B04636" w:rsidRPr="00B55E2B" w:rsidRDefault="00B04636" w:rsidP="00B04636">
      <w:pPr>
        <w:pStyle w:val="FormatSectieHeader"/>
        <w:outlineLvl w:val="0"/>
      </w:pPr>
      <w:r w:rsidRPr="00B55E2B">
        <w:t>Functiecontext</w:t>
      </w:r>
    </w:p>
    <w:p w14:paraId="12FB9E54" w14:textId="77777777" w:rsidR="00B04636" w:rsidRPr="00B55E2B" w:rsidRDefault="00B04636" w:rsidP="00B04636">
      <w:pPr>
        <w:pStyle w:val="Plattetekst"/>
      </w:pPr>
      <w:r w:rsidRPr="00B55E2B">
        <w:t>x</w:t>
      </w:r>
    </w:p>
    <w:p w14:paraId="59F5B3BD" w14:textId="77777777" w:rsidR="00B04636" w:rsidRPr="00B55E2B" w:rsidRDefault="00B04636" w:rsidP="00B04636">
      <w:pPr>
        <w:pStyle w:val="FormatSectieHeader"/>
        <w:tabs>
          <w:tab w:val="clear" w:pos="9720"/>
          <w:tab w:val="left" w:pos="5046"/>
        </w:tabs>
        <w:outlineLvl w:val="0"/>
      </w:pPr>
      <w:r w:rsidRPr="00B55E2B">
        <w:lastRenderedPageBreak/>
        <w:t>POSITIE in de ORGANISATIE</w:t>
      </w:r>
      <w:r w:rsidRPr="00B55E2B">
        <w:tab/>
      </w:r>
    </w:p>
    <w:p w14:paraId="41FD2E7B" w14:textId="77777777" w:rsidR="00B04636" w:rsidRPr="00B55E2B" w:rsidRDefault="00B04636" w:rsidP="00B04636">
      <w:pPr>
        <w:pStyle w:val="FormatSectieSubkop"/>
        <w:outlineLvl w:val="0"/>
      </w:pPr>
      <w:r w:rsidRPr="00B55E2B">
        <w:t xml:space="preserve">Rapporteert aan </w:t>
      </w:r>
    </w:p>
    <w:p w14:paraId="28ECEFD7" w14:textId="77777777" w:rsidR="00B04636" w:rsidRPr="00B55E2B" w:rsidRDefault="00B04636" w:rsidP="00B04636">
      <w:pPr>
        <w:pStyle w:val="Plattetekst"/>
      </w:pPr>
      <w:r w:rsidRPr="00B55E2B">
        <w:t>x</w:t>
      </w:r>
    </w:p>
    <w:p w14:paraId="24B9C5B4" w14:textId="77777777" w:rsidR="00B04636" w:rsidRPr="00B55E2B" w:rsidRDefault="00B04636" w:rsidP="00B04636">
      <w:pPr>
        <w:pStyle w:val="FormatSectieSubkop"/>
        <w:outlineLvl w:val="0"/>
      </w:pPr>
      <w:r w:rsidRPr="00B55E2B">
        <w:t xml:space="preserve">Geeft leiding aan </w:t>
      </w:r>
    </w:p>
    <w:p w14:paraId="05E23F85" w14:textId="77777777" w:rsidR="00B04636" w:rsidRPr="00B55E2B" w:rsidRDefault="00B04636" w:rsidP="00B04636">
      <w:pPr>
        <w:pStyle w:val="Plattetekst"/>
      </w:pPr>
      <w:r w:rsidRPr="00B55E2B">
        <w:t>x</w:t>
      </w:r>
    </w:p>
    <w:p w14:paraId="53AB7C79" w14:textId="77777777" w:rsidR="00B04636" w:rsidRPr="00B55E2B" w:rsidRDefault="00B04636" w:rsidP="00B04636">
      <w:pPr>
        <w:pStyle w:val="FormatSectieHeader"/>
        <w:outlineLvl w:val="0"/>
      </w:pPr>
      <w:r w:rsidRPr="00B55E2B">
        <w:t>FUNCTIEDOEL</w:t>
      </w:r>
    </w:p>
    <w:p w14:paraId="74D31FC5" w14:textId="77777777" w:rsidR="00B04636" w:rsidRPr="00B55E2B" w:rsidRDefault="00B04636" w:rsidP="00B04636">
      <w:pPr>
        <w:pStyle w:val="Plattetekst"/>
      </w:pPr>
      <w:r w:rsidRPr="00B55E2B">
        <w:t>Doel</w:t>
      </w:r>
    </w:p>
    <w:p w14:paraId="6276C565" w14:textId="77777777" w:rsidR="00B04636" w:rsidRPr="00B55E2B" w:rsidRDefault="00B04636" w:rsidP="00B04636">
      <w:pPr>
        <w:pStyle w:val="FormatSectieHeader"/>
        <w:outlineLvl w:val="0"/>
      </w:pPr>
      <w:r w:rsidRPr="00B55E2B">
        <w:t>RESULTAATVERWACHTING / FUNCTIONELE ACTIVITEITEN</w:t>
      </w:r>
    </w:p>
    <w:tbl>
      <w:tblPr>
        <w:tblW w:w="989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170" w:type="dxa"/>
          <w:left w:w="170" w:type="dxa"/>
          <w:bottom w:w="170" w:type="dxa"/>
          <w:right w:w="170" w:type="dxa"/>
        </w:tblCellMar>
        <w:tblLook w:val="01E0" w:firstRow="1" w:lastRow="1" w:firstColumn="1" w:lastColumn="1" w:noHBand="0" w:noVBand="0"/>
      </w:tblPr>
      <w:tblGrid>
        <w:gridCol w:w="2330"/>
        <w:gridCol w:w="4680"/>
        <w:gridCol w:w="2880"/>
      </w:tblGrid>
      <w:tr w:rsidR="00B04636" w:rsidRPr="00B55E2B" w14:paraId="1D884AD6" w14:textId="77777777" w:rsidTr="0042694C">
        <w:trPr>
          <w:tblHeader/>
        </w:trPr>
        <w:tc>
          <w:tcPr>
            <w:tcW w:w="2330" w:type="dxa"/>
            <w:shd w:val="clear" w:color="auto" w:fill="CCCCCC"/>
          </w:tcPr>
          <w:p w14:paraId="017FA536" w14:textId="77777777" w:rsidR="00B04636" w:rsidRPr="00B55E2B" w:rsidRDefault="00B04636" w:rsidP="0042694C">
            <w:pPr>
              <w:pStyle w:val="TabelHeader"/>
            </w:pPr>
            <w:r w:rsidRPr="00B55E2B">
              <w:t xml:space="preserve">Resultaatgebieden </w:t>
            </w:r>
          </w:p>
        </w:tc>
        <w:tc>
          <w:tcPr>
            <w:tcW w:w="4680" w:type="dxa"/>
            <w:shd w:val="clear" w:color="auto" w:fill="CCCCCC"/>
          </w:tcPr>
          <w:p w14:paraId="18F1C337" w14:textId="77777777" w:rsidR="00B04636" w:rsidRPr="00B55E2B" w:rsidRDefault="00B04636" w:rsidP="0042694C">
            <w:pPr>
              <w:pStyle w:val="TabelHeader"/>
            </w:pPr>
            <w:r w:rsidRPr="00B55E2B">
              <w:t xml:space="preserve">Kernactiviteiten </w:t>
            </w:r>
          </w:p>
        </w:tc>
        <w:tc>
          <w:tcPr>
            <w:tcW w:w="2880" w:type="dxa"/>
            <w:shd w:val="clear" w:color="auto" w:fill="CCCCCC"/>
          </w:tcPr>
          <w:p w14:paraId="0DDACA1C" w14:textId="77777777" w:rsidR="00B04636" w:rsidRPr="00B55E2B" w:rsidRDefault="00B04636" w:rsidP="0042694C">
            <w:pPr>
              <w:pStyle w:val="TabelHeader"/>
            </w:pPr>
            <w:r w:rsidRPr="00B55E2B">
              <w:t xml:space="preserve">Resultaatcriteria </w:t>
            </w:r>
          </w:p>
        </w:tc>
      </w:tr>
      <w:tr w:rsidR="00B04636" w:rsidRPr="00B55E2B" w14:paraId="02DE5868" w14:textId="77777777" w:rsidTr="0042694C">
        <w:trPr>
          <w:trHeight w:val="567"/>
        </w:trPr>
        <w:tc>
          <w:tcPr>
            <w:tcW w:w="2330" w:type="dxa"/>
            <w:shd w:val="clear" w:color="auto" w:fill="auto"/>
          </w:tcPr>
          <w:p w14:paraId="10ABA77C" w14:textId="77777777" w:rsidR="00B04636" w:rsidRPr="00B55E2B" w:rsidRDefault="00B04636" w:rsidP="0042694C">
            <w:pPr>
              <w:pStyle w:val="Plattetekst"/>
            </w:pPr>
          </w:p>
        </w:tc>
        <w:tc>
          <w:tcPr>
            <w:tcW w:w="4680" w:type="dxa"/>
            <w:shd w:val="clear" w:color="auto" w:fill="auto"/>
          </w:tcPr>
          <w:p w14:paraId="2444F091" w14:textId="77777777" w:rsidR="00B04636" w:rsidRPr="00B55E2B" w:rsidRDefault="00B04636" w:rsidP="00D73909">
            <w:pPr>
              <w:pStyle w:val="LijstInTabel"/>
            </w:pPr>
          </w:p>
        </w:tc>
        <w:tc>
          <w:tcPr>
            <w:tcW w:w="2880" w:type="dxa"/>
            <w:shd w:val="clear" w:color="auto" w:fill="auto"/>
          </w:tcPr>
          <w:p w14:paraId="03CDA277" w14:textId="77777777" w:rsidR="00B04636" w:rsidRPr="00B55E2B" w:rsidRDefault="00B04636" w:rsidP="00D73909">
            <w:pPr>
              <w:pStyle w:val="LijstInTabel"/>
            </w:pPr>
          </w:p>
        </w:tc>
      </w:tr>
      <w:tr w:rsidR="00B04636" w:rsidRPr="00B55E2B" w14:paraId="0EC8827E" w14:textId="77777777" w:rsidTr="0042694C">
        <w:trPr>
          <w:trHeight w:val="571"/>
        </w:trPr>
        <w:tc>
          <w:tcPr>
            <w:tcW w:w="2330" w:type="dxa"/>
            <w:shd w:val="clear" w:color="auto" w:fill="auto"/>
          </w:tcPr>
          <w:p w14:paraId="26F24D36" w14:textId="77777777" w:rsidR="00B04636" w:rsidRPr="00B55E2B" w:rsidRDefault="00B04636" w:rsidP="0042694C">
            <w:pPr>
              <w:pStyle w:val="Plattetekst"/>
            </w:pPr>
          </w:p>
        </w:tc>
        <w:tc>
          <w:tcPr>
            <w:tcW w:w="4680" w:type="dxa"/>
            <w:shd w:val="clear" w:color="auto" w:fill="auto"/>
          </w:tcPr>
          <w:p w14:paraId="3888CE06" w14:textId="77777777" w:rsidR="00B04636" w:rsidRPr="00B55E2B" w:rsidRDefault="00B04636" w:rsidP="00D73909">
            <w:pPr>
              <w:pStyle w:val="LijstInTabel"/>
            </w:pPr>
          </w:p>
        </w:tc>
        <w:tc>
          <w:tcPr>
            <w:tcW w:w="2880" w:type="dxa"/>
            <w:shd w:val="clear" w:color="auto" w:fill="auto"/>
          </w:tcPr>
          <w:p w14:paraId="73549441" w14:textId="77777777" w:rsidR="00B04636" w:rsidRPr="00B55E2B" w:rsidRDefault="00B04636" w:rsidP="00D73909">
            <w:pPr>
              <w:pStyle w:val="LijstInTabel"/>
            </w:pPr>
          </w:p>
        </w:tc>
      </w:tr>
      <w:tr w:rsidR="00B04636" w:rsidRPr="00B55E2B" w14:paraId="5488F3A6" w14:textId="77777777" w:rsidTr="0042694C">
        <w:trPr>
          <w:trHeight w:val="567"/>
        </w:trPr>
        <w:tc>
          <w:tcPr>
            <w:tcW w:w="2330" w:type="dxa"/>
            <w:shd w:val="clear" w:color="auto" w:fill="auto"/>
          </w:tcPr>
          <w:p w14:paraId="3D42DF6F" w14:textId="77777777" w:rsidR="00B04636" w:rsidRPr="00B55E2B" w:rsidRDefault="00B04636" w:rsidP="0042694C">
            <w:pPr>
              <w:pStyle w:val="Plattetekst"/>
            </w:pPr>
          </w:p>
        </w:tc>
        <w:tc>
          <w:tcPr>
            <w:tcW w:w="4680" w:type="dxa"/>
            <w:shd w:val="clear" w:color="auto" w:fill="auto"/>
          </w:tcPr>
          <w:p w14:paraId="49827FFD" w14:textId="77777777" w:rsidR="00B04636" w:rsidRPr="00B55E2B" w:rsidRDefault="00B04636" w:rsidP="0042694C">
            <w:pPr>
              <w:rPr>
                <w:sz w:val="18"/>
                <w:szCs w:val="18"/>
              </w:rPr>
            </w:pPr>
            <w:r w:rsidRPr="00B55E2B">
              <w:rPr>
                <w:sz w:val="18"/>
                <w:szCs w:val="18"/>
              </w:rPr>
              <w:t>-</w:t>
            </w:r>
          </w:p>
        </w:tc>
        <w:tc>
          <w:tcPr>
            <w:tcW w:w="2880" w:type="dxa"/>
            <w:shd w:val="clear" w:color="auto" w:fill="auto"/>
          </w:tcPr>
          <w:p w14:paraId="2E74DE82" w14:textId="77777777" w:rsidR="00B04636" w:rsidRPr="00B55E2B" w:rsidRDefault="00B04636" w:rsidP="0042694C">
            <w:pPr>
              <w:pStyle w:val="LijstInTabel"/>
            </w:pPr>
          </w:p>
        </w:tc>
      </w:tr>
      <w:tr w:rsidR="00B04636" w:rsidRPr="00B55E2B" w14:paraId="3399D50C" w14:textId="77777777" w:rsidTr="0042694C">
        <w:trPr>
          <w:trHeight w:val="567"/>
        </w:trPr>
        <w:tc>
          <w:tcPr>
            <w:tcW w:w="2330" w:type="dxa"/>
            <w:shd w:val="clear" w:color="auto" w:fill="auto"/>
          </w:tcPr>
          <w:p w14:paraId="24F7F9A7" w14:textId="77777777" w:rsidR="00B04636" w:rsidRPr="00B55E2B" w:rsidRDefault="00B04636" w:rsidP="0042694C">
            <w:pPr>
              <w:pStyle w:val="Plattetekst"/>
            </w:pPr>
          </w:p>
        </w:tc>
        <w:tc>
          <w:tcPr>
            <w:tcW w:w="4680" w:type="dxa"/>
            <w:shd w:val="clear" w:color="auto" w:fill="auto"/>
          </w:tcPr>
          <w:p w14:paraId="5831470B" w14:textId="77777777" w:rsidR="00B04636" w:rsidRPr="00B55E2B" w:rsidRDefault="00B04636" w:rsidP="00D73909">
            <w:pPr>
              <w:pStyle w:val="LijstInTabel"/>
            </w:pPr>
          </w:p>
        </w:tc>
        <w:tc>
          <w:tcPr>
            <w:tcW w:w="2880" w:type="dxa"/>
            <w:shd w:val="clear" w:color="auto" w:fill="auto"/>
          </w:tcPr>
          <w:p w14:paraId="757F66DB" w14:textId="77777777" w:rsidR="00B04636" w:rsidRPr="00B55E2B" w:rsidRDefault="00B04636" w:rsidP="00D73909">
            <w:pPr>
              <w:pStyle w:val="LijstInTabel"/>
            </w:pPr>
          </w:p>
        </w:tc>
      </w:tr>
      <w:tr w:rsidR="00B04636" w:rsidRPr="00B55E2B" w14:paraId="18032422" w14:textId="77777777" w:rsidTr="0042694C">
        <w:trPr>
          <w:trHeight w:val="567"/>
        </w:trPr>
        <w:tc>
          <w:tcPr>
            <w:tcW w:w="2330" w:type="dxa"/>
            <w:shd w:val="clear" w:color="auto" w:fill="auto"/>
          </w:tcPr>
          <w:p w14:paraId="2F8F0002" w14:textId="77777777" w:rsidR="00B04636" w:rsidRPr="00B55E2B" w:rsidRDefault="00B04636" w:rsidP="0042694C">
            <w:pPr>
              <w:pStyle w:val="Plattetekst"/>
            </w:pPr>
          </w:p>
        </w:tc>
        <w:tc>
          <w:tcPr>
            <w:tcW w:w="4680" w:type="dxa"/>
            <w:shd w:val="clear" w:color="auto" w:fill="auto"/>
          </w:tcPr>
          <w:p w14:paraId="1C000D9E" w14:textId="77777777" w:rsidR="00B04636" w:rsidRPr="00B55E2B" w:rsidRDefault="00B04636" w:rsidP="00D73909">
            <w:pPr>
              <w:pStyle w:val="LijstInTabel"/>
            </w:pPr>
          </w:p>
        </w:tc>
        <w:tc>
          <w:tcPr>
            <w:tcW w:w="2880" w:type="dxa"/>
            <w:shd w:val="clear" w:color="auto" w:fill="auto"/>
          </w:tcPr>
          <w:p w14:paraId="4917256A" w14:textId="77777777" w:rsidR="00B04636" w:rsidRPr="00B55E2B" w:rsidRDefault="00B04636" w:rsidP="00D73909">
            <w:pPr>
              <w:pStyle w:val="LijstInTabel"/>
            </w:pPr>
          </w:p>
        </w:tc>
      </w:tr>
    </w:tbl>
    <w:p w14:paraId="4B8DF0E9" w14:textId="77777777" w:rsidR="00B04636" w:rsidRPr="00B55E2B" w:rsidRDefault="00B04636" w:rsidP="00B04636">
      <w:pPr>
        <w:pStyle w:val="FormatSectieHeader"/>
        <w:outlineLvl w:val="0"/>
      </w:pPr>
      <w:r w:rsidRPr="00B55E2B">
        <w:t>WERKGERELATEERDE BEZWAREN</w:t>
      </w:r>
    </w:p>
    <w:p w14:paraId="1F5FFC34" w14:textId="77777777" w:rsidR="00B04636" w:rsidRPr="00B55E2B" w:rsidRDefault="00B04636" w:rsidP="00B04636">
      <w:pPr>
        <w:pStyle w:val="LijstInPlatteTekst"/>
      </w:pPr>
    </w:p>
    <w:p w14:paraId="405B1D66" w14:textId="77777777" w:rsidR="00B04636" w:rsidRPr="00B55E2B" w:rsidRDefault="00B04636" w:rsidP="00B04636">
      <w:pPr>
        <w:tabs>
          <w:tab w:val="left" w:pos="-1440"/>
          <w:tab w:val="left" w:pos="-720"/>
          <w:tab w:val="left" w:pos="0"/>
          <w:tab w:val="left" w:pos="418"/>
          <w:tab w:val="left" w:pos="720"/>
        </w:tabs>
        <w:ind w:left="418" w:hanging="418"/>
        <w:rPr>
          <w:spacing w:val="-2"/>
        </w:rPr>
      </w:pPr>
    </w:p>
    <w:p w14:paraId="0283A8FA" w14:textId="77777777" w:rsidR="00B04636" w:rsidRPr="00B55E2B" w:rsidRDefault="00B04636" w:rsidP="00B04636">
      <w:pPr>
        <w:rPr>
          <w:b/>
          <w:sz w:val="20"/>
          <w:szCs w:val="20"/>
        </w:rPr>
      </w:pPr>
      <w:r w:rsidRPr="00B55E2B">
        <w:rPr>
          <w:b/>
          <w:spacing w:val="-2"/>
        </w:rPr>
        <w:lastRenderedPageBreak/>
        <w:t>TOELICHTING FORMAT FUNCTIEPROFIEL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3"/>
      </w:tblGrid>
      <w:tr w:rsidR="00B04636" w:rsidRPr="00B55E2B" w14:paraId="35FB519B" w14:textId="77777777" w:rsidTr="0042694C">
        <w:tc>
          <w:tcPr>
            <w:tcW w:w="8453" w:type="dxa"/>
          </w:tcPr>
          <w:p w14:paraId="0FF626E9" w14:textId="77777777" w:rsidR="00B04636" w:rsidRPr="00B55E2B" w:rsidRDefault="00B04636" w:rsidP="0042694C">
            <w:pPr>
              <w:rPr>
                <w:b/>
              </w:rPr>
            </w:pPr>
            <w:r w:rsidRPr="00B55E2B">
              <w:rPr>
                <w:b/>
              </w:rPr>
              <w:t>Onderdelen van het functieprofiel</w:t>
            </w:r>
          </w:p>
          <w:p w14:paraId="713F72F0" w14:textId="77777777" w:rsidR="00B04636" w:rsidRPr="00B55E2B" w:rsidRDefault="00B04636" w:rsidP="00D73909">
            <w:pPr>
              <w:numPr>
                <w:ilvl w:val="0"/>
                <w:numId w:val="34"/>
              </w:numPr>
              <w:spacing w:line="240" w:lineRule="auto"/>
            </w:pPr>
            <w:r w:rsidRPr="00B55E2B">
              <w:t>Koptekst</w:t>
            </w:r>
          </w:p>
          <w:p w14:paraId="2A295E2B" w14:textId="77777777" w:rsidR="00B04636" w:rsidRPr="00B55E2B" w:rsidRDefault="00B04636" w:rsidP="00D73909">
            <w:pPr>
              <w:numPr>
                <w:ilvl w:val="0"/>
                <w:numId w:val="34"/>
              </w:numPr>
              <w:spacing w:line="240" w:lineRule="auto"/>
            </w:pPr>
            <w:r w:rsidRPr="00B55E2B">
              <w:t>Positie in de organisatie</w:t>
            </w:r>
          </w:p>
          <w:p w14:paraId="100E7090" w14:textId="77777777" w:rsidR="00B04636" w:rsidRPr="00B55E2B" w:rsidRDefault="00B04636" w:rsidP="00D73909">
            <w:pPr>
              <w:numPr>
                <w:ilvl w:val="0"/>
                <w:numId w:val="34"/>
              </w:numPr>
              <w:spacing w:line="240" w:lineRule="auto"/>
            </w:pPr>
            <w:r w:rsidRPr="00B55E2B">
              <w:t>Functiedoel</w:t>
            </w:r>
          </w:p>
          <w:p w14:paraId="15010F18" w14:textId="77777777" w:rsidR="00B04636" w:rsidRPr="00B55E2B" w:rsidRDefault="00B04636" w:rsidP="00D73909">
            <w:pPr>
              <w:numPr>
                <w:ilvl w:val="0"/>
                <w:numId w:val="34"/>
              </w:numPr>
              <w:spacing w:line="240" w:lineRule="auto"/>
            </w:pPr>
            <w:r w:rsidRPr="00B55E2B">
              <w:t>Resultaatgebieden/Kernactiviteiten/Resultaatcriteria</w:t>
            </w:r>
          </w:p>
          <w:p w14:paraId="64ACC9D5" w14:textId="77777777" w:rsidR="00B04636" w:rsidRPr="00B55E2B" w:rsidRDefault="00B04636" w:rsidP="00D73909">
            <w:pPr>
              <w:numPr>
                <w:ilvl w:val="0"/>
                <w:numId w:val="34"/>
              </w:numPr>
              <w:spacing w:line="240" w:lineRule="auto"/>
            </w:pPr>
            <w:r w:rsidRPr="00B55E2B">
              <w:t>Werkgerelateerde bezwaren</w:t>
            </w:r>
          </w:p>
          <w:p w14:paraId="53C7E079" w14:textId="77777777" w:rsidR="00B04636" w:rsidRPr="00B55E2B" w:rsidRDefault="00B04636" w:rsidP="00D73909">
            <w:pPr>
              <w:numPr>
                <w:ilvl w:val="0"/>
                <w:numId w:val="34"/>
              </w:numPr>
              <w:spacing w:line="240" w:lineRule="auto"/>
            </w:pPr>
            <w:r w:rsidRPr="00B55E2B">
              <w:t>Ondertekening</w:t>
            </w:r>
          </w:p>
        </w:tc>
      </w:tr>
    </w:tbl>
    <w:p w14:paraId="05768460" w14:textId="77777777" w:rsidR="00B04636" w:rsidRPr="00B55E2B" w:rsidRDefault="00B04636" w:rsidP="00B04636">
      <w:pPr>
        <w:ind w:left="360"/>
      </w:pPr>
    </w:p>
    <w:p w14:paraId="2EC0FAEB" w14:textId="77777777" w:rsidR="00B04636" w:rsidRPr="00B55E2B" w:rsidRDefault="00B04636" w:rsidP="00B04636">
      <w:r w:rsidRPr="00B55E2B">
        <w:t xml:space="preserve">Hieronder wordt een nadere toelichting gegeven op de functieprofielen. </w:t>
      </w:r>
    </w:p>
    <w:p w14:paraId="3C66CB02" w14:textId="77777777" w:rsidR="00B04636" w:rsidRPr="00B55E2B" w:rsidRDefault="00B04636" w:rsidP="00D73909">
      <w:pPr>
        <w:numPr>
          <w:ilvl w:val="0"/>
          <w:numId w:val="35"/>
        </w:numPr>
        <w:tabs>
          <w:tab w:val="clear" w:pos="720"/>
          <w:tab w:val="num" w:pos="360"/>
        </w:tabs>
        <w:spacing w:line="240" w:lineRule="auto"/>
        <w:ind w:left="360"/>
      </w:pPr>
      <w:r w:rsidRPr="00B55E2B">
        <w:t>Koptekst</w:t>
      </w:r>
      <w:r w:rsidRPr="00B55E2B">
        <w:br/>
      </w:r>
      <w:r w:rsidRPr="002472A2">
        <w:rPr>
          <w:i/>
        </w:rPr>
        <w:t>organisatie/afdeling</w:t>
      </w:r>
      <w:r w:rsidRPr="00B55E2B">
        <w:br/>
        <w:t>Naam van de organisatie, alsmede de afdeling waarvan de functie onderdeel uitmaakt. Eventueel kan dit worden aangevuld met de subafdeling(en).</w:t>
      </w:r>
      <w:r w:rsidRPr="00B55E2B">
        <w:br/>
      </w:r>
      <w:r w:rsidRPr="00B55E2B">
        <w:br/>
      </w:r>
      <w:r w:rsidRPr="002472A2">
        <w:rPr>
          <w:i/>
        </w:rPr>
        <w:t>Functienaam</w:t>
      </w:r>
      <w:r w:rsidRPr="00B55E2B">
        <w:br/>
        <w:t xml:space="preserve">De functienaam die van toepassing is en als zodanig is aangegeven in het organisatieschema. De keuze voor functienamen is afhankelijk van wat binnen de organisatie gebruikelijk is en staat geheel los van de functienamen zoals vermeld in het referentieraster. </w:t>
      </w:r>
      <w:r w:rsidRPr="00B55E2B">
        <w:br/>
      </w:r>
      <w:r w:rsidRPr="00B55E2B">
        <w:br/>
      </w:r>
      <w:r w:rsidRPr="002472A2">
        <w:rPr>
          <w:i/>
        </w:rPr>
        <w:t>Functiecode</w:t>
      </w:r>
      <w:r w:rsidRPr="002472A2">
        <w:rPr>
          <w:i/>
        </w:rPr>
        <w:br/>
      </w:r>
      <w:r w:rsidRPr="00B55E2B">
        <w:t>Functiecode zoals deze gehanteerd worden binnen de organisatie. Indien er geen functiecodes bekend zijn, wordt aanbevolen om de functieprofielen een uniek nummer te geven, zodat deze later gemakkelijk te achterhalen zijn.</w:t>
      </w:r>
      <w:r w:rsidRPr="00B55E2B">
        <w:br/>
      </w:r>
    </w:p>
    <w:p w14:paraId="4E86EA10" w14:textId="77777777" w:rsidR="00B04636" w:rsidRPr="00B55E2B" w:rsidRDefault="00B04636" w:rsidP="00D73909">
      <w:pPr>
        <w:numPr>
          <w:ilvl w:val="0"/>
          <w:numId w:val="35"/>
        </w:numPr>
        <w:tabs>
          <w:tab w:val="clear" w:pos="720"/>
          <w:tab w:val="num" w:pos="360"/>
        </w:tabs>
        <w:spacing w:line="240" w:lineRule="auto"/>
        <w:ind w:left="360"/>
      </w:pPr>
      <w:r w:rsidRPr="00B55E2B">
        <w:t>Positie in de organisatie</w:t>
      </w:r>
      <w:r w:rsidRPr="00B55E2B">
        <w:br/>
      </w:r>
      <w:r w:rsidRPr="00F258EF">
        <w:rPr>
          <w:i/>
        </w:rPr>
        <w:t>Rapporteert aan</w:t>
      </w:r>
      <w:r w:rsidRPr="00B55E2B">
        <w:br/>
        <w:t>De positie in de formele organisatie. Het gaat er hierbij om aan wie verantwoording moet worden afgelegd, de hiërarchische lijn.</w:t>
      </w:r>
      <w:r w:rsidRPr="00B55E2B">
        <w:br/>
      </w:r>
      <w:r w:rsidRPr="00B55E2B">
        <w:br/>
      </w:r>
      <w:r w:rsidRPr="00F258EF">
        <w:rPr>
          <w:i/>
        </w:rPr>
        <w:t>Geeft leiding aan</w:t>
      </w:r>
      <w:r w:rsidRPr="00B55E2B">
        <w:br/>
        <w:t xml:space="preserve">Vermelden van de functienamen aan wie eventueel leiding wordt gegeven, alsmede het aantal FTE. Hierbij wordt er onderscheid gemaakt tussen </w:t>
      </w:r>
      <w:r w:rsidRPr="00F258EF">
        <w:rPr>
          <w:i/>
        </w:rPr>
        <w:t>hiërarchisch</w:t>
      </w:r>
      <w:r w:rsidRPr="00B55E2B">
        <w:t xml:space="preserve">, </w:t>
      </w:r>
      <w:r w:rsidRPr="00F258EF">
        <w:rPr>
          <w:i/>
        </w:rPr>
        <w:t>vaktechnisch</w:t>
      </w:r>
      <w:r w:rsidRPr="00B55E2B">
        <w:t xml:space="preserve"> (medewerkers binnen eigen vakgebied)</w:t>
      </w:r>
      <w:r w:rsidRPr="00F258EF">
        <w:rPr>
          <w:i/>
        </w:rPr>
        <w:t>/functioneel</w:t>
      </w:r>
      <w:r w:rsidRPr="00B55E2B">
        <w:t xml:space="preserve"> (projectmatig) en </w:t>
      </w:r>
      <w:r w:rsidRPr="00F258EF">
        <w:rPr>
          <w:i/>
        </w:rPr>
        <w:t>ambtelijk</w:t>
      </w:r>
      <w:r w:rsidRPr="00B55E2B">
        <w:t xml:space="preserve"> leidinggeven (bevoegd tot aanspreken mensen t.a.v. naleving normen/regels zonder (in)directe verantwoordelijkheid over deze mensen).</w:t>
      </w:r>
      <w:r w:rsidRPr="00B55E2B">
        <w:br/>
      </w:r>
    </w:p>
    <w:p w14:paraId="28CE3597" w14:textId="77777777" w:rsidR="00B04636" w:rsidRPr="00B55E2B" w:rsidRDefault="00B04636" w:rsidP="00D73909">
      <w:pPr>
        <w:numPr>
          <w:ilvl w:val="0"/>
          <w:numId w:val="35"/>
        </w:numPr>
        <w:tabs>
          <w:tab w:val="clear" w:pos="720"/>
          <w:tab w:val="num" w:pos="360"/>
        </w:tabs>
        <w:spacing w:line="240" w:lineRule="auto"/>
        <w:ind w:left="360"/>
      </w:pPr>
      <w:r w:rsidRPr="00B55E2B">
        <w:t>Functiedoel</w:t>
      </w:r>
      <w:r w:rsidRPr="00B55E2B">
        <w:br/>
        <w:t xml:space="preserve">Het doel geeft de kern van de functie weer. Aangeraden wordt om het doel van de functie pas op te stellen als de functie-inhoud is vastgesteld en omschreven. Dit </w:t>
      </w:r>
      <w:r w:rsidRPr="00B55E2B">
        <w:lastRenderedPageBreak/>
        <w:t>omdat er dan pas een compleet beeld van de functie is.</w:t>
      </w:r>
      <w:r w:rsidRPr="00B55E2B">
        <w:br/>
      </w:r>
    </w:p>
    <w:p w14:paraId="09EAAA2A" w14:textId="77777777" w:rsidR="00B04636" w:rsidRPr="00B55E2B" w:rsidRDefault="00B04636" w:rsidP="00D73909">
      <w:pPr>
        <w:numPr>
          <w:ilvl w:val="0"/>
          <w:numId w:val="35"/>
        </w:numPr>
        <w:tabs>
          <w:tab w:val="clear" w:pos="720"/>
          <w:tab w:val="num" w:pos="360"/>
        </w:tabs>
        <w:spacing w:line="240" w:lineRule="auto"/>
        <w:ind w:left="360"/>
      </w:pPr>
      <w:r w:rsidRPr="00B55E2B">
        <w:t>Resultaatgebieden/Kernactiviteiten/Resultaatcriteria</w:t>
      </w:r>
      <w:r w:rsidRPr="00B55E2B">
        <w:br/>
      </w:r>
      <w:r w:rsidRPr="001964A4">
        <w:rPr>
          <w:i/>
        </w:rPr>
        <w:t>Resultaatgebieden</w:t>
      </w:r>
      <w:r w:rsidRPr="00B55E2B">
        <w:br/>
        <w:t>Weergave van ‘waartoe’ de activiteiten binnen de functie moeten leiden. Dit wordt kort in enkele woorden omschreven.</w:t>
      </w:r>
      <w:r w:rsidRPr="00B55E2B">
        <w:br/>
      </w:r>
      <w:r w:rsidRPr="00B55E2B">
        <w:br/>
      </w:r>
      <w:r w:rsidRPr="001964A4">
        <w:rPr>
          <w:i/>
        </w:rPr>
        <w:t>Kernactiviteiten</w:t>
      </w:r>
      <w:r w:rsidRPr="00B55E2B">
        <w:br/>
        <w:t>Omschrijving van het ‘wat’ van de functie. De activiteiten waaruit de functie is opgebouwd en die moeten leiden tot het beoogde doel van de functie.</w:t>
      </w:r>
      <w:r w:rsidRPr="00B55E2B">
        <w:br/>
      </w:r>
      <w:r w:rsidRPr="00B55E2B">
        <w:br/>
      </w:r>
      <w:r w:rsidRPr="001964A4">
        <w:rPr>
          <w:i/>
        </w:rPr>
        <w:t>Resultaatcriteria</w:t>
      </w:r>
      <w:r w:rsidRPr="00B55E2B">
        <w:br/>
        <w:t xml:space="preserve">Omschrijving van het ‘hoe’ van de functie. Hoe moet je de functie uitvoeren om tot het gewenste resultaat te komen. </w:t>
      </w:r>
      <w:r w:rsidRPr="00B55E2B">
        <w:br/>
      </w:r>
      <w:r w:rsidRPr="00B55E2B">
        <w:br/>
        <w:t>Normaliter worden er 5 -7 resultaatgebieden met  bijbehorende kernactiviteiten en resultaatcriteria benoemd.</w:t>
      </w:r>
      <w:r w:rsidRPr="00B55E2B">
        <w:br/>
      </w:r>
    </w:p>
    <w:p w14:paraId="0A8ECB9A" w14:textId="77777777" w:rsidR="00B04636" w:rsidRPr="00B55E2B" w:rsidRDefault="00B04636" w:rsidP="00D73909">
      <w:pPr>
        <w:numPr>
          <w:ilvl w:val="0"/>
          <w:numId w:val="35"/>
        </w:numPr>
        <w:tabs>
          <w:tab w:val="clear" w:pos="720"/>
          <w:tab w:val="num" w:pos="360"/>
        </w:tabs>
        <w:spacing w:line="240" w:lineRule="auto"/>
        <w:ind w:left="360"/>
      </w:pPr>
      <w:r w:rsidRPr="00B55E2B">
        <w:t>Werkgerelateerde bezwaren</w:t>
      </w:r>
    </w:p>
    <w:p w14:paraId="23258B38" w14:textId="77777777" w:rsidR="00B04636" w:rsidRPr="00B55E2B" w:rsidRDefault="00B04636" w:rsidP="00B04636">
      <w:pPr>
        <w:ind w:left="360"/>
      </w:pPr>
      <w:r w:rsidRPr="00B55E2B">
        <w:t xml:space="preserve">De omstandigheden in een functie die als fysisch/psychisch/mentaal bezwarend of belastend kunnen worden aangemerkt, respectievelijk gevaar met zich mee kunnen brengen. De werkgerelateerde bezwaren zijn opgebouwd uit vier subgebieden, te weten zwaarte (tillen/krachtuitoefening), houding &amp; beweging (moeilijk bereikbare plaatsen, manoeuvreren met apparaten e.d.), werkomstandigheden (koude/warmte, vuil, stof e.d.) en persoonlijk risico (kans op letsel). </w:t>
      </w:r>
      <w:r w:rsidRPr="00B55E2B">
        <w:br/>
      </w:r>
    </w:p>
    <w:p w14:paraId="725AA6A0" w14:textId="77777777" w:rsidR="00B04636" w:rsidRPr="00B55E2B" w:rsidRDefault="00B04636" w:rsidP="00D73909">
      <w:pPr>
        <w:numPr>
          <w:ilvl w:val="0"/>
          <w:numId w:val="35"/>
        </w:numPr>
        <w:tabs>
          <w:tab w:val="clear" w:pos="720"/>
          <w:tab w:val="num" w:pos="360"/>
        </w:tabs>
        <w:spacing w:line="240" w:lineRule="auto"/>
        <w:ind w:left="360"/>
      </w:pPr>
      <w:r w:rsidRPr="00B55E2B">
        <w:t>Ondertekening</w:t>
      </w:r>
    </w:p>
    <w:p w14:paraId="1AB74CAD" w14:textId="77777777" w:rsidR="00B04636" w:rsidRPr="00B55E2B" w:rsidRDefault="00B04636" w:rsidP="00B04636">
      <w:pPr>
        <w:ind w:left="360"/>
      </w:pPr>
      <w:r w:rsidRPr="00B55E2B">
        <w:t>De werkgever is verantwoordelijk voor de inrichting van de organisatie en tekent voor akkoord. De medewerker ondertekent de functie-informatie voor gezien om aan te geven dat hij het in essentie eens is met de inhoud van het functieprofiel en op de hoogte is van de functie die aan hem is toegewezen.</w:t>
      </w:r>
      <w:r w:rsidRPr="00B55E2B">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3"/>
      </w:tblGrid>
      <w:tr w:rsidR="00B04636" w:rsidRPr="00B55E2B" w14:paraId="36C5385B" w14:textId="77777777" w:rsidTr="0042694C">
        <w:tc>
          <w:tcPr>
            <w:tcW w:w="8453" w:type="dxa"/>
          </w:tcPr>
          <w:p w14:paraId="050548C4" w14:textId="77777777" w:rsidR="00B04636" w:rsidRPr="00B55E2B" w:rsidRDefault="00B04636" w:rsidP="0042694C">
            <w:pPr>
              <w:tabs>
                <w:tab w:val="num" w:pos="0"/>
              </w:tabs>
              <w:jc w:val="center"/>
            </w:pPr>
            <w:r w:rsidRPr="00B55E2B">
              <w:t>Het functieprofiel is nu compleet en kan ingedeeld worden.</w:t>
            </w:r>
          </w:p>
        </w:tc>
      </w:tr>
    </w:tbl>
    <w:p w14:paraId="470FDAE4" w14:textId="77777777" w:rsidR="00B04636" w:rsidRPr="00B55E2B" w:rsidRDefault="00B04636" w:rsidP="00B04636">
      <w:pPr>
        <w:tabs>
          <w:tab w:val="num" w:pos="0"/>
        </w:tabs>
      </w:pPr>
    </w:p>
    <w:p w14:paraId="464D42E1" w14:textId="77777777" w:rsidR="00B04636" w:rsidRPr="00B55E2B" w:rsidRDefault="00B04636" w:rsidP="00B04636">
      <w:pPr>
        <w:spacing w:before="34" w:line="239" w:lineRule="auto"/>
        <w:ind w:right="97"/>
        <w:rPr>
          <w:rFonts w:eastAsia="Arial"/>
        </w:rPr>
      </w:pPr>
      <w:r w:rsidRPr="00B55E2B">
        <w:t xml:space="preserve">Het functieprofiel kan eventueel verder worden aangevuld met voor het bedrijf relevante informatie, zoals opleiding, competenties, e.d. Deze uitbreiding heeft echter geen invloed op het niveau (de indeling) van de functie, maar kan deel uit maken van het personeelsbeleid. Een competentieprofiel is bijvoorbeeld gericht op het gedrag van de medewerker. Met behulp van competenties wordt het mogelijk het gedrag van de medewerker te sturen. </w:t>
      </w:r>
      <w:r w:rsidRPr="00B55E2B">
        <w:rPr>
          <w:rFonts w:eastAsia="Arial"/>
        </w:rPr>
        <w:t xml:space="preserve">Wanneer een onderneming kiest voor een dergelijke aanvulling van het functieprofiel, dan moet zij in haar voorlichting aan de medewerkers goed duidelijk maken dat deze aanvulling niet meetelt voor de functie indeling! </w:t>
      </w:r>
    </w:p>
    <w:p w14:paraId="1D0B9AB7" w14:textId="77777777" w:rsidR="00B04636" w:rsidRDefault="00B04636" w:rsidP="00B04636">
      <w:pPr>
        <w:tabs>
          <w:tab w:val="left" w:pos="-1440"/>
          <w:tab w:val="left" w:pos="-720"/>
          <w:tab w:val="left" w:pos="0"/>
          <w:tab w:val="left" w:pos="418"/>
          <w:tab w:val="left" w:pos="720"/>
        </w:tabs>
        <w:ind w:left="418" w:hanging="418"/>
        <w:rPr>
          <w:b/>
          <w:bCs/>
          <w:i/>
          <w:iCs/>
        </w:rPr>
      </w:pPr>
      <w:r w:rsidRPr="00B55E2B">
        <w:t>In hoofdstuk 4.4 is een woordenlijst terug te vinden die te gebruiken is bij het opstellen van de</w:t>
      </w:r>
      <w:r>
        <w:t xml:space="preserve"> </w:t>
      </w:r>
      <w:r w:rsidRPr="00B55E2B">
        <w:t>functieomschrijvingen.</w:t>
      </w:r>
    </w:p>
    <w:p w14:paraId="613B2450" w14:textId="77777777" w:rsidR="00B04636" w:rsidRDefault="00B04636" w:rsidP="00B04636">
      <w:pPr>
        <w:contextualSpacing/>
        <w:rPr>
          <w:b/>
          <w:bCs/>
          <w:i/>
          <w:iCs/>
        </w:rPr>
      </w:pPr>
    </w:p>
    <w:p w14:paraId="34ECF5FE" w14:textId="77777777" w:rsidR="00B04636" w:rsidRDefault="00B04636" w:rsidP="00B04636">
      <w:pPr>
        <w:contextualSpacing/>
        <w:rPr>
          <w:b/>
          <w:bCs/>
          <w:i/>
          <w:iCs/>
        </w:rPr>
      </w:pPr>
      <w:r>
        <w:rPr>
          <w:b/>
          <w:bCs/>
          <w:i/>
          <w:iCs/>
        </w:rPr>
        <w:lastRenderedPageBreak/>
        <w:t>4.4 Woordenlijst functieprofiel</w:t>
      </w:r>
    </w:p>
    <w:tbl>
      <w:tblPr>
        <w:tblW w:w="10172" w:type="dxa"/>
        <w:tblLayout w:type="fixed"/>
        <w:tblCellMar>
          <w:left w:w="70" w:type="dxa"/>
          <w:right w:w="70" w:type="dxa"/>
        </w:tblCellMar>
        <w:tblLook w:val="0000" w:firstRow="0" w:lastRow="0" w:firstColumn="0" w:lastColumn="0" w:noHBand="0" w:noVBand="0"/>
      </w:tblPr>
      <w:tblGrid>
        <w:gridCol w:w="2895"/>
        <w:gridCol w:w="7277"/>
      </w:tblGrid>
      <w:tr w:rsidR="00B04636" w:rsidRPr="00B55E2B" w14:paraId="759F945C" w14:textId="77777777" w:rsidTr="0042694C">
        <w:tc>
          <w:tcPr>
            <w:tcW w:w="2622" w:type="dxa"/>
          </w:tcPr>
          <w:p w14:paraId="01A5DE74" w14:textId="77777777" w:rsidR="00B04636" w:rsidRPr="00B55E2B" w:rsidRDefault="00B04636" w:rsidP="0042694C">
            <w:pPr>
              <w:pStyle w:val="Koptekst"/>
              <w:tabs>
                <w:tab w:val="clear" w:pos="4536"/>
                <w:tab w:val="clear" w:pos="9072"/>
              </w:tabs>
              <w:contextualSpacing/>
              <w:rPr>
                <w:b/>
              </w:rPr>
            </w:pPr>
            <w:r w:rsidRPr="00B55E2B">
              <w:rPr>
                <w:b/>
              </w:rPr>
              <w:t>Toezien/toezicht houden</w:t>
            </w:r>
          </w:p>
        </w:tc>
        <w:tc>
          <w:tcPr>
            <w:tcW w:w="6590" w:type="dxa"/>
          </w:tcPr>
          <w:p w14:paraId="5353BF10" w14:textId="77777777" w:rsidR="00B04636" w:rsidRPr="00B55E2B" w:rsidRDefault="00B04636" w:rsidP="0042694C">
            <w:pPr>
              <w:pStyle w:val="Koptekst"/>
              <w:tabs>
                <w:tab w:val="clear" w:pos="4536"/>
                <w:tab w:val="clear" w:pos="9072"/>
              </w:tabs>
              <w:contextualSpacing/>
            </w:pPr>
            <w:r w:rsidRPr="00B55E2B">
              <w:t>Erop toezien dat iets volgens de daarvoor geldende norm gebeurt en het bij afwijking hiervan corrigerend optreden.</w:t>
            </w:r>
          </w:p>
          <w:p w14:paraId="4ED5A81F" w14:textId="77777777" w:rsidR="00B04636" w:rsidRPr="00B55E2B" w:rsidRDefault="00B04636" w:rsidP="0042694C">
            <w:pPr>
              <w:pStyle w:val="Koptekst"/>
              <w:tabs>
                <w:tab w:val="clear" w:pos="4536"/>
                <w:tab w:val="clear" w:pos="9072"/>
              </w:tabs>
              <w:contextualSpacing/>
            </w:pPr>
          </w:p>
        </w:tc>
      </w:tr>
      <w:tr w:rsidR="00B04636" w:rsidRPr="00B55E2B" w14:paraId="3AA86321" w14:textId="77777777" w:rsidTr="0042694C">
        <w:tc>
          <w:tcPr>
            <w:tcW w:w="2622" w:type="dxa"/>
          </w:tcPr>
          <w:p w14:paraId="060B8B3B" w14:textId="77777777" w:rsidR="00B04636" w:rsidRPr="00B55E2B" w:rsidRDefault="00B04636" w:rsidP="0042694C">
            <w:pPr>
              <w:pStyle w:val="Koptekst"/>
              <w:tabs>
                <w:tab w:val="clear" w:pos="4536"/>
                <w:tab w:val="clear" w:pos="9072"/>
              </w:tabs>
              <w:contextualSpacing/>
              <w:rPr>
                <w:b/>
              </w:rPr>
            </w:pPr>
            <w:r w:rsidRPr="00B55E2B">
              <w:rPr>
                <w:b/>
              </w:rPr>
              <w:t>Beoordelen</w:t>
            </w:r>
          </w:p>
        </w:tc>
        <w:tc>
          <w:tcPr>
            <w:tcW w:w="6590" w:type="dxa"/>
          </w:tcPr>
          <w:p w14:paraId="03E90904" w14:textId="77777777" w:rsidR="00B04636" w:rsidRPr="00B55E2B" w:rsidRDefault="00B04636" w:rsidP="0042694C">
            <w:pPr>
              <w:tabs>
                <w:tab w:val="left" w:pos="-1180"/>
                <w:tab w:val="left" w:pos="-460"/>
                <w:tab w:val="left" w:pos="545"/>
                <w:tab w:val="left" w:pos="828"/>
                <w:tab w:val="left" w:pos="1152"/>
                <w:tab w:val="left" w:pos="7914"/>
              </w:tabs>
              <w:contextualSpacing/>
            </w:pPr>
            <w:r w:rsidRPr="00B55E2B">
              <w:t>Een oordeel vormen, c.q. te kennen geven over iets, in de vorm van het uitspreken van een waardeoordeel, veelal in de vorm van een goed- of afkeuring.</w:t>
            </w:r>
          </w:p>
          <w:p w14:paraId="1E0B82DF" w14:textId="77777777" w:rsidR="00B04636" w:rsidRPr="00B55E2B" w:rsidRDefault="00B04636" w:rsidP="0042694C">
            <w:pPr>
              <w:tabs>
                <w:tab w:val="left" w:pos="-1180"/>
                <w:tab w:val="left" w:pos="-460"/>
                <w:tab w:val="left" w:pos="545"/>
                <w:tab w:val="left" w:pos="828"/>
                <w:tab w:val="left" w:pos="1152"/>
                <w:tab w:val="left" w:pos="7914"/>
              </w:tabs>
              <w:contextualSpacing/>
            </w:pPr>
          </w:p>
        </w:tc>
      </w:tr>
      <w:tr w:rsidR="00B04636" w:rsidRPr="00B55E2B" w14:paraId="72B64E25" w14:textId="77777777" w:rsidTr="0042694C">
        <w:tc>
          <w:tcPr>
            <w:tcW w:w="2622" w:type="dxa"/>
          </w:tcPr>
          <w:p w14:paraId="68EFB2B7" w14:textId="77777777" w:rsidR="00B04636" w:rsidRPr="00B55E2B" w:rsidRDefault="00B04636" w:rsidP="0042694C">
            <w:pPr>
              <w:pStyle w:val="Koptekst"/>
              <w:tabs>
                <w:tab w:val="clear" w:pos="4536"/>
                <w:tab w:val="clear" w:pos="9072"/>
              </w:tabs>
              <w:contextualSpacing/>
              <w:rPr>
                <w:b/>
              </w:rPr>
            </w:pPr>
            <w:r w:rsidRPr="00B55E2B">
              <w:rPr>
                <w:b/>
              </w:rPr>
              <w:t>Goedkeuren</w:t>
            </w:r>
          </w:p>
        </w:tc>
        <w:tc>
          <w:tcPr>
            <w:tcW w:w="6590" w:type="dxa"/>
          </w:tcPr>
          <w:p w14:paraId="4EA80C7E" w14:textId="77777777" w:rsidR="00B04636" w:rsidRPr="00B55E2B" w:rsidRDefault="00B04636" w:rsidP="0042694C">
            <w:pPr>
              <w:tabs>
                <w:tab w:val="left" w:pos="-1180"/>
                <w:tab w:val="left" w:pos="-460"/>
                <w:tab w:val="left" w:pos="545"/>
                <w:tab w:val="left" w:pos="828"/>
                <w:tab w:val="left" w:pos="1152"/>
                <w:tab w:val="left" w:pos="7914"/>
              </w:tabs>
              <w:contextualSpacing/>
            </w:pPr>
            <w:r w:rsidRPr="00B55E2B">
              <w:t>De vaststelling dat iets aan gestelde eisen voldoet. De betreffende uitspraak is formeel vereist voor verdere stappen kunnen worden ondernomen.</w:t>
            </w:r>
          </w:p>
          <w:p w14:paraId="1FF41AD6" w14:textId="77777777" w:rsidR="00B04636" w:rsidRPr="00B55E2B" w:rsidRDefault="00B04636" w:rsidP="0042694C">
            <w:pPr>
              <w:tabs>
                <w:tab w:val="left" w:pos="-1180"/>
                <w:tab w:val="left" w:pos="-460"/>
                <w:tab w:val="left" w:pos="545"/>
                <w:tab w:val="left" w:pos="828"/>
                <w:tab w:val="left" w:pos="1152"/>
                <w:tab w:val="left" w:pos="7914"/>
              </w:tabs>
              <w:contextualSpacing/>
            </w:pPr>
          </w:p>
        </w:tc>
      </w:tr>
      <w:tr w:rsidR="00B04636" w:rsidRPr="00B55E2B" w14:paraId="46905A54" w14:textId="77777777" w:rsidTr="0042694C">
        <w:tc>
          <w:tcPr>
            <w:tcW w:w="2622" w:type="dxa"/>
          </w:tcPr>
          <w:p w14:paraId="56E0C971" w14:textId="77777777" w:rsidR="00B04636" w:rsidRPr="00B55E2B" w:rsidRDefault="00B04636" w:rsidP="0042694C">
            <w:pPr>
              <w:pStyle w:val="Koptekst"/>
              <w:tabs>
                <w:tab w:val="clear" w:pos="4536"/>
                <w:tab w:val="clear" w:pos="9072"/>
              </w:tabs>
              <w:contextualSpacing/>
              <w:rPr>
                <w:b/>
              </w:rPr>
            </w:pPr>
            <w:r w:rsidRPr="00B55E2B">
              <w:rPr>
                <w:b/>
              </w:rPr>
              <w:t>Afkeuren</w:t>
            </w:r>
          </w:p>
        </w:tc>
        <w:tc>
          <w:tcPr>
            <w:tcW w:w="6590" w:type="dxa"/>
          </w:tcPr>
          <w:p w14:paraId="089CD264" w14:textId="77777777" w:rsidR="00B04636" w:rsidRPr="00B55E2B" w:rsidRDefault="00B04636" w:rsidP="0042694C">
            <w:pPr>
              <w:tabs>
                <w:tab w:val="left" w:pos="-1180"/>
                <w:tab w:val="left" w:pos="-460"/>
                <w:tab w:val="left" w:pos="545"/>
                <w:tab w:val="left" w:pos="828"/>
                <w:tab w:val="left" w:pos="1152"/>
                <w:tab w:val="left" w:pos="7914"/>
              </w:tabs>
              <w:contextualSpacing/>
            </w:pPr>
            <w:r w:rsidRPr="00B55E2B">
              <w:t>De vaststelling dat iets niet aan de gestelde eisen voldoet. De betreffende uitspraak is formeel vereist voor verdere stappen kunnen worden ondernomen.</w:t>
            </w:r>
          </w:p>
          <w:p w14:paraId="033FEDBF" w14:textId="77777777" w:rsidR="00B04636" w:rsidRPr="00B55E2B" w:rsidRDefault="00B04636" w:rsidP="0042694C">
            <w:pPr>
              <w:tabs>
                <w:tab w:val="left" w:pos="-1180"/>
                <w:tab w:val="left" w:pos="-460"/>
                <w:tab w:val="left" w:pos="545"/>
                <w:tab w:val="left" w:pos="828"/>
                <w:tab w:val="left" w:pos="1152"/>
                <w:tab w:val="left" w:pos="7914"/>
              </w:tabs>
              <w:contextualSpacing/>
            </w:pPr>
          </w:p>
        </w:tc>
      </w:tr>
      <w:tr w:rsidR="00B04636" w:rsidRPr="00B55E2B" w14:paraId="292E6937" w14:textId="77777777" w:rsidTr="0042694C">
        <w:tc>
          <w:tcPr>
            <w:tcW w:w="2622" w:type="dxa"/>
          </w:tcPr>
          <w:p w14:paraId="2AE62D39" w14:textId="77777777" w:rsidR="00B04636" w:rsidRPr="00B55E2B" w:rsidRDefault="00B04636" w:rsidP="0042694C">
            <w:pPr>
              <w:pStyle w:val="Koptekst"/>
              <w:tabs>
                <w:tab w:val="clear" w:pos="4536"/>
                <w:tab w:val="clear" w:pos="9072"/>
              </w:tabs>
              <w:contextualSpacing/>
              <w:rPr>
                <w:b/>
              </w:rPr>
            </w:pPr>
            <w:r w:rsidRPr="00B55E2B">
              <w:rPr>
                <w:b/>
              </w:rPr>
              <w:t>Toetsen</w:t>
            </w:r>
          </w:p>
        </w:tc>
        <w:tc>
          <w:tcPr>
            <w:tcW w:w="6590" w:type="dxa"/>
          </w:tcPr>
          <w:p w14:paraId="5B61B2FB" w14:textId="77777777" w:rsidR="00B04636" w:rsidRPr="00B55E2B" w:rsidRDefault="00B04636" w:rsidP="0042694C">
            <w:pPr>
              <w:tabs>
                <w:tab w:val="left" w:pos="-1180"/>
                <w:tab w:val="left" w:pos="-460"/>
                <w:tab w:val="left" w:pos="545"/>
                <w:tab w:val="left" w:pos="828"/>
                <w:tab w:val="left" w:pos="1152"/>
                <w:tab w:val="left" w:pos="7914"/>
              </w:tabs>
              <w:contextualSpacing/>
            </w:pPr>
            <w:r w:rsidRPr="00B55E2B">
              <w:t>Het beproeven, onderzoeken om een oordeel te kunnen vormen over de waarde, juistheid, werking, enzovoort.</w:t>
            </w:r>
          </w:p>
          <w:p w14:paraId="4E1C27C4" w14:textId="77777777" w:rsidR="00B04636" w:rsidRPr="00B55E2B" w:rsidRDefault="00B04636" w:rsidP="0042694C">
            <w:pPr>
              <w:tabs>
                <w:tab w:val="left" w:pos="-1180"/>
                <w:tab w:val="left" w:pos="-460"/>
                <w:tab w:val="left" w:pos="545"/>
                <w:tab w:val="left" w:pos="828"/>
                <w:tab w:val="left" w:pos="1152"/>
                <w:tab w:val="left" w:pos="7914"/>
              </w:tabs>
              <w:contextualSpacing/>
            </w:pPr>
          </w:p>
        </w:tc>
      </w:tr>
      <w:tr w:rsidR="00B04636" w:rsidRPr="00B55E2B" w14:paraId="39606363" w14:textId="77777777" w:rsidTr="0042694C">
        <w:tc>
          <w:tcPr>
            <w:tcW w:w="2622" w:type="dxa"/>
          </w:tcPr>
          <w:p w14:paraId="748722BE" w14:textId="77777777" w:rsidR="00B04636" w:rsidRPr="00B55E2B" w:rsidRDefault="00B04636" w:rsidP="0042694C">
            <w:pPr>
              <w:pStyle w:val="Koptekst"/>
              <w:tabs>
                <w:tab w:val="clear" w:pos="4536"/>
                <w:tab w:val="clear" w:pos="9072"/>
              </w:tabs>
              <w:contextualSpacing/>
              <w:rPr>
                <w:b/>
              </w:rPr>
            </w:pPr>
            <w:r w:rsidRPr="00B55E2B">
              <w:rPr>
                <w:b/>
              </w:rPr>
              <w:t>Zorg dragen voor</w:t>
            </w:r>
          </w:p>
        </w:tc>
        <w:tc>
          <w:tcPr>
            <w:tcW w:w="6590" w:type="dxa"/>
          </w:tcPr>
          <w:p w14:paraId="7F4CC2F6" w14:textId="77777777" w:rsidR="00B04636" w:rsidRPr="00B55E2B" w:rsidRDefault="00B04636" w:rsidP="0042694C">
            <w:pPr>
              <w:tabs>
                <w:tab w:val="left" w:pos="-1180"/>
                <w:tab w:val="left" w:pos="-460"/>
                <w:tab w:val="left" w:pos="545"/>
                <w:tab w:val="left" w:pos="828"/>
                <w:tab w:val="left" w:pos="1152"/>
                <w:tab w:val="left" w:pos="7914"/>
              </w:tabs>
              <w:contextualSpacing/>
            </w:pPr>
            <w:r w:rsidRPr="00B55E2B">
              <w:t>Zelf de taak uitvoeren of deze opdragen aan ondergeschikte(n).</w:t>
            </w:r>
          </w:p>
          <w:p w14:paraId="3EE065F5" w14:textId="77777777" w:rsidR="00B04636" w:rsidRPr="00B55E2B" w:rsidRDefault="00B04636" w:rsidP="0042694C">
            <w:pPr>
              <w:tabs>
                <w:tab w:val="left" w:pos="-1180"/>
                <w:tab w:val="left" w:pos="-460"/>
                <w:tab w:val="left" w:pos="545"/>
                <w:tab w:val="left" w:pos="828"/>
                <w:tab w:val="left" w:pos="1152"/>
                <w:tab w:val="left" w:pos="7914"/>
              </w:tabs>
              <w:contextualSpacing/>
            </w:pPr>
            <w:r w:rsidRPr="00B55E2B">
              <w:t>N.B. In de functieomschrijving opgenomen taken, die worden voorafgegaan door de formulering "zorg dragen voor", kunnen worden gedelegeerd.</w:t>
            </w:r>
          </w:p>
          <w:p w14:paraId="41B434F5" w14:textId="77777777" w:rsidR="00B04636" w:rsidRPr="00B55E2B" w:rsidRDefault="00B04636" w:rsidP="0042694C">
            <w:pPr>
              <w:tabs>
                <w:tab w:val="left" w:pos="-1180"/>
                <w:tab w:val="left" w:pos="-460"/>
                <w:tab w:val="left" w:pos="545"/>
                <w:tab w:val="left" w:pos="828"/>
                <w:tab w:val="left" w:pos="1152"/>
                <w:tab w:val="left" w:pos="7914"/>
              </w:tabs>
              <w:contextualSpacing/>
            </w:pPr>
          </w:p>
        </w:tc>
      </w:tr>
      <w:tr w:rsidR="00B04636" w:rsidRPr="00B55E2B" w14:paraId="05B29612" w14:textId="77777777" w:rsidTr="0042694C">
        <w:tc>
          <w:tcPr>
            <w:tcW w:w="2622" w:type="dxa"/>
          </w:tcPr>
          <w:p w14:paraId="41D19246" w14:textId="77777777" w:rsidR="00B04636" w:rsidRPr="00B55E2B" w:rsidRDefault="00B04636" w:rsidP="0042694C">
            <w:pPr>
              <w:pStyle w:val="Koptekst"/>
              <w:tabs>
                <w:tab w:val="clear" w:pos="4536"/>
                <w:tab w:val="clear" w:pos="9072"/>
              </w:tabs>
              <w:contextualSpacing/>
              <w:rPr>
                <w:b/>
              </w:rPr>
            </w:pPr>
            <w:r w:rsidRPr="00B55E2B">
              <w:rPr>
                <w:b/>
              </w:rPr>
              <w:t>Delegeren</w:t>
            </w:r>
          </w:p>
        </w:tc>
        <w:tc>
          <w:tcPr>
            <w:tcW w:w="6590" w:type="dxa"/>
          </w:tcPr>
          <w:p w14:paraId="1FE561F2" w14:textId="77777777" w:rsidR="00B04636" w:rsidRPr="00B55E2B" w:rsidRDefault="00B04636" w:rsidP="0042694C">
            <w:pPr>
              <w:tabs>
                <w:tab w:val="left" w:pos="-1180"/>
                <w:tab w:val="left" w:pos="-460"/>
                <w:tab w:val="left" w:pos="545"/>
                <w:tab w:val="left" w:pos="828"/>
                <w:tab w:val="left" w:pos="1152"/>
                <w:tab w:val="left" w:pos="7914"/>
              </w:tabs>
              <w:contextualSpacing/>
            </w:pPr>
            <w:r w:rsidRPr="00B55E2B">
              <w:t>Het overdragen/toewijzen van rechten of bevoegdheden met bijbehorende plichten en verantwoordelijkheden.</w:t>
            </w:r>
          </w:p>
          <w:p w14:paraId="3DEB4493" w14:textId="77777777" w:rsidR="00B04636" w:rsidRPr="00B55E2B" w:rsidRDefault="00B04636" w:rsidP="0042694C">
            <w:pPr>
              <w:tabs>
                <w:tab w:val="left" w:pos="-1180"/>
                <w:tab w:val="left" w:pos="-460"/>
                <w:tab w:val="left" w:pos="545"/>
                <w:tab w:val="left" w:pos="828"/>
                <w:tab w:val="left" w:pos="1152"/>
                <w:tab w:val="left" w:pos="7914"/>
              </w:tabs>
              <w:contextualSpacing/>
            </w:pPr>
          </w:p>
        </w:tc>
      </w:tr>
      <w:tr w:rsidR="00B04636" w:rsidRPr="00B55E2B" w14:paraId="00D55974" w14:textId="77777777" w:rsidTr="0042694C">
        <w:tc>
          <w:tcPr>
            <w:tcW w:w="2622" w:type="dxa"/>
          </w:tcPr>
          <w:p w14:paraId="2F33DBC6" w14:textId="77777777" w:rsidR="00B04636" w:rsidRPr="00B55E2B" w:rsidRDefault="00B04636" w:rsidP="0042694C">
            <w:pPr>
              <w:pStyle w:val="Koptekst"/>
              <w:tabs>
                <w:tab w:val="clear" w:pos="4536"/>
                <w:tab w:val="clear" w:pos="9072"/>
              </w:tabs>
              <w:contextualSpacing/>
              <w:rPr>
                <w:b/>
              </w:rPr>
            </w:pPr>
          </w:p>
        </w:tc>
        <w:tc>
          <w:tcPr>
            <w:tcW w:w="6590" w:type="dxa"/>
          </w:tcPr>
          <w:p w14:paraId="73830D59" w14:textId="77777777" w:rsidR="00B04636" w:rsidRPr="00B55E2B" w:rsidRDefault="00B04636" w:rsidP="0042694C">
            <w:pPr>
              <w:tabs>
                <w:tab w:val="left" w:pos="-1180"/>
                <w:tab w:val="left" w:pos="-460"/>
                <w:tab w:val="left" w:pos="545"/>
                <w:tab w:val="left" w:pos="828"/>
                <w:tab w:val="left" w:pos="1152"/>
                <w:tab w:val="left" w:pos="7914"/>
              </w:tabs>
              <w:contextualSpacing/>
            </w:pPr>
            <w:r w:rsidRPr="00B55E2B">
              <w:t>N.B. De verantwoordelijkheid van de ondergeschikte wordt echter altijd als het ware omsloten door de grotere, onoverdraagbare verantwoordelijkheid van zijn chef.</w:t>
            </w:r>
          </w:p>
          <w:p w14:paraId="05A4080C" w14:textId="77777777" w:rsidR="00B04636" w:rsidRPr="00B55E2B" w:rsidRDefault="00B04636" w:rsidP="0042694C">
            <w:pPr>
              <w:tabs>
                <w:tab w:val="left" w:pos="-1180"/>
                <w:tab w:val="left" w:pos="-460"/>
                <w:tab w:val="left" w:pos="545"/>
                <w:tab w:val="left" w:pos="828"/>
                <w:tab w:val="left" w:pos="1152"/>
                <w:tab w:val="left" w:pos="7914"/>
              </w:tabs>
              <w:contextualSpacing/>
            </w:pPr>
          </w:p>
        </w:tc>
      </w:tr>
      <w:tr w:rsidR="00B04636" w:rsidRPr="00B55E2B" w14:paraId="2A2CE3C0" w14:textId="77777777" w:rsidTr="0042694C">
        <w:tc>
          <w:tcPr>
            <w:tcW w:w="2622" w:type="dxa"/>
          </w:tcPr>
          <w:p w14:paraId="13D5673F" w14:textId="77777777" w:rsidR="00B04636" w:rsidRPr="00B55E2B" w:rsidRDefault="00B04636" w:rsidP="0042694C">
            <w:pPr>
              <w:pStyle w:val="Koptekst"/>
              <w:tabs>
                <w:tab w:val="clear" w:pos="4536"/>
                <w:tab w:val="clear" w:pos="9072"/>
              </w:tabs>
              <w:contextualSpacing/>
              <w:rPr>
                <w:b/>
              </w:rPr>
            </w:pPr>
            <w:r w:rsidRPr="00B55E2B">
              <w:rPr>
                <w:b/>
              </w:rPr>
              <w:lastRenderedPageBreak/>
              <w:t>Vaststellen/bepalen</w:t>
            </w:r>
          </w:p>
        </w:tc>
        <w:tc>
          <w:tcPr>
            <w:tcW w:w="6590" w:type="dxa"/>
          </w:tcPr>
          <w:p w14:paraId="7CE6A6E3" w14:textId="77777777" w:rsidR="00B04636" w:rsidRPr="00B55E2B" w:rsidRDefault="00B04636" w:rsidP="0042694C">
            <w:pPr>
              <w:tabs>
                <w:tab w:val="left" w:pos="-1180"/>
                <w:tab w:val="left" w:pos="-460"/>
                <w:tab w:val="left" w:pos="7914"/>
              </w:tabs>
              <w:contextualSpacing/>
            </w:pPr>
            <w:r w:rsidRPr="00B55E2B">
              <w:t>Voorschrijven.</w:t>
            </w:r>
            <w:r w:rsidRPr="00B55E2B">
              <w:rPr>
                <w:b/>
              </w:rPr>
              <w:t xml:space="preserve"> </w:t>
            </w:r>
            <w:r w:rsidRPr="00B55E2B">
              <w:t>Aanwenden van de bevoegdheid om ten aanzien van het beschreven onderwerp een beslissing te nemen. Alleen de directe chef (in noodgevallen diens superieur) kan de beslissing veranderen, waarbij kennisgeving verplicht is.</w:t>
            </w:r>
          </w:p>
          <w:p w14:paraId="379D575A" w14:textId="77777777" w:rsidR="00B04636" w:rsidRPr="00B55E2B" w:rsidRDefault="00B04636" w:rsidP="0042694C">
            <w:pPr>
              <w:tabs>
                <w:tab w:val="left" w:pos="-1180"/>
                <w:tab w:val="left" w:pos="-460"/>
                <w:tab w:val="left" w:pos="7914"/>
              </w:tabs>
              <w:contextualSpacing/>
            </w:pPr>
          </w:p>
        </w:tc>
      </w:tr>
      <w:tr w:rsidR="00B04636" w:rsidRPr="00B55E2B" w14:paraId="54F6160D" w14:textId="77777777" w:rsidTr="0042694C">
        <w:tc>
          <w:tcPr>
            <w:tcW w:w="2622" w:type="dxa"/>
          </w:tcPr>
          <w:p w14:paraId="1729FE3D" w14:textId="77777777" w:rsidR="00B04636" w:rsidRPr="00B55E2B" w:rsidRDefault="00B04636" w:rsidP="0042694C">
            <w:pPr>
              <w:pStyle w:val="Koptekst"/>
              <w:tabs>
                <w:tab w:val="clear" w:pos="4536"/>
                <w:tab w:val="clear" w:pos="9072"/>
              </w:tabs>
              <w:contextualSpacing/>
              <w:rPr>
                <w:b/>
              </w:rPr>
            </w:pPr>
            <w:r w:rsidRPr="00B55E2B">
              <w:rPr>
                <w:b/>
              </w:rPr>
              <w:t>Regelen</w:t>
            </w:r>
          </w:p>
        </w:tc>
        <w:tc>
          <w:tcPr>
            <w:tcW w:w="6590" w:type="dxa"/>
          </w:tcPr>
          <w:p w14:paraId="410B3A8F" w14:textId="77777777" w:rsidR="00B04636" w:rsidRPr="00B55E2B" w:rsidRDefault="00B04636" w:rsidP="0042694C">
            <w:pPr>
              <w:tabs>
                <w:tab w:val="left" w:pos="-1180"/>
                <w:tab w:val="left" w:pos="-460"/>
                <w:tab w:val="left" w:pos="0"/>
                <w:tab w:val="left" w:pos="828"/>
                <w:tab w:val="left" w:pos="1152"/>
                <w:tab w:val="left" w:pos="7914"/>
              </w:tabs>
              <w:contextualSpacing/>
            </w:pPr>
            <w:r w:rsidRPr="00B55E2B">
              <w:t>Het (doen) treffen van de nodige maatregelen opdat iets behoorlijk kan verlopen of geschieden.</w:t>
            </w:r>
          </w:p>
          <w:p w14:paraId="66D255F7" w14:textId="77777777" w:rsidR="00B04636" w:rsidRPr="00B55E2B" w:rsidRDefault="00B04636" w:rsidP="0042694C">
            <w:pPr>
              <w:tabs>
                <w:tab w:val="left" w:pos="-1180"/>
                <w:tab w:val="left" w:pos="-460"/>
                <w:tab w:val="left" w:pos="0"/>
                <w:tab w:val="left" w:pos="828"/>
                <w:tab w:val="left" w:pos="1152"/>
                <w:tab w:val="left" w:pos="7914"/>
              </w:tabs>
              <w:contextualSpacing/>
            </w:pPr>
            <w:r w:rsidRPr="00B55E2B">
              <w:t>Het (doen) verrichten van (voorbereidende) werkzaamheden, de nodige besprekingen voeren en besluiten nemen om tot het gestelde doel te geraken. Dat wil zeggen afspraken maken en op elkaar afstemmen.</w:t>
            </w:r>
          </w:p>
          <w:p w14:paraId="2E38D2A7" w14:textId="77777777" w:rsidR="00B04636" w:rsidRPr="00B55E2B" w:rsidRDefault="00B04636" w:rsidP="0042694C">
            <w:pPr>
              <w:tabs>
                <w:tab w:val="left" w:pos="-1180"/>
                <w:tab w:val="left" w:pos="-460"/>
                <w:tab w:val="left" w:pos="0"/>
                <w:tab w:val="left" w:pos="828"/>
                <w:tab w:val="left" w:pos="1152"/>
                <w:tab w:val="left" w:pos="7914"/>
              </w:tabs>
              <w:contextualSpacing/>
            </w:pPr>
          </w:p>
        </w:tc>
      </w:tr>
      <w:tr w:rsidR="00B04636" w:rsidRPr="00B55E2B" w14:paraId="3821A52C" w14:textId="77777777" w:rsidTr="0042694C">
        <w:tc>
          <w:tcPr>
            <w:tcW w:w="2622" w:type="dxa"/>
          </w:tcPr>
          <w:p w14:paraId="7FB8D233" w14:textId="77777777" w:rsidR="00B04636" w:rsidRPr="00B55E2B" w:rsidRDefault="00B04636" w:rsidP="0042694C">
            <w:pPr>
              <w:pStyle w:val="Koptekst"/>
              <w:tabs>
                <w:tab w:val="clear" w:pos="4536"/>
                <w:tab w:val="clear" w:pos="9072"/>
              </w:tabs>
              <w:contextualSpacing/>
              <w:rPr>
                <w:b/>
              </w:rPr>
            </w:pPr>
            <w:r w:rsidRPr="00B55E2B">
              <w:rPr>
                <w:b/>
              </w:rPr>
              <w:t>Beslissen</w:t>
            </w:r>
          </w:p>
        </w:tc>
        <w:tc>
          <w:tcPr>
            <w:tcW w:w="6590" w:type="dxa"/>
          </w:tcPr>
          <w:p w14:paraId="7064FACA" w14:textId="77777777" w:rsidR="00B04636" w:rsidRPr="00B55E2B" w:rsidRDefault="00B04636" w:rsidP="0042694C">
            <w:pPr>
              <w:tabs>
                <w:tab w:val="left" w:pos="-1180"/>
                <w:tab w:val="left" w:pos="-460"/>
                <w:tab w:val="left" w:pos="545"/>
                <w:tab w:val="left" w:pos="828"/>
                <w:tab w:val="left" w:pos="1152"/>
                <w:tab w:val="left" w:pos="7914"/>
              </w:tabs>
              <w:contextualSpacing/>
            </w:pPr>
            <w:r w:rsidRPr="00B55E2B">
              <w:t>Het kiezen uit alternatieven gericht op verdere actie of nalaten daarvan.</w:t>
            </w:r>
          </w:p>
          <w:p w14:paraId="6CF618C8" w14:textId="77777777" w:rsidR="00B04636" w:rsidRPr="00B55E2B" w:rsidRDefault="00B04636" w:rsidP="0042694C">
            <w:pPr>
              <w:tabs>
                <w:tab w:val="left" w:pos="-1180"/>
                <w:tab w:val="left" w:pos="-460"/>
                <w:tab w:val="left" w:pos="545"/>
                <w:tab w:val="left" w:pos="828"/>
                <w:tab w:val="left" w:pos="1152"/>
                <w:tab w:val="left" w:pos="7914"/>
              </w:tabs>
              <w:contextualSpacing/>
            </w:pPr>
          </w:p>
        </w:tc>
      </w:tr>
      <w:tr w:rsidR="00B04636" w:rsidRPr="00B55E2B" w14:paraId="24CD08B1" w14:textId="77777777" w:rsidTr="0042694C">
        <w:tc>
          <w:tcPr>
            <w:tcW w:w="2622" w:type="dxa"/>
          </w:tcPr>
          <w:p w14:paraId="7DCA4DD7" w14:textId="77777777" w:rsidR="00B04636" w:rsidRPr="00B55E2B" w:rsidRDefault="00B04636" w:rsidP="0042694C">
            <w:pPr>
              <w:pStyle w:val="Koptekst"/>
              <w:tabs>
                <w:tab w:val="clear" w:pos="4536"/>
                <w:tab w:val="clear" w:pos="9072"/>
              </w:tabs>
              <w:contextualSpacing/>
              <w:rPr>
                <w:b/>
              </w:rPr>
            </w:pPr>
            <w:r w:rsidRPr="00B55E2B">
              <w:rPr>
                <w:b/>
              </w:rPr>
              <w:t>Beheren</w:t>
            </w:r>
          </w:p>
        </w:tc>
        <w:tc>
          <w:tcPr>
            <w:tcW w:w="6590" w:type="dxa"/>
          </w:tcPr>
          <w:p w14:paraId="55192E89" w14:textId="77777777" w:rsidR="00B04636" w:rsidRPr="00B55E2B" w:rsidRDefault="00B04636" w:rsidP="0042694C">
            <w:pPr>
              <w:tabs>
                <w:tab w:val="left" w:pos="-1180"/>
                <w:tab w:val="left" w:pos="-460"/>
                <w:tab w:val="left" w:pos="545"/>
                <w:tab w:val="left" w:pos="828"/>
                <w:tab w:val="left" w:pos="1152"/>
                <w:tab w:val="left" w:pos="7914"/>
              </w:tabs>
              <w:contextualSpacing/>
            </w:pPr>
            <w:r w:rsidRPr="00B55E2B">
              <w:t>Het besturen, toezicht hebben/houden. Het in stand houden van iets (een bestand, voorraad, of iets dergelijks).</w:t>
            </w:r>
          </w:p>
          <w:p w14:paraId="421B1A4E" w14:textId="77777777" w:rsidR="00B04636" w:rsidRPr="00B55E2B" w:rsidRDefault="00B04636" w:rsidP="0042694C">
            <w:pPr>
              <w:tabs>
                <w:tab w:val="left" w:pos="-1180"/>
                <w:tab w:val="left" w:pos="-460"/>
                <w:tab w:val="left" w:pos="545"/>
                <w:tab w:val="left" w:pos="828"/>
                <w:tab w:val="left" w:pos="1152"/>
                <w:tab w:val="left" w:pos="7914"/>
              </w:tabs>
              <w:contextualSpacing/>
            </w:pPr>
          </w:p>
        </w:tc>
      </w:tr>
      <w:tr w:rsidR="00B04636" w:rsidRPr="00B55E2B" w14:paraId="4C30C90F" w14:textId="77777777" w:rsidTr="0042694C">
        <w:tc>
          <w:tcPr>
            <w:tcW w:w="2622" w:type="dxa"/>
          </w:tcPr>
          <w:p w14:paraId="68D3266B" w14:textId="77777777" w:rsidR="00B04636" w:rsidRPr="00B55E2B" w:rsidRDefault="00B04636" w:rsidP="0042694C">
            <w:pPr>
              <w:pStyle w:val="Koptekst"/>
              <w:tabs>
                <w:tab w:val="clear" w:pos="4536"/>
                <w:tab w:val="clear" w:pos="9072"/>
              </w:tabs>
              <w:contextualSpacing/>
              <w:rPr>
                <w:b/>
              </w:rPr>
            </w:pPr>
            <w:r w:rsidRPr="00B55E2B">
              <w:rPr>
                <w:b/>
              </w:rPr>
              <w:t>Besturen</w:t>
            </w:r>
          </w:p>
        </w:tc>
        <w:tc>
          <w:tcPr>
            <w:tcW w:w="6590" w:type="dxa"/>
          </w:tcPr>
          <w:p w14:paraId="0775D8F3" w14:textId="77777777" w:rsidR="00B04636" w:rsidRPr="00B55E2B" w:rsidRDefault="00B04636" w:rsidP="0042694C">
            <w:pPr>
              <w:tabs>
                <w:tab w:val="left" w:pos="-1180"/>
                <w:tab w:val="left" w:pos="-460"/>
                <w:tab w:val="left" w:pos="545"/>
                <w:tab w:val="left" w:pos="828"/>
                <w:tab w:val="left" w:pos="1152"/>
                <w:tab w:val="left" w:pos="7914"/>
              </w:tabs>
              <w:contextualSpacing/>
            </w:pPr>
            <w:r w:rsidRPr="00B55E2B">
              <w:t>Het richting geven aan, koers bepalen van en het zo nodig corrigerend optreden daarbij.</w:t>
            </w:r>
          </w:p>
          <w:p w14:paraId="4F10A257" w14:textId="77777777" w:rsidR="00B04636" w:rsidRPr="00B55E2B" w:rsidRDefault="00B04636" w:rsidP="0042694C">
            <w:pPr>
              <w:tabs>
                <w:tab w:val="left" w:pos="-1180"/>
                <w:tab w:val="left" w:pos="-460"/>
                <w:tab w:val="left" w:pos="545"/>
                <w:tab w:val="left" w:pos="828"/>
                <w:tab w:val="left" w:pos="1152"/>
                <w:tab w:val="left" w:pos="7914"/>
              </w:tabs>
              <w:contextualSpacing/>
            </w:pPr>
          </w:p>
        </w:tc>
      </w:tr>
      <w:tr w:rsidR="00B04636" w:rsidRPr="00B55E2B" w14:paraId="0AFA3D0A" w14:textId="77777777" w:rsidTr="0042694C">
        <w:tc>
          <w:tcPr>
            <w:tcW w:w="2622" w:type="dxa"/>
          </w:tcPr>
          <w:p w14:paraId="069E1C0B" w14:textId="77777777" w:rsidR="00B04636" w:rsidRPr="00B55E2B" w:rsidRDefault="00B04636" w:rsidP="0042694C">
            <w:pPr>
              <w:pStyle w:val="Koptekst"/>
              <w:tabs>
                <w:tab w:val="clear" w:pos="4536"/>
                <w:tab w:val="clear" w:pos="9072"/>
              </w:tabs>
              <w:contextualSpacing/>
              <w:rPr>
                <w:b/>
              </w:rPr>
            </w:pPr>
            <w:r w:rsidRPr="00B55E2B">
              <w:rPr>
                <w:b/>
              </w:rPr>
              <w:t>Voorbereiden</w:t>
            </w:r>
          </w:p>
        </w:tc>
        <w:tc>
          <w:tcPr>
            <w:tcW w:w="6590" w:type="dxa"/>
          </w:tcPr>
          <w:p w14:paraId="7AA6926E" w14:textId="77777777" w:rsidR="00B04636" w:rsidRPr="00B55E2B" w:rsidRDefault="00B04636" w:rsidP="0042694C">
            <w:pPr>
              <w:tabs>
                <w:tab w:val="left" w:pos="-1180"/>
                <w:tab w:val="left" w:pos="-460"/>
                <w:tab w:val="left" w:pos="545"/>
                <w:tab w:val="left" w:pos="828"/>
                <w:tab w:val="left" w:pos="1152"/>
                <w:tab w:val="left" w:pos="7914"/>
              </w:tabs>
              <w:contextualSpacing/>
            </w:pPr>
            <w:r w:rsidRPr="00B55E2B">
              <w:t>Het ontplooien van activiteiten om iets op gang te brengen.</w:t>
            </w:r>
          </w:p>
          <w:p w14:paraId="634C8E41" w14:textId="77777777" w:rsidR="00B04636" w:rsidRPr="00B55E2B" w:rsidRDefault="00B04636" w:rsidP="0042694C">
            <w:pPr>
              <w:tabs>
                <w:tab w:val="left" w:pos="-1180"/>
                <w:tab w:val="left" w:pos="-460"/>
                <w:tab w:val="left" w:pos="545"/>
                <w:tab w:val="left" w:pos="828"/>
                <w:tab w:val="left" w:pos="1152"/>
                <w:tab w:val="left" w:pos="7914"/>
              </w:tabs>
              <w:contextualSpacing/>
            </w:pPr>
          </w:p>
        </w:tc>
      </w:tr>
      <w:tr w:rsidR="00B04636" w:rsidRPr="00B55E2B" w14:paraId="6A0C1326" w14:textId="77777777" w:rsidTr="0042694C">
        <w:tc>
          <w:tcPr>
            <w:tcW w:w="2622" w:type="dxa"/>
          </w:tcPr>
          <w:p w14:paraId="3D0471EA" w14:textId="77777777" w:rsidR="00B04636" w:rsidRPr="00B55E2B" w:rsidRDefault="00B04636" w:rsidP="0042694C">
            <w:pPr>
              <w:pStyle w:val="Koptekst"/>
              <w:tabs>
                <w:tab w:val="clear" w:pos="4536"/>
                <w:tab w:val="clear" w:pos="9072"/>
              </w:tabs>
              <w:contextualSpacing/>
              <w:rPr>
                <w:b/>
              </w:rPr>
            </w:pPr>
            <w:r w:rsidRPr="00B55E2B">
              <w:rPr>
                <w:b/>
              </w:rPr>
              <w:t>Raadplegen</w:t>
            </w:r>
          </w:p>
        </w:tc>
        <w:tc>
          <w:tcPr>
            <w:tcW w:w="6590" w:type="dxa"/>
          </w:tcPr>
          <w:p w14:paraId="6E92EA35" w14:textId="77777777" w:rsidR="00B04636" w:rsidRPr="00B55E2B" w:rsidRDefault="00B04636" w:rsidP="0042694C">
            <w:pPr>
              <w:tabs>
                <w:tab w:val="left" w:pos="-1180"/>
                <w:tab w:val="left" w:pos="-460"/>
                <w:tab w:val="left" w:pos="545"/>
                <w:tab w:val="left" w:pos="828"/>
                <w:tab w:val="left" w:pos="1152"/>
                <w:tab w:val="left" w:pos="7914"/>
              </w:tabs>
              <w:contextualSpacing/>
            </w:pPr>
            <w:r w:rsidRPr="00B55E2B">
              <w:t>Het inwinnen van informatie uit schriftelijke, mondelinge of overige informatie bronnen.</w:t>
            </w:r>
          </w:p>
          <w:p w14:paraId="152FE90B" w14:textId="77777777" w:rsidR="00B04636" w:rsidRPr="00B55E2B" w:rsidRDefault="00B04636" w:rsidP="0042694C">
            <w:pPr>
              <w:tabs>
                <w:tab w:val="left" w:pos="-1180"/>
                <w:tab w:val="left" w:pos="-460"/>
                <w:tab w:val="left" w:pos="545"/>
                <w:tab w:val="left" w:pos="828"/>
                <w:tab w:val="left" w:pos="1152"/>
                <w:tab w:val="left" w:pos="7914"/>
              </w:tabs>
              <w:contextualSpacing/>
            </w:pPr>
          </w:p>
        </w:tc>
      </w:tr>
      <w:tr w:rsidR="00B04636" w:rsidRPr="00B55E2B" w14:paraId="3F393401" w14:textId="77777777" w:rsidTr="0042694C">
        <w:tc>
          <w:tcPr>
            <w:tcW w:w="2622" w:type="dxa"/>
          </w:tcPr>
          <w:p w14:paraId="6C4795EF" w14:textId="77777777" w:rsidR="00B04636" w:rsidRPr="00B55E2B" w:rsidRDefault="00B04636" w:rsidP="0042694C">
            <w:pPr>
              <w:pStyle w:val="Koptekst"/>
              <w:tabs>
                <w:tab w:val="clear" w:pos="4536"/>
                <w:tab w:val="clear" w:pos="9072"/>
              </w:tabs>
              <w:contextualSpacing/>
              <w:rPr>
                <w:b/>
              </w:rPr>
            </w:pPr>
            <w:r w:rsidRPr="00B55E2B">
              <w:rPr>
                <w:b/>
              </w:rPr>
              <w:t>Rapporteren</w:t>
            </w:r>
          </w:p>
        </w:tc>
        <w:tc>
          <w:tcPr>
            <w:tcW w:w="6590" w:type="dxa"/>
          </w:tcPr>
          <w:p w14:paraId="114FD8B4" w14:textId="77777777" w:rsidR="00B04636" w:rsidRPr="00B55E2B" w:rsidRDefault="00B04636" w:rsidP="0042694C">
            <w:pPr>
              <w:tabs>
                <w:tab w:val="left" w:pos="-1180"/>
                <w:tab w:val="left" w:pos="-460"/>
                <w:tab w:val="left" w:pos="545"/>
                <w:tab w:val="left" w:pos="828"/>
                <w:tab w:val="left" w:pos="1152"/>
                <w:tab w:val="left" w:pos="7914"/>
              </w:tabs>
              <w:contextualSpacing/>
            </w:pPr>
            <w:r w:rsidRPr="00B55E2B">
              <w:t>Het, tenminste aan de directe chef, verslag uitbrengen met betrekking tot de betreffende aangelegenheden, zodanig dat de ingelichte functionaris zich een duidelijk beeld van de situatie kan vormen.</w:t>
            </w:r>
          </w:p>
        </w:tc>
      </w:tr>
      <w:tr w:rsidR="00B04636" w:rsidRPr="00B55E2B" w14:paraId="517AAA7A" w14:textId="77777777" w:rsidTr="0042694C">
        <w:tc>
          <w:tcPr>
            <w:tcW w:w="2622" w:type="dxa"/>
          </w:tcPr>
          <w:p w14:paraId="108CD033" w14:textId="77777777" w:rsidR="00B04636" w:rsidRPr="00B55E2B" w:rsidRDefault="00B04636" w:rsidP="0042694C">
            <w:pPr>
              <w:pStyle w:val="Koptekst"/>
              <w:tabs>
                <w:tab w:val="clear" w:pos="4536"/>
                <w:tab w:val="clear" w:pos="9072"/>
              </w:tabs>
              <w:contextualSpacing/>
              <w:rPr>
                <w:b/>
              </w:rPr>
            </w:pPr>
            <w:r w:rsidRPr="00B55E2B">
              <w:rPr>
                <w:b/>
              </w:rPr>
              <w:t>Aanbevelingen doen/adviseren</w:t>
            </w:r>
          </w:p>
        </w:tc>
        <w:tc>
          <w:tcPr>
            <w:tcW w:w="6590" w:type="dxa"/>
          </w:tcPr>
          <w:p w14:paraId="051BF319" w14:textId="77777777" w:rsidR="00B04636" w:rsidRPr="00B55E2B" w:rsidRDefault="00B04636" w:rsidP="0042694C">
            <w:pPr>
              <w:tabs>
                <w:tab w:val="left" w:pos="-1180"/>
                <w:tab w:val="left" w:pos="-460"/>
                <w:tab w:val="left" w:pos="545"/>
                <w:tab w:val="left" w:pos="828"/>
                <w:tab w:val="left" w:pos="1152"/>
                <w:tab w:val="left" w:pos="7914"/>
              </w:tabs>
              <w:contextualSpacing/>
            </w:pPr>
            <w:r w:rsidRPr="00B55E2B">
              <w:t>Het doen van voorstellen al dan niet op eigen initiatief, en het verrichten van daartoe noodzakelijke werkzaamheden.</w:t>
            </w:r>
          </w:p>
          <w:p w14:paraId="1C49ACE6" w14:textId="77777777" w:rsidR="00B04636" w:rsidRPr="00B55E2B" w:rsidRDefault="00B04636" w:rsidP="0042694C">
            <w:pPr>
              <w:tabs>
                <w:tab w:val="left" w:pos="-1180"/>
                <w:tab w:val="left" w:pos="-460"/>
                <w:tab w:val="left" w:pos="545"/>
                <w:tab w:val="left" w:pos="828"/>
                <w:tab w:val="left" w:pos="1152"/>
                <w:tab w:val="left" w:pos="7914"/>
              </w:tabs>
              <w:contextualSpacing/>
            </w:pPr>
          </w:p>
        </w:tc>
      </w:tr>
      <w:tr w:rsidR="00B04636" w:rsidRPr="00B55E2B" w14:paraId="7BA79B5C" w14:textId="77777777" w:rsidTr="0042694C">
        <w:tc>
          <w:tcPr>
            <w:tcW w:w="2622" w:type="dxa"/>
          </w:tcPr>
          <w:p w14:paraId="69EAE9A0" w14:textId="77777777" w:rsidR="00B04636" w:rsidRPr="00B55E2B" w:rsidRDefault="00B04636" w:rsidP="0042694C">
            <w:pPr>
              <w:tabs>
                <w:tab w:val="left" w:pos="-1180"/>
                <w:tab w:val="left" w:pos="-460"/>
                <w:tab w:val="left" w:pos="545"/>
                <w:tab w:val="left" w:pos="828"/>
                <w:tab w:val="left" w:pos="1152"/>
                <w:tab w:val="left" w:pos="7914"/>
              </w:tabs>
              <w:contextualSpacing/>
            </w:pPr>
            <w:r w:rsidRPr="00B55E2B">
              <w:rPr>
                <w:b/>
              </w:rPr>
              <w:lastRenderedPageBreak/>
              <w:t>Mede .....</w:t>
            </w:r>
          </w:p>
          <w:p w14:paraId="7411A11F" w14:textId="77777777" w:rsidR="00B04636" w:rsidRPr="00B55E2B" w:rsidRDefault="00B04636" w:rsidP="0042694C">
            <w:pPr>
              <w:pStyle w:val="Koptekst"/>
              <w:tabs>
                <w:tab w:val="clear" w:pos="4536"/>
                <w:tab w:val="clear" w:pos="9072"/>
              </w:tabs>
              <w:contextualSpacing/>
              <w:rPr>
                <w:b/>
              </w:rPr>
            </w:pPr>
          </w:p>
        </w:tc>
        <w:tc>
          <w:tcPr>
            <w:tcW w:w="6590" w:type="dxa"/>
          </w:tcPr>
          <w:p w14:paraId="635F2815" w14:textId="77777777" w:rsidR="00B04636" w:rsidRPr="00B55E2B" w:rsidRDefault="00B04636" w:rsidP="0042694C">
            <w:pPr>
              <w:tabs>
                <w:tab w:val="left" w:pos="-1180"/>
                <w:tab w:val="left" w:pos="-460"/>
                <w:tab w:val="left" w:pos="545"/>
                <w:tab w:val="left" w:pos="828"/>
                <w:tab w:val="left" w:pos="1152"/>
                <w:tab w:val="left" w:pos="7914"/>
              </w:tabs>
              <w:contextualSpacing/>
            </w:pPr>
            <w:r w:rsidRPr="00B55E2B">
              <w:t>In bijv. de zinsnede:</w:t>
            </w:r>
          </w:p>
          <w:p w14:paraId="5491975A" w14:textId="77777777" w:rsidR="00B04636" w:rsidRPr="00B55E2B" w:rsidRDefault="00B04636" w:rsidP="00D73909">
            <w:pPr>
              <w:numPr>
                <w:ilvl w:val="0"/>
                <w:numId w:val="32"/>
              </w:numPr>
              <w:tabs>
                <w:tab w:val="left" w:pos="-1180"/>
                <w:tab w:val="left" w:pos="-460"/>
                <w:tab w:val="left" w:pos="545"/>
                <w:tab w:val="left" w:pos="828"/>
                <w:tab w:val="left" w:pos="1152"/>
                <w:tab w:val="left" w:pos="7914"/>
              </w:tabs>
              <w:spacing w:line="240" w:lineRule="auto"/>
              <w:contextualSpacing/>
            </w:pPr>
            <w:r w:rsidRPr="00B55E2B">
              <w:t>"mede waarborgen van"</w:t>
            </w:r>
          </w:p>
          <w:p w14:paraId="70683CD9" w14:textId="77777777" w:rsidR="00B04636" w:rsidRPr="00B55E2B" w:rsidRDefault="00B04636" w:rsidP="00D73909">
            <w:pPr>
              <w:numPr>
                <w:ilvl w:val="0"/>
                <w:numId w:val="32"/>
              </w:numPr>
              <w:tabs>
                <w:tab w:val="left" w:pos="-1180"/>
                <w:tab w:val="left" w:pos="-460"/>
                <w:tab w:val="left" w:pos="545"/>
                <w:tab w:val="left" w:pos="828"/>
                <w:tab w:val="left" w:pos="1152"/>
                <w:tab w:val="left" w:pos="7914"/>
              </w:tabs>
              <w:spacing w:line="240" w:lineRule="auto"/>
              <w:contextualSpacing/>
            </w:pPr>
            <w:r w:rsidRPr="00B55E2B">
              <w:t>"mede zorg dragen voor"</w:t>
            </w:r>
          </w:p>
          <w:p w14:paraId="69F332E9" w14:textId="77777777" w:rsidR="00B04636" w:rsidRPr="00B55E2B" w:rsidRDefault="00B04636" w:rsidP="00D73909">
            <w:pPr>
              <w:numPr>
                <w:ilvl w:val="0"/>
                <w:numId w:val="32"/>
              </w:numPr>
              <w:tabs>
                <w:tab w:val="left" w:pos="-1180"/>
                <w:tab w:val="left" w:pos="-460"/>
                <w:tab w:val="left" w:pos="545"/>
                <w:tab w:val="left" w:pos="828"/>
                <w:tab w:val="left" w:pos="1152"/>
                <w:tab w:val="left" w:pos="7914"/>
              </w:tabs>
              <w:spacing w:line="240" w:lineRule="auto"/>
              <w:contextualSpacing/>
            </w:pPr>
            <w:r w:rsidRPr="00B55E2B">
              <w:t>"mede bepalen van":</w:t>
            </w:r>
          </w:p>
          <w:p w14:paraId="31F50C02" w14:textId="77777777" w:rsidR="00B04636" w:rsidRPr="00B55E2B" w:rsidRDefault="00B04636" w:rsidP="0042694C">
            <w:pPr>
              <w:tabs>
                <w:tab w:val="left" w:pos="-1180"/>
                <w:tab w:val="left" w:pos="-460"/>
                <w:tab w:val="left" w:pos="355"/>
                <w:tab w:val="left" w:pos="828"/>
                <w:tab w:val="left" w:pos="1152"/>
                <w:tab w:val="left" w:pos="7914"/>
              </w:tabs>
              <w:contextualSpacing/>
            </w:pPr>
            <w:r w:rsidRPr="00B55E2B">
              <w:tab/>
              <w:t>duidt een betrokkenheid van de functievervuller aan bij:</w:t>
            </w:r>
          </w:p>
          <w:p w14:paraId="20DA69C4" w14:textId="77777777" w:rsidR="00B04636" w:rsidRPr="00B55E2B" w:rsidRDefault="00B04636" w:rsidP="00D73909">
            <w:pPr>
              <w:numPr>
                <w:ilvl w:val="0"/>
                <w:numId w:val="32"/>
              </w:numPr>
              <w:tabs>
                <w:tab w:val="left" w:pos="-1180"/>
                <w:tab w:val="left" w:pos="-460"/>
                <w:tab w:val="left" w:pos="355"/>
                <w:tab w:val="left" w:pos="828"/>
                <w:tab w:val="left" w:pos="1152"/>
                <w:tab w:val="left" w:pos="7914"/>
              </w:tabs>
              <w:spacing w:line="240" w:lineRule="auto"/>
              <w:contextualSpacing/>
            </w:pPr>
            <w:r w:rsidRPr="00B55E2B">
              <w:t>die bepaalde activiteit, welke samen met anderen wordt verricht</w:t>
            </w:r>
          </w:p>
          <w:p w14:paraId="76185127" w14:textId="77777777" w:rsidR="00B04636" w:rsidRPr="00B55E2B" w:rsidRDefault="00B04636" w:rsidP="00D73909">
            <w:pPr>
              <w:numPr>
                <w:ilvl w:val="0"/>
                <w:numId w:val="32"/>
              </w:numPr>
              <w:tabs>
                <w:tab w:val="left" w:pos="-1180"/>
                <w:tab w:val="left" w:pos="-460"/>
                <w:tab w:val="left" w:pos="545"/>
                <w:tab w:val="left" w:pos="828"/>
                <w:tab w:val="left" w:pos="1152"/>
                <w:tab w:val="left" w:pos="7914"/>
              </w:tabs>
              <w:spacing w:line="240" w:lineRule="auto"/>
              <w:contextualSpacing/>
            </w:pPr>
            <w:r w:rsidRPr="00B55E2B">
              <w:t>die verantwoordelijkheid, welke samen met anderen wordt gedragen.</w:t>
            </w:r>
          </w:p>
          <w:p w14:paraId="1DEE33EA" w14:textId="77777777" w:rsidR="00B04636" w:rsidRPr="00B55E2B" w:rsidRDefault="00B04636" w:rsidP="0042694C">
            <w:pPr>
              <w:tabs>
                <w:tab w:val="left" w:pos="-1180"/>
                <w:tab w:val="left" w:pos="-460"/>
                <w:tab w:val="left" w:pos="545"/>
                <w:tab w:val="left" w:pos="828"/>
                <w:tab w:val="left" w:pos="1152"/>
                <w:tab w:val="left" w:pos="7914"/>
              </w:tabs>
              <w:contextualSpacing/>
            </w:pPr>
          </w:p>
          <w:p w14:paraId="564A5D77" w14:textId="77777777" w:rsidR="00B04636" w:rsidRPr="00B55E2B" w:rsidRDefault="00B04636" w:rsidP="0042694C">
            <w:pPr>
              <w:tabs>
                <w:tab w:val="left" w:pos="-1180"/>
                <w:tab w:val="left" w:pos="-460"/>
                <w:tab w:val="left" w:pos="545"/>
                <w:tab w:val="left" w:pos="828"/>
                <w:tab w:val="left" w:pos="1152"/>
                <w:tab w:val="left" w:pos="7914"/>
              </w:tabs>
              <w:contextualSpacing/>
            </w:pPr>
            <w:r w:rsidRPr="00B55E2B">
              <w:t>Indien "mede" wordt gebruikt in de functieomschrijving is dat veelal om te attenderen op het gegeven, dat ook anderen betrokken zijn bij die activiteit/verantwoordelijkheid. Daarmede wordt de relatie die er tussen bepaalde functies bestaat en waarmee bij de functiewaardering moet worden rekening gehouden, onderstreept.</w:t>
            </w:r>
          </w:p>
          <w:p w14:paraId="7DF086AD" w14:textId="77777777" w:rsidR="00B04636" w:rsidRPr="00B55E2B" w:rsidRDefault="00B04636" w:rsidP="0042694C">
            <w:pPr>
              <w:tabs>
                <w:tab w:val="left" w:pos="-1180"/>
                <w:tab w:val="left" w:pos="-460"/>
                <w:tab w:val="left" w:pos="545"/>
                <w:tab w:val="left" w:pos="828"/>
                <w:tab w:val="left" w:pos="1152"/>
                <w:tab w:val="left" w:pos="7914"/>
              </w:tabs>
              <w:contextualSpacing/>
            </w:pPr>
          </w:p>
          <w:p w14:paraId="0F6BA2FF" w14:textId="77777777" w:rsidR="00B04636" w:rsidRPr="00B55E2B" w:rsidRDefault="00B04636" w:rsidP="0042694C">
            <w:pPr>
              <w:tabs>
                <w:tab w:val="left" w:pos="-1180"/>
                <w:tab w:val="left" w:pos="-460"/>
                <w:tab w:val="left" w:pos="545"/>
                <w:tab w:val="left" w:pos="828"/>
                <w:tab w:val="left" w:pos="1152"/>
                <w:tab w:val="left" w:pos="7914"/>
              </w:tabs>
              <w:contextualSpacing/>
            </w:pPr>
            <w:r w:rsidRPr="00B55E2B">
              <w:t>N.B. Aanbevolen wordt, om genoemde betrokkenheid in de functieomschrijving te verduidelijken.</w:t>
            </w:r>
          </w:p>
          <w:p w14:paraId="2F58C5C3" w14:textId="77777777" w:rsidR="00B04636" w:rsidRPr="00B55E2B" w:rsidRDefault="00B04636" w:rsidP="0042694C">
            <w:pPr>
              <w:tabs>
                <w:tab w:val="left" w:pos="-1180"/>
                <w:tab w:val="left" w:pos="-460"/>
                <w:tab w:val="left" w:pos="545"/>
                <w:tab w:val="left" w:pos="828"/>
                <w:tab w:val="left" w:pos="1152"/>
                <w:tab w:val="left" w:pos="7914"/>
              </w:tabs>
              <w:contextualSpacing/>
            </w:pPr>
          </w:p>
        </w:tc>
      </w:tr>
      <w:tr w:rsidR="00B04636" w:rsidRPr="00B55E2B" w14:paraId="00FB92AF" w14:textId="77777777" w:rsidTr="0042694C">
        <w:tc>
          <w:tcPr>
            <w:tcW w:w="2622" w:type="dxa"/>
          </w:tcPr>
          <w:p w14:paraId="68000A3C" w14:textId="77777777" w:rsidR="00B04636" w:rsidRPr="00B55E2B" w:rsidRDefault="00B04636" w:rsidP="0042694C">
            <w:pPr>
              <w:tabs>
                <w:tab w:val="left" w:pos="-1180"/>
                <w:tab w:val="left" w:pos="-460"/>
                <w:tab w:val="left" w:pos="545"/>
                <w:tab w:val="left" w:pos="828"/>
                <w:tab w:val="left" w:pos="1152"/>
                <w:tab w:val="left" w:pos="7914"/>
              </w:tabs>
              <w:contextualSpacing/>
            </w:pPr>
            <w:r w:rsidRPr="00B55E2B">
              <w:rPr>
                <w:b/>
              </w:rPr>
              <w:t>Coördineren</w:t>
            </w:r>
          </w:p>
          <w:p w14:paraId="64959CB3" w14:textId="77777777" w:rsidR="00B04636" w:rsidRPr="00B55E2B" w:rsidRDefault="00B04636" w:rsidP="0042694C">
            <w:pPr>
              <w:pStyle w:val="Koptekst"/>
              <w:tabs>
                <w:tab w:val="clear" w:pos="4536"/>
                <w:tab w:val="clear" w:pos="9072"/>
              </w:tabs>
              <w:contextualSpacing/>
              <w:rPr>
                <w:b/>
              </w:rPr>
            </w:pPr>
          </w:p>
        </w:tc>
        <w:tc>
          <w:tcPr>
            <w:tcW w:w="6590" w:type="dxa"/>
          </w:tcPr>
          <w:p w14:paraId="5AA9775C" w14:textId="77777777" w:rsidR="00B04636" w:rsidRPr="00B55E2B" w:rsidRDefault="00B04636" w:rsidP="0042694C">
            <w:pPr>
              <w:tabs>
                <w:tab w:val="left" w:pos="-1180"/>
                <w:tab w:val="left" w:pos="-460"/>
                <w:tab w:val="left" w:pos="545"/>
                <w:tab w:val="left" w:pos="828"/>
                <w:tab w:val="left" w:pos="1152"/>
                <w:tab w:val="left" w:pos="7914"/>
              </w:tabs>
              <w:contextualSpacing/>
            </w:pPr>
            <w:r w:rsidRPr="00B55E2B">
              <w:t>Het ondernemen van de nodige stappen om de uitvoering van verschillende activiteiten op elkaar te laten aansluiten of in elkaar te doen passen.</w:t>
            </w:r>
          </w:p>
          <w:p w14:paraId="3254F9B0" w14:textId="77777777" w:rsidR="00B04636" w:rsidRPr="00B55E2B" w:rsidRDefault="00B04636" w:rsidP="0042694C">
            <w:pPr>
              <w:tabs>
                <w:tab w:val="left" w:pos="-743"/>
                <w:tab w:val="left" w:pos="0"/>
              </w:tabs>
              <w:contextualSpacing/>
            </w:pPr>
          </w:p>
        </w:tc>
      </w:tr>
      <w:tr w:rsidR="00B04636" w:rsidRPr="00B55E2B" w14:paraId="47422E97" w14:textId="77777777" w:rsidTr="0042694C">
        <w:tc>
          <w:tcPr>
            <w:tcW w:w="2622" w:type="dxa"/>
          </w:tcPr>
          <w:p w14:paraId="4E36EA76" w14:textId="77777777" w:rsidR="00B04636" w:rsidRPr="00B55E2B" w:rsidRDefault="00B04636" w:rsidP="0042694C">
            <w:pPr>
              <w:tabs>
                <w:tab w:val="left" w:pos="-1180"/>
                <w:tab w:val="left" w:pos="-460"/>
                <w:tab w:val="left" w:pos="545"/>
                <w:tab w:val="left" w:pos="828"/>
                <w:tab w:val="left" w:pos="1152"/>
                <w:tab w:val="left" w:pos="7914"/>
              </w:tabs>
              <w:contextualSpacing/>
            </w:pPr>
            <w:r w:rsidRPr="00B55E2B">
              <w:rPr>
                <w:b/>
              </w:rPr>
              <w:t>Evalueren</w:t>
            </w:r>
          </w:p>
          <w:p w14:paraId="2BCD9520" w14:textId="77777777" w:rsidR="00B04636" w:rsidRPr="00B55E2B" w:rsidRDefault="00B04636" w:rsidP="0042694C">
            <w:pPr>
              <w:pStyle w:val="Koptekst"/>
              <w:tabs>
                <w:tab w:val="clear" w:pos="4536"/>
                <w:tab w:val="clear" w:pos="9072"/>
              </w:tabs>
              <w:contextualSpacing/>
              <w:rPr>
                <w:b/>
              </w:rPr>
            </w:pPr>
          </w:p>
        </w:tc>
        <w:tc>
          <w:tcPr>
            <w:tcW w:w="6590" w:type="dxa"/>
          </w:tcPr>
          <w:p w14:paraId="08DEACEB" w14:textId="77777777" w:rsidR="00B04636" w:rsidRPr="00B55E2B" w:rsidRDefault="00B04636" w:rsidP="0042694C">
            <w:pPr>
              <w:tabs>
                <w:tab w:val="left" w:pos="-1180"/>
                <w:tab w:val="left" w:pos="-460"/>
                <w:tab w:val="left" w:pos="545"/>
                <w:tab w:val="left" w:pos="828"/>
                <w:tab w:val="left" w:pos="1152"/>
                <w:tab w:val="left" w:pos="7914"/>
              </w:tabs>
              <w:contextualSpacing/>
            </w:pPr>
            <w:r w:rsidRPr="00B55E2B">
              <w:t>Het toetsen van resultaten en de wijze waarop deze tot stand zijn gekomen, aan de doelstellingen. Vaststellen van de waarde, het belang, de betekenis, van iets.</w:t>
            </w:r>
          </w:p>
          <w:p w14:paraId="619C6100" w14:textId="77777777" w:rsidR="00B04636" w:rsidRPr="00B55E2B" w:rsidRDefault="00B04636" w:rsidP="0042694C">
            <w:pPr>
              <w:tabs>
                <w:tab w:val="left" w:pos="-743"/>
                <w:tab w:val="left" w:pos="0"/>
              </w:tabs>
              <w:contextualSpacing/>
            </w:pPr>
          </w:p>
        </w:tc>
      </w:tr>
      <w:tr w:rsidR="00B04636" w:rsidRPr="00B55E2B" w14:paraId="26A817A1" w14:textId="77777777" w:rsidTr="0042694C">
        <w:tc>
          <w:tcPr>
            <w:tcW w:w="2622" w:type="dxa"/>
          </w:tcPr>
          <w:p w14:paraId="51023EC8" w14:textId="77777777" w:rsidR="00B04636" w:rsidRPr="00B55E2B" w:rsidRDefault="00B04636" w:rsidP="0042694C">
            <w:pPr>
              <w:tabs>
                <w:tab w:val="left" w:pos="-1180"/>
                <w:tab w:val="left" w:pos="-460"/>
                <w:tab w:val="left" w:pos="545"/>
                <w:tab w:val="left" w:pos="828"/>
                <w:tab w:val="left" w:pos="1152"/>
                <w:tab w:val="left" w:pos="7914"/>
              </w:tabs>
              <w:contextualSpacing/>
            </w:pPr>
            <w:r w:rsidRPr="00B55E2B">
              <w:rPr>
                <w:b/>
              </w:rPr>
              <w:t>Signaleren</w:t>
            </w:r>
          </w:p>
          <w:p w14:paraId="5E2F5605" w14:textId="77777777" w:rsidR="00B04636" w:rsidRDefault="00B04636" w:rsidP="0042694C">
            <w:pPr>
              <w:pStyle w:val="Koptekst"/>
              <w:tabs>
                <w:tab w:val="clear" w:pos="4536"/>
                <w:tab w:val="clear" w:pos="9072"/>
              </w:tabs>
              <w:contextualSpacing/>
              <w:rPr>
                <w:b/>
              </w:rPr>
            </w:pPr>
          </w:p>
          <w:p w14:paraId="5903F613" w14:textId="77777777" w:rsidR="00B04636" w:rsidRDefault="00B04636" w:rsidP="0042694C">
            <w:pPr>
              <w:pStyle w:val="Koptekst"/>
              <w:tabs>
                <w:tab w:val="clear" w:pos="4536"/>
                <w:tab w:val="clear" w:pos="9072"/>
              </w:tabs>
              <w:contextualSpacing/>
              <w:rPr>
                <w:b/>
              </w:rPr>
            </w:pPr>
          </w:p>
          <w:p w14:paraId="08042533" w14:textId="77777777" w:rsidR="00B04636" w:rsidRDefault="00B04636" w:rsidP="0042694C">
            <w:pPr>
              <w:pStyle w:val="Koptekst"/>
              <w:tabs>
                <w:tab w:val="clear" w:pos="4536"/>
                <w:tab w:val="clear" w:pos="9072"/>
              </w:tabs>
              <w:contextualSpacing/>
              <w:rPr>
                <w:b/>
              </w:rPr>
            </w:pPr>
          </w:p>
          <w:p w14:paraId="2213D764" w14:textId="77777777" w:rsidR="00B04636" w:rsidRPr="00B55E2B" w:rsidRDefault="00B04636" w:rsidP="0042694C">
            <w:pPr>
              <w:pStyle w:val="Koptekst"/>
              <w:tabs>
                <w:tab w:val="clear" w:pos="4536"/>
                <w:tab w:val="clear" w:pos="9072"/>
              </w:tabs>
              <w:contextualSpacing/>
              <w:rPr>
                <w:b/>
              </w:rPr>
            </w:pPr>
          </w:p>
        </w:tc>
        <w:tc>
          <w:tcPr>
            <w:tcW w:w="6590" w:type="dxa"/>
          </w:tcPr>
          <w:p w14:paraId="6E3AE434" w14:textId="77777777" w:rsidR="00B04636" w:rsidRPr="00B55E2B" w:rsidRDefault="00B04636" w:rsidP="0042694C">
            <w:pPr>
              <w:tabs>
                <w:tab w:val="left" w:pos="-1180"/>
                <w:tab w:val="left" w:pos="-460"/>
                <w:tab w:val="left" w:pos="545"/>
                <w:tab w:val="left" w:pos="828"/>
                <w:tab w:val="left" w:pos="1152"/>
                <w:tab w:val="left" w:pos="7914"/>
              </w:tabs>
              <w:contextualSpacing/>
            </w:pPr>
            <w:r w:rsidRPr="00B55E2B">
              <w:t>Het waarschuwend de aandacht vestigen op een gebeurtenis of situatie.</w:t>
            </w:r>
          </w:p>
          <w:p w14:paraId="645186AA" w14:textId="77777777" w:rsidR="00B04636" w:rsidRPr="00B55E2B" w:rsidRDefault="00B04636" w:rsidP="0042694C">
            <w:pPr>
              <w:tabs>
                <w:tab w:val="left" w:pos="-743"/>
                <w:tab w:val="left" w:pos="0"/>
              </w:tabs>
              <w:contextualSpacing/>
            </w:pPr>
          </w:p>
        </w:tc>
      </w:tr>
    </w:tbl>
    <w:p w14:paraId="199F363C" w14:textId="77777777" w:rsidR="00B04636" w:rsidRDefault="00B04636" w:rsidP="00B04636">
      <w:pPr>
        <w:contextualSpacing/>
      </w:pPr>
      <w:r>
        <w:rPr>
          <w:b/>
          <w:bCs/>
          <w:i/>
          <w:iCs/>
        </w:rPr>
        <w:lastRenderedPageBreak/>
        <w:t>4.5 Begrippenlijst</w:t>
      </w:r>
    </w:p>
    <w:tbl>
      <w:tblPr>
        <w:tblW w:w="10172" w:type="dxa"/>
        <w:tblLayout w:type="fixed"/>
        <w:tblCellMar>
          <w:left w:w="70" w:type="dxa"/>
          <w:right w:w="70" w:type="dxa"/>
        </w:tblCellMar>
        <w:tblLook w:val="0000" w:firstRow="0" w:lastRow="0" w:firstColumn="0" w:lastColumn="0" w:noHBand="0" w:noVBand="0"/>
      </w:tblPr>
      <w:tblGrid>
        <w:gridCol w:w="2905"/>
        <w:gridCol w:w="7267"/>
      </w:tblGrid>
      <w:tr w:rsidR="00B04636" w:rsidRPr="00B55E2B" w14:paraId="2282BE2E" w14:textId="77777777" w:rsidTr="0042694C">
        <w:tc>
          <w:tcPr>
            <w:tcW w:w="2905" w:type="dxa"/>
            <w:tcBorders>
              <w:top w:val="single" w:sz="4" w:space="0" w:color="auto"/>
            </w:tcBorders>
          </w:tcPr>
          <w:p w14:paraId="0BF05EDC" w14:textId="77777777" w:rsidR="00B04636" w:rsidRPr="00B55E2B" w:rsidRDefault="00B04636" w:rsidP="0042694C">
            <w:pPr>
              <w:pStyle w:val="Koptekst"/>
              <w:tabs>
                <w:tab w:val="clear" w:pos="4536"/>
                <w:tab w:val="clear" w:pos="9072"/>
              </w:tabs>
              <w:rPr>
                <w:b/>
              </w:rPr>
            </w:pPr>
          </w:p>
          <w:p w14:paraId="1F73E734" w14:textId="77777777" w:rsidR="00B04636" w:rsidRPr="00C40A0B" w:rsidRDefault="00B04636" w:rsidP="0042694C">
            <w:pPr>
              <w:pStyle w:val="Koptekst"/>
              <w:tabs>
                <w:tab w:val="clear" w:pos="4536"/>
                <w:tab w:val="clear" w:pos="9072"/>
              </w:tabs>
              <w:rPr>
                <w:b/>
                <w:color w:val="000000"/>
              </w:rPr>
            </w:pPr>
            <w:r w:rsidRPr="00C40A0B">
              <w:rPr>
                <w:b/>
                <w:color w:val="000000"/>
              </w:rPr>
              <w:t>Aanlooptredes</w:t>
            </w:r>
          </w:p>
          <w:p w14:paraId="3C798218" w14:textId="77777777" w:rsidR="00B04636" w:rsidRPr="00690212" w:rsidRDefault="00B04636" w:rsidP="0042694C">
            <w:pPr>
              <w:pStyle w:val="Koptekst"/>
              <w:tabs>
                <w:tab w:val="clear" w:pos="4536"/>
                <w:tab w:val="clear" w:pos="9072"/>
              </w:tabs>
              <w:rPr>
                <w:b/>
                <w:color w:val="FF0000"/>
              </w:rPr>
            </w:pPr>
          </w:p>
          <w:p w14:paraId="1C80A225" w14:textId="77777777" w:rsidR="00B04636" w:rsidRDefault="00B04636" w:rsidP="0042694C">
            <w:pPr>
              <w:pStyle w:val="Koptekst"/>
              <w:tabs>
                <w:tab w:val="clear" w:pos="4536"/>
                <w:tab w:val="clear" w:pos="9072"/>
              </w:tabs>
              <w:rPr>
                <w:b/>
              </w:rPr>
            </w:pPr>
          </w:p>
          <w:p w14:paraId="0DD92D9A" w14:textId="77777777" w:rsidR="00B04636" w:rsidRDefault="00B04636" w:rsidP="0042694C">
            <w:pPr>
              <w:pStyle w:val="Koptekst"/>
              <w:tabs>
                <w:tab w:val="clear" w:pos="4536"/>
                <w:tab w:val="clear" w:pos="9072"/>
              </w:tabs>
              <w:rPr>
                <w:b/>
              </w:rPr>
            </w:pPr>
          </w:p>
          <w:p w14:paraId="5FB71D59" w14:textId="77777777" w:rsidR="00B04636" w:rsidRDefault="00B04636" w:rsidP="0042694C">
            <w:pPr>
              <w:pStyle w:val="Koptekst"/>
              <w:tabs>
                <w:tab w:val="clear" w:pos="4536"/>
                <w:tab w:val="clear" w:pos="9072"/>
              </w:tabs>
              <w:rPr>
                <w:b/>
              </w:rPr>
            </w:pPr>
          </w:p>
          <w:p w14:paraId="0EEDC636" w14:textId="77777777" w:rsidR="00B04636" w:rsidRDefault="00B04636" w:rsidP="0042694C">
            <w:pPr>
              <w:pStyle w:val="Koptekst"/>
              <w:tabs>
                <w:tab w:val="clear" w:pos="4536"/>
                <w:tab w:val="clear" w:pos="9072"/>
              </w:tabs>
              <w:rPr>
                <w:b/>
              </w:rPr>
            </w:pPr>
          </w:p>
          <w:p w14:paraId="52D9C827" w14:textId="77777777" w:rsidR="00B04636" w:rsidRDefault="00B04636" w:rsidP="0042694C">
            <w:pPr>
              <w:pStyle w:val="Koptekst"/>
              <w:tabs>
                <w:tab w:val="clear" w:pos="4536"/>
                <w:tab w:val="clear" w:pos="9072"/>
              </w:tabs>
              <w:rPr>
                <w:b/>
              </w:rPr>
            </w:pPr>
          </w:p>
          <w:p w14:paraId="07E06566" w14:textId="77777777" w:rsidR="00B04636" w:rsidRDefault="00B04636" w:rsidP="0042694C">
            <w:pPr>
              <w:pStyle w:val="Koptekst"/>
              <w:tabs>
                <w:tab w:val="clear" w:pos="4536"/>
                <w:tab w:val="clear" w:pos="9072"/>
              </w:tabs>
              <w:rPr>
                <w:b/>
              </w:rPr>
            </w:pPr>
          </w:p>
          <w:p w14:paraId="469EBCBE" w14:textId="77777777" w:rsidR="00B04636" w:rsidRDefault="00B04636" w:rsidP="0042694C">
            <w:pPr>
              <w:pStyle w:val="Koptekst"/>
              <w:tabs>
                <w:tab w:val="clear" w:pos="4536"/>
                <w:tab w:val="clear" w:pos="9072"/>
              </w:tabs>
              <w:rPr>
                <w:b/>
              </w:rPr>
            </w:pPr>
          </w:p>
          <w:p w14:paraId="52BB91D3" w14:textId="77777777" w:rsidR="00B04636" w:rsidRDefault="00B04636" w:rsidP="0042694C">
            <w:pPr>
              <w:pStyle w:val="Koptekst"/>
              <w:tabs>
                <w:tab w:val="clear" w:pos="4536"/>
                <w:tab w:val="clear" w:pos="9072"/>
              </w:tabs>
              <w:rPr>
                <w:b/>
              </w:rPr>
            </w:pPr>
          </w:p>
          <w:p w14:paraId="00D62C77" w14:textId="77777777" w:rsidR="00B04636" w:rsidRDefault="00B04636" w:rsidP="0042694C">
            <w:pPr>
              <w:pStyle w:val="Koptekst"/>
              <w:tabs>
                <w:tab w:val="clear" w:pos="4536"/>
                <w:tab w:val="clear" w:pos="9072"/>
              </w:tabs>
              <w:rPr>
                <w:b/>
              </w:rPr>
            </w:pPr>
          </w:p>
          <w:p w14:paraId="3374786B" w14:textId="77777777" w:rsidR="00B04636" w:rsidRDefault="00B04636" w:rsidP="0042694C">
            <w:pPr>
              <w:pStyle w:val="Koptekst"/>
              <w:tabs>
                <w:tab w:val="clear" w:pos="4536"/>
                <w:tab w:val="clear" w:pos="9072"/>
              </w:tabs>
              <w:rPr>
                <w:b/>
              </w:rPr>
            </w:pPr>
          </w:p>
          <w:p w14:paraId="163C7AA4" w14:textId="77777777" w:rsidR="00B04636" w:rsidRDefault="00B04636" w:rsidP="0042694C">
            <w:pPr>
              <w:pStyle w:val="Koptekst"/>
              <w:tabs>
                <w:tab w:val="clear" w:pos="4536"/>
                <w:tab w:val="clear" w:pos="9072"/>
              </w:tabs>
              <w:rPr>
                <w:b/>
              </w:rPr>
            </w:pPr>
          </w:p>
          <w:p w14:paraId="2939956C" w14:textId="77777777" w:rsidR="00B04636" w:rsidRPr="00B55E2B" w:rsidRDefault="00B04636" w:rsidP="0042694C">
            <w:pPr>
              <w:pStyle w:val="Koptekst"/>
              <w:tabs>
                <w:tab w:val="clear" w:pos="4536"/>
                <w:tab w:val="clear" w:pos="9072"/>
              </w:tabs>
              <w:rPr>
                <w:b/>
              </w:rPr>
            </w:pPr>
            <w:r w:rsidRPr="00B55E2B">
              <w:rPr>
                <w:b/>
              </w:rPr>
              <w:t>Bedrijfsfunctie</w:t>
            </w:r>
          </w:p>
        </w:tc>
        <w:tc>
          <w:tcPr>
            <w:tcW w:w="7267" w:type="dxa"/>
            <w:tcBorders>
              <w:top w:val="single" w:sz="4" w:space="0" w:color="auto"/>
            </w:tcBorders>
          </w:tcPr>
          <w:p w14:paraId="21261608" w14:textId="77777777" w:rsidR="00B04636" w:rsidRDefault="00B04636" w:rsidP="0042694C">
            <w:pPr>
              <w:pStyle w:val="Koptekst"/>
              <w:tabs>
                <w:tab w:val="clear" w:pos="4536"/>
                <w:tab w:val="clear" w:pos="9072"/>
              </w:tabs>
            </w:pPr>
          </w:p>
          <w:p w14:paraId="4D27FF2B" w14:textId="77777777" w:rsidR="00B04636" w:rsidRDefault="00B04636" w:rsidP="0042694C">
            <w:pPr>
              <w:pStyle w:val="Koptekst"/>
              <w:tabs>
                <w:tab w:val="clear" w:pos="4536"/>
                <w:tab w:val="clear" w:pos="9072"/>
              </w:tabs>
            </w:pPr>
            <w:r>
              <w:t>De medewerker die nog niet over voldoende niveau aan opleiding, kennis en/of ervaring beschikt die op het startniveau aan een functievervuller mogen worden gesteld, kan worden ingeschaald in de aanloopschaal met een maximum van 2 jaar. De aanlooptredes worden doorlopen naarmate de voor de functie relevante kennis en ervaring van de medewerker toenemen. Toetsing vindt plaats op basis van een jaarlijkse beoordeling. Wijziging van het salaris vindt in beginsel eenmaal per jaar plaats bij een goede beoordeling. Met ingang van de eerstvolgende maand nadat de werknemer naar het oordeel van de werkgever de functie conform de functieomschrijving uitvoert, in een redelijke mate van zelfstandigheid, wordt hij ingeschaald op het minimumsalaris in de functiejarenschaal. Het salaris in de aanlooptredes kan nimmer minder zijn dan het wettelijk minimum (jeugd-)loon.</w:t>
            </w:r>
          </w:p>
          <w:p w14:paraId="1274F70B" w14:textId="77777777" w:rsidR="00B04636" w:rsidRPr="00690212" w:rsidRDefault="00B04636" w:rsidP="0042694C">
            <w:pPr>
              <w:pStyle w:val="Koptekst"/>
              <w:tabs>
                <w:tab w:val="clear" w:pos="4536"/>
                <w:tab w:val="clear" w:pos="9072"/>
              </w:tabs>
              <w:rPr>
                <w:color w:val="FF0000"/>
              </w:rPr>
            </w:pPr>
          </w:p>
          <w:p w14:paraId="2C3617B2" w14:textId="77777777" w:rsidR="00B04636" w:rsidRPr="00B55E2B" w:rsidRDefault="00B04636" w:rsidP="0042694C">
            <w:pPr>
              <w:pStyle w:val="Koptekst"/>
              <w:tabs>
                <w:tab w:val="clear" w:pos="4536"/>
                <w:tab w:val="clear" w:pos="9072"/>
              </w:tabs>
            </w:pPr>
            <w:r w:rsidRPr="00B55E2B">
              <w:t>Functie zoals deze bij een bedrijf voor komt. Elk bedrijf heeft de verantwoordelijkheden en de kernactiviteiten op een eigen wijze georganiseerd in functies en in een functiestructuur.</w:t>
            </w:r>
          </w:p>
          <w:p w14:paraId="3237D212" w14:textId="77777777" w:rsidR="00B04636" w:rsidRPr="00B55E2B" w:rsidRDefault="00B04636" w:rsidP="0042694C">
            <w:pPr>
              <w:pStyle w:val="Koptekst"/>
              <w:tabs>
                <w:tab w:val="clear" w:pos="4536"/>
                <w:tab w:val="clear" w:pos="9072"/>
              </w:tabs>
            </w:pPr>
          </w:p>
        </w:tc>
      </w:tr>
      <w:tr w:rsidR="00B04636" w:rsidRPr="00B55E2B" w14:paraId="29169EB5" w14:textId="77777777" w:rsidTr="0042694C">
        <w:tc>
          <w:tcPr>
            <w:tcW w:w="2905" w:type="dxa"/>
          </w:tcPr>
          <w:p w14:paraId="0CC6A2B0" w14:textId="77777777" w:rsidR="00B04636" w:rsidRPr="00B55E2B" w:rsidRDefault="00B04636" w:rsidP="0042694C">
            <w:pPr>
              <w:pStyle w:val="Koptekst"/>
              <w:tabs>
                <w:tab w:val="clear" w:pos="4536"/>
                <w:tab w:val="clear" w:pos="9072"/>
              </w:tabs>
              <w:rPr>
                <w:b/>
              </w:rPr>
            </w:pPr>
            <w:r w:rsidRPr="00B55E2B">
              <w:rPr>
                <w:b/>
              </w:rPr>
              <w:t xml:space="preserve">Discipline </w:t>
            </w:r>
            <w:r w:rsidRPr="00B55E2B">
              <w:rPr>
                <w:b/>
              </w:rPr>
              <w:br/>
              <w:t>(of  Functiefamilie)</w:t>
            </w:r>
          </w:p>
        </w:tc>
        <w:tc>
          <w:tcPr>
            <w:tcW w:w="7267" w:type="dxa"/>
          </w:tcPr>
          <w:p w14:paraId="3B5BE15A" w14:textId="77777777" w:rsidR="00B04636" w:rsidRPr="00B55E2B" w:rsidRDefault="00B04636" w:rsidP="0042694C">
            <w:pPr>
              <w:tabs>
                <w:tab w:val="left" w:pos="-743"/>
                <w:tab w:val="left" w:pos="0"/>
              </w:tabs>
            </w:pPr>
            <w:r w:rsidRPr="00B55E2B">
              <w:t>een verzameling van functies die eenzelfde proces als werkgebied  hebben. In dit handboek zijn de referentiefuncties verdeeld over vijf disciplines.</w:t>
            </w:r>
          </w:p>
          <w:p w14:paraId="4EE10200" w14:textId="77777777" w:rsidR="00B04636" w:rsidRPr="00B55E2B" w:rsidRDefault="00B04636" w:rsidP="0042694C">
            <w:pPr>
              <w:tabs>
                <w:tab w:val="left" w:pos="-743"/>
                <w:tab w:val="left" w:pos="0"/>
              </w:tabs>
            </w:pPr>
          </w:p>
        </w:tc>
      </w:tr>
      <w:tr w:rsidR="00B04636" w:rsidRPr="00B55E2B" w14:paraId="10B87EBC" w14:textId="77777777" w:rsidTr="0042694C">
        <w:tc>
          <w:tcPr>
            <w:tcW w:w="2905" w:type="dxa"/>
          </w:tcPr>
          <w:p w14:paraId="63D33E06" w14:textId="77777777" w:rsidR="00B04636" w:rsidRPr="00B55E2B" w:rsidRDefault="00B04636" w:rsidP="0042694C">
            <w:pPr>
              <w:pStyle w:val="Koptekst"/>
              <w:tabs>
                <w:tab w:val="clear" w:pos="4536"/>
                <w:tab w:val="clear" w:pos="9072"/>
              </w:tabs>
              <w:rPr>
                <w:b/>
              </w:rPr>
            </w:pPr>
            <w:r w:rsidRPr="00B55E2B">
              <w:rPr>
                <w:b/>
              </w:rPr>
              <w:t>Functie</w:t>
            </w:r>
          </w:p>
        </w:tc>
        <w:tc>
          <w:tcPr>
            <w:tcW w:w="7267" w:type="dxa"/>
          </w:tcPr>
          <w:p w14:paraId="39FF55D4" w14:textId="77777777" w:rsidR="00B04636" w:rsidRPr="00B55E2B" w:rsidRDefault="00B04636" w:rsidP="0042694C">
            <w:pPr>
              <w:tabs>
                <w:tab w:val="left" w:pos="-743"/>
                <w:tab w:val="left" w:pos="0"/>
              </w:tabs>
            </w:pPr>
            <w:r w:rsidRPr="00B55E2B">
              <w:t>Het  geheel van onderling samenhangende verantwoordelijkheden en activiteiten, die door een persoon worden uitgeoefend en die gericht zijn op het realiseren van een bepaald doel of bepaalde bijdrage.</w:t>
            </w:r>
          </w:p>
          <w:p w14:paraId="138C8434" w14:textId="77777777" w:rsidR="00B04636" w:rsidRPr="00B55E2B" w:rsidRDefault="00B04636" w:rsidP="0042694C">
            <w:pPr>
              <w:pStyle w:val="Koptekst"/>
              <w:tabs>
                <w:tab w:val="clear" w:pos="4536"/>
                <w:tab w:val="clear" w:pos="9072"/>
              </w:tabs>
            </w:pPr>
          </w:p>
        </w:tc>
      </w:tr>
      <w:tr w:rsidR="00B04636" w:rsidRPr="00B55E2B" w14:paraId="0D584F54" w14:textId="77777777" w:rsidTr="0042694C">
        <w:tc>
          <w:tcPr>
            <w:tcW w:w="2905" w:type="dxa"/>
          </w:tcPr>
          <w:p w14:paraId="10E29C7C" w14:textId="77777777" w:rsidR="00B04636" w:rsidRPr="00B55E2B" w:rsidRDefault="00B04636" w:rsidP="0042694C">
            <w:pPr>
              <w:pStyle w:val="Koptekst"/>
              <w:tabs>
                <w:tab w:val="clear" w:pos="4536"/>
                <w:tab w:val="clear" w:pos="9072"/>
              </w:tabs>
              <w:rPr>
                <w:b/>
              </w:rPr>
            </w:pPr>
            <w:r w:rsidRPr="00B55E2B">
              <w:rPr>
                <w:b/>
              </w:rPr>
              <w:t>Format</w:t>
            </w:r>
          </w:p>
        </w:tc>
        <w:tc>
          <w:tcPr>
            <w:tcW w:w="7267" w:type="dxa"/>
          </w:tcPr>
          <w:p w14:paraId="6099FEA3" w14:textId="77777777" w:rsidR="00B04636" w:rsidRPr="00B55E2B" w:rsidRDefault="00B04636" w:rsidP="0042694C">
            <w:pPr>
              <w:pStyle w:val="Koptekst"/>
              <w:tabs>
                <w:tab w:val="clear" w:pos="4536"/>
                <w:tab w:val="clear" w:pos="9072"/>
              </w:tabs>
            </w:pPr>
            <w:r w:rsidRPr="00B55E2B">
              <w:t>Een voor gestructureerd document als voorbeeld voor gebruik bij de ondernemingen. In dit handboek zijn twee voorbeelden opgenomen, te weten één van een functieprofiel en één van een  indelingsformulier.</w:t>
            </w:r>
          </w:p>
          <w:p w14:paraId="0ECA98E5" w14:textId="77777777" w:rsidR="00B04636" w:rsidRPr="00B55E2B" w:rsidRDefault="00B04636" w:rsidP="0042694C">
            <w:pPr>
              <w:pStyle w:val="Koptekst"/>
              <w:tabs>
                <w:tab w:val="clear" w:pos="4536"/>
                <w:tab w:val="clear" w:pos="9072"/>
              </w:tabs>
            </w:pPr>
          </w:p>
        </w:tc>
      </w:tr>
      <w:tr w:rsidR="00B04636" w:rsidRPr="00B55E2B" w14:paraId="6B181E2E" w14:textId="77777777" w:rsidTr="0042694C">
        <w:tc>
          <w:tcPr>
            <w:tcW w:w="2905" w:type="dxa"/>
          </w:tcPr>
          <w:p w14:paraId="0FE7FD98" w14:textId="77777777" w:rsidR="00B04636" w:rsidRPr="00B55E2B" w:rsidRDefault="00B04636" w:rsidP="0042694C">
            <w:pPr>
              <w:pStyle w:val="Koptekst"/>
              <w:tabs>
                <w:tab w:val="clear" w:pos="4536"/>
                <w:tab w:val="clear" w:pos="9072"/>
              </w:tabs>
              <w:rPr>
                <w:b/>
              </w:rPr>
            </w:pPr>
            <w:r w:rsidRPr="00B55E2B">
              <w:rPr>
                <w:b/>
              </w:rPr>
              <w:lastRenderedPageBreak/>
              <w:t>Functieomschrijving</w:t>
            </w:r>
          </w:p>
        </w:tc>
        <w:tc>
          <w:tcPr>
            <w:tcW w:w="7267" w:type="dxa"/>
          </w:tcPr>
          <w:p w14:paraId="51F86CE9" w14:textId="77777777" w:rsidR="00B04636" w:rsidRPr="00B55E2B" w:rsidRDefault="00B04636" w:rsidP="0042694C">
            <w:pPr>
              <w:pStyle w:val="Koptekst"/>
              <w:tabs>
                <w:tab w:val="clear" w:pos="4536"/>
                <w:tab w:val="clear" w:pos="9072"/>
              </w:tabs>
            </w:pPr>
            <w:r w:rsidRPr="00B55E2B">
              <w:t>Het document waarin de functie-informatie volgens de ORBA methode is beschreven. Het voorbeeld hiervan is de omschrijving van de referentiefuncties.</w:t>
            </w:r>
          </w:p>
          <w:p w14:paraId="4277056E" w14:textId="77777777" w:rsidR="00B04636" w:rsidRPr="00B55E2B" w:rsidRDefault="00B04636" w:rsidP="0042694C">
            <w:pPr>
              <w:pStyle w:val="Koptekst"/>
              <w:tabs>
                <w:tab w:val="clear" w:pos="4536"/>
                <w:tab w:val="clear" w:pos="9072"/>
              </w:tabs>
            </w:pPr>
          </w:p>
        </w:tc>
      </w:tr>
      <w:tr w:rsidR="00B04636" w:rsidRPr="00B55E2B" w14:paraId="32CE2185" w14:textId="77777777" w:rsidTr="0042694C">
        <w:tc>
          <w:tcPr>
            <w:tcW w:w="2905" w:type="dxa"/>
          </w:tcPr>
          <w:p w14:paraId="174AC705" w14:textId="77777777" w:rsidR="00B04636" w:rsidRPr="00B55E2B" w:rsidRDefault="00B04636" w:rsidP="0042694C">
            <w:pPr>
              <w:pStyle w:val="Koptekst"/>
              <w:tabs>
                <w:tab w:val="clear" w:pos="4536"/>
                <w:tab w:val="clear" w:pos="9072"/>
              </w:tabs>
              <w:rPr>
                <w:b/>
              </w:rPr>
            </w:pPr>
            <w:r w:rsidRPr="00B55E2B">
              <w:rPr>
                <w:b/>
              </w:rPr>
              <w:t>Functiegroep</w:t>
            </w:r>
          </w:p>
        </w:tc>
        <w:tc>
          <w:tcPr>
            <w:tcW w:w="7267" w:type="dxa"/>
          </w:tcPr>
          <w:p w14:paraId="2AC1CB7B" w14:textId="77777777" w:rsidR="00B04636" w:rsidRPr="00B55E2B" w:rsidRDefault="00B04636" w:rsidP="0042694C">
            <w:pPr>
              <w:pStyle w:val="Koptekst"/>
              <w:tabs>
                <w:tab w:val="clear" w:pos="4536"/>
                <w:tab w:val="clear" w:pos="9072"/>
              </w:tabs>
            </w:pPr>
            <w:r w:rsidRPr="00B55E2B">
              <w:t>Een met het CAO salarisgebouw corresponderende verdeling van functies die min of meer even zwaar zijn. Een functiegroep heeft een onder- en bovengrens (bandbreedte) in ORBA-punten.</w:t>
            </w:r>
          </w:p>
          <w:p w14:paraId="67A7FE28" w14:textId="77777777" w:rsidR="00B04636" w:rsidRPr="00B55E2B" w:rsidRDefault="00B04636" w:rsidP="0042694C">
            <w:pPr>
              <w:pStyle w:val="Koptekst"/>
              <w:tabs>
                <w:tab w:val="clear" w:pos="4536"/>
                <w:tab w:val="clear" w:pos="9072"/>
              </w:tabs>
            </w:pPr>
          </w:p>
        </w:tc>
      </w:tr>
      <w:tr w:rsidR="00B04636" w:rsidRPr="00B55E2B" w14:paraId="0296A8C2" w14:textId="77777777" w:rsidTr="0042694C">
        <w:tc>
          <w:tcPr>
            <w:tcW w:w="2905" w:type="dxa"/>
          </w:tcPr>
          <w:p w14:paraId="28E8AEC1" w14:textId="77777777" w:rsidR="00B04636" w:rsidRPr="00B55E2B" w:rsidRDefault="00B04636" w:rsidP="0042694C">
            <w:pPr>
              <w:pStyle w:val="Koptekst"/>
              <w:tabs>
                <w:tab w:val="clear" w:pos="4536"/>
                <w:tab w:val="clear" w:pos="9072"/>
              </w:tabs>
              <w:rPr>
                <w:b/>
              </w:rPr>
            </w:pPr>
            <w:r w:rsidRPr="00B55E2B">
              <w:rPr>
                <w:b/>
              </w:rPr>
              <w:t>Functierangorde</w:t>
            </w:r>
          </w:p>
        </w:tc>
        <w:tc>
          <w:tcPr>
            <w:tcW w:w="7267" w:type="dxa"/>
          </w:tcPr>
          <w:p w14:paraId="0184E7E0" w14:textId="77777777" w:rsidR="00B04636" w:rsidRPr="00B55E2B" w:rsidRDefault="00B04636" w:rsidP="0042694C">
            <w:pPr>
              <w:pStyle w:val="Koptekst"/>
              <w:tabs>
                <w:tab w:val="clear" w:pos="4536"/>
                <w:tab w:val="clear" w:pos="9072"/>
              </w:tabs>
            </w:pPr>
            <w:r w:rsidRPr="00B55E2B">
              <w:t>Een overzicht waarin functies zijn gerangschikt naar zwaarte, uitgedrukt in ORBA-punten (ORBA-score) of functiegroepen.</w:t>
            </w:r>
          </w:p>
          <w:p w14:paraId="62C033F8" w14:textId="77777777" w:rsidR="00B04636" w:rsidRPr="00B55E2B" w:rsidRDefault="00B04636" w:rsidP="0042694C">
            <w:pPr>
              <w:pStyle w:val="Koptekst"/>
              <w:tabs>
                <w:tab w:val="clear" w:pos="4536"/>
                <w:tab w:val="clear" w:pos="9072"/>
              </w:tabs>
            </w:pPr>
          </w:p>
        </w:tc>
      </w:tr>
      <w:tr w:rsidR="00B04636" w:rsidRPr="00B55E2B" w14:paraId="569F2100" w14:textId="77777777" w:rsidTr="0042694C">
        <w:tc>
          <w:tcPr>
            <w:tcW w:w="2905" w:type="dxa"/>
          </w:tcPr>
          <w:p w14:paraId="68D4DC7C" w14:textId="77777777" w:rsidR="00B04636" w:rsidRPr="00B55E2B" w:rsidRDefault="00B04636" w:rsidP="0042694C">
            <w:pPr>
              <w:pStyle w:val="Koptekst"/>
              <w:tabs>
                <w:tab w:val="clear" w:pos="4536"/>
                <w:tab w:val="clear" w:pos="9072"/>
              </w:tabs>
              <w:rPr>
                <w:b/>
              </w:rPr>
            </w:pPr>
            <w:r w:rsidRPr="00B55E2B">
              <w:rPr>
                <w:b/>
              </w:rPr>
              <w:t>Functiestructuur</w:t>
            </w:r>
          </w:p>
        </w:tc>
        <w:tc>
          <w:tcPr>
            <w:tcW w:w="7267" w:type="dxa"/>
          </w:tcPr>
          <w:p w14:paraId="491B823A" w14:textId="77777777" w:rsidR="00B04636" w:rsidRPr="00B55E2B" w:rsidRDefault="00B04636" w:rsidP="0042694C">
            <w:pPr>
              <w:tabs>
                <w:tab w:val="left" w:pos="-743"/>
                <w:tab w:val="left" w:pos="0"/>
              </w:tabs>
            </w:pPr>
            <w:r w:rsidRPr="00B55E2B">
              <w:t>Het totaal aan binnen een organisatie voorkomende functies alsmede de (hiërarchische) relaties tussen deze functies.</w:t>
            </w:r>
          </w:p>
          <w:p w14:paraId="3F5FBB3E" w14:textId="77777777" w:rsidR="00B04636" w:rsidRPr="00B55E2B" w:rsidRDefault="00B04636" w:rsidP="0042694C">
            <w:pPr>
              <w:tabs>
                <w:tab w:val="left" w:pos="-743"/>
                <w:tab w:val="left" w:pos="0"/>
              </w:tabs>
            </w:pPr>
          </w:p>
        </w:tc>
      </w:tr>
      <w:tr w:rsidR="00B04636" w:rsidRPr="00B55E2B" w14:paraId="6176A5EE" w14:textId="77777777" w:rsidTr="0042694C">
        <w:tc>
          <w:tcPr>
            <w:tcW w:w="2905" w:type="dxa"/>
          </w:tcPr>
          <w:p w14:paraId="31C1D0EC" w14:textId="77777777" w:rsidR="00B04636" w:rsidRPr="00B55E2B" w:rsidRDefault="00B04636" w:rsidP="0042694C">
            <w:pPr>
              <w:pStyle w:val="Koptekst"/>
              <w:tabs>
                <w:tab w:val="clear" w:pos="4536"/>
                <w:tab w:val="clear" w:pos="9072"/>
              </w:tabs>
              <w:rPr>
                <w:b/>
              </w:rPr>
            </w:pPr>
            <w:r w:rsidRPr="00B55E2B">
              <w:rPr>
                <w:b/>
              </w:rPr>
              <w:t>Functiewaardering</w:t>
            </w:r>
          </w:p>
        </w:tc>
        <w:tc>
          <w:tcPr>
            <w:tcW w:w="7267" w:type="dxa"/>
          </w:tcPr>
          <w:p w14:paraId="7378B1FE" w14:textId="77777777" w:rsidR="00B04636" w:rsidRPr="00B55E2B" w:rsidRDefault="00B04636" w:rsidP="0042694C">
            <w:pPr>
              <w:pStyle w:val="Koptekst"/>
              <w:tabs>
                <w:tab w:val="clear" w:pos="4536"/>
                <w:tab w:val="clear" w:pos="9072"/>
              </w:tabs>
            </w:pPr>
            <w:r w:rsidRPr="00B55E2B">
              <w:t>Het gehele proces van het omschrijven, analyseren en graderen van functies t.b.v. het op een systematische wijze bepalen van de relatieve zwaarte daarvan.</w:t>
            </w:r>
          </w:p>
          <w:p w14:paraId="78514951" w14:textId="77777777" w:rsidR="00B04636" w:rsidRPr="00B55E2B" w:rsidRDefault="00B04636" w:rsidP="0042694C">
            <w:pPr>
              <w:pStyle w:val="Koptekst"/>
              <w:tabs>
                <w:tab w:val="clear" w:pos="4536"/>
                <w:tab w:val="clear" w:pos="9072"/>
              </w:tabs>
            </w:pPr>
          </w:p>
        </w:tc>
      </w:tr>
      <w:tr w:rsidR="00B04636" w:rsidRPr="00B55E2B" w14:paraId="768A3611" w14:textId="77777777" w:rsidTr="0042694C">
        <w:trPr>
          <w:trHeight w:val="2074"/>
        </w:trPr>
        <w:tc>
          <w:tcPr>
            <w:tcW w:w="2905" w:type="dxa"/>
          </w:tcPr>
          <w:p w14:paraId="1FC87EE5" w14:textId="77777777" w:rsidR="00B04636" w:rsidRPr="00B55E2B" w:rsidRDefault="00B04636" w:rsidP="0042694C">
            <w:pPr>
              <w:pStyle w:val="Koptekst"/>
              <w:tabs>
                <w:tab w:val="clear" w:pos="4536"/>
                <w:tab w:val="clear" w:pos="9072"/>
              </w:tabs>
              <w:rPr>
                <w:b/>
              </w:rPr>
            </w:pPr>
            <w:r w:rsidRPr="00B55E2B">
              <w:rPr>
                <w:b/>
              </w:rPr>
              <w:t>Hoofdkenmerken</w:t>
            </w:r>
          </w:p>
        </w:tc>
        <w:tc>
          <w:tcPr>
            <w:tcW w:w="7267" w:type="dxa"/>
          </w:tcPr>
          <w:p w14:paraId="69B8CC17" w14:textId="77777777" w:rsidR="00B04636" w:rsidRPr="00B55E2B" w:rsidRDefault="00B04636" w:rsidP="0042694C">
            <w:pPr>
              <w:pStyle w:val="Koptekst"/>
              <w:tabs>
                <w:tab w:val="clear" w:pos="4536"/>
                <w:tab w:val="clear" w:pos="9072"/>
              </w:tabs>
            </w:pPr>
            <w:r w:rsidRPr="00B55E2B">
              <w:t xml:space="preserve">De belangrijkste kenmerken van functies, bedoeld om het niveau van een functie te bepalen en te kunnen verklaren en tevens functies te kunnen vergelijken. De 4 hoofdkenmerken zijn: </w:t>
            </w:r>
          </w:p>
          <w:p w14:paraId="717A7155" w14:textId="77777777" w:rsidR="00B04636" w:rsidRPr="00B55E2B" w:rsidRDefault="00B04636" w:rsidP="00D73909">
            <w:pPr>
              <w:pStyle w:val="Koptekst"/>
              <w:numPr>
                <w:ilvl w:val="0"/>
                <w:numId w:val="33"/>
              </w:numPr>
              <w:tabs>
                <w:tab w:val="clear" w:pos="4536"/>
                <w:tab w:val="clear" w:pos="9072"/>
              </w:tabs>
            </w:pPr>
            <w:r w:rsidRPr="00B55E2B">
              <w:t>Verwachte bijdrage</w:t>
            </w:r>
          </w:p>
          <w:p w14:paraId="015AC810" w14:textId="77777777" w:rsidR="00B04636" w:rsidRPr="00B55E2B" w:rsidRDefault="00B04636" w:rsidP="00D73909">
            <w:pPr>
              <w:pStyle w:val="Koptekst"/>
              <w:numPr>
                <w:ilvl w:val="0"/>
                <w:numId w:val="33"/>
              </w:numPr>
              <w:tabs>
                <w:tab w:val="clear" w:pos="4536"/>
                <w:tab w:val="clear" w:pos="9072"/>
              </w:tabs>
            </w:pPr>
            <w:r w:rsidRPr="00B55E2B">
              <w:t>Functionele beslissingen</w:t>
            </w:r>
          </w:p>
          <w:p w14:paraId="12B9BCCC" w14:textId="77777777" w:rsidR="00B04636" w:rsidRPr="00B55E2B" w:rsidRDefault="00B04636" w:rsidP="00D73909">
            <w:pPr>
              <w:pStyle w:val="Koptekst"/>
              <w:numPr>
                <w:ilvl w:val="0"/>
                <w:numId w:val="33"/>
              </w:numPr>
              <w:tabs>
                <w:tab w:val="clear" w:pos="4536"/>
                <w:tab w:val="clear" w:pos="9072"/>
              </w:tabs>
            </w:pPr>
            <w:r w:rsidRPr="00B55E2B">
              <w:t>Vereiste bekwaamheden</w:t>
            </w:r>
          </w:p>
          <w:p w14:paraId="7A8C8D50" w14:textId="77777777" w:rsidR="00B04636" w:rsidRPr="00B55E2B" w:rsidRDefault="00B04636" w:rsidP="00D73909">
            <w:pPr>
              <w:pStyle w:val="Koptekst"/>
              <w:numPr>
                <w:ilvl w:val="0"/>
                <w:numId w:val="33"/>
              </w:numPr>
              <w:tabs>
                <w:tab w:val="clear" w:pos="4536"/>
                <w:tab w:val="clear" w:pos="9072"/>
              </w:tabs>
            </w:pPr>
            <w:r w:rsidRPr="00B55E2B">
              <w:t>Werkgerelateerde bezwaren</w:t>
            </w:r>
          </w:p>
          <w:p w14:paraId="7D162C09" w14:textId="77777777" w:rsidR="00B04636" w:rsidRPr="00B55E2B" w:rsidRDefault="00B04636" w:rsidP="0042694C">
            <w:pPr>
              <w:pStyle w:val="Koptekst"/>
              <w:tabs>
                <w:tab w:val="clear" w:pos="4536"/>
                <w:tab w:val="clear" w:pos="9072"/>
              </w:tabs>
            </w:pPr>
            <w:r w:rsidRPr="00B55E2B">
              <w:t xml:space="preserve">Hoofdkenmerken zijn verder onderverdeeld naar gezichtspunten met daaronder de aspecten. </w:t>
            </w:r>
          </w:p>
          <w:p w14:paraId="56A44224" w14:textId="77777777" w:rsidR="00B04636" w:rsidRPr="00B55E2B" w:rsidRDefault="00B04636" w:rsidP="0042694C">
            <w:pPr>
              <w:pStyle w:val="Koptekst"/>
              <w:tabs>
                <w:tab w:val="clear" w:pos="4536"/>
                <w:tab w:val="clear" w:pos="9072"/>
              </w:tabs>
            </w:pPr>
          </w:p>
        </w:tc>
      </w:tr>
      <w:tr w:rsidR="00B04636" w:rsidRPr="00B55E2B" w14:paraId="23135B89" w14:textId="77777777" w:rsidTr="0042694C">
        <w:tc>
          <w:tcPr>
            <w:tcW w:w="2905" w:type="dxa"/>
          </w:tcPr>
          <w:p w14:paraId="2F4925F5" w14:textId="77777777" w:rsidR="00B04636" w:rsidRPr="00B55E2B" w:rsidRDefault="00B04636" w:rsidP="0042694C">
            <w:pPr>
              <w:pStyle w:val="Koptekst"/>
              <w:tabs>
                <w:tab w:val="clear" w:pos="4536"/>
                <w:tab w:val="clear" w:pos="9072"/>
              </w:tabs>
              <w:rPr>
                <w:b/>
              </w:rPr>
            </w:pPr>
            <w:r w:rsidRPr="00B55E2B">
              <w:rPr>
                <w:b/>
              </w:rPr>
              <w:t xml:space="preserve">Indelen </w:t>
            </w:r>
          </w:p>
        </w:tc>
        <w:tc>
          <w:tcPr>
            <w:tcW w:w="7267" w:type="dxa"/>
          </w:tcPr>
          <w:p w14:paraId="2442048B" w14:textId="77777777" w:rsidR="00B04636" w:rsidRDefault="00B04636" w:rsidP="0042694C">
            <w:pPr>
              <w:pStyle w:val="Koptekst"/>
              <w:tabs>
                <w:tab w:val="clear" w:pos="4536"/>
                <w:tab w:val="clear" w:pos="9072"/>
              </w:tabs>
            </w:pPr>
            <w:r w:rsidRPr="00B55E2B">
              <w:t>Een bedrijfsfunctie wordt ingedeeld in een functiegroep als resultaat van vergelijking (“plussen” en “minnen”) met één of meer referentiefuncties.</w:t>
            </w:r>
          </w:p>
          <w:p w14:paraId="13B5087D" w14:textId="77777777" w:rsidR="00B04636" w:rsidRPr="00B55E2B" w:rsidRDefault="00B04636" w:rsidP="0042694C">
            <w:pPr>
              <w:pStyle w:val="Koptekst"/>
              <w:tabs>
                <w:tab w:val="clear" w:pos="4536"/>
                <w:tab w:val="clear" w:pos="9072"/>
              </w:tabs>
            </w:pPr>
          </w:p>
        </w:tc>
      </w:tr>
      <w:tr w:rsidR="00B04636" w:rsidRPr="00B55E2B" w14:paraId="3BE7BBE6" w14:textId="77777777" w:rsidTr="0042694C">
        <w:tc>
          <w:tcPr>
            <w:tcW w:w="2905" w:type="dxa"/>
          </w:tcPr>
          <w:p w14:paraId="38AB4C1F" w14:textId="77777777" w:rsidR="00B04636" w:rsidRPr="00B55E2B" w:rsidRDefault="00B04636" w:rsidP="0042694C">
            <w:pPr>
              <w:pStyle w:val="Koptekst"/>
              <w:tabs>
                <w:tab w:val="clear" w:pos="4536"/>
                <w:tab w:val="clear" w:pos="9072"/>
              </w:tabs>
              <w:rPr>
                <w:b/>
              </w:rPr>
            </w:pPr>
            <w:r w:rsidRPr="00B55E2B">
              <w:rPr>
                <w:b/>
              </w:rPr>
              <w:t>Indelingsformulier</w:t>
            </w:r>
          </w:p>
        </w:tc>
        <w:tc>
          <w:tcPr>
            <w:tcW w:w="7267" w:type="dxa"/>
          </w:tcPr>
          <w:p w14:paraId="1E940154" w14:textId="77777777" w:rsidR="00B04636" w:rsidRPr="00B55E2B" w:rsidRDefault="00B04636" w:rsidP="0042694C">
            <w:pPr>
              <w:pStyle w:val="Koptekst"/>
              <w:tabs>
                <w:tab w:val="clear" w:pos="4536"/>
                <w:tab w:val="clear" w:pos="9072"/>
              </w:tabs>
            </w:pPr>
            <w:r w:rsidRPr="00B55E2B">
              <w:t xml:space="preserve">Een formulier als hulpmiddel voor het indelen en de verslaglegging hiervan. Op het indelingsformulier kan worden aangegeven met welke referentiefunctie(s) </w:t>
            </w:r>
            <w:r w:rsidRPr="00B55E2B">
              <w:lastRenderedPageBreak/>
              <w:t xml:space="preserve">de in te delen bedrijfsfunctie is vergeleken en waarop tevens de argumentatie / motivering van een indelingsadvies en  indelingsbeslissing zijn vermeld. </w:t>
            </w:r>
          </w:p>
          <w:p w14:paraId="2F03B29B" w14:textId="77777777" w:rsidR="00B04636" w:rsidRPr="00B55E2B" w:rsidRDefault="00B04636" w:rsidP="0042694C">
            <w:pPr>
              <w:pStyle w:val="Koptekst"/>
              <w:tabs>
                <w:tab w:val="clear" w:pos="4536"/>
                <w:tab w:val="clear" w:pos="9072"/>
              </w:tabs>
            </w:pPr>
          </w:p>
        </w:tc>
      </w:tr>
      <w:tr w:rsidR="00B04636" w:rsidRPr="00B55E2B" w14:paraId="66EE98A6" w14:textId="77777777" w:rsidTr="0042694C">
        <w:tc>
          <w:tcPr>
            <w:tcW w:w="2905" w:type="dxa"/>
          </w:tcPr>
          <w:p w14:paraId="44204D5B" w14:textId="77777777" w:rsidR="00B04636" w:rsidRPr="00B55E2B" w:rsidRDefault="00B04636" w:rsidP="0042694C">
            <w:pPr>
              <w:pStyle w:val="Koptekst"/>
              <w:tabs>
                <w:tab w:val="clear" w:pos="4536"/>
                <w:tab w:val="clear" w:pos="9072"/>
              </w:tabs>
              <w:rPr>
                <w:b/>
              </w:rPr>
            </w:pPr>
            <w:r w:rsidRPr="00B55E2B">
              <w:rPr>
                <w:b/>
              </w:rPr>
              <w:lastRenderedPageBreak/>
              <w:t>Kernactiviteit</w:t>
            </w:r>
          </w:p>
        </w:tc>
        <w:tc>
          <w:tcPr>
            <w:tcW w:w="7267" w:type="dxa"/>
          </w:tcPr>
          <w:p w14:paraId="26447DFE" w14:textId="77777777" w:rsidR="00B04636" w:rsidRPr="00B55E2B" w:rsidRDefault="00B04636" w:rsidP="0042694C">
            <w:pPr>
              <w:pStyle w:val="Koptekst"/>
              <w:tabs>
                <w:tab w:val="clear" w:pos="4536"/>
                <w:tab w:val="clear" w:pos="9072"/>
              </w:tabs>
            </w:pPr>
            <w:r w:rsidRPr="00B55E2B">
              <w:t>De activiteiten waaruit de functie is opgebouwd en die moeten leiden tot het beoogde doel van de functie.</w:t>
            </w:r>
          </w:p>
          <w:p w14:paraId="2CA23C43" w14:textId="77777777" w:rsidR="00B04636" w:rsidRPr="00B55E2B" w:rsidRDefault="00B04636" w:rsidP="0042694C">
            <w:pPr>
              <w:pStyle w:val="Koptekst"/>
              <w:tabs>
                <w:tab w:val="clear" w:pos="4536"/>
                <w:tab w:val="clear" w:pos="9072"/>
              </w:tabs>
            </w:pPr>
          </w:p>
        </w:tc>
      </w:tr>
      <w:tr w:rsidR="00B04636" w:rsidRPr="00B55E2B" w14:paraId="7D8C7C89" w14:textId="77777777" w:rsidTr="0042694C">
        <w:tc>
          <w:tcPr>
            <w:tcW w:w="2905" w:type="dxa"/>
          </w:tcPr>
          <w:p w14:paraId="6A630EFD" w14:textId="77777777" w:rsidR="00B04636" w:rsidRPr="00B55E2B" w:rsidRDefault="00B04636" w:rsidP="0042694C">
            <w:pPr>
              <w:pStyle w:val="Koptekst"/>
              <w:tabs>
                <w:tab w:val="clear" w:pos="4536"/>
                <w:tab w:val="clear" w:pos="9072"/>
              </w:tabs>
              <w:rPr>
                <w:b/>
              </w:rPr>
            </w:pPr>
            <w:r w:rsidRPr="00B55E2B">
              <w:rPr>
                <w:b/>
              </w:rPr>
              <w:t xml:space="preserve">ORBA-methode </w:t>
            </w:r>
          </w:p>
        </w:tc>
        <w:tc>
          <w:tcPr>
            <w:tcW w:w="7267" w:type="dxa"/>
          </w:tcPr>
          <w:p w14:paraId="7542F552" w14:textId="77777777" w:rsidR="00B04636" w:rsidRPr="00B55E2B" w:rsidRDefault="00B04636" w:rsidP="0042694C">
            <w:pPr>
              <w:pStyle w:val="Koptekst"/>
              <w:tabs>
                <w:tab w:val="clear" w:pos="4536"/>
                <w:tab w:val="clear" w:pos="9072"/>
              </w:tabs>
            </w:pPr>
            <w:r w:rsidRPr="00B55E2B">
              <w:t>Een analytische methode van functiewaardering die voor alle functies binnen organisaties kan worden gebruikt. De ORBA-methode levert onderbouwing van beloningsverhoudingen. AWVN is systeemhouder van ORBA.</w:t>
            </w:r>
          </w:p>
          <w:p w14:paraId="24CA3CD5" w14:textId="77777777" w:rsidR="00B04636" w:rsidRPr="00B55E2B" w:rsidRDefault="00B04636" w:rsidP="0042694C">
            <w:pPr>
              <w:pStyle w:val="Koptekst"/>
              <w:tabs>
                <w:tab w:val="clear" w:pos="4536"/>
                <w:tab w:val="clear" w:pos="9072"/>
              </w:tabs>
            </w:pPr>
          </w:p>
        </w:tc>
      </w:tr>
      <w:tr w:rsidR="00B04636" w:rsidRPr="00B55E2B" w14:paraId="68A9075A" w14:textId="77777777" w:rsidTr="0042694C">
        <w:tc>
          <w:tcPr>
            <w:tcW w:w="2905" w:type="dxa"/>
          </w:tcPr>
          <w:p w14:paraId="119286B6" w14:textId="77777777" w:rsidR="00B04636" w:rsidRPr="00B55E2B" w:rsidRDefault="00B04636" w:rsidP="0042694C">
            <w:pPr>
              <w:pStyle w:val="Koptekst"/>
              <w:tabs>
                <w:tab w:val="clear" w:pos="4536"/>
                <w:tab w:val="clear" w:pos="9072"/>
              </w:tabs>
              <w:rPr>
                <w:b/>
              </w:rPr>
            </w:pPr>
            <w:r w:rsidRPr="00B55E2B">
              <w:rPr>
                <w:b/>
              </w:rPr>
              <w:t>Referentiefunctie</w:t>
            </w:r>
          </w:p>
        </w:tc>
        <w:tc>
          <w:tcPr>
            <w:tcW w:w="7267" w:type="dxa"/>
          </w:tcPr>
          <w:p w14:paraId="3D46C02B" w14:textId="77777777" w:rsidR="00B04636" w:rsidRPr="00B55E2B" w:rsidRDefault="00B04636" w:rsidP="0042694C">
            <w:pPr>
              <w:pStyle w:val="Koptekst"/>
              <w:tabs>
                <w:tab w:val="clear" w:pos="4536"/>
                <w:tab w:val="clear" w:pos="9072"/>
              </w:tabs>
            </w:pPr>
            <w:r w:rsidRPr="00B55E2B">
              <w:t xml:space="preserve">Een functie die gebruikt wordt om de in te delen bedrijfsfuncties mee te vergelijken. De referentiefuncties in dit handboek functiewaardering zijn door AWVN gewaardeerd met de ORBA-methode. Over de inhoud en indeling van de referentiefuncties bestaat consensus tussen AWVN en vakbonden. </w:t>
            </w:r>
          </w:p>
          <w:p w14:paraId="5E471978" w14:textId="77777777" w:rsidR="00B04636" w:rsidRPr="00B55E2B" w:rsidRDefault="00B04636" w:rsidP="0042694C">
            <w:pPr>
              <w:pStyle w:val="Koptekst"/>
              <w:tabs>
                <w:tab w:val="clear" w:pos="4536"/>
                <w:tab w:val="clear" w:pos="9072"/>
              </w:tabs>
            </w:pPr>
          </w:p>
        </w:tc>
      </w:tr>
      <w:tr w:rsidR="00B04636" w:rsidRPr="00B55E2B" w14:paraId="747318C0" w14:textId="77777777" w:rsidTr="0042694C">
        <w:tc>
          <w:tcPr>
            <w:tcW w:w="2905" w:type="dxa"/>
          </w:tcPr>
          <w:p w14:paraId="378C0414" w14:textId="77777777" w:rsidR="00B04636" w:rsidRPr="00B55E2B" w:rsidRDefault="00B04636" w:rsidP="0042694C">
            <w:pPr>
              <w:pStyle w:val="Koptekst"/>
              <w:tabs>
                <w:tab w:val="clear" w:pos="4536"/>
                <w:tab w:val="clear" w:pos="9072"/>
              </w:tabs>
              <w:rPr>
                <w:b/>
              </w:rPr>
            </w:pPr>
            <w:r w:rsidRPr="00B55E2B">
              <w:rPr>
                <w:b/>
              </w:rPr>
              <w:t>Referentiemateriaal</w:t>
            </w:r>
          </w:p>
        </w:tc>
        <w:tc>
          <w:tcPr>
            <w:tcW w:w="7267" w:type="dxa"/>
          </w:tcPr>
          <w:p w14:paraId="11853AD3" w14:textId="77777777" w:rsidR="00B04636" w:rsidRPr="00B55E2B" w:rsidRDefault="00B04636" w:rsidP="0042694C">
            <w:pPr>
              <w:pStyle w:val="Koptekst"/>
              <w:tabs>
                <w:tab w:val="clear" w:pos="4536"/>
                <w:tab w:val="clear" w:pos="9072"/>
              </w:tabs>
              <w:rPr>
                <w:color w:val="FF0000"/>
              </w:rPr>
            </w:pPr>
            <w:r w:rsidRPr="00B55E2B">
              <w:t xml:space="preserve">Het totaal aan materiaal / documentatie dat gebruikt wordt om functies te kunnen indelen. Dit bestaat uit: functieomschrijvingen van de referentiefuncties, het referentieraster en de functierangschikkinglijst. </w:t>
            </w:r>
          </w:p>
          <w:p w14:paraId="3F2E7609" w14:textId="77777777" w:rsidR="00B04636" w:rsidRPr="00B55E2B" w:rsidRDefault="00B04636" w:rsidP="0042694C">
            <w:pPr>
              <w:pStyle w:val="Koptekst"/>
              <w:tabs>
                <w:tab w:val="clear" w:pos="4536"/>
                <w:tab w:val="clear" w:pos="9072"/>
              </w:tabs>
            </w:pPr>
          </w:p>
        </w:tc>
      </w:tr>
      <w:tr w:rsidR="00B04636" w:rsidRPr="00B55E2B" w14:paraId="73C03A23" w14:textId="77777777" w:rsidTr="0042694C">
        <w:tc>
          <w:tcPr>
            <w:tcW w:w="2905" w:type="dxa"/>
          </w:tcPr>
          <w:p w14:paraId="7E8963A6" w14:textId="77777777" w:rsidR="00B04636" w:rsidRPr="00B55E2B" w:rsidRDefault="00B04636" w:rsidP="0042694C">
            <w:pPr>
              <w:pStyle w:val="Koptekst"/>
              <w:tabs>
                <w:tab w:val="clear" w:pos="4536"/>
                <w:tab w:val="clear" w:pos="9072"/>
              </w:tabs>
              <w:rPr>
                <w:b/>
              </w:rPr>
            </w:pPr>
            <w:r w:rsidRPr="00B55E2B">
              <w:rPr>
                <w:b/>
              </w:rPr>
              <w:t>Referentieraster</w:t>
            </w:r>
          </w:p>
        </w:tc>
        <w:tc>
          <w:tcPr>
            <w:tcW w:w="7267" w:type="dxa"/>
          </w:tcPr>
          <w:p w14:paraId="77C0D8B4" w14:textId="77777777" w:rsidR="00B04636" w:rsidRPr="00B55E2B" w:rsidRDefault="00B04636" w:rsidP="0042694C">
            <w:pPr>
              <w:pStyle w:val="Koptekst"/>
              <w:tabs>
                <w:tab w:val="clear" w:pos="4536"/>
                <w:tab w:val="clear" w:pos="9072"/>
              </w:tabs>
            </w:pPr>
            <w:r w:rsidRPr="00B55E2B">
              <w:t>Een overzicht in de vorm van een matrix waarin alle referentiefuncties zijn weergegeven per discipline (of functiefamilie) en de betreffende functiegroep.</w:t>
            </w:r>
          </w:p>
          <w:p w14:paraId="3C4665E8" w14:textId="77777777" w:rsidR="00B04636" w:rsidRPr="00B55E2B" w:rsidRDefault="00B04636" w:rsidP="0042694C">
            <w:pPr>
              <w:pStyle w:val="Koptekst"/>
              <w:tabs>
                <w:tab w:val="clear" w:pos="4536"/>
                <w:tab w:val="clear" w:pos="9072"/>
              </w:tabs>
            </w:pPr>
          </w:p>
        </w:tc>
      </w:tr>
      <w:tr w:rsidR="00B04636" w:rsidRPr="00B55E2B" w14:paraId="782BA477" w14:textId="77777777" w:rsidTr="0042694C">
        <w:tc>
          <w:tcPr>
            <w:tcW w:w="2905" w:type="dxa"/>
          </w:tcPr>
          <w:p w14:paraId="30834E25" w14:textId="77777777" w:rsidR="00B04636" w:rsidRPr="00B55E2B" w:rsidRDefault="00B04636" w:rsidP="0042694C">
            <w:pPr>
              <w:pStyle w:val="Koptekst"/>
              <w:tabs>
                <w:tab w:val="clear" w:pos="4536"/>
                <w:tab w:val="clear" w:pos="9072"/>
              </w:tabs>
              <w:rPr>
                <w:b/>
              </w:rPr>
            </w:pPr>
            <w:r w:rsidRPr="00B55E2B">
              <w:rPr>
                <w:b/>
              </w:rPr>
              <w:t>Systeemhouder</w:t>
            </w:r>
          </w:p>
        </w:tc>
        <w:tc>
          <w:tcPr>
            <w:tcW w:w="7267" w:type="dxa"/>
          </w:tcPr>
          <w:p w14:paraId="3859BDFB" w14:textId="77777777" w:rsidR="00B04636" w:rsidRPr="00B55E2B" w:rsidRDefault="00B04636" w:rsidP="0042694C">
            <w:pPr>
              <w:pStyle w:val="Koptekst"/>
              <w:tabs>
                <w:tab w:val="clear" w:pos="4536"/>
                <w:tab w:val="clear" w:pos="9072"/>
              </w:tabs>
            </w:pPr>
            <w:r w:rsidRPr="00B55E2B">
              <w:t xml:space="preserve">Werkgeversvereniging AWVN is systeemhouder van het ORBA systeem. AWVN is verantwoordelijk voor en bewaakt de juiste toepassing van de ORBA- methode, de procedures en de richtlijnen die onderdeel uitmaken van het systeem. </w:t>
            </w:r>
          </w:p>
          <w:p w14:paraId="65DA062C" w14:textId="77777777" w:rsidR="00B04636" w:rsidRPr="00B55E2B" w:rsidRDefault="00B04636" w:rsidP="0042694C">
            <w:pPr>
              <w:pStyle w:val="Koptekst"/>
              <w:tabs>
                <w:tab w:val="clear" w:pos="4536"/>
                <w:tab w:val="clear" w:pos="9072"/>
              </w:tabs>
            </w:pPr>
          </w:p>
        </w:tc>
      </w:tr>
    </w:tbl>
    <w:p w14:paraId="3D516B4E" w14:textId="77777777" w:rsidR="00B04636" w:rsidRPr="00FF718E" w:rsidRDefault="00B04636" w:rsidP="00B04636">
      <w:pPr>
        <w:contextualSpacing/>
        <w:rPr>
          <w:b/>
          <w:bCs/>
        </w:rPr>
      </w:pPr>
    </w:p>
    <w:p w14:paraId="778E75C3" w14:textId="77777777" w:rsidR="00B04636" w:rsidRPr="00C8410F" w:rsidRDefault="00B04636" w:rsidP="00B04636">
      <w:pPr>
        <w:rPr>
          <w:rFonts w:cstheme="minorHAnsi"/>
          <w:b/>
          <w:color w:val="FF0000"/>
          <w:sz w:val="20"/>
          <w:szCs w:val="20"/>
        </w:rPr>
      </w:pPr>
    </w:p>
    <w:p w14:paraId="3B0D6A4D" w14:textId="77777777" w:rsidR="00110631" w:rsidRPr="00C8410F" w:rsidRDefault="00110631" w:rsidP="004B457C">
      <w:pPr>
        <w:rPr>
          <w:rFonts w:cstheme="minorHAnsi"/>
          <w:b/>
          <w:color w:val="FF0000"/>
          <w:sz w:val="20"/>
          <w:szCs w:val="20"/>
        </w:rPr>
      </w:pPr>
    </w:p>
    <w:sectPr w:rsidR="00110631" w:rsidRPr="00C8410F" w:rsidSect="00694C92">
      <w:footerReference w:type="even" r:id="rId21"/>
      <w:footerReference w:type="default" r:id="rId22"/>
      <w:pgSz w:w="16838" w:h="11906" w:orient="landscape" w:code="9"/>
      <w:pgMar w:top="1418" w:right="568" w:bottom="1418" w:left="993" w:header="709" w:footer="3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E00ED" w14:textId="77777777" w:rsidR="00F8029C" w:rsidRDefault="00F8029C" w:rsidP="009551FD">
      <w:pPr>
        <w:spacing w:line="240" w:lineRule="auto"/>
      </w:pPr>
      <w:r>
        <w:separator/>
      </w:r>
    </w:p>
  </w:endnote>
  <w:endnote w:type="continuationSeparator" w:id="0">
    <w:p w14:paraId="7D008DC6" w14:textId="77777777" w:rsidR="00F8029C" w:rsidRDefault="00F8029C" w:rsidP="009551FD">
      <w:pPr>
        <w:spacing w:line="240" w:lineRule="auto"/>
      </w:pPr>
      <w:r>
        <w:continuationSeparator/>
      </w:r>
    </w:p>
  </w:endnote>
  <w:endnote w:type="continuationNotice" w:id="1">
    <w:p w14:paraId="0FBBF9DD" w14:textId="77777777" w:rsidR="00F8029C" w:rsidRDefault="00F802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UZYESC+Days">
    <w:altName w:val="Calibri"/>
    <w:panose1 w:val="00000000000000000000"/>
    <w:charset w:val="4D"/>
    <w:family w:val="swiss"/>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Days">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7881" w14:textId="77777777" w:rsidR="00B04636" w:rsidRPr="00C40A0B" w:rsidRDefault="00B04636" w:rsidP="008C2F24">
    <w:pPr>
      <w:pStyle w:val="Voettekst"/>
      <w:tabs>
        <w:tab w:val="center" w:pos="5040"/>
        <w:tab w:val="right" w:pos="10080"/>
      </w:tabs>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F4F5F" w14:textId="77777777" w:rsidR="00B04636" w:rsidRDefault="00B04636" w:rsidP="009A73AA">
    <w:pPr>
      <w:pStyle w:val="Voettekst"/>
      <w:tabs>
        <w:tab w:val="left" w:pos="887"/>
        <w:tab w:val="right" w:pos="10080"/>
      </w:tabs>
    </w:pPr>
    <w:r>
      <w:tab/>
    </w:r>
    <w:r>
      <w:tab/>
    </w:r>
    <w:r>
      <w:tab/>
    </w:r>
    <w:r>
      <w:tab/>
    </w:r>
  </w:p>
  <w:p w14:paraId="5AC4C68B" w14:textId="77777777" w:rsidR="00B04636" w:rsidRDefault="00B0463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05B3" w14:textId="509235BB" w:rsidR="00185331" w:rsidRDefault="00185331" w:rsidP="009551F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10367">
      <w:rPr>
        <w:rStyle w:val="Paginanummer"/>
        <w:noProof/>
      </w:rPr>
      <w:t>32</w:t>
    </w:r>
    <w:r>
      <w:rPr>
        <w:rStyle w:val="Paginanummer"/>
      </w:rPr>
      <w:fldChar w:fldCharType="end"/>
    </w:r>
  </w:p>
  <w:p w14:paraId="60DB5BDD" w14:textId="77777777" w:rsidR="00185331" w:rsidRDefault="00185331" w:rsidP="009551FD">
    <w:pPr>
      <w:pStyle w:val="Voetteks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6B5F" w14:textId="2597B432" w:rsidR="00185331" w:rsidRPr="005006A2" w:rsidRDefault="00185331" w:rsidP="009551FD">
    <w:pPr>
      <w:pStyle w:val="Voettekst"/>
      <w:framePr w:wrap="around" w:vAnchor="text" w:hAnchor="margin" w:xAlign="right" w:y="1"/>
      <w:rPr>
        <w:rStyle w:val="Paginanummer"/>
        <w:sz w:val="18"/>
        <w:szCs w:val="18"/>
      </w:rPr>
    </w:pPr>
    <w:r w:rsidRPr="005006A2">
      <w:rPr>
        <w:rStyle w:val="Paginanummer"/>
        <w:sz w:val="18"/>
        <w:szCs w:val="18"/>
      </w:rPr>
      <w:fldChar w:fldCharType="begin"/>
    </w:r>
    <w:r w:rsidRPr="005006A2">
      <w:rPr>
        <w:rStyle w:val="Paginanummer"/>
        <w:sz w:val="18"/>
        <w:szCs w:val="18"/>
      </w:rPr>
      <w:instrText xml:space="preserve">PAGE  </w:instrText>
    </w:r>
    <w:r w:rsidRPr="005006A2">
      <w:rPr>
        <w:rStyle w:val="Paginanummer"/>
        <w:sz w:val="18"/>
        <w:szCs w:val="18"/>
      </w:rPr>
      <w:fldChar w:fldCharType="separate"/>
    </w:r>
    <w:r>
      <w:rPr>
        <w:rStyle w:val="Paginanummer"/>
        <w:noProof/>
        <w:sz w:val="18"/>
        <w:szCs w:val="18"/>
      </w:rPr>
      <w:t>20</w:t>
    </w:r>
    <w:r w:rsidRPr="005006A2">
      <w:rPr>
        <w:rStyle w:val="Paginanummer"/>
        <w:sz w:val="18"/>
        <w:szCs w:val="18"/>
      </w:rPr>
      <w:fldChar w:fldCharType="end"/>
    </w:r>
  </w:p>
  <w:p w14:paraId="5F870883" w14:textId="2F75ABE5" w:rsidR="00185331" w:rsidRPr="00004544" w:rsidRDefault="00860D06" w:rsidP="00497560">
    <w:pPr>
      <w:pStyle w:val="Voettekst"/>
      <w:ind w:right="360"/>
      <w:rPr>
        <w:sz w:val="18"/>
        <w:szCs w:val="18"/>
      </w:rPr>
    </w:pPr>
    <w:r>
      <w:rPr>
        <w:sz w:val="18"/>
        <w:szCs w:val="18"/>
      </w:rPr>
      <w:t>T</w:t>
    </w:r>
    <w:r w:rsidR="00185331">
      <w:rPr>
        <w:sz w:val="18"/>
        <w:szCs w:val="18"/>
      </w:rPr>
      <w:t xml:space="preserve">ekst cao Reisbranche </w:t>
    </w:r>
    <w:r w:rsidR="00004544" w:rsidRPr="00210367">
      <w:rPr>
        <w:sz w:val="18"/>
        <w:szCs w:val="18"/>
      </w:rPr>
      <w:t>1 juli 2022 – 30 juni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11ABF" w14:textId="77777777" w:rsidR="00F8029C" w:rsidRDefault="00F8029C" w:rsidP="009551FD">
      <w:pPr>
        <w:spacing w:line="240" w:lineRule="auto"/>
      </w:pPr>
      <w:r>
        <w:separator/>
      </w:r>
    </w:p>
  </w:footnote>
  <w:footnote w:type="continuationSeparator" w:id="0">
    <w:p w14:paraId="7E2E87BE" w14:textId="77777777" w:rsidR="00F8029C" w:rsidRDefault="00F8029C" w:rsidP="009551FD">
      <w:pPr>
        <w:spacing w:line="240" w:lineRule="auto"/>
      </w:pPr>
      <w:r>
        <w:continuationSeparator/>
      </w:r>
    </w:p>
  </w:footnote>
  <w:footnote w:type="continuationNotice" w:id="1">
    <w:p w14:paraId="478BA897" w14:textId="77777777" w:rsidR="00F8029C" w:rsidRDefault="00F8029C">
      <w:pPr>
        <w:spacing w:line="240" w:lineRule="auto"/>
      </w:pPr>
    </w:p>
  </w:footnote>
  <w:footnote w:id="2">
    <w:p w14:paraId="7CA6C181" w14:textId="0C9B59C8" w:rsidR="00B767E0" w:rsidRDefault="00B767E0">
      <w:pPr>
        <w:pStyle w:val="Voetnoottekst"/>
      </w:pPr>
      <w:r>
        <w:rPr>
          <w:rStyle w:val="Voetnootmarkering"/>
        </w:rPr>
        <w:footnoteRef/>
      </w:r>
      <w:r>
        <w:t xml:space="preserve"> Bij de indeling van de functie (zie artikel 1</w:t>
      </w:r>
      <w:r w:rsidR="00BC7DD0">
        <w:t>6</w:t>
      </w:r>
      <w:r>
        <w:t xml:space="preserve">) zijn de werkzaamheden die uitgevoerd moeten worden leidend.  </w:t>
      </w:r>
    </w:p>
  </w:footnote>
  <w:footnote w:id="3">
    <w:p w14:paraId="0E571E6B" w14:textId="77777777" w:rsidR="008F05A1" w:rsidRDefault="008F05A1"/>
    <w:p w14:paraId="57578655" w14:textId="26B1D5CD" w:rsidR="00B767E0" w:rsidRDefault="00B767E0">
      <w:pPr>
        <w:pStyle w:val="Voetnoottekst"/>
      </w:pPr>
    </w:p>
  </w:footnote>
  <w:footnote w:id="4">
    <w:p w14:paraId="5CFF4283" w14:textId="77777777" w:rsidR="00B04636" w:rsidRPr="00915F23" w:rsidRDefault="00B04636" w:rsidP="00B04636">
      <w:pPr>
        <w:rPr>
          <w:sz w:val="18"/>
          <w:szCs w:val="18"/>
        </w:rPr>
      </w:pPr>
      <w:r w:rsidRPr="00915F23">
        <w:rPr>
          <w:rStyle w:val="Voetnootmarkering"/>
        </w:rPr>
        <w:footnoteRef/>
      </w:r>
      <w:r w:rsidRPr="00915F23">
        <w:t xml:space="preserve"> </w:t>
      </w:r>
      <w:r w:rsidRPr="00915F23">
        <w:rPr>
          <w:sz w:val="18"/>
          <w:szCs w:val="18"/>
        </w:rPr>
        <w:t>De ORBA-methode is een instrument voor het analyseren en waarderen van werk. De belangrijkste toepassing is het onderbouwen van beloningsverhoudingen. ORBA</w:t>
      </w:r>
      <w:r w:rsidRPr="00915F23">
        <w:rPr>
          <w:sz w:val="18"/>
          <w:szCs w:val="18"/>
          <w:vertAlign w:val="superscript"/>
        </w:rPr>
        <w:t xml:space="preserve"> </w:t>
      </w:r>
      <w:r w:rsidRPr="00915F23">
        <w:rPr>
          <w:sz w:val="18"/>
          <w:szCs w:val="18"/>
        </w:rPr>
        <w:t>behoort tot de meest toegepaste functiewaarderingssystemen in Nederland.</w:t>
      </w:r>
    </w:p>
    <w:p w14:paraId="47A789CF" w14:textId="77777777" w:rsidR="00B04636" w:rsidRDefault="00B04636" w:rsidP="00B04636">
      <w:pPr>
        <w:pStyle w:val="Voetnoottekst"/>
      </w:pPr>
    </w:p>
  </w:footnote>
  <w:footnote w:id="5">
    <w:p w14:paraId="015EAB76" w14:textId="77777777" w:rsidR="00B04636" w:rsidRPr="00DE7655" w:rsidRDefault="00B04636" w:rsidP="00B04636">
      <w:pPr>
        <w:pStyle w:val="Voetnoottekst"/>
      </w:pPr>
      <w:r>
        <w:rPr>
          <w:rStyle w:val="Voetnootmarkering"/>
        </w:rPr>
        <w:footnoteRef/>
      </w:r>
      <w:r w:rsidRPr="004C76A6">
        <w:t xml:space="preserve"> </w:t>
      </w:r>
      <w:r>
        <w:t>Resultaatgebieden conform branche referentiefunctie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160CC3"/>
    <w:multiLevelType w:val="hybridMultilevel"/>
    <w:tmpl w:val="C1AEBD48"/>
    <w:lvl w:ilvl="0" w:tplc="57860BE6">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0611B76"/>
    <w:multiLevelType w:val="hybridMultilevel"/>
    <w:tmpl w:val="EDE297E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122149"/>
    <w:multiLevelType w:val="hybridMultilevel"/>
    <w:tmpl w:val="291C8F8E"/>
    <w:lvl w:ilvl="0" w:tplc="5D6A4818">
      <w:numFmt w:val="bullet"/>
      <w:lvlText w:val="-"/>
      <w:lvlJc w:val="left"/>
      <w:pPr>
        <w:ind w:left="360" w:hanging="360"/>
      </w:pPr>
      <w:rPr>
        <w:rFonts w:ascii="Arial" w:eastAsia="Times New Roman" w:hAnsi="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15:restartNumberingAfterBreak="0">
    <w:nsid w:val="11692AE3"/>
    <w:multiLevelType w:val="hybridMultilevel"/>
    <w:tmpl w:val="26C83DC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23C414D"/>
    <w:multiLevelType w:val="multilevel"/>
    <w:tmpl w:val="CF6AABC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E204C4"/>
    <w:multiLevelType w:val="hybridMultilevel"/>
    <w:tmpl w:val="7074AC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1754E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C81AAB"/>
    <w:multiLevelType w:val="hybridMultilevel"/>
    <w:tmpl w:val="DD800B6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CB17A64"/>
    <w:multiLevelType w:val="hybridMultilevel"/>
    <w:tmpl w:val="61FA13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20CE2798"/>
    <w:multiLevelType w:val="singleLevel"/>
    <w:tmpl w:val="EC984A56"/>
    <w:lvl w:ilvl="0">
      <w:start w:val="1"/>
      <w:numFmt w:val="bullet"/>
      <w:pStyle w:val="LijstInTabel"/>
      <w:lvlText w:val="­"/>
      <w:lvlJc w:val="left"/>
      <w:pPr>
        <w:tabs>
          <w:tab w:val="num" w:pos="170"/>
        </w:tabs>
        <w:ind w:left="170" w:hanging="170"/>
      </w:pPr>
      <w:rPr>
        <w:color w:val="auto"/>
        <w:sz w:val="18"/>
      </w:rPr>
    </w:lvl>
  </w:abstractNum>
  <w:abstractNum w:abstractNumId="11" w15:restartNumberingAfterBreak="0">
    <w:nsid w:val="2296020A"/>
    <w:multiLevelType w:val="hybridMultilevel"/>
    <w:tmpl w:val="8B9C5DCC"/>
    <w:lvl w:ilvl="0" w:tplc="5D6A4818">
      <w:numFmt w:val="bullet"/>
      <w:lvlText w:val="-"/>
      <w:lvlJc w:val="left"/>
      <w:pPr>
        <w:ind w:left="360" w:hanging="360"/>
      </w:pPr>
      <w:rPr>
        <w:rFonts w:ascii="Arial" w:eastAsia="Times New Roman" w:hAnsi="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3F47406"/>
    <w:multiLevelType w:val="multilevel"/>
    <w:tmpl w:val="926229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B12631"/>
    <w:multiLevelType w:val="hybridMultilevel"/>
    <w:tmpl w:val="EA6A7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A5149A"/>
    <w:multiLevelType w:val="hybridMultilevel"/>
    <w:tmpl w:val="211A301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1ED1070"/>
    <w:multiLevelType w:val="hybridMultilevel"/>
    <w:tmpl w:val="BCA22EA8"/>
    <w:lvl w:ilvl="0" w:tplc="5D6A4818">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5DA2428"/>
    <w:multiLevelType w:val="hybridMultilevel"/>
    <w:tmpl w:val="B48264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FAC59AE"/>
    <w:multiLevelType w:val="multilevel"/>
    <w:tmpl w:val="D66A4EB4"/>
    <w:lvl w:ilvl="0">
      <w:start w:val="1"/>
      <w:numFmt w:val="decimal"/>
      <w:lvlText w:val="%1."/>
      <w:lvlJc w:val="left"/>
      <w:pPr>
        <w:ind w:left="360" w:hanging="360"/>
      </w:pPr>
      <w:rPr>
        <w:rFonts w:hint="default"/>
        <w:b/>
        <w:bCs/>
        <w:i w:val="0"/>
        <w:iCs w:val="0"/>
        <w:color w:val="000000" w:themeColor="text1"/>
        <w:sz w:val="22"/>
        <w:szCs w:val="22"/>
      </w:rPr>
    </w:lvl>
    <w:lvl w:ilvl="1">
      <w:start w:val="1"/>
      <w:numFmt w:val="decimal"/>
      <w:lvlText w:val="%1.%2."/>
      <w:lvlJc w:val="left"/>
      <w:pPr>
        <w:ind w:left="792" w:hanging="432"/>
      </w:pPr>
      <w:rPr>
        <w:rFonts w:hint="default"/>
        <w:color w:val="000000"/>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rPr>
        <w:rFonts w:hint="default"/>
        <w:color w:val="000000"/>
      </w:rPr>
    </w:lvl>
    <w:lvl w:ilvl="4">
      <w:start w:val="1"/>
      <w:numFmt w:val="decimal"/>
      <w:lvlText w:val="%1.%2.%3.%4.%5."/>
      <w:lvlJc w:val="left"/>
      <w:pPr>
        <w:ind w:left="2232" w:hanging="792"/>
      </w:pPr>
      <w:rPr>
        <w:rFonts w:hint="default"/>
        <w:color w:val="000000"/>
      </w:rPr>
    </w:lvl>
    <w:lvl w:ilvl="5">
      <w:start w:val="1"/>
      <w:numFmt w:val="decimal"/>
      <w:lvlText w:val="%1.%2.%3.%4.%5.%6."/>
      <w:lvlJc w:val="left"/>
      <w:pPr>
        <w:ind w:left="2736" w:hanging="936"/>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744" w:hanging="1224"/>
      </w:pPr>
      <w:rPr>
        <w:rFonts w:hint="default"/>
        <w:color w:val="000000"/>
      </w:rPr>
    </w:lvl>
    <w:lvl w:ilvl="8">
      <w:start w:val="1"/>
      <w:numFmt w:val="decimal"/>
      <w:lvlText w:val="%1.%2.%3.%4.%5.%6.%7.%8.%9."/>
      <w:lvlJc w:val="left"/>
      <w:pPr>
        <w:ind w:left="4320" w:hanging="1440"/>
      </w:pPr>
      <w:rPr>
        <w:rFonts w:hint="default"/>
        <w:color w:val="000000"/>
      </w:rPr>
    </w:lvl>
  </w:abstractNum>
  <w:abstractNum w:abstractNumId="18" w15:restartNumberingAfterBreak="0">
    <w:nsid w:val="43A0168B"/>
    <w:multiLevelType w:val="hybridMultilevel"/>
    <w:tmpl w:val="E9C60E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49C571F"/>
    <w:multiLevelType w:val="hybridMultilevel"/>
    <w:tmpl w:val="9B78C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FB169D"/>
    <w:multiLevelType w:val="hybridMultilevel"/>
    <w:tmpl w:val="01A6A9A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4B9B49FA"/>
    <w:multiLevelType w:val="hybridMultilevel"/>
    <w:tmpl w:val="87A8D40A"/>
    <w:lvl w:ilvl="0" w:tplc="16F8685E">
      <w:start w:val="1"/>
      <w:numFmt w:val="bullet"/>
      <w:lvlText w:val="•"/>
      <w:lvlJc w:val="left"/>
      <w:pPr>
        <w:tabs>
          <w:tab w:val="num" w:pos="360"/>
        </w:tabs>
        <w:ind w:left="360" w:hanging="360"/>
      </w:pPr>
      <w:rPr>
        <w:rFonts w:ascii="Arial" w:hAnsi="Arial" w:hint="default"/>
      </w:rPr>
    </w:lvl>
    <w:lvl w:ilvl="1" w:tplc="39248C8E">
      <w:start w:val="1"/>
      <w:numFmt w:val="bullet"/>
      <w:lvlText w:val="•"/>
      <w:lvlJc w:val="left"/>
      <w:pPr>
        <w:tabs>
          <w:tab w:val="num" w:pos="1080"/>
        </w:tabs>
        <w:ind w:left="1080" w:hanging="360"/>
      </w:pPr>
      <w:rPr>
        <w:rFonts w:ascii="Arial" w:hAnsi="Arial" w:hint="default"/>
      </w:rPr>
    </w:lvl>
    <w:lvl w:ilvl="2" w:tplc="A4D8964C" w:tentative="1">
      <w:start w:val="1"/>
      <w:numFmt w:val="bullet"/>
      <w:lvlText w:val="•"/>
      <w:lvlJc w:val="left"/>
      <w:pPr>
        <w:tabs>
          <w:tab w:val="num" w:pos="1800"/>
        </w:tabs>
        <w:ind w:left="1800" w:hanging="360"/>
      </w:pPr>
      <w:rPr>
        <w:rFonts w:ascii="Arial" w:hAnsi="Arial" w:hint="default"/>
      </w:rPr>
    </w:lvl>
    <w:lvl w:ilvl="3" w:tplc="4CFE0D56" w:tentative="1">
      <w:start w:val="1"/>
      <w:numFmt w:val="bullet"/>
      <w:lvlText w:val="•"/>
      <w:lvlJc w:val="left"/>
      <w:pPr>
        <w:tabs>
          <w:tab w:val="num" w:pos="2520"/>
        </w:tabs>
        <w:ind w:left="2520" w:hanging="360"/>
      </w:pPr>
      <w:rPr>
        <w:rFonts w:ascii="Arial" w:hAnsi="Arial" w:hint="default"/>
      </w:rPr>
    </w:lvl>
    <w:lvl w:ilvl="4" w:tplc="0A9A1A00" w:tentative="1">
      <w:start w:val="1"/>
      <w:numFmt w:val="bullet"/>
      <w:lvlText w:val="•"/>
      <w:lvlJc w:val="left"/>
      <w:pPr>
        <w:tabs>
          <w:tab w:val="num" w:pos="3240"/>
        </w:tabs>
        <w:ind w:left="3240" w:hanging="360"/>
      </w:pPr>
      <w:rPr>
        <w:rFonts w:ascii="Arial" w:hAnsi="Arial" w:hint="default"/>
      </w:rPr>
    </w:lvl>
    <w:lvl w:ilvl="5" w:tplc="E6607FC6" w:tentative="1">
      <w:start w:val="1"/>
      <w:numFmt w:val="bullet"/>
      <w:lvlText w:val="•"/>
      <w:lvlJc w:val="left"/>
      <w:pPr>
        <w:tabs>
          <w:tab w:val="num" w:pos="3960"/>
        </w:tabs>
        <w:ind w:left="3960" w:hanging="360"/>
      </w:pPr>
      <w:rPr>
        <w:rFonts w:ascii="Arial" w:hAnsi="Arial" w:hint="default"/>
      </w:rPr>
    </w:lvl>
    <w:lvl w:ilvl="6" w:tplc="31A62C08" w:tentative="1">
      <w:start w:val="1"/>
      <w:numFmt w:val="bullet"/>
      <w:lvlText w:val="•"/>
      <w:lvlJc w:val="left"/>
      <w:pPr>
        <w:tabs>
          <w:tab w:val="num" w:pos="4680"/>
        </w:tabs>
        <w:ind w:left="4680" w:hanging="360"/>
      </w:pPr>
      <w:rPr>
        <w:rFonts w:ascii="Arial" w:hAnsi="Arial" w:hint="default"/>
      </w:rPr>
    </w:lvl>
    <w:lvl w:ilvl="7" w:tplc="7D8AB388" w:tentative="1">
      <w:start w:val="1"/>
      <w:numFmt w:val="bullet"/>
      <w:lvlText w:val="•"/>
      <w:lvlJc w:val="left"/>
      <w:pPr>
        <w:tabs>
          <w:tab w:val="num" w:pos="5400"/>
        </w:tabs>
        <w:ind w:left="5400" w:hanging="360"/>
      </w:pPr>
      <w:rPr>
        <w:rFonts w:ascii="Arial" w:hAnsi="Arial" w:hint="default"/>
      </w:rPr>
    </w:lvl>
    <w:lvl w:ilvl="8" w:tplc="E654DC38"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4C300C07"/>
    <w:multiLevelType w:val="hybridMultilevel"/>
    <w:tmpl w:val="33769CCA"/>
    <w:lvl w:ilvl="0" w:tplc="04130011">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4C547FE"/>
    <w:multiLevelType w:val="hybridMultilevel"/>
    <w:tmpl w:val="29B0A9FC"/>
    <w:lvl w:ilvl="0" w:tplc="5D6A4818">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5420DE7"/>
    <w:multiLevelType w:val="hybridMultilevel"/>
    <w:tmpl w:val="1AB031A2"/>
    <w:lvl w:ilvl="0" w:tplc="BCD83DC4">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75056FF"/>
    <w:multiLevelType w:val="hybridMultilevel"/>
    <w:tmpl w:val="D4241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6C4E39"/>
    <w:multiLevelType w:val="multilevel"/>
    <w:tmpl w:val="A080D662"/>
    <w:lvl w:ilvl="0">
      <w:start w:val="1"/>
      <w:numFmt w:val="bullet"/>
      <w:pStyle w:val="LijstInPlatteTekst"/>
      <w:lvlText w:val="­"/>
      <w:lvlJc w:val="left"/>
      <w:pPr>
        <w:tabs>
          <w:tab w:val="num" w:pos="170"/>
        </w:tabs>
        <w:ind w:left="170" w:hanging="170"/>
      </w:pPr>
      <w:rPr>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202C0C"/>
    <w:multiLevelType w:val="hybridMultilevel"/>
    <w:tmpl w:val="29B0A9FC"/>
    <w:lvl w:ilvl="0" w:tplc="5D6A4818">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1357D3A"/>
    <w:multiLevelType w:val="hybridMultilevel"/>
    <w:tmpl w:val="C1B85FF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62A21A88"/>
    <w:multiLevelType w:val="hybridMultilevel"/>
    <w:tmpl w:val="FE883026"/>
    <w:lvl w:ilvl="0" w:tplc="962CBD0C">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426479D"/>
    <w:multiLevelType w:val="hybridMultilevel"/>
    <w:tmpl w:val="2AF8FAE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72C4FD3"/>
    <w:multiLevelType w:val="hybridMultilevel"/>
    <w:tmpl w:val="0A26AEB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693A34B2"/>
    <w:multiLevelType w:val="hybridMultilevel"/>
    <w:tmpl w:val="9C644394"/>
    <w:lvl w:ilvl="0" w:tplc="08A88C7E">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012300E"/>
    <w:multiLevelType w:val="hybridMultilevel"/>
    <w:tmpl w:val="A9467276"/>
    <w:lvl w:ilvl="0" w:tplc="5D6A4818">
      <w:numFmt w:val="bullet"/>
      <w:lvlText w:val="-"/>
      <w:lvlJc w:val="left"/>
      <w:pPr>
        <w:ind w:left="360" w:hanging="360"/>
      </w:pPr>
      <w:rPr>
        <w:rFonts w:ascii="Arial" w:eastAsia="Times New Roman" w:hAnsi="Arial" w:hint="default"/>
      </w:rPr>
    </w:lvl>
    <w:lvl w:ilvl="1" w:tplc="5D6A4818">
      <w:numFmt w:val="bullet"/>
      <w:lvlText w:val="-"/>
      <w:lvlJc w:val="left"/>
      <w:pPr>
        <w:ind w:left="1080" w:hanging="360"/>
      </w:pPr>
      <w:rPr>
        <w:rFonts w:ascii="Arial" w:eastAsia="Times New Roman" w:hAnsi="Arial"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48F5898"/>
    <w:multiLevelType w:val="hybridMultilevel"/>
    <w:tmpl w:val="315E4EBE"/>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E2368A1"/>
    <w:multiLevelType w:val="hybridMultilevel"/>
    <w:tmpl w:val="4C467154"/>
    <w:lvl w:ilvl="0" w:tplc="04130019">
      <w:start w:val="1"/>
      <w:numFmt w:val="lowerLetter"/>
      <w:lvlText w:val="%1."/>
      <w:lvlJc w:val="left"/>
      <w:pPr>
        <w:ind w:left="360" w:hanging="360"/>
      </w:pPr>
      <w:rPr>
        <w:rFonts w:hint="default"/>
      </w:rPr>
    </w:lvl>
    <w:lvl w:ilvl="1" w:tplc="00F2B608">
      <w:numFmt w:val="bullet"/>
      <w:lvlText w:val="-"/>
      <w:lvlJc w:val="left"/>
      <w:pPr>
        <w:ind w:left="1080" w:hanging="360"/>
      </w:pPr>
      <w:rPr>
        <w:rFonts w:ascii="Calibri" w:eastAsiaTheme="minorHAnsi" w:hAnsi="Calibri" w:cs="Calibr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2099517457">
    <w:abstractNumId w:val="6"/>
  </w:num>
  <w:num w:numId="2" w16cid:durableId="737561272">
    <w:abstractNumId w:val="21"/>
  </w:num>
  <w:num w:numId="3" w16cid:durableId="1693456516">
    <w:abstractNumId w:val="5"/>
  </w:num>
  <w:num w:numId="4" w16cid:durableId="549733573">
    <w:abstractNumId w:val="30"/>
  </w:num>
  <w:num w:numId="5" w16cid:durableId="374042714">
    <w:abstractNumId w:val="17"/>
  </w:num>
  <w:num w:numId="6" w16cid:durableId="1895969395">
    <w:abstractNumId w:val="34"/>
  </w:num>
  <w:num w:numId="7" w16cid:durableId="1423604351">
    <w:abstractNumId w:val="8"/>
  </w:num>
  <w:num w:numId="8" w16cid:durableId="1958751424">
    <w:abstractNumId w:val="24"/>
  </w:num>
  <w:num w:numId="9" w16cid:durableId="171452982">
    <w:abstractNumId w:val="35"/>
  </w:num>
  <w:num w:numId="10" w16cid:durableId="6444856">
    <w:abstractNumId w:val="18"/>
  </w:num>
  <w:num w:numId="11" w16cid:durableId="401761522">
    <w:abstractNumId w:val="13"/>
  </w:num>
  <w:num w:numId="12" w16cid:durableId="870535514">
    <w:abstractNumId w:val="25"/>
  </w:num>
  <w:num w:numId="13" w16cid:durableId="1099792306">
    <w:abstractNumId w:val="19"/>
  </w:num>
  <w:num w:numId="14" w16cid:durableId="1124888238">
    <w:abstractNumId w:val="26"/>
  </w:num>
  <w:num w:numId="15" w16cid:durableId="1938441556">
    <w:abstractNumId w:val="1"/>
  </w:num>
  <w:num w:numId="16" w16cid:durableId="1864201864">
    <w:abstractNumId w:val="2"/>
  </w:num>
  <w:num w:numId="17" w16cid:durableId="341399449">
    <w:abstractNumId w:val="12"/>
  </w:num>
  <w:num w:numId="18" w16cid:durableId="1288396037">
    <w:abstractNumId w:val="9"/>
  </w:num>
  <w:num w:numId="19" w16cid:durableId="1602838049">
    <w:abstractNumId w:val="15"/>
  </w:num>
  <w:num w:numId="20" w16cid:durableId="1902599638">
    <w:abstractNumId w:val="3"/>
  </w:num>
  <w:num w:numId="21" w16cid:durableId="347879201">
    <w:abstractNumId w:val="22"/>
  </w:num>
  <w:num w:numId="22" w16cid:durableId="478618394">
    <w:abstractNumId w:val="4"/>
  </w:num>
  <w:num w:numId="23" w16cid:durableId="1273630187">
    <w:abstractNumId w:val="16"/>
  </w:num>
  <w:num w:numId="24" w16cid:durableId="363410844">
    <w:abstractNumId w:val="27"/>
  </w:num>
  <w:num w:numId="25" w16cid:durableId="1541287051">
    <w:abstractNumId w:val="31"/>
  </w:num>
  <w:num w:numId="26" w16cid:durableId="280891012">
    <w:abstractNumId w:val="29"/>
  </w:num>
  <w:num w:numId="27" w16cid:durableId="542866421">
    <w:abstractNumId w:val="23"/>
  </w:num>
  <w:num w:numId="28" w16cid:durableId="1042903648">
    <w:abstractNumId w:val="14"/>
  </w:num>
  <w:num w:numId="29" w16cid:durableId="638264822">
    <w:abstractNumId w:val="11"/>
  </w:num>
  <w:num w:numId="30" w16cid:durableId="58332982">
    <w:abstractNumId w:val="33"/>
  </w:num>
  <w:num w:numId="31" w16cid:durableId="760566788">
    <w:abstractNumId w:val="32"/>
  </w:num>
  <w:num w:numId="32" w16cid:durableId="9556259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3" w16cid:durableId="1258750259">
    <w:abstractNumId w:val="7"/>
  </w:num>
  <w:num w:numId="34" w16cid:durableId="920721684">
    <w:abstractNumId w:val="28"/>
  </w:num>
  <w:num w:numId="35" w16cid:durableId="1549142674">
    <w:abstractNumId w:val="20"/>
  </w:num>
  <w:num w:numId="36" w16cid:durableId="626857022">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85D"/>
    <w:rsid w:val="00001BE2"/>
    <w:rsid w:val="000025DD"/>
    <w:rsid w:val="00003FA7"/>
    <w:rsid w:val="00004544"/>
    <w:rsid w:val="00015579"/>
    <w:rsid w:val="00015FEF"/>
    <w:rsid w:val="00024809"/>
    <w:rsid w:val="00027085"/>
    <w:rsid w:val="00033940"/>
    <w:rsid w:val="000356CF"/>
    <w:rsid w:val="00041532"/>
    <w:rsid w:val="00046C16"/>
    <w:rsid w:val="000538AC"/>
    <w:rsid w:val="0005728A"/>
    <w:rsid w:val="000578B1"/>
    <w:rsid w:val="000600FC"/>
    <w:rsid w:val="0006311A"/>
    <w:rsid w:val="00064417"/>
    <w:rsid w:val="00064D45"/>
    <w:rsid w:val="00064F4B"/>
    <w:rsid w:val="000665AD"/>
    <w:rsid w:val="00067A27"/>
    <w:rsid w:val="00070395"/>
    <w:rsid w:val="00073133"/>
    <w:rsid w:val="000756F2"/>
    <w:rsid w:val="00075D7D"/>
    <w:rsid w:val="00077581"/>
    <w:rsid w:val="00084338"/>
    <w:rsid w:val="00085A1B"/>
    <w:rsid w:val="000873E4"/>
    <w:rsid w:val="00090E08"/>
    <w:rsid w:val="0009130C"/>
    <w:rsid w:val="00093610"/>
    <w:rsid w:val="0009399A"/>
    <w:rsid w:val="0009458C"/>
    <w:rsid w:val="000954FE"/>
    <w:rsid w:val="0009583B"/>
    <w:rsid w:val="0009712E"/>
    <w:rsid w:val="000977E0"/>
    <w:rsid w:val="00097FF8"/>
    <w:rsid w:val="000A0F15"/>
    <w:rsid w:val="000A253F"/>
    <w:rsid w:val="000A3ECC"/>
    <w:rsid w:val="000A5151"/>
    <w:rsid w:val="000A56A8"/>
    <w:rsid w:val="000A6AE6"/>
    <w:rsid w:val="000B5B02"/>
    <w:rsid w:val="000B5DA0"/>
    <w:rsid w:val="000C3A18"/>
    <w:rsid w:val="000C4066"/>
    <w:rsid w:val="000C5F96"/>
    <w:rsid w:val="000D1EAF"/>
    <w:rsid w:val="000D54E2"/>
    <w:rsid w:val="000E458F"/>
    <w:rsid w:val="000E6026"/>
    <w:rsid w:val="000E782D"/>
    <w:rsid w:val="000F0965"/>
    <w:rsid w:val="000F0F2A"/>
    <w:rsid w:val="000F3E3B"/>
    <w:rsid w:val="000F3F47"/>
    <w:rsid w:val="000F5024"/>
    <w:rsid w:val="000F764A"/>
    <w:rsid w:val="00100932"/>
    <w:rsid w:val="00102AF7"/>
    <w:rsid w:val="001034EB"/>
    <w:rsid w:val="00104D8A"/>
    <w:rsid w:val="0010566B"/>
    <w:rsid w:val="00107B02"/>
    <w:rsid w:val="001103F4"/>
    <w:rsid w:val="00110631"/>
    <w:rsid w:val="00112816"/>
    <w:rsid w:val="00112F13"/>
    <w:rsid w:val="0011606E"/>
    <w:rsid w:val="00122A0D"/>
    <w:rsid w:val="00124686"/>
    <w:rsid w:val="00124DB5"/>
    <w:rsid w:val="0013125E"/>
    <w:rsid w:val="00133157"/>
    <w:rsid w:val="00133924"/>
    <w:rsid w:val="001357AD"/>
    <w:rsid w:val="00135D50"/>
    <w:rsid w:val="00140947"/>
    <w:rsid w:val="0014171B"/>
    <w:rsid w:val="001434B1"/>
    <w:rsid w:val="001458C3"/>
    <w:rsid w:val="00145BB2"/>
    <w:rsid w:val="00152907"/>
    <w:rsid w:val="00152DE5"/>
    <w:rsid w:val="0016271C"/>
    <w:rsid w:val="00165D73"/>
    <w:rsid w:val="00166567"/>
    <w:rsid w:val="00171813"/>
    <w:rsid w:val="00172CF9"/>
    <w:rsid w:val="00176011"/>
    <w:rsid w:val="0018060E"/>
    <w:rsid w:val="00182579"/>
    <w:rsid w:val="00185331"/>
    <w:rsid w:val="00191C69"/>
    <w:rsid w:val="00193C8C"/>
    <w:rsid w:val="00196409"/>
    <w:rsid w:val="001A047F"/>
    <w:rsid w:val="001A13D2"/>
    <w:rsid w:val="001A3FE1"/>
    <w:rsid w:val="001A624F"/>
    <w:rsid w:val="001B0D05"/>
    <w:rsid w:val="001B1393"/>
    <w:rsid w:val="001B13E8"/>
    <w:rsid w:val="001B36A8"/>
    <w:rsid w:val="001B543B"/>
    <w:rsid w:val="001B67F8"/>
    <w:rsid w:val="001B7CF4"/>
    <w:rsid w:val="001C52FF"/>
    <w:rsid w:val="001C5D36"/>
    <w:rsid w:val="001D2859"/>
    <w:rsid w:val="001D6169"/>
    <w:rsid w:val="001E2198"/>
    <w:rsid w:val="001E5CED"/>
    <w:rsid w:val="001E63AB"/>
    <w:rsid w:val="001E6847"/>
    <w:rsid w:val="001F14F3"/>
    <w:rsid w:val="001F178E"/>
    <w:rsid w:val="001F3C01"/>
    <w:rsid w:val="001F3EED"/>
    <w:rsid w:val="001F6202"/>
    <w:rsid w:val="00210367"/>
    <w:rsid w:val="00210A2E"/>
    <w:rsid w:val="00210FCA"/>
    <w:rsid w:val="002154B9"/>
    <w:rsid w:val="00216888"/>
    <w:rsid w:val="00217C31"/>
    <w:rsid w:val="00226D38"/>
    <w:rsid w:val="00237FF2"/>
    <w:rsid w:val="0024249B"/>
    <w:rsid w:val="002454D5"/>
    <w:rsid w:val="00250D90"/>
    <w:rsid w:val="002553BE"/>
    <w:rsid w:val="00256078"/>
    <w:rsid w:val="0025761B"/>
    <w:rsid w:val="00263228"/>
    <w:rsid w:val="00263FDE"/>
    <w:rsid w:val="002642F1"/>
    <w:rsid w:val="002645FE"/>
    <w:rsid w:val="00264822"/>
    <w:rsid w:val="0026556A"/>
    <w:rsid w:val="00274EAD"/>
    <w:rsid w:val="00274F31"/>
    <w:rsid w:val="002774D7"/>
    <w:rsid w:val="002814D3"/>
    <w:rsid w:val="002816F8"/>
    <w:rsid w:val="00281EBE"/>
    <w:rsid w:val="0028327C"/>
    <w:rsid w:val="002909FE"/>
    <w:rsid w:val="002921D9"/>
    <w:rsid w:val="002A3607"/>
    <w:rsid w:val="002A3ED6"/>
    <w:rsid w:val="002A57D1"/>
    <w:rsid w:val="002A7488"/>
    <w:rsid w:val="002B0C86"/>
    <w:rsid w:val="002B53B6"/>
    <w:rsid w:val="002C0FA6"/>
    <w:rsid w:val="002C2CE5"/>
    <w:rsid w:val="002C3601"/>
    <w:rsid w:val="002C417C"/>
    <w:rsid w:val="002C65E4"/>
    <w:rsid w:val="002C7D1A"/>
    <w:rsid w:val="002D2670"/>
    <w:rsid w:val="002D2E64"/>
    <w:rsid w:val="002D525D"/>
    <w:rsid w:val="002D6550"/>
    <w:rsid w:val="002D6993"/>
    <w:rsid w:val="002D6D62"/>
    <w:rsid w:val="002D6EDB"/>
    <w:rsid w:val="002E1C83"/>
    <w:rsid w:val="002E2FF6"/>
    <w:rsid w:val="002E4E4C"/>
    <w:rsid w:val="002E52A4"/>
    <w:rsid w:val="002E616E"/>
    <w:rsid w:val="002E68C0"/>
    <w:rsid w:val="002F29B2"/>
    <w:rsid w:val="00300081"/>
    <w:rsid w:val="00301783"/>
    <w:rsid w:val="00302E5E"/>
    <w:rsid w:val="00305C34"/>
    <w:rsid w:val="0030681C"/>
    <w:rsid w:val="00310F94"/>
    <w:rsid w:val="003114F0"/>
    <w:rsid w:val="003128E3"/>
    <w:rsid w:val="00317F5C"/>
    <w:rsid w:val="00320729"/>
    <w:rsid w:val="00323E1D"/>
    <w:rsid w:val="0032492A"/>
    <w:rsid w:val="00325530"/>
    <w:rsid w:val="003255CB"/>
    <w:rsid w:val="00326D9A"/>
    <w:rsid w:val="00327BF6"/>
    <w:rsid w:val="0033078B"/>
    <w:rsid w:val="00330D12"/>
    <w:rsid w:val="0033187D"/>
    <w:rsid w:val="00332E28"/>
    <w:rsid w:val="00333D21"/>
    <w:rsid w:val="0034041D"/>
    <w:rsid w:val="0034214C"/>
    <w:rsid w:val="0034662D"/>
    <w:rsid w:val="0035003C"/>
    <w:rsid w:val="003507CE"/>
    <w:rsid w:val="00351EA3"/>
    <w:rsid w:val="0035272A"/>
    <w:rsid w:val="0035576E"/>
    <w:rsid w:val="00360414"/>
    <w:rsid w:val="003639B6"/>
    <w:rsid w:val="00371EA5"/>
    <w:rsid w:val="00372931"/>
    <w:rsid w:val="00377B42"/>
    <w:rsid w:val="00386DD7"/>
    <w:rsid w:val="00387036"/>
    <w:rsid w:val="00387FE7"/>
    <w:rsid w:val="00392E4C"/>
    <w:rsid w:val="0039310F"/>
    <w:rsid w:val="003944C4"/>
    <w:rsid w:val="0039471B"/>
    <w:rsid w:val="00396263"/>
    <w:rsid w:val="00396508"/>
    <w:rsid w:val="00396F62"/>
    <w:rsid w:val="003A0B63"/>
    <w:rsid w:val="003A50D1"/>
    <w:rsid w:val="003B121A"/>
    <w:rsid w:val="003B4B5D"/>
    <w:rsid w:val="003C043A"/>
    <w:rsid w:val="003C1AFA"/>
    <w:rsid w:val="003C1E9D"/>
    <w:rsid w:val="003C3359"/>
    <w:rsid w:val="003C7B50"/>
    <w:rsid w:val="003D0A9E"/>
    <w:rsid w:val="003D277E"/>
    <w:rsid w:val="003D4B1C"/>
    <w:rsid w:val="003D592C"/>
    <w:rsid w:val="003D7643"/>
    <w:rsid w:val="003E06F4"/>
    <w:rsid w:val="003E116E"/>
    <w:rsid w:val="003E20FD"/>
    <w:rsid w:val="003E6010"/>
    <w:rsid w:val="003E6300"/>
    <w:rsid w:val="003F092A"/>
    <w:rsid w:val="003F49D8"/>
    <w:rsid w:val="00400147"/>
    <w:rsid w:val="004023CB"/>
    <w:rsid w:val="00406752"/>
    <w:rsid w:val="00410527"/>
    <w:rsid w:val="00410830"/>
    <w:rsid w:val="00411377"/>
    <w:rsid w:val="0041166A"/>
    <w:rsid w:val="00412D97"/>
    <w:rsid w:val="00415190"/>
    <w:rsid w:val="00417CFC"/>
    <w:rsid w:val="00422B01"/>
    <w:rsid w:val="004240A6"/>
    <w:rsid w:val="0042588D"/>
    <w:rsid w:val="004258C6"/>
    <w:rsid w:val="00426564"/>
    <w:rsid w:val="0043057E"/>
    <w:rsid w:val="004365DB"/>
    <w:rsid w:val="00437DDF"/>
    <w:rsid w:val="0044000C"/>
    <w:rsid w:val="004400E2"/>
    <w:rsid w:val="0044180A"/>
    <w:rsid w:val="00441977"/>
    <w:rsid w:val="00441B86"/>
    <w:rsid w:val="004422EC"/>
    <w:rsid w:val="00451397"/>
    <w:rsid w:val="00455297"/>
    <w:rsid w:val="004565A6"/>
    <w:rsid w:val="0046005A"/>
    <w:rsid w:val="004603BD"/>
    <w:rsid w:val="00461E32"/>
    <w:rsid w:val="00464546"/>
    <w:rsid w:val="00475B2C"/>
    <w:rsid w:val="004820E1"/>
    <w:rsid w:val="00482537"/>
    <w:rsid w:val="0048259A"/>
    <w:rsid w:val="00483732"/>
    <w:rsid w:val="004869AA"/>
    <w:rsid w:val="00486E22"/>
    <w:rsid w:val="00487E2C"/>
    <w:rsid w:val="00493982"/>
    <w:rsid w:val="00493D38"/>
    <w:rsid w:val="0049470B"/>
    <w:rsid w:val="00497560"/>
    <w:rsid w:val="00497670"/>
    <w:rsid w:val="004979DF"/>
    <w:rsid w:val="004A12FE"/>
    <w:rsid w:val="004A37A1"/>
    <w:rsid w:val="004A739F"/>
    <w:rsid w:val="004B457C"/>
    <w:rsid w:val="004B76F7"/>
    <w:rsid w:val="004B7E70"/>
    <w:rsid w:val="004C0EE7"/>
    <w:rsid w:val="004C15D1"/>
    <w:rsid w:val="004C2073"/>
    <w:rsid w:val="004C4204"/>
    <w:rsid w:val="004D0D84"/>
    <w:rsid w:val="004D29B7"/>
    <w:rsid w:val="004D6179"/>
    <w:rsid w:val="004E316C"/>
    <w:rsid w:val="004F02A8"/>
    <w:rsid w:val="004F1AB6"/>
    <w:rsid w:val="004F1CE6"/>
    <w:rsid w:val="004F4DF6"/>
    <w:rsid w:val="004F5539"/>
    <w:rsid w:val="005006A2"/>
    <w:rsid w:val="005128C0"/>
    <w:rsid w:val="005222CA"/>
    <w:rsid w:val="005244A5"/>
    <w:rsid w:val="0052653A"/>
    <w:rsid w:val="005316EF"/>
    <w:rsid w:val="005347FE"/>
    <w:rsid w:val="0053669F"/>
    <w:rsid w:val="00536B3E"/>
    <w:rsid w:val="00542A35"/>
    <w:rsid w:val="00544018"/>
    <w:rsid w:val="005465B8"/>
    <w:rsid w:val="00547DB1"/>
    <w:rsid w:val="00551DF6"/>
    <w:rsid w:val="005573CA"/>
    <w:rsid w:val="0055744B"/>
    <w:rsid w:val="00560EA0"/>
    <w:rsid w:val="00563CE6"/>
    <w:rsid w:val="00566B3F"/>
    <w:rsid w:val="00567DF9"/>
    <w:rsid w:val="00570D1C"/>
    <w:rsid w:val="005768B8"/>
    <w:rsid w:val="00584DF6"/>
    <w:rsid w:val="00585B79"/>
    <w:rsid w:val="00586FF8"/>
    <w:rsid w:val="0058723D"/>
    <w:rsid w:val="0059142C"/>
    <w:rsid w:val="00593F45"/>
    <w:rsid w:val="0059459F"/>
    <w:rsid w:val="00595230"/>
    <w:rsid w:val="00597400"/>
    <w:rsid w:val="00597B20"/>
    <w:rsid w:val="00597D2E"/>
    <w:rsid w:val="005A05BE"/>
    <w:rsid w:val="005A6E1B"/>
    <w:rsid w:val="005B089F"/>
    <w:rsid w:val="005B15AF"/>
    <w:rsid w:val="005B6112"/>
    <w:rsid w:val="005C2B74"/>
    <w:rsid w:val="005C30B5"/>
    <w:rsid w:val="005C4955"/>
    <w:rsid w:val="005C499D"/>
    <w:rsid w:val="005C585D"/>
    <w:rsid w:val="005C632A"/>
    <w:rsid w:val="005C6882"/>
    <w:rsid w:val="005C6FE3"/>
    <w:rsid w:val="005C710E"/>
    <w:rsid w:val="005D1049"/>
    <w:rsid w:val="005D4710"/>
    <w:rsid w:val="005E1D84"/>
    <w:rsid w:val="005F041D"/>
    <w:rsid w:val="005F2061"/>
    <w:rsid w:val="005F2C63"/>
    <w:rsid w:val="005F469D"/>
    <w:rsid w:val="00602B34"/>
    <w:rsid w:val="00602EF8"/>
    <w:rsid w:val="00603017"/>
    <w:rsid w:val="00603A38"/>
    <w:rsid w:val="00604536"/>
    <w:rsid w:val="006046F2"/>
    <w:rsid w:val="00607FB8"/>
    <w:rsid w:val="00612145"/>
    <w:rsid w:val="00613E8E"/>
    <w:rsid w:val="00615579"/>
    <w:rsid w:val="00621F96"/>
    <w:rsid w:val="0062372B"/>
    <w:rsid w:val="00625E63"/>
    <w:rsid w:val="00627176"/>
    <w:rsid w:val="00637EE5"/>
    <w:rsid w:val="006476AE"/>
    <w:rsid w:val="006532A5"/>
    <w:rsid w:val="00661942"/>
    <w:rsid w:val="0066221E"/>
    <w:rsid w:val="0066256B"/>
    <w:rsid w:val="00666218"/>
    <w:rsid w:val="00666492"/>
    <w:rsid w:val="00671E49"/>
    <w:rsid w:val="00677886"/>
    <w:rsid w:val="00677D04"/>
    <w:rsid w:val="0068312D"/>
    <w:rsid w:val="00683F6E"/>
    <w:rsid w:val="00687DEE"/>
    <w:rsid w:val="00694C92"/>
    <w:rsid w:val="006966D4"/>
    <w:rsid w:val="00697001"/>
    <w:rsid w:val="006A040E"/>
    <w:rsid w:val="006A2868"/>
    <w:rsid w:val="006A3013"/>
    <w:rsid w:val="006A3599"/>
    <w:rsid w:val="006B0B77"/>
    <w:rsid w:val="006B0CAC"/>
    <w:rsid w:val="006B3E22"/>
    <w:rsid w:val="006B3E4E"/>
    <w:rsid w:val="006B4F2B"/>
    <w:rsid w:val="006B7602"/>
    <w:rsid w:val="006C1126"/>
    <w:rsid w:val="006C1D75"/>
    <w:rsid w:val="006C79BB"/>
    <w:rsid w:val="006D5878"/>
    <w:rsid w:val="006D6665"/>
    <w:rsid w:val="006D777C"/>
    <w:rsid w:val="006E054D"/>
    <w:rsid w:val="006E108C"/>
    <w:rsid w:val="006E3051"/>
    <w:rsid w:val="006E46B4"/>
    <w:rsid w:val="006F2712"/>
    <w:rsid w:val="006F3FE3"/>
    <w:rsid w:val="006F53D9"/>
    <w:rsid w:val="007012ED"/>
    <w:rsid w:val="00701A36"/>
    <w:rsid w:val="007051A7"/>
    <w:rsid w:val="00706B02"/>
    <w:rsid w:val="00711263"/>
    <w:rsid w:val="007114CD"/>
    <w:rsid w:val="00714275"/>
    <w:rsid w:val="007175AE"/>
    <w:rsid w:val="00726D0D"/>
    <w:rsid w:val="00726F3A"/>
    <w:rsid w:val="00727351"/>
    <w:rsid w:val="00730035"/>
    <w:rsid w:val="0073016D"/>
    <w:rsid w:val="00731646"/>
    <w:rsid w:val="0073250F"/>
    <w:rsid w:val="00734E0F"/>
    <w:rsid w:val="00734E1E"/>
    <w:rsid w:val="00740607"/>
    <w:rsid w:val="00750CD5"/>
    <w:rsid w:val="00755E6A"/>
    <w:rsid w:val="0075645C"/>
    <w:rsid w:val="00761CBA"/>
    <w:rsid w:val="00764897"/>
    <w:rsid w:val="00770230"/>
    <w:rsid w:val="007716EF"/>
    <w:rsid w:val="0077535B"/>
    <w:rsid w:val="00776111"/>
    <w:rsid w:val="00777359"/>
    <w:rsid w:val="007774EF"/>
    <w:rsid w:val="007823B3"/>
    <w:rsid w:val="00784DFB"/>
    <w:rsid w:val="00792333"/>
    <w:rsid w:val="00796AD5"/>
    <w:rsid w:val="00797A03"/>
    <w:rsid w:val="007A0E69"/>
    <w:rsid w:val="007A3B27"/>
    <w:rsid w:val="007A575F"/>
    <w:rsid w:val="007A5A28"/>
    <w:rsid w:val="007A7CE2"/>
    <w:rsid w:val="007B085C"/>
    <w:rsid w:val="007B3AD9"/>
    <w:rsid w:val="007B5FF3"/>
    <w:rsid w:val="007B6D7A"/>
    <w:rsid w:val="007C0D6A"/>
    <w:rsid w:val="007C3A64"/>
    <w:rsid w:val="007D0BD3"/>
    <w:rsid w:val="007D1BE5"/>
    <w:rsid w:val="007E0044"/>
    <w:rsid w:val="007E233D"/>
    <w:rsid w:val="007F4399"/>
    <w:rsid w:val="007F49FE"/>
    <w:rsid w:val="007F4AD8"/>
    <w:rsid w:val="007F59F5"/>
    <w:rsid w:val="0080318F"/>
    <w:rsid w:val="00803E84"/>
    <w:rsid w:val="00804FF8"/>
    <w:rsid w:val="008060F4"/>
    <w:rsid w:val="00810625"/>
    <w:rsid w:val="00810886"/>
    <w:rsid w:val="008139E0"/>
    <w:rsid w:val="00813F93"/>
    <w:rsid w:val="008216B6"/>
    <w:rsid w:val="00824C45"/>
    <w:rsid w:val="00826BFB"/>
    <w:rsid w:val="00830B17"/>
    <w:rsid w:val="008320EC"/>
    <w:rsid w:val="0083238D"/>
    <w:rsid w:val="00832C0F"/>
    <w:rsid w:val="00835ACB"/>
    <w:rsid w:val="00837332"/>
    <w:rsid w:val="00841C27"/>
    <w:rsid w:val="0084622D"/>
    <w:rsid w:val="00850636"/>
    <w:rsid w:val="008507E5"/>
    <w:rsid w:val="00850899"/>
    <w:rsid w:val="0085550B"/>
    <w:rsid w:val="00856E6E"/>
    <w:rsid w:val="00857168"/>
    <w:rsid w:val="00857ACB"/>
    <w:rsid w:val="0086059F"/>
    <w:rsid w:val="00860D06"/>
    <w:rsid w:val="008654AD"/>
    <w:rsid w:val="008656C9"/>
    <w:rsid w:val="0086702D"/>
    <w:rsid w:val="008708DF"/>
    <w:rsid w:val="0087133F"/>
    <w:rsid w:val="00871796"/>
    <w:rsid w:val="00873653"/>
    <w:rsid w:val="00874BBA"/>
    <w:rsid w:val="0087503D"/>
    <w:rsid w:val="008830C2"/>
    <w:rsid w:val="00890680"/>
    <w:rsid w:val="008912EA"/>
    <w:rsid w:val="008919ED"/>
    <w:rsid w:val="00895B89"/>
    <w:rsid w:val="008A1042"/>
    <w:rsid w:val="008A1AA0"/>
    <w:rsid w:val="008A2A25"/>
    <w:rsid w:val="008A3C28"/>
    <w:rsid w:val="008A7A9C"/>
    <w:rsid w:val="008B3FB9"/>
    <w:rsid w:val="008C0E93"/>
    <w:rsid w:val="008C443A"/>
    <w:rsid w:val="008C761F"/>
    <w:rsid w:val="008D121F"/>
    <w:rsid w:val="008D1784"/>
    <w:rsid w:val="008D3DCF"/>
    <w:rsid w:val="008E1F0B"/>
    <w:rsid w:val="008E25A9"/>
    <w:rsid w:val="008E4E54"/>
    <w:rsid w:val="008E4ED6"/>
    <w:rsid w:val="008E7E47"/>
    <w:rsid w:val="008F01D8"/>
    <w:rsid w:val="008F04CC"/>
    <w:rsid w:val="008F05A1"/>
    <w:rsid w:val="008F3BE4"/>
    <w:rsid w:val="008F49EA"/>
    <w:rsid w:val="008F5091"/>
    <w:rsid w:val="00903BC2"/>
    <w:rsid w:val="00904191"/>
    <w:rsid w:val="0090617C"/>
    <w:rsid w:val="009071AC"/>
    <w:rsid w:val="00907F4D"/>
    <w:rsid w:val="00914216"/>
    <w:rsid w:val="0091431A"/>
    <w:rsid w:val="009212FF"/>
    <w:rsid w:val="00921CBB"/>
    <w:rsid w:val="00922D51"/>
    <w:rsid w:val="00923892"/>
    <w:rsid w:val="00926351"/>
    <w:rsid w:val="009263BE"/>
    <w:rsid w:val="00926BA7"/>
    <w:rsid w:val="00927540"/>
    <w:rsid w:val="009319EF"/>
    <w:rsid w:val="0093524E"/>
    <w:rsid w:val="00944117"/>
    <w:rsid w:val="009454F8"/>
    <w:rsid w:val="00947CE3"/>
    <w:rsid w:val="009542A3"/>
    <w:rsid w:val="0095467A"/>
    <w:rsid w:val="009551FD"/>
    <w:rsid w:val="00957C54"/>
    <w:rsid w:val="00963564"/>
    <w:rsid w:val="009638C3"/>
    <w:rsid w:val="00965A49"/>
    <w:rsid w:val="00971BA9"/>
    <w:rsid w:val="00972FFE"/>
    <w:rsid w:val="00973C21"/>
    <w:rsid w:val="009824D4"/>
    <w:rsid w:val="00982CB5"/>
    <w:rsid w:val="00983E4C"/>
    <w:rsid w:val="00984E84"/>
    <w:rsid w:val="00990721"/>
    <w:rsid w:val="0099200B"/>
    <w:rsid w:val="009A1694"/>
    <w:rsid w:val="009A295F"/>
    <w:rsid w:val="009A3BE1"/>
    <w:rsid w:val="009A412E"/>
    <w:rsid w:val="009B2F49"/>
    <w:rsid w:val="009B564E"/>
    <w:rsid w:val="009B5DAC"/>
    <w:rsid w:val="009B5EEA"/>
    <w:rsid w:val="009B65AE"/>
    <w:rsid w:val="009B6AE7"/>
    <w:rsid w:val="009C2A22"/>
    <w:rsid w:val="009C4408"/>
    <w:rsid w:val="009C6FEA"/>
    <w:rsid w:val="009C75C5"/>
    <w:rsid w:val="009C7B52"/>
    <w:rsid w:val="009D6A5A"/>
    <w:rsid w:val="009E0622"/>
    <w:rsid w:val="009E1381"/>
    <w:rsid w:val="009E2395"/>
    <w:rsid w:val="009E30B4"/>
    <w:rsid w:val="009E30C7"/>
    <w:rsid w:val="009F3998"/>
    <w:rsid w:val="009F6CDC"/>
    <w:rsid w:val="00A00DE7"/>
    <w:rsid w:val="00A0202F"/>
    <w:rsid w:val="00A0258A"/>
    <w:rsid w:val="00A034E9"/>
    <w:rsid w:val="00A03ACD"/>
    <w:rsid w:val="00A14F25"/>
    <w:rsid w:val="00A14FA8"/>
    <w:rsid w:val="00A17D8E"/>
    <w:rsid w:val="00A332E2"/>
    <w:rsid w:val="00A35580"/>
    <w:rsid w:val="00A361A7"/>
    <w:rsid w:val="00A36FAC"/>
    <w:rsid w:val="00A41D44"/>
    <w:rsid w:val="00A51F73"/>
    <w:rsid w:val="00A54FD3"/>
    <w:rsid w:val="00A60B8E"/>
    <w:rsid w:val="00A62ADE"/>
    <w:rsid w:val="00A63EE0"/>
    <w:rsid w:val="00A64117"/>
    <w:rsid w:val="00A6477F"/>
    <w:rsid w:val="00A64D77"/>
    <w:rsid w:val="00A651DD"/>
    <w:rsid w:val="00A654E5"/>
    <w:rsid w:val="00A66937"/>
    <w:rsid w:val="00A67F29"/>
    <w:rsid w:val="00A73485"/>
    <w:rsid w:val="00A81BD8"/>
    <w:rsid w:val="00A833EE"/>
    <w:rsid w:val="00A83463"/>
    <w:rsid w:val="00A84B45"/>
    <w:rsid w:val="00A85651"/>
    <w:rsid w:val="00A85E41"/>
    <w:rsid w:val="00A920F8"/>
    <w:rsid w:val="00A94C62"/>
    <w:rsid w:val="00A9721F"/>
    <w:rsid w:val="00AA04CA"/>
    <w:rsid w:val="00AA3A1A"/>
    <w:rsid w:val="00AB34E4"/>
    <w:rsid w:val="00AB72F8"/>
    <w:rsid w:val="00AC11DD"/>
    <w:rsid w:val="00AC1908"/>
    <w:rsid w:val="00AC2ECE"/>
    <w:rsid w:val="00AC483D"/>
    <w:rsid w:val="00AD06BA"/>
    <w:rsid w:val="00AD5884"/>
    <w:rsid w:val="00AD6D14"/>
    <w:rsid w:val="00AD7794"/>
    <w:rsid w:val="00AE053D"/>
    <w:rsid w:val="00AE42C5"/>
    <w:rsid w:val="00AE7224"/>
    <w:rsid w:val="00AE75BF"/>
    <w:rsid w:val="00AE793A"/>
    <w:rsid w:val="00AE7DFC"/>
    <w:rsid w:val="00AF40A0"/>
    <w:rsid w:val="00AF79C3"/>
    <w:rsid w:val="00B02DD3"/>
    <w:rsid w:val="00B040B9"/>
    <w:rsid w:val="00B040EF"/>
    <w:rsid w:val="00B04636"/>
    <w:rsid w:val="00B04944"/>
    <w:rsid w:val="00B10F4F"/>
    <w:rsid w:val="00B25FB6"/>
    <w:rsid w:val="00B26C67"/>
    <w:rsid w:val="00B3163A"/>
    <w:rsid w:val="00B32C31"/>
    <w:rsid w:val="00B40104"/>
    <w:rsid w:val="00B41496"/>
    <w:rsid w:val="00B4696A"/>
    <w:rsid w:val="00B47160"/>
    <w:rsid w:val="00B472AA"/>
    <w:rsid w:val="00B66409"/>
    <w:rsid w:val="00B66F11"/>
    <w:rsid w:val="00B764F4"/>
    <w:rsid w:val="00B767E0"/>
    <w:rsid w:val="00B8093E"/>
    <w:rsid w:val="00B8131C"/>
    <w:rsid w:val="00B81528"/>
    <w:rsid w:val="00B81815"/>
    <w:rsid w:val="00B83C91"/>
    <w:rsid w:val="00B92E21"/>
    <w:rsid w:val="00B944AB"/>
    <w:rsid w:val="00B945D1"/>
    <w:rsid w:val="00B97238"/>
    <w:rsid w:val="00BA0D24"/>
    <w:rsid w:val="00BB26CB"/>
    <w:rsid w:val="00BC2AA4"/>
    <w:rsid w:val="00BC2E5D"/>
    <w:rsid w:val="00BC62D4"/>
    <w:rsid w:val="00BC7DD0"/>
    <w:rsid w:val="00BD10E8"/>
    <w:rsid w:val="00BD3BB1"/>
    <w:rsid w:val="00BE0118"/>
    <w:rsid w:val="00BE02D6"/>
    <w:rsid w:val="00BE05E6"/>
    <w:rsid w:val="00BE26D5"/>
    <w:rsid w:val="00BE6892"/>
    <w:rsid w:val="00BF048D"/>
    <w:rsid w:val="00BF06A0"/>
    <w:rsid w:val="00BF0D19"/>
    <w:rsid w:val="00BF24FA"/>
    <w:rsid w:val="00BF2725"/>
    <w:rsid w:val="00BF498A"/>
    <w:rsid w:val="00BF5E23"/>
    <w:rsid w:val="00C02A74"/>
    <w:rsid w:val="00C02B8A"/>
    <w:rsid w:val="00C0312E"/>
    <w:rsid w:val="00C07D7B"/>
    <w:rsid w:val="00C1020D"/>
    <w:rsid w:val="00C1272E"/>
    <w:rsid w:val="00C1387E"/>
    <w:rsid w:val="00C173D6"/>
    <w:rsid w:val="00C2009F"/>
    <w:rsid w:val="00C212D3"/>
    <w:rsid w:val="00C2145A"/>
    <w:rsid w:val="00C236C3"/>
    <w:rsid w:val="00C2442F"/>
    <w:rsid w:val="00C26F5D"/>
    <w:rsid w:val="00C2785D"/>
    <w:rsid w:val="00C31366"/>
    <w:rsid w:val="00C353E9"/>
    <w:rsid w:val="00C35A06"/>
    <w:rsid w:val="00C36F6A"/>
    <w:rsid w:val="00C37F1A"/>
    <w:rsid w:val="00C42A17"/>
    <w:rsid w:val="00C46B90"/>
    <w:rsid w:val="00C50AE5"/>
    <w:rsid w:val="00C50D82"/>
    <w:rsid w:val="00C51C93"/>
    <w:rsid w:val="00C52781"/>
    <w:rsid w:val="00C71A3B"/>
    <w:rsid w:val="00C71BC7"/>
    <w:rsid w:val="00C72488"/>
    <w:rsid w:val="00C743F1"/>
    <w:rsid w:val="00C74AE7"/>
    <w:rsid w:val="00C755A4"/>
    <w:rsid w:val="00C8410F"/>
    <w:rsid w:val="00C8484F"/>
    <w:rsid w:val="00C8653D"/>
    <w:rsid w:val="00C91FC5"/>
    <w:rsid w:val="00C9449B"/>
    <w:rsid w:val="00C96199"/>
    <w:rsid w:val="00CA037D"/>
    <w:rsid w:val="00CB11D9"/>
    <w:rsid w:val="00CB3887"/>
    <w:rsid w:val="00CB5C12"/>
    <w:rsid w:val="00CC2700"/>
    <w:rsid w:val="00CC6D49"/>
    <w:rsid w:val="00CD4060"/>
    <w:rsid w:val="00CD5837"/>
    <w:rsid w:val="00CD671F"/>
    <w:rsid w:val="00CE0C85"/>
    <w:rsid w:val="00CE3D05"/>
    <w:rsid w:val="00CE66DE"/>
    <w:rsid w:val="00CF064E"/>
    <w:rsid w:val="00CF21E2"/>
    <w:rsid w:val="00CF3516"/>
    <w:rsid w:val="00CF4D5D"/>
    <w:rsid w:val="00D0101C"/>
    <w:rsid w:val="00D04C3E"/>
    <w:rsid w:val="00D051E7"/>
    <w:rsid w:val="00D10E9C"/>
    <w:rsid w:val="00D13CA4"/>
    <w:rsid w:val="00D22A7D"/>
    <w:rsid w:val="00D23BFD"/>
    <w:rsid w:val="00D263EB"/>
    <w:rsid w:val="00D26E41"/>
    <w:rsid w:val="00D30511"/>
    <w:rsid w:val="00D318E6"/>
    <w:rsid w:val="00D333F3"/>
    <w:rsid w:val="00D358AE"/>
    <w:rsid w:val="00D43655"/>
    <w:rsid w:val="00D44578"/>
    <w:rsid w:val="00D50825"/>
    <w:rsid w:val="00D541A1"/>
    <w:rsid w:val="00D5700D"/>
    <w:rsid w:val="00D60264"/>
    <w:rsid w:val="00D630FB"/>
    <w:rsid w:val="00D6688D"/>
    <w:rsid w:val="00D674B3"/>
    <w:rsid w:val="00D70132"/>
    <w:rsid w:val="00D71CC6"/>
    <w:rsid w:val="00D72319"/>
    <w:rsid w:val="00D73619"/>
    <w:rsid w:val="00D73909"/>
    <w:rsid w:val="00D75AA6"/>
    <w:rsid w:val="00D761E5"/>
    <w:rsid w:val="00D762F8"/>
    <w:rsid w:val="00D769EC"/>
    <w:rsid w:val="00D83247"/>
    <w:rsid w:val="00D83FD4"/>
    <w:rsid w:val="00D840B4"/>
    <w:rsid w:val="00D87D52"/>
    <w:rsid w:val="00D9520C"/>
    <w:rsid w:val="00D965D4"/>
    <w:rsid w:val="00DA3C47"/>
    <w:rsid w:val="00DA490D"/>
    <w:rsid w:val="00DA7E56"/>
    <w:rsid w:val="00DB0B5A"/>
    <w:rsid w:val="00DB4840"/>
    <w:rsid w:val="00DB6B22"/>
    <w:rsid w:val="00DC26B4"/>
    <w:rsid w:val="00DC2CFC"/>
    <w:rsid w:val="00DC315B"/>
    <w:rsid w:val="00DC5AC0"/>
    <w:rsid w:val="00DC6802"/>
    <w:rsid w:val="00DD19CF"/>
    <w:rsid w:val="00DD3424"/>
    <w:rsid w:val="00DD71FA"/>
    <w:rsid w:val="00DE05B5"/>
    <w:rsid w:val="00DE0949"/>
    <w:rsid w:val="00DE20E7"/>
    <w:rsid w:val="00DE2D56"/>
    <w:rsid w:val="00DE5E44"/>
    <w:rsid w:val="00DE7502"/>
    <w:rsid w:val="00DF65BE"/>
    <w:rsid w:val="00DF7A4B"/>
    <w:rsid w:val="00E00C44"/>
    <w:rsid w:val="00E107ED"/>
    <w:rsid w:val="00E11119"/>
    <w:rsid w:val="00E13494"/>
    <w:rsid w:val="00E17FE0"/>
    <w:rsid w:val="00E20D40"/>
    <w:rsid w:val="00E20EE3"/>
    <w:rsid w:val="00E222D8"/>
    <w:rsid w:val="00E277EE"/>
    <w:rsid w:val="00E27D1A"/>
    <w:rsid w:val="00E32103"/>
    <w:rsid w:val="00E34143"/>
    <w:rsid w:val="00E35AC9"/>
    <w:rsid w:val="00E44CFE"/>
    <w:rsid w:val="00E51CAB"/>
    <w:rsid w:val="00E54E90"/>
    <w:rsid w:val="00E55A61"/>
    <w:rsid w:val="00E65F5A"/>
    <w:rsid w:val="00E7036F"/>
    <w:rsid w:val="00E75B25"/>
    <w:rsid w:val="00E80943"/>
    <w:rsid w:val="00E83785"/>
    <w:rsid w:val="00E8602D"/>
    <w:rsid w:val="00E8782C"/>
    <w:rsid w:val="00E90D7F"/>
    <w:rsid w:val="00E90DB5"/>
    <w:rsid w:val="00E944A5"/>
    <w:rsid w:val="00E97120"/>
    <w:rsid w:val="00E9755B"/>
    <w:rsid w:val="00EA4B69"/>
    <w:rsid w:val="00EA6B57"/>
    <w:rsid w:val="00EA7758"/>
    <w:rsid w:val="00EB02EF"/>
    <w:rsid w:val="00EB0471"/>
    <w:rsid w:val="00EB3DC9"/>
    <w:rsid w:val="00EB45A2"/>
    <w:rsid w:val="00EB5EE2"/>
    <w:rsid w:val="00EC25FC"/>
    <w:rsid w:val="00EC290D"/>
    <w:rsid w:val="00ED12FB"/>
    <w:rsid w:val="00ED13AE"/>
    <w:rsid w:val="00ED1D29"/>
    <w:rsid w:val="00ED6529"/>
    <w:rsid w:val="00ED7317"/>
    <w:rsid w:val="00EE3665"/>
    <w:rsid w:val="00EE5FC2"/>
    <w:rsid w:val="00EF4A27"/>
    <w:rsid w:val="00EF73BB"/>
    <w:rsid w:val="00F0001E"/>
    <w:rsid w:val="00F02714"/>
    <w:rsid w:val="00F179B7"/>
    <w:rsid w:val="00F17F6C"/>
    <w:rsid w:val="00F237F8"/>
    <w:rsid w:val="00F30259"/>
    <w:rsid w:val="00F30E05"/>
    <w:rsid w:val="00F30FB9"/>
    <w:rsid w:val="00F33A5F"/>
    <w:rsid w:val="00F34808"/>
    <w:rsid w:val="00F36D4B"/>
    <w:rsid w:val="00F378EF"/>
    <w:rsid w:val="00F4171F"/>
    <w:rsid w:val="00F41890"/>
    <w:rsid w:val="00F46B4A"/>
    <w:rsid w:val="00F51562"/>
    <w:rsid w:val="00F51B89"/>
    <w:rsid w:val="00F54F97"/>
    <w:rsid w:val="00F551D9"/>
    <w:rsid w:val="00F554EA"/>
    <w:rsid w:val="00F60294"/>
    <w:rsid w:val="00F60C1A"/>
    <w:rsid w:val="00F70268"/>
    <w:rsid w:val="00F7049F"/>
    <w:rsid w:val="00F73F50"/>
    <w:rsid w:val="00F7457E"/>
    <w:rsid w:val="00F76909"/>
    <w:rsid w:val="00F76B24"/>
    <w:rsid w:val="00F76BC4"/>
    <w:rsid w:val="00F8029C"/>
    <w:rsid w:val="00F82ED4"/>
    <w:rsid w:val="00F86960"/>
    <w:rsid w:val="00F9375C"/>
    <w:rsid w:val="00F95770"/>
    <w:rsid w:val="00F957B0"/>
    <w:rsid w:val="00F97397"/>
    <w:rsid w:val="00FA0449"/>
    <w:rsid w:val="00FA138C"/>
    <w:rsid w:val="00FA3235"/>
    <w:rsid w:val="00FA6FCA"/>
    <w:rsid w:val="00FB1D0E"/>
    <w:rsid w:val="00FB46AF"/>
    <w:rsid w:val="00FB5EEB"/>
    <w:rsid w:val="00FB7D75"/>
    <w:rsid w:val="00FC32AE"/>
    <w:rsid w:val="00FC4437"/>
    <w:rsid w:val="00FC705D"/>
    <w:rsid w:val="00FE032E"/>
    <w:rsid w:val="00FE1873"/>
    <w:rsid w:val="00FE49E8"/>
    <w:rsid w:val="00FE6799"/>
    <w:rsid w:val="00FF259D"/>
    <w:rsid w:val="00FF28DB"/>
    <w:rsid w:val="00FF62F5"/>
    <w:rsid w:val="00FF7157"/>
    <w:rsid w:val="00FF7BD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FF9663"/>
  <w15:docId w15:val="{A65CB6D8-6A7B-4C10-978B-16B17BF4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rPr>
  </w:style>
  <w:style w:type="paragraph" w:styleId="Kop1">
    <w:name w:val="heading 1"/>
    <w:basedOn w:val="Standaard"/>
    <w:next w:val="Standaard"/>
    <w:link w:val="Kop1Char"/>
    <w:qFormat/>
    <w:rsid w:val="00B04636"/>
    <w:pPr>
      <w:keepNext/>
      <w:spacing w:line="240" w:lineRule="auto"/>
      <w:outlineLvl w:val="0"/>
    </w:pPr>
    <w:rPr>
      <w:rFonts w:ascii="Times New Roman" w:eastAsia="Times New Roman" w:hAnsi="Times New Roman" w:cs="Times New Roman"/>
      <w:sz w:val="36"/>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2785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2785D"/>
    <w:pPr>
      <w:ind w:left="720"/>
      <w:contextualSpacing/>
    </w:pPr>
  </w:style>
  <w:style w:type="paragraph" w:customStyle="1" w:styleId="Pa0">
    <w:name w:val="Pa0"/>
    <w:basedOn w:val="Standaard"/>
    <w:next w:val="Standaard"/>
    <w:uiPriority w:val="99"/>
    <w:rsid w:val="002D6D62"/>
    <w:pPr>
      <w:widowControl w:val="0"/>
      <w:autoSpaceDE w:val="0"/>
      <w:autoSpaceDN w:val="0"/>
      <w:adjustRightInd w:val="0"/>
      <w:spacing w:line="181" w:lineRule="atLeast"/>
    </w:pPr>
    <w:rPr>
      <w:rFonts w:ascii="Verdana" w:hAnsi="Verdana" w:cs="Times New Roman"/>
      <w:sz w:val="24"/>
      <w:szCs w:val="24"/>
      <w:lang w:val="en-US" w:eastAsia="nl-NL"/>
    </w:rPr>
  </w:style>
  <w:style w:type="character" w:customStyle="1" w:styleId="A7">
    <w:name w:val="A7"/>
    <w:uiPriority w:val="99"/>
    <w:rsid w:val="002D6D62"/>
    <w:rPr>
      <w:rFonts w:ascii="UZYESC+Days" w:hAnsi="UZYESC+Days" w:cs="UZYESC+Days"/>
      <w:color w:val="000000"/>
      <w:sz w:val="15"/>
      <w:szCs w:val="15"/>
    </w:rPr>
  </w:style>
  <w:style w:type="paragraph" w:customStyle="1" w:styleId="bram">
    <w:name w:val="bram"/>
    <w:basedOn w:val="Standaard"/>
    <w:autoRedefine/>
    <w:qFormat/>
    <w:rsid w:val="00792333"/>
    <w:pPr>
      <w:spacing w:line="240" w:lineRule="auto"/>
    </w:pPr>
    <w:rPr>
      <w:rFonts w:ascii="Calibri" w:hAnsi="Calibri"/>
      <w:szCs w:val="24"/>
      <w:lang w:eastAsia="nl-NL"/>
    </w:rPr>
  </w:style>
  <w:style w:type="paragraph" w:styleId="Ballontekst">
    <w:name w:val="Balloon Text"/>
    <w:basedOn w:val="Standaard"/>
    <w:link w:val="BallontekstChar"/>
    <w:uiPriority w:val="99"/>
    <w:semiHidden/>
    <w:unhideWhenUsed/>
    <w:rsid w:val="00B764F4"/>
    <w:pPr>
      <w:spacing w:line="240" w:lineRule="auto"/>
    </w:pPr>
    <w:rPr>
      <w:rFonts w:ascii="Lucida Grande" w:hAnsi="Lucida Grande" w:cs="Lucida Grande"/>
      <w:sz w:val="18"/>
      <w:szCs w:val="18"/>
      <w:lang w:eastAsia="nl-NL"/>
    </w:rPr>
  </w:style>
  <w:style w:type="character" w:customStyle="1" w:styleId="BallontekstChar">
    <w:name w:val="Ballontekst Char"/>
    <w:basedOn w:val="Standaardalinea-lettertype"/>
    <w:link w:val="Ballontekst"/>
    <w:uiPriority w:val="99"/>
    <w:semiHidden/>
    <w:rsid w:val="00B764F4"/>
    <w:rPr>
      <w:rFonts w:ascii="Lucida Grande" w:eastAsiaTheme="minorEastAsia" w:hAnsi="Lucida Grande" w:cs="Lucida Grande"/>
      <w:sz w:val="18"/>
      <w:szCs w:val="18"/>
      <w:lang w:eastAsia="nl-NL"/>
    </w:rPr>
  </w:style>
  <w:style w:type="paragraph" w:styleId="Normaalweb">
    <w:name w:val="Normal (Web)"/>
    <w:basedOn w:val="Standaard"/>
    <w:uiPriority w:val="99"/>
    <w:semiHidden/>
    <w:unhideWhenUsed/>
    <w:rsid w:val="007774E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9551F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551FD"/>
  </w:style>
  <w:style w:type="character" w:styleId="Paginanummer">
    <w:name w:val="page number"/>
    <w:basedOn w:val="Standaardalinea-lettertype"/>
    <w:uiPriority w:val="99"/>
    <w:semiHidden/>
    <w:unhideWhenUsed/>
    <w:rsid w:val="009551FD"/>
  </w:style>
  <w:style w:type="paragraph" w:styleId="Koptekst">
    <w:name w:val="header"/>
    <w:basedOn w:val="Standaard"/>
    <w:link w:val="KoptekstChar"/>
    <w:uiPriority w:val="99"/>
    <w:unhideWhenUsed/>
    <w:rsid w:val="009551F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551FD"/>
  </w:style>
  <w:style w:type="character" w:customStyle="1" w:styleId="A5">
    <w:name w:val="A5"/>
    <w:uiPriority w:val="99"/>
    <w:rsid w:val="00E222D8"/>
    <w:rPr>
      <w:rFonts w:ascii="UZYESC+Days" w:hAnsi="UZYESC+Days" w:cs="UZYESC+Days"/>
      <w:color w:val="000000"/>
      <w:sz w:val="15"/>
      <w:szCs w:val="15"/>
    </w:rPr>
  </w:style>
  <w:style w:type="paragraph" w:customStyle="1" w:styleId="Default">
    <w:name w:val="Default"/>
    <w:rsid w:val="00E222D8"/>
    <w:pPr>
      <w:widowControl w:val="0"/>
      <w:autoSpaceDE w:val="0"/>
      <w:autoSpaceDN w:val="0"/>
      <w:adjustRightInd w:val="0"/>
      <w:spacing w:line="240" w:lineRule="auto"/>
    </w:pPr>
    <w:rPr>
      <w:rFonts w:ascii="Verdana" w:hAnsi="Verdana" w:cs="Verdana"/>
      <w:color w:val="000000"/>
      <w:sz w:val="24"/>
      <w:szCs w:val="24"/>
      <w:lang w:val="en-US"/>
    </w:rPr>
  </w:style>
  <w:style w:type="character" w:customStyle="1" w:styleId="A2">
    <w:name w:val="A2"/>
    <w:uiPriority w:val="99"/>
    <w:rsid w:val="00C02A74"/>
    <w:rPr>
      <w:rFonts w:cs="UZYESC+Days"/>
      <w:color w:val="000000"/>
      <w:sz w:val="20"/>
      <w:szCs w:val="20"/>
    </w:rPr>
  </w:style>
  <w:style w:type="character" w:styleId="Verwijzingopmerking">
    <w:name w:val="annotation reference"/>
    <w:basedOn w:val="Standaardalinea-lettertype"/>
    <w:uiPriority w:val="99"/>
    <w:semiHidden/>
    <w:unhideWhenUsed/>
    <w:rsid w:val="004F02A8"/>
    <w:rPr>
      <w:sz w:val="16"/>
      <w:szCs w:val="16"/>
    </w:rPr>
  </w:style>
  <w:style w:type="paragraph" w:styleId="Tekstopmerking">
    <w:name w:val="annotation text"/>
    <w:basedOn w:val="Standaard"/>
    <w:link w:val="TekstopmerkingChar"/>
    <w:uiPriority w:val="99"/>
    <w:unhideWhenUsed/>
    <w:rsid w:val="004F02A8"/>
    <w:pPr>
      <w:spacing w:line="240" w:lineRule="auto"/>
    </w:pPr>
    <w:rPr>
      <w:sz w:val="20"/>
      <w:szCs w:val="20"/>
    </w:rPr>
  </w:style>
  <w:style w:type="character" w:customStyle="1" w:styleId="TekstopmerkingChar">
    <w:name w:val="Tekst opmerking Char"/>
    <w:basedOn w:val="Standaardalinea-lettertype"/>
    <w:link w:val="Tekstopmerking"/>
    <w:uiPriority w:val="99"/>
    <w:rsid w:val="004F02A8"/>
    <w:rPr>
      <w:sz w:val="20"/>
      <w:szCs w:val="20"/>
    </w:rPr>
  </w:style>
  <w:style w:type="paragraph" w:styleId="Onderwerpvanopmerking">
    <w:name w:val="annotation subject"/>
    <w:basedOn w:val="Tekstopmerking"/>
    <w:next w:val="Tekstopmerking"/>
    <w:link w:val="OnderwerpvanopmerkingChar"/>
    <w:uiPriority w:val="99"/>
    <w:semiHidden/>
    <w:unhideWhenUsed/>
    <w:rsid w:val="004F02A8"/>
    <w:rPr>
      <w:b/>
      <w:bCs/>
    </w:rPr>
  </w:style>
  <w:style w:type="character" w:customStyle="1" w:styleId="OnderwerpvanopmerkingChar">
    <w:name w:val="Onderwerp van opmerking Char"/>
    <w:basedOn w:val="TekstopmerkingChar"/>
    <w:link w:val="Onderwerpvanopmerking"/>
    <w:uiPriority w:val="99"/>
    <w:semiHidden/>
    <w:rsid w:val="004F02A8"/>
    <w:rPr>
      <w:b/>
      <w:bCs/>
      <w:sz w:val="20"/>
      <w:szCs w:val="20"/>
    </w:rPr>
  </w:style>
  <w:style w:type="character" w:styleId="Hyperlink">
    <w:name w:val="Hyperlink"/>
    <w:basedOn w:val="Standaardalinea-lettertype"/>
    <w:uiPriority w:val="99"/>
    <w:unhideWhenUsed/>
    <w:rsid w:val="003255CB"/>
    <w:rPr>
      <w:color w:val="0000FF" w:themeColor="hyperlink"/>
      <w:u w:val="single"/>
    </w:rPr>
  </w:style>
  <w:style w:type="paragraph" w:styleId="Revisie">
    <w:name w:val="Revision"/>
    <w:hidden/>
    <w:uiPriority w:val="99"/>
    <w:semiHidden/>
    <w:rsid w:val="0048259A"/>
    <w:pPr>
      <w:spacing w:line="240" w:lineRule="auto"/>
    </w:pPr>
  </w:style>
  <w:style w:type="character" w:styleId="GevolgdeHyperlink">
    <w:name w:val="FollowedHyperlink"/>
    <w:basedOn w:val="Standaardalinea-lettertype"/>
    <w:uiPriority w:val="99"/>
    <w:semiHidden/>
    <w:unhideWhenUsed/>
    <w:rsid w:val="001F3C01"/>
    <w:rPr>
      <w:color w:val="800080" w:themeColor="followedHyperlink"/>
      <w:u w:val="single"/>
    </w:rPr>
  </w:style>
  <w:style w:type="character" w:customStyle="1" w:styleId="Onopgelostemelding1">
    <w:name w:val="Onopgeloste melding1"/>
    <w:basedOn w:val="Standaardalinea-lettertype"/>
    <w:uiPriority w:val="99"/>
    <w:semiHidden/>
    <w:unhideWhenUsed/>
    <w:rsid w:val="003D0A9E"/>
    <w:rPr>
      <w:color w:val="605E5C"/>
      <w:shd w:val="clear" w:color="auto" w:fill="E1DFDD"/>
    </w:rPr>
  </w:style>
  <w:style w:type="table" w:customStyle="1" w:styleId="Tabelraster1">
    <w:name w:val="Tabelraster1"/>
    <w:basedOn w:val="Standaardtabel"/>
    <w:next w:val="Tabelraster"/>
    <w:uiPriority w:val="59"/>
    <w:rsid w:val="00C8410F"/>
    <w:pPr>
      <w:spacing w:line="240" w:lineRule="auto"/>
    </w:pPr>
    <w:rPr>
      <w:rFonts w:eastAsiaTheme="minorEastAsia"/>
      <w:sz w:val="24"/>
      <w:szCs w:val="24"/>
      <w:lang w:val="en-US"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C8410F"/>
    <w:pPr>
      <w:spacing w:line="240" w:lineRule="auto"/>
    </w:pPr>
    <w:rPr>
      <w:rFonts w:eastAsiaTheme="minorEastAsia"/>
      <w:sz w:val="24"/>
      <w:szCs w:val="24"/>
      <w:lang w:val="en-US"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396263"/>
  </w:style>
  <w:style w:type="paragraph" w:styleId="Voetnoottekst">
    <w:name w:val="footnote text"/>
    <w:basedOn w:val="Standaard"/>
    <w:link w:val="VoetnoottekstChar"/>
    <w:uiPriority w:val="99"/>
    <w:unhideWhenUsed/>
    <w:rsid w:val="00B767E0"/>
    <w:pPr>
      <w:spacing w:line="240" w:lineRule="auto"/>
    </w:pPr>
    <w:rPr>
      <w:sz w:val="20"/>
      <w:szCs w:val="20"/>
    </w:rPr>
  </w:style>
  <w:style w:type="character" w:customStyle="1" w:styleId="VoetnoottekstChar">
    <w:name w:val="Voetnoottekst Char"/>
    <w:basedOn w:val="Standaardalinea-lettertype"/>
    <w:link w:val="Voetnoottekst"/>
    <w:uiPriority w:val="99"/>
    <w:rsid w:val="00B767E0"/>
    <w:rPr>
      <w:rFonts w:eastAsiaTheme="minorEastAsia"/>
      <w:sz w:val="20"/>
      <w:szCs w:val="20"/>
    </w:rPr>
  </w:style>
  <w:style w:type="character" w:styleId="Voetnootmarkering">
    <w:name w:val="footnote reference"/>
    <w:basedOn w:val="Standaardalinea-lettertype"/>
    <w:uiPriority w:val="99"/>
    <w:unhideWhenUsed/>
    <w:rsid w:val="00B767E0"/>
    <w:rPr>
      <w:vertAlign w:val="superscript"/>
    </w:rPr>
  </w:style>
  <w:style w:type="character" w:customStyle="1" w:styleId="A3">
    <w:name w:val="A3"/>
    <w:uiPriority w:val="99"/>
    <w:rsid w:val="00182579"/>
    <w:rPr>
      <w:rFonts w:cs="UZYESC+Days"/>
      <w:color w:val="000000"/>
      <w:sz w:val="20"/>
      <w:szCs w:val="20"/>
    </w:rPr>
  </w:style>
  <w:style w:type="paragraph" w:customStyle="1" w:styleId="Pa1">
    <w:name w:val="Pa1"/>
    <w:basedOn w:val="Default"/>
    <w:next w:val="Default"/>
    <w:uiPriority w:val="99"/>
    <w:rsid w:val="00182579"/>
    <w:pPr>
      <w:widowControl/>
      <w:spacing w:line="181" w:lineRule="atLeast"/>
    </w:pPr>
    <w:rPr>
      <w:rFonts w:ascii="UZYESC+Days" w:hAnsi="UZYESC+Days" w:cstheme="minorBidi"/>
      <w:color w:val="auto"/>
      <w:lang w:val="nl-NL"/>
    </w:rPr>
  </w:style>
  <w:style w:type="character" w:customStyle="1" w:styleId="A4">
    <w:name w:val="A4"/>
    <w:uiPriority w:val="99"/>
    <w:rsid w:val="00182579"/>
    <w:rPr>
      <w:rFonts w:ascii="Verdana" w:hAnsi="Verdana" w:cs="Verdana"/>
      <w:color w:val="000000"/>
      <w:sz w:val="16"/>
      <w:szCs w:val="16"/>
    </w:rPr>
  </w:style>
  <w:style w:type="paragraph" w:styleId="Plattetekst">
    <w:name w:val="Body Text"/>
    <w:basedOn w:val="Standaard"/>
    <w:link w:val="PlattetekstChar"/>
    <w:qFormat/>
    <w:rsid w:val="00AD06BA"/>
    <w:pPr>
      <w:spacing w:line="240" w:lineRule="auto"/>
    </w:pPr>
    <w:rPr>
      <w:rFonts w:ascii="Times New Roman" w:eastAsia="Times New Roman" w:hAnsi="Times New Roman" w:cs="Times New Roman"/>
      <w:sz w:val="18"/>
      <w:szCs w:val="24"/>
      <w:lang w:eastAsia="nl-NL"/>
    </w:rPr>
  </w:style>
  <w:style w:type="character" w:customStyle="1" w:styleId="PlattetekstChar">
    <w:name w:val="Platte tekst Char"/>
    <w:basedOn w:val="Standaardalinea-lettertype"/>
    <w:link w:val="Plattetekst"/>
    <w:rsid w:val="00AD06BA"/>
    <w:rPr>
      <w:rFonts w:ascii="Times New Roman" w:eastAsia="Times New Roman" w:hAnsi="Times New Roman" w:cs="Times New Roman"/>
      <w:sz w:val="18"/>
      <w:szCs w:val="24"/>
      <w:lang w:eastAsia="nl-NL"/>
    </w:rPr>
  </w:style>
  <w:style w:type="paragraph" w:customStyle="1" w:styleId="FormatSectieHeader">
    <w:name w:val="FormatSectieHeader"/>
    <w:basedOn w:val="Standaard"/>
    <w:link w:val="FormatSectieHeaderChar"/>
    <w:rsid w:val="00AD06BA"/>
    <w:pPr>
      <w:keepNext/>
      <w:pBdr>
        <w:bottom w:val="single" w:sz="4" w:space="1" w:color="DDDDDD"/>
      </w:pBdr>
      <w:tabs>
        <w:tab w:val="left" w:pos="9720"/>
      </w:tabs>
      <w:spacing w:before="300" w:line="240" w:lineRule="auto"/>
      <w:ind w:left="-284"/>
    </w:pPr>
    <w:rPr>
      <w:rFonts w:ascii="Times New Roman" w:eastAsia="Times New Roman" w:hAnsi="Times New Roman" w:cs="Times New Roman"/>
      <w:b/>
      <w:caps/>
      <w:sz w:val="24"/>
      <w:szCs w:val="24"/>
    </w:rPr>
  </w:style>
  <w:style w:type="paragraph" w:customStyle="1" w:styleId="LijstInPlatteTekst">
    <w:name w:val="LijstInPlatteTekst"/>
    <w:basedOn w:val="Standaard"/>
    <w:qFormat/>
    <w:rsid w:val="00AD06BA"/>
    <w:pPr>
      <w:numPr>
        <w:numId w:val="14"/>
      </w:numPr>
      <w:spacing w:line="240" w:lineRule="auto"/>
    </w:pPr>
    <w:rPr>
      <w:rFonts w:ascii="Times New Roman" w:eastAsia="Times New Roman" w:hAnsi="Times New Roman" w:cs="Times New Roman"/>
      <w:sz w:val="18"/>
      <w:szCs w:val="24"/>
    </w:rPr>
  </w:style>
  <w:style w:type="paragraph" w:customStyle="1" w:styleId="FormatSectieSubkop">
    <w:name w:val="FormatSectieSubkop"/>
    <w:basedOn w:val="Standaard"/>
    <w:rsid w:val="00AD06BA"/>
    <w:pPr>
      <w:tabs>
        <w:tab w:val="left" w:pos="5580"/>
      </w:tabs>
      <w:spacing w:line="240" w:lineRule="auto"/>
    </w:pPr>
    <w:rPr>
      <w:rFonts w:ascii="Times New Roman" w:eastAsia="Times New Roman" w:hAnsi="Times New Roman" w:cs="Times New Roman"/>
      <w:b/>
      <w:szCs w:val="24"/>
    </w:rPr>
  </w:style>
  <w:style w:type="paragraph" w:customStyle="1" w:styleId="TabelHeader">
    <w:name w:val="TabelHeader"/>
    <w:basedOn w:val="Plattetekst"/>
    <w:rsid w:val="00AD06BA"/>
    <w:rPr>
      <w:b/>
      <w:sz w:val="22"/>
    </w:rPr>
  </w:style>
  <w:style w:type="paragraph" w:customStyle="1" w:styleId="FormatHeaderFunctie">
    <w:name w:val="FormatHeaderFunctie"/>
    <w:basedOn w:val="Standaard"/>
    <w:rsid w:val="00AD06BA"/>
    <w:pPr>
      <w:tabs>
        <w:tab w:val="right" w:pos="9549"/>
      </w:tabs>
      <w:spacing w:line="240" w:lineRule="auto"/>
    </w:pPr>
    <w:rPr>
      <w:rFonts w:ascii="Times New Roman" w:eastAsia="Times New Roman" w:hAnsi="Times New Roman" w:cs="Times New Roman"/>
      <w:b/>
      <w:sz w:val="24"/>
      <w:szCs w:val="24"/>
    </w:rPr>
  </w:style>
  <w:style w:type="character" w:styleId="Zwaar">
    <w:name w:val="Strong"/>
    <w:basedOn w:val="Standaardalinea-lettertype"/>
    <w:uiPriority w:val="22"/>
    <w:qFormat/>
    <w:rsid w:val="00D840B4"/>
    <w:rPr>
      <w:b/>
      <w:bCs/>
    </w:rPr>
  </w:style>
  <w:style w:type="character" w:styleId="Onopgelostemelding">
    <w:name w:val="Unresolved Mention"/>
    <w:basedOn w:val="Standaardalinea-lettertype"/>
    <w:uiPriority w:val="99"/>
    <w:semiHidden/>
    <w:unhideWhenUsed/>
    <w:rsid w:val="00133157"/>
    <w:rPr>
      <w:color w:val="605E5C"/>
      <w:shd w:val="clear" w:color="auto" w:fill="E1DFDD"/>
    </w:rPr>
  </w:style>
  <w:style w:type="character" w:customStyle="1" w:styleId="Kop1Char">
    <w:name w:val="Kop 1 Char"/>
    <w:basedOn w:val="Standaardalinea-lettertype"/>
    <w:link w:val="Kop1"/>
    <w:rsid w:val="00B04636"/>
    <w:rPr>
      <w:rFonts w:ascii="Times New Roman" w:eastAsia="Times New Roman" w:hAnsi="Times New Roman" w:cs="Times New Roman"/>
      <w:sz w:val="36"/>
      <w:szCs w:val="20"/>
    </w:rPr>
  </w:style>
  <w:style w:type="character" w:customStyle="1" w:styleId="FormatSectieHeaderChar">
    <w:name w:val="FormatSectieHeader Char"/>
    <w:link w:val="FormatSectieHeader"/>
    <w:rsid w:val="00B04636"/>
    <w:rPr>
      <w:rFonts w:ascii="Times New Roman" w:eastAsia="Times New Roman" w:hAnsi="Times New Roman" w:cs="Times New Roman"/>
      <w:b/>
      <w:caps/>
      <w:sz w:val="24"/>
      <w:szCs w:val="24"/>
    </w:rPr>
  </w:style>
  <w:style w:type="character" w:customStyle="1" w:styleId="LijstInTabelCharChar">
    <w:name w:val="LijstInTabel Char Char"/>
    <w:link w:val="LijstInTabel"/>
    <w:locked/>
    <w:rsid w:val="00B04636"/>
    <w:rPr>
      <w:sz w:val="18"/>
      <w:szCs w:val="24"/>
    </w:rPr>
  </w:style>
  <w:style w:type="paragraph" w:customStyle="1" w:styleId="LijstInTabel">
    <w:name w:val="LijstInTabel"/>
    <w:basedOn w:val="Standaard"/>
    <w:link w:val="LijstInTabelCharChar"/>
    <w:rsid w:val="00B04636"/>
    <w:pPr>
      <w:keepLines/>
      <w:numPr>
        <w:numId w:val="36"/>
      </w:numPr>
      <w:spacing w:line="240" w:lineRule="auto"/>
    </w:pPr>
    <w:rPr>
      <w:rFonts w:eastAsiaTheme="minorHAnsi"/>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4341">
      <w:bodyDiv w:val="1"/>
      <w:marLeft w:val="0"/>
      <w:marRight w:val="0"/>
      <w:marTop w:val="0"/>
      <w:marBottom w:val="0"/>
      <w:divBdr>
        <w:top w:val="none" w:sz="0" w:space="0" w:color="auto"/>
        <w:left w:val="none" w:sz="0" w:space="0" w:color="auto"/>
        <w:bottom w:val="none" w:sz="0" w:space="0" w:color="auto"/>
        <w:right w:val="none" w:sz="0" w:space="0" w:color="auto"/>
      </w:divBdr>
    </w:div>
    <w:div w:id="126819655">
      <w:bodyDiv w:val="1"/>
      <w:marLeft w:val="0"/>
      <w:marRight w:val="0"/>
      <w:marTop w:val="0"/>
      <w:marBottom w:val="0"/>
      <w:divBdr>
        <w:top w:val="none" w:sz="0" w:space="0" w:color="auto"/>
        <w:left w:val="none" w:sz="0" w:space="0" w:color="auto"/>
        <w:bottom w:val="none" w:sz="0" w:space="0" w:color="auto"/>
        <w:right w:val="none" w:sz="0" w:space="0" w:color="auto"/>
      </w:divBdr>
      <w:divsChild>
        <w:div w:id="292297982">
          <w:marLeft w:val="547"/>
          <w:marRight w:val="0"/>
          <w:marTop w:val="86"/>
          <w:marBottom w:val="0"/>
          <w:divBdr>
            <w:top w:val="none" w:sz="0" w:space="0" w:color="auto"/>
            <w:left w:val="none" w:sz="0" w:space="0" w:color="auto"/>
            <w:bottom w:val="none" w:sz="0" w:space="0" w:color="auto"/>
            <w:right w:val="none" w:sz="0" w:space="0" w:color="auto"/>
          </w:divBdr>
        </w:div>
        <w:div w:id="720448533">
          <w:marLeft w:val="547"/>
          <w:marRight w:val="0"/>
          <w:marTop w:val="86"/>
          <w:marBottom w:val="0"/>
          <w:divBdr>
            <w:top w:val="none" w:sz="0" w:space="0" w:color="auto"/>
            <w:left w:val="none" w:sz="0" w:space="0" w:color="auto"/>
            <w:bottom w:val="none" w:sz="0" w:space="0" w:color="auto"/>
            <w:right w:val="none" w:sz="0" w:space="0" w:color="auto"/>
          </w:divBdr>
        </w:div>
        <w:div w:id="749470927">
          <w:marLeft w:val="547"/>
          <w:marRight w:val="0"/>
          <w:marTop w:val="86"/>
          <w:marBottom w:val="0"/>
          <w:divBdr>
            <w:top w:val="none" w:sz="0" w:space="0" w:color="auto"/>
            <w:left w:val="none" w:sz="0" w:space="0" w:color="auto"/>
            <w:bottom w:val="none" w:sz="0" w:space="0" w:color="auto"/>
            <w:right w:val="none" w:sz="0" w:space="0" w:color="auto"/>
          </w:divBdr>
        </w:div>
      </w:divsChild>
    </w:div>
    <w:div w:id="167795449">
      <w:bodyDiv w:val="1"/>
      <w:marLeft w:val="0"/>
      <w:marRight w:val="0"/>
      <w:marTop w:val="0"/>
      <w:marBottom w:val="0"/>
      <w:divBdr>
        <w:top w:val="none" w:sz="0" w:space="0" w:color="auto"/>
        <w:left w:val="none" w:sz="0" w:space="0" w:color="auto"/>
        <w:bottom w:val="none" w:sz="0" w:space="0" w:color="auto"/>
        <w:right w:val="none" w:sz="0" w:space="0" w:color="auto"/>
      </w:divBdr>
    </w:div>
    <w:div w:id="246425767">
      <w:bodyDiv w:val="1"/>
      <w:marLeft w:val="0"/>
      <w:marRight w:val="0"/>
      <w:marTop w:val="0"/>
      <w:marBottom w:val="0"/>
      <w:divBdr>
        <w:top w:val="none" w:sz="0" w:space="0" w:color="auto"/>
        <w:left w:val="none" w:sz="0" w:space="0" w:color="auto"/>
        <w:bottom w:val="none" w:sz="0" w:space="0" w:color="auto"/>
        <w:right w:val="none" w:sz="0" w:space="0" w:color="auto"/>
      </w:divBdr>
    </w:div>
    <w:div w:id="287054537">
      <w:bodyDiv w:val="1"/>
      <w:marLeft w:val="0"/>
      <w:marRight w:val="0"/>
      <w:marTop w:val="0"/>
      <w:marBottom w:val="0"/>
      <w:divBdr>
        <w:top w:val="none" w:sz="0" w:space="0" w:color="auto"/>
        <w:left w:val="none" w:sz="0" w:space="0" w:color="auto"/>
        <w:bottom w:val="none" w:sz="0" w:space="0" w:color="auto"/>
        <w:right w:val="none" w:sz="0" w:space="0" w:color="auto"/>
      </w:divBdr>
    </w:div>
    <w:div w:id="298610395">
      <w:bodyDiv w:val="1"/>
      <w:marLeft w:val="0"/>
      <w:marRight w:val="0"/>
      <w:marTop w:val="0"/>
      <w:marBottom w:val="0"/>
      <w:divBdr>
        <w:top w:val="none" w:sz="0" w:space="0" w:color="auto"/>
        <w:left w:val="none" w:sz="0" w:space="0" w:color="auto"/>
        <w:bottom w:val="none" w:sz="0" w:space="0" w:color="auto"/>
        <w:right w:val="none" w:sz="0" w:space="0" w:color="auto"/>
      </w:divBdr>
    </w:div>
    <w:div w:id="335500630">
      <w:bodyDiv w:val="1"/>
      <w:marLeft w:val="0"/>
      <w:marRight w:val="0"/>
      <w:marTop w:val="0"/>
      <w:marBottom w:val="0"/>
      <w:divBdr>
        <w:top w:val="none" w:sz="0" w:space="0" w:color="auto"/>
        <w:left w:val="none" w:sz="0" w:space="0" w:color="auto"/>
        <w:bottom w:val="none" w:sz="0" w:space="0" w:color="auto"/>
        <w:right w:val="none" w:sz="0" w:space="0" w:color="auto"/>
      </w:divBdr>
    </w:div>
    <w:div w:id="434985340">
      <w:bodyDiv w:val="1"/>
      <w:marLeft w:val="0"/>
      <w:marRight w:val="0"/>
      <w:marTop w:val="0"/>
      <w:marBottom w:val="0"/>
      <w:divBdr>
        <w:top w:val="none" w:sz="0" w:space="0" w:color="auto"/>
        <w:left w:val="none" w:sz="0" w:space="0" w:color="auto"/>
        <w:bottom w:val="none" w:sz="0" w:space="0" w:color="auto"/>
        <w:right w:val="none" w:sz="0" w:space="0" w:color="auto"/>
      </w:divBdr>
      <w:divsChild>
        <w:div w:id="815611065">
          <w:marLeft w:val="547"/>
          <w:marRight w:val="0"/>
          <w:marTop w:val="0"/>
          <w:marBottom w:val="0"/>
          <w:divBdr>
            <w:top w:val="none" w:sz="0" w:space="0" w:color="auto"/>
            <w:left w:val="none" w:sz="0" w:space="0" w:color="auto"/>
            <w:bottom w:val="none" w:sz="0" w:space="0" w:color="auto"/>
            <w:right w:val="none" w:sz="0" w:space="0" w:color="auto"/>
          </w:divBdr>
        </w:div>
        <w:div w:id="1464687696">
          <w:marLeft w:val="1267"/>
          <w:marRight w:val="0"/>
          <w:marTop w:val="0"/>
          <w:marBottom w:val="0"/>
          <w:divBdr>
            <w:top w:val="none" w:sz="0" w:space="0" w:color="auto"/>
            <w:left w:val="none" w:sz="0" w:space="0" w:color="auto"/>
            <w:bottom w:val="none" w:sz="0" w:space="0" w:color="auto"/>
            <w:right w:val="none" w:sz="0" w:space="0" w:color="auto"/>
          </w:divBdr>
        </w:div>
      </w:divsChild>
    </w:div>
    <w:div w:id="496310011">
      <w:bodyDiv w:val="1"/>
      <w:marLeft w:val="0"/>
      <w:marRight w:val="0"/>
      <w:marTop w:val="0"/>
      <w:marBottom w:val="0"/>
      <w:divBdr>
        <w:top w:val="none" w:sz="0" w:space="0" w:color="auto"/>
        <w:left w:val="none" w:sz="0" w:space="0" w:color="auto"/>
        <w:bottom w:val="none" w:sz="0" w:space="0" w:color="auto"/>
        <w:right w:val="none" w:sz="0" w:space="0" w:color="auto"/>
      </w:divBdr>
    </w:div>
    <w:div w:id="510877689">
      <w:bodyDiv w:val="1"/>
      <w:marLeft w:val="0"/>
      <w:marRight w:val="0"/>
      <w:marTop w:val="0"/>
      <w:marBottom w:val="0"/>
      <w:divBdr>
        <w:top w:val="none" w:sz="0" w:space="0" w:color="auto"/>
        <w:left w:val="none" w:sz="0" w:space="0" w:color="auto"/>
        <w:bottom w:val="none" w:sz="0" w:space="0" w:color="auto"/>
        <w:right w:val="none" w:sz="0" w:space="0" w:color="auto"/>
      </w:divBdr>
    </w:div>
    <w:div w:id="549343283">
      <w:bodyDiv w:val="1"/>
      <w:marLeft w:val="0"/>
      <w:marRight w:val="0"/>
      <w:marTop w:val="0"/>
      <w:marBottom w:val="0"/>
      <w:divBdr>
        <w:top w:val="none" w:sz="0" w:space="0" w:color="auto"/>
        <w:left w:val="none" w:sz="0" w:space="0" w:color="auto"/>
        <w:bottom w:val="none" w:sz="0" w:space="0" w:color="auto"/>
        <w:right w:val="none" w:sz="0" w:space="0" w:color="auto"/>
      </w:divBdr>
    </w:div>
    <w:div w:id="605504614">
      <w:bodyDiv w:val="1"/>
      <w:marLeft w:val="0"/>
      <w:marRight w:val="0"/>
      <w:marTop w:val="0"/>
      <w:marBottom w:val="0"/>
      <w:divBdr>
        <w:top w:val="none" w:sz="0" w:space="0" w:color="auto"/>
        <w:left w:val="none" w:sz="0" w:space="0" w:color="auto"/>
        <w:bottom w:val="none" w:sz="0" w:space="0" w:color="auto"/>
        <w:right w:val="none" w:sz="0" w:space="0" w:color="auto"/>
      </w:divBdr>
    </w:div>
    <w:div w:id="642276269">
      <w:bodyDiv w:val="1"/>
      <w:marLeft w:val="0"/>
      <w:marRight w:val="0"/>
      <w:marTop w:val="0"/>
      <w:marBottom w:val="0"/>
      <w:divBdr>
        <w:top w:val="none" w:sz="0" w:space="0" w:color="auto"/>
        <w:left w:val="none" w:sz="0" w:space="0" w:color="auto"/>
        <w:bottom w:val="none" w:sz="0" w:space="0" w:color="auto"/>
        <w:right w:val="none" w:sz="0" w:space="0" w:color="auto"/>
      </w:divBdr>
    </w:div>
    <w:div w:id="688991660">
      <w:bodyDiv w:val="1"/>
      <w:marLeft w:val="0"/>
      <w:marRight w:val="0"/>
      <w:marTop w:val="0"/>
      <w:marBottom w:val="0"/>
      <w:divBdr>
        <w:top w:val="none" w:sz="0" w:space="0" w:color="auto"/>
        <w:left w:val="none" w:sz="0" w:space="0" w:color="auto"/>
        <w:bottom w:val="none" w:sz="0" w:space="0" w:color="auto"/>
        <w:right w:val="none" w:sz="0" w:space="0" w:color="auto"/>
      </w:divBdr>
    </w:div>
    <w:div w:id="755899210">
      <w:bodyDiv w:val="1"/>
      <w:marLeft w:val="0"/>
      <w:marRight w:val="0"/>
      <w:marTop w:val="0"/>
      <w:marBottom w:val="0"/>
      <w:divBdr>
        <w:top w:val="none" w:sz="0" w:space="0" w:color="auto"/>
        <w:left w:val="none" w:sz="0" w:space="0" w:color="auto"/>
        <w:bottom w:val="none" w:sz="0" w:space="0" w:color="auto"/>
        <w:right w:val="none" w:sz="0" w:space="0" w:color="auto"/>
      </w:divBdr>
      <w:divsChild>
        <w:div w:id="1001929963">
          <w:marLeft w:val="547"/>
          <w:marRight w:val="0"/>
          <w:marTop w:val="0"/>
          <w:marBottom w:val="0"/>
          <w:divBdr>
            <w:top w:val="none" w:sz="0" w:space="0" w:color="auto"/>
            <w:left w:val="none" w:sz="0" w:space="0" w:color="auto"/>
            <w:bottom w:val="none" w:sz="0" w:space="0" w:color="auto"/>
            <w:right w:val="none" w:sz="0" w:space="0" w:color="auto"/>
          </w:divBdr>
        </w:div>
        <w:div w:id="1450080926">
          <w:marLeft w:val="1267"/>
          <w:marRight w:val="0"/>
          <w:marTop w:val="0"/>
          <w:marBottom w:val="0"/>
          <w:divBdr>
            <w:top w:val="none" w:sz="0" w:space="0" w:color="auto"/>
            <w:left w:val="none" w:sz="0" w:space="0" w:color="auto"/>
            <w:bottom w:val="none" w:sz="0" w:space="0" w:color="auto"/>
            <w:right w:val="none" w:sz="0" w:space="0" w:color="auto"/>
          </w:divBdr>
        </w:div>
      </w:divsChild>
    </w:div>
    <w:div w:id="863327852">
      <w:bodyDiv w:val="1"/>
      <w:marLeft w:val="0"/>
      <w:marRight w:val="0"/>
      <w:marTop w:val="0"/>
      <w:marBottom w:val="0"/>
      <w:divBdr>
        <w:top w:val="none" w:sz="0" w:space="0" w:color="auto"/>
        <w:left w:val="none" w:sz="0" w:space="0" w:color="auto"/>
        <w:bottom w:val="none" w:sz="0" w:space="0" w:color="auto"/>
        <w:right w:val="none" w:sz="0" w:space="0" w:color="auto"/>
      </w:divBdr>
    </w:div>
    <w:div w:id="863789171">
      <w:bodyDiv w:val="1"/>
      <w:marLeft w:val="0"/>
      <w:marRight w:val="0"/>
      <w:marTop w:val="0"/>
      <w:marBottom w:val="0"/>
      <w:divBdr>
        <w:top w:val="none" w:sz="0" w:space="0" w:color="auto"/>
        <w:left w:val="none" w:sz="0" w:space="0" w:color="auto"/>
        <w:bottom w:val="none" w:sz="0" w:space="0" w:color="auto"/>
        <w:right w:val="none" w:sz="0" w:space="0" w:color="auto"/>
      </w:divBdr>
      <w:divsChild>
        <w:div w:id="1146433254">
          <w:marLeft w:val="1267"/>
          <w:marRight w:val="0"/>
          <w:marTop w:val="0"/>
          <w:marBottom w:val="0"/>
          <w:divBdr>
            <w:top w:val="none" w:sz="0" w:space="0" w:color="auto"/>
            <w:left w:val="none" w:sz="0" w:space="0" w:color="auto"/>
            <w:bottom w:val="none" w:sz="0" w:space="0" w:color="auto"/>
            <w:right w:val="none" w:sz="0" w:space="0" w:color="auto"/>
          </w:divBdr>
        </w:div>
        <w:div w:id="1954434434">
          <w:marLeft w:val="547"/>
          <w:marRight w:val="0"/>
          <w:marTop w:val="0"/>
          <w:marBottom w:val="0"/>
          <w:divBdr>
            <w:top w:val="none" w:sz="0" w:space="0" w:color="auto"/>
            <w:left w:val="none" w:sz="0" w:space="0" w:color="auto"/>
            <w:bottom w:val="none" w:sz="0" w:space="0" w:color="auto"/>
            <w:right w:val="none" w:sz="0" w:space="0" w:color="auto"/>
          </w:divBdr>
        </w:div>
      </w:divsChild>
    </w:div>
    <w:div w:id="894462358">
      <w:bodyDiv w:val="1"/>
      <w:marLeft w:val="0"/>
      <w:marRight w:val="0"/>
      <w:marTop w:val="0"/>
      <w:marBottom w:val="0"/>
      <w:divBdr>
        <w:top w:val="none" w:sz="0" w:space="0" w:color="auto"/>
        <w:left w:val="none" w:sz="0" w:space="0" w:color="auto"/>
        <w:bottom w:val="none" w:sz="0" w:space="0" w:color="auto"/>
        <w:right w:val="none" w:sz="0" w:space="0" w:color="auto"/>
      </w:divBdr>
    </w:div>
    <w:div w:id="907811710">
      <w:bodyDiv w:val="1"/>
      <w:marLeft w:val="0"/>
      <w:marRight w:val="0"/>
      <w:marTop w:val="0"/>
      <w:marBottom w:val="0"/>
      <w:divBdr>
        <w:top w:val="none" w:sz="0" w:space="0" w:color="auto"/>
        <w:left w:val="none" w:sz="0" w:space="0" w:color="auto"/>
        <w:bottom w:val="none" w:sz="0" w:space="0" w:color="auto"/>
        <w:right w:val="none" w:sz="0" w:space="0" w:color="auto"/>
      </w:divBdr>
      <w:divsChild>
        <w:div w:id="107820681">
          <w:marLeft w:val="2434"/>
          <w:marRight w:val="0"/>
          <w:marTop w:val="0"/>
          <w:marBottom w:val="0"/>
          <w:divBdr>
            <w:top w:val="none" w:sz="0" w:space="0" w:color="auto"/>
            <w:left w:val="none" w:sz="0" w:space="0" w:color="auto"/>
            <w:bottom w:val="none" w:sz="0" w:space="0" w:color="auto"/>
            <w:right w:val="none" w:sz="0" w:space="0" w:color="auto"/>
          </w:divBdr>
        </w:div>
        <w:div w:id="189145397">
          <w:marLeft w:val="274"/>
          <w:marRight w:val="0"/>
          <w:marTop w:val="0"/>
          <w:marBottom w:val="0"/>
          <w:divBdr>
            <w:top w:val="none" w:sz="0" w:space="0" w:color="auto"/>
            <w:left w:val="none" w:sz="0" w:space="0" w:color="auto"/>
            <w:bottom w:val="none" w:sz="0" w:space="0" w:color="auto"/>
            <w:right w:val="none" w:sz="0" w:space="0" w:color="auto"/>
          </w:divBdr>
        </w:div>
        <w:div w:id="488061330">
          <w:marLeft w:val="1714"/>
          <w:marRight w:val="0"/>
          <w:marTop w:val="0"/>
          <w:marBottom w:val="0"/>
          <w:divBdr>
            <w:top w:val="none" w:sz="0" w:space="0" w:color="auto"/>
            <w:left w:val="none" w:sz="0" w:space="0" w:color="auto"/>
            <w:bottom w:val="none" w:sz="0" w:space="0" w:color="auto"/>
            <w:right w:val="none" w:sz="0" w:space="0" w:color="auto"/>
          </w:divBdr>
        </w:div>
        <w:div w:id="692809077">
          <w:marLeft w:val="994"/>
          <w:marRight w:val="0"/>
          <w:marTop w:val="0"/>
          <w:marBottom w:val="0"/>
          <w:divBdr>
            <w:top w:val="none" w:sz="0" w:space="0" w:color="auto"/>
            <w:left w:val="none" w:sz="0" w:space="0" w:color="auto"/>
            <w:bottom w:val="none" w:sz="0" w:space="0" w:color="auto"/>
            <w:right w:val="none" w:sz="0" w:space="0" w:color="auto"/>
          </w:divBdr>
        </w:div>
        <w:div w:id="824396518">
          <w:marLeft w:val="274"/>
          <w:marRight w:val="0"/>
          <w:marTop w:val="0"/>
          <w:marBottom w:val="0"/>
          <w:divBdr>
            <w:top w:val="none" w:sz="0" w:space="0" w:color="auto"/>
            <w:left w:val="none" w:sz="0" w:space="0" w:color="auto"/>
            <w:bottom w:val="none" w:sz="0" w:space="0" w:color="auto"/>
            <w:right w:val="none" w:sz="0" w:space="0" w:color="auto"/>
          </w:divBdr>
        </w:div>
        <w:div w:id="1512987953">
          <w:marLeft w:val="1714"/>
          <w:marRight w:val="0"/>
          <w:marTop w:val="0"/>
          <w:marBottom w:val="0"/>
          <w:divBdr>
            <w:top w:val="none" w:sz="0" w:space="0" w:color="auto"/>
            <w:left w:val="none" w:sz="0" w:space="0" w:color="auto"/>
            <w:bottom w:val="none" w:sz="0" w:space="0" w:color="auto"/>
            <w:right w:val="none" w:sz="0" w:space="0" w:color="auto"/>
          </w:divBdr>
        </w:div>
        <w:div w:id="1524780132">
          <w:marLeft w:val="994"/>
          <w:marRight w:val="0"/>
          <w:marTop w:val="0"/>
          <w:marBottom w:val="0"/>
          <w:divBdr>
            <w:top w:val="none" w:sz="0" w:space="0" w:color="auto"/>
            <w:left w:val="none" w:sz="0" w:space="0" w:color="auto"/>
            <w:bottom w:val="none" w:sz="0" w:space="0" w:color="auto"/>
            <w:right w:val="none" w:sz="0" w:space="0" w:color="auto"/>
          </w:divBdr>
        </w:div>
        <w:div w:id="2115712935">
          <w:marLeft w:val="1714"/>
          <w:marRight w:val="0"/>
          <w:marTop w:val="0"/>
          <w:marBottom w:val="0"/>
          <w:divBdr>
            <w:top w:val="none" w:sz="0" w:space="0" w:color="auto"/>
            <w:left w:val="none" w:sz="0" w:space="0" w:color="auto"/>
            <w:bottom w:val="none" w:sz="0" w:space="0" w:color="auto"/>
            <w:right w:val="none" w:sz="0" w:space="0" w:color="auto"/>
          </w:divBdr>
        </w:div>
      </w:divsChild>
    </w:div>
    <w:div w:id="1039008699">
      <w:bodyDiv w:val="1"/>
      <w:marLeft w:val="0"/>
      <w:marRight w:val="0"/>
      <w:marTop w:val="0"/>
      <w:marBottom w:val="0"/>
      <w:divBdr>
        <w:top w:val="none" w:sz="0" w:space="0" w:color="auto"/>
        <w:left w:val="none" w:sz="0" w:space="0" w:color="auto"/>
        <w:bottom w:val="none" w:sz="0" w:space="0" w:color="auto"/>
        <w:right w:val="none" w:sz="0" w:space="0" w:color="auto"/>
      </w:divBdr>
    </w:div>
    <w:div w:id="1046635355">
      <w:bodyDiv w:val="1"/>
      <w:marLeft w:val="0"/>
      <w:marRight w:val="0"/>
      <w:marTop w:val="0"/>
      <w:marBottom w:val="0"/>
      <w:divBdr>
        <w:top w:val="none" w:sz="0" w:space="0" w:color="auto"/>
        <w:left w:val="none" w:sz="0" w:space="0" w:color="auto"/>
        <w:bottom w:val="none" w:sz="0" w:space="0" w:color="auto"/>
        <w:right w:val="none" w:sz="0" w:space="0" w:color="auto"/>
      </w:divBdr>
      <w:divsChild>
        <w:div w:id="200479238">
          <w:marLeft w:val="2074"/>
          <w:marRight w:val="0"/>
          <w:marTop w:val="67"/>
          <w:marBottom w:val="0"/>
          <w:divBdr>
            <w:top w:val="none" w:sz="0" w:space="0" w:color="auto"/>
            <w:left w:val="none" w:sz="0" w:space="0" w:color="auto"/>
            <w:bottom w:val="none" w:sz="0" w:space="0" w:color="auto"/>
            <w:right w:val="none" w:sz="0" w:space="0" w:color="auto"/>
          </w:divBdr>
        </w:div>
        <w:div w:id="535657161">
          <w:marLeft w:val="2074"/>
          <w:marRight w:val="0"/>
          <w:marTop w:val="67"/>
          <w:marBottom w:val="0"/>
          <w:divBdr>
            <w:top w:val="none" w:sz="0" w:space="0" w:color="auto"/>
            <w:left w:val="none" w:sz="0" w:space="0" w:color="auto"/>
            <w:bottom w:val="none" w:sz="0" w:space="0" w:color="auto"/>
            <w:right w:val="none" w:sz="0" w:space="0" w:color="auto"/>
          </w:divBdr>
        </w:div>
        <w:div w:id="802503128">
          <w:marLeft w:val="2074"/>
          <w:marRight w:val="0"/>
          <w:marTop w:val="67"/>
          <w:marBottom w:val="0"/>
          <w:divBdr>
            <w:top w:val="none" w:sz="0" w:space="0" w:color="auto"/>
            <w:left w:val="none" w:sz="0" w:space="0" w:color="auto"/>
            <w:bottom w:val="none" w:sz="0" w:space="0" w:color="auto"/>
            <w:right w:val="none" w:sz="0" w:space="0" w:color="auto"/>
          </w:divBdr>
        </w:div>
        <w:div w:id="940842284">
          <w:marLeft w:val="2074"/>
          <w:marRight w:val="0"/>
          <w:marTop w:val="67"/>
          <w:marBottom w:val="0"/>
          <w:divBdr>
            <w:top w:val="none" w:sz="0" w:space="0" w:color="auto"/>
            <w:left w:val="none" w:sz="0" w:space="0" w:color="auto"/>
            <w:bottom w:val="none" w:sz="0" w:space="0" w:color="auto"/>
            <w:right w:val="none" w:sz="0" w:space="0" w:color="auto"/>
          </w:divBdr>
        </w:div>
        <w:div w:id="1139345263">
          <w:marLeft w:val="2074"/>
          <w:marRight w:val="0"/>
          <w:marTop w:val="67"/>
          <w:marBottom w:val="0"/>
          <w:divBdr>
            <w:top w:val="none" w:sz="0" w:space="0" w:color="auto"/>
            <w:left w:val="none" w:sz="0" w:space="0" w:color="auto"/>
            <w:bottom w:val="none" w:sz="0" w:space="0" w:color="auto"/>
            <w:right w:val="none" w:sz="0" w:space="0" w:color="auto"/>
          </w:divBdr>
        </w:div>
        <w:div w:id="1672829481">
          <w:marLeft w:val="1440"/>
          <w:marRight w:val="0"/>
          <w:marTop w:val="77"/>
          <w:marBottom w:val="0"/>
          <w:divBdr>
            <w:top w:val="none" w:sz="0" w:space="0" w:color="auto"/>
            <w:left w:val="none" w:sz="0" w:space="0" w:color="auto"/>
            <w:bottom w:val="none" w:sz="0" w:space="0" w:color="auto"/>
            <w:right w:val="none" w:sz="0" w:space="0" w:color="auto"/>
          </w:divBdr>
        </w:div>
        <w:div w:id="2128498743">
          <w:marLeft w:val="1440"/>
          <w:marRight w:val="0"/>
          <w:marTop w:val="77"/>
          <w:marBottom w:val="0"/>
          <w:divBdr>
            <w:top w:val="none" w:sz="0" w:space="0" w:color="auto"/>
            <w:left w:val="none" w:sz="0" w:space="0" w:color="auto"/>
            <w:bottom w:val="none" w:sz="0" w:space="0" w:color="auto"/>
            <w:right w:val="none" w:sz="0" w:space="0" w:color="auto"/>
          </w:divBdr>
        </w:div>
      </w:divsChild>
    </w:div>
    <w:div w:id="1063872559">
      <w:bodyDiv w:val="1"/>
      <w:marLeft w:val="0"/>
      <w:marRight w:val="0"/>
      <w:marTop w:val="0"/>
      <w:marBottom w:val="0"/>
      <w:divBdr>
        <w:top w:val="none" w:sz="0" w:space="0" w:color="auto"/>
        <w:left w:val="none" w:sz="0" w:space="0" w:color="auto"/>
        <w:bottom w:val="none" w:sz="0" w:space="0" w:color="auto"/>
        <w:right w:val="none" w:sz="0" w:space="0" w:color="auto"/>
      </w:divBdr>
    </w:div>
    <w:div w:id="1178814145">
      <w:bodyDiv w:val="1"/>
      <w:marLeft w:val="0"/>
      <w:marRight w:val="0"/>
      <w:marTop w:val="0"/>
      <w:marBottom w:val="0"/>
      <w:divBdr>
        <w:top w:val="none" w:sz="0" w:space="0" w:color="auto"/>
        <w:left w:val="none" w:sz="0" w:space="0" w:color="auto"/>
        <w:bottom w:val="none" w:sz="0" w:space="0" w:color="auto"/>
        <w:right w:val="none" w:sz="0" w:space="0" w:color="auto"/>
      </w:divBdr>
      <w:divsChild>
        <w:div w:id="206844688">
          <w:marLeft w:val="547"/>
          <w:marRight w:val="0"/>
          <w:marTop w:val="0"/>
          <w:marBottom w:val="0"/>
          <w:divBdr>
            <w:top w:val="none" w:sz="0" w:space="0" w:color="auto"/>
            <w:left w:val="none" w:sz="0" w:space="0" w:color="auto"/>
            <w:bottom w:val="none" w:sz="0" w:space="0" w:color="auto"/>
            <w:right w:val="none" w:sz="0" w:space="0" w:color="auto"/>
          </w:divBdr>
        </w:div>
        <w:div w:id="264652610">
          <w:marLeft w:val="547"/>
          <w:marRight w:val="0"/>
          <w:marTop w:val="0"/>
          <w:marBottom w:val="0"/>
          <w:divBdr>
            <w:top w:val="none" w:sz="0" w:space="0" w:color="auto"/>
            <w:left w:val="none" w:sz="0" w:space="0" w:color="auto"/>
            <w:bottom w:val="none" w:sz="0" w:space="0" w:color="auto"/>
            <w:right w:val="none" w:sz="0" w:space="0" w:color="auto"/>
          </w:divBdr>
        </w:div>
      </w:divsChild>
    </w:div>
    <w:div w:id="1235164846">
      <w:bodyDiv w:val="1"/>
      <w:marLeft w:val="0"/>
      <w:marRight w:val="0"/>
      <w:marTop w:val="0"/>
      <w:marBottom w:val="0"/>
      <w:divBdr>
        <w:top w:val="none" w:sz="0" w:space="0" w:color="auto"/>
        <w:left w:val="none" w:sz="0" w:space="0" w:color="auto"/>
        <w:bottom w:val="none" w:sz="0" w:space="0" w:color="auto"/>
        <w:right w:val="none" w:sz="0" w:space="0" w:color="auto"/>
      </w:divBdr>
    </w:div>
    <w:div w:id="1321233356">
      <w:bodyDiv w:val="1"/>
      <w:marLeft w:val="0"/>
      <w:marRight w:val="0"/>
      <w:marTop w:val="0"/>
      <w:marBottom w:val="0"/>
      <w:divBdr>
        <w:top w:val="none" w:sz="0" w:space="0" w:color="auto"/>
        <w:left w:val="none" w:sz="0" w:space="0" w:color="auto"/>
        <w:bottom w:val="none" w:sz="0" w:space="0" w:color="auto"/>
        <w:right w:val="none" w:sz="0" w:space="0" w:color="auto"/>
      </w:divBdr>
    </w:div>
    <w:div w:id="1473710534">
      <w:bodyDiv w:val="1"/>
      <w:marLeft w:val="0"/>
      <w:marRight w:val="0"/>
      <w:marTop w:val="0"/>
      <w:marBottom w:val="0"/>
      <w:divBdr>
        <w:top w:val="none" w:sz="0" w:space="0" w:color="auto"/>
        <w:left w:val="none" w:sz="0" w:space="0" w:color="auto"/>
        <w:bottom w:val="none" w:sz="0" w:space="0" w:color="auto"/>
        <w:right w:val="none" w:sz="0" w:space="0" w:color="auto"/>
      </w:divBdr>
      <w:divsChild>
        <w:div w:id="1465346168">
          <w:marLeft w:val="0"/>
          <w:marRight w:val="0"/>
          <w:marTop w:val="0"/>
          <w:marBottom w:val="0"/>
          <w:divBdr>
            <w:top w:val="none" w:sz="0" w:space="0" w:color="auto"/>
            <w:left w:val="none" w:sz="0" w:space="0" w:color="auto"/>
            <w:bottom w:val="none" w:sz="0" w:space="0" w:color="auto"/>
            <w:right w:val="none" w:sz="0" w:space="0" w:color="auto"/>
          </w:divBdr>
        </w:div>
      </w:divsChild>
    </w:div>
    <w:div w:id="1574973272">
      <w:bodyDiv w:val="1"/>
      <w:marLeft w:val="0"/>
      <w:marRight w:val="0"/>
      <w:marTop w:val="0"/>
      <w:marBottom w:val="0"/>
      <w:divBdr>
        <w:top w:val="none" w:sz="0" w:space="0" w:color="auto"/>
        <w:left w:val="none" w:sz="0" w:space="0" w:color="auto"/>
        <w:bottom w:val="none" w:sz="0" w:space="0" w:color="auto"/>
        <w:right w:val="none" w:sz="0" w:space="0" w:color="auto"/>
      </w:divBdr>
    </w:div>
    <w:div w:id="1635328687">
      <w:bodyDiv w:val="1"/>
      <w:marLeft w:val="0"/>
      <w:marRight w:val="0"/>
      <w:marTop w:val="0"/>
      <w:marBottom w:val="0"/>
      <w:divBdr>
        <w:top w:val="none" w:sz="0" w:space="0" w:color="auto"/>
        <w:left w:val="none" w:sz="0" w:space="0" w:color="auto"/>
        <w:bottom w:val="none" w:sz="0" w:space="0" w:color="auto"/>
        <w:right w:val="none" w:sz="0" w:space="0" w:color="auto"/>
      </w:divBdr>
    </w:div>
    <w:div w:id="1639337540">
      <w:bodyDiv w:val="1"/>
      <w:marLeft w:val="0"/>
      <w:marRight w:val="0"/>
      <w:marTop w:val="0"/>
      <w:marBottom w:val="0"/>
      <w:divBdr>
        <w:top w:val="none" w:sz="0" w:space="0" w:color="auto"/>
        <w:left w:val="none" w:sz="0" w:space="0" w:color="auto"/>
        <w:bottom w:val="none" w:sz="0" w:space="0" w:color="auto"/>
        <w:right w:val="none" w:sz="0" w:space="0" w:color="auto"/>
      </w:divBdr>
    </w:div>
    <w:div w:id="1639410987">
      <w:bodyDiv w:val="1"/>
      <w:marLeft w:val="0"/>
      <w:marRight w:val="0"/>
      <w:marTop w:val="0"/>
      <w:marBottom w:val="0"/>
      <w:divBdr>
        <w:top w:val="none" w:sz="0" w:space="0" w:color="auto"/>
        <w:left w:val="none" w:sz="0" w:space="0" w:color="auto"/>
        <w:bottom w:val="none" w:sz="0" w:space="0" w:color="auto"/>
        <w:right w:val="none" w:sz="0" w:space="0" w:color="auto"/>
      </w:divBdr>
    </w:div>
    <w:div w:id="1686713165">
      <w:bodyDiv w:val="1"/>
      <w:marLeft w:val="0"/>
      <w:marRight w:val="0"/>
      <w:marTop w:val="0"/>
      <w:marBottom w:val="0"/>
      <w:divBdr>
        <w:top w:val="none" w:sz="0" w:space="0" w:color="auto"/>
        <w:left w:val="none" w:sz="0" w:space="0" w:color="auto"/>
        <w:bottom w:val="none" w:sz="0" w:space="0" w:color="auto"/>
        <w:right w:val="none" w:sz="0" w:space="0" w:color="auto"/>
      </w:divBdr>
    </w:div>
    <w:div w:id="1731223497">
      <w:bodyDiv w:val="1"/>
      <w:marLeft w:val="0"/>
      <w:marRight w:val="0"/>
      <w:marTop w:val="0"/>
      <w:marBottom w:val="0"/>
      <w:divBdr>
        <w:top w:val="none" w:sz="0" w:space="0" w:color="auto"/>
        <w:left w:val="none" w:sz="0" w:space="0" w:color="auto"/>
        <w:bottom w:val="none" w:sz="0" w:space="0" w:color="auto"/>
        <w:right w:val="none" w:sz="0" w:space="0" w:color="auto"/>
      </w:divBdr>
    </w:div>
    <w:div w:id="1879271856">
      <w:bodyDiv w:val="1"/>
      <w:marLeft w:val="0"/>
      <w:marRight w:val="0"/>
      <w:marTop w:val="0"/>
      <w:marBottom w:val="0"/>
      <w:divBdr>
        <w:top w:val="none" w:sz="0" w:space="0" w:color="auto"/>
        <w:left w:val="none" w:sz="0" w:space="0" w:color="auto"/>
        <w:bottom w:val="none" w:sz="0" w:space="0" w:color="auto"/>
        <w:right w:val="none" w:sz="0" w:space="0" w:color="auto"/>
      </w:divBdr>
    </w:div>
    <w:div w:id="1882088109">
      <w:bodyDiv w:val="1"/>
      <w:marLeft w:val="0"/>
      <w:marRight w:val="0"/>
      <w:marTop w:val="0"/>
      <w:marBottom w:val="0"/>
      <w:divBdr>
        <w:top w:val="none" w:sz="0" w:space="0" w:color="auto"/>
        <w:left w:val="none" w:sz="0" w:space="0" w:color="auto"/>
        <w:bottom w:val="none" w:sz="0" w:space="0" w:color="auto"/>
        <w:right w:val="none" w:sz="0" w:space="0" w:color="auto"/>
      </w:divBdr>
      <w:divsChild>
        <w:div w:id="18446611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iswerk.n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pensioenfondspgb.nl" TargetMode="External"/><Relationship Id="rId17"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iswerk.n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reiswerk.n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iswerk.nl/files/Formats/Handboek%20functiewaarderingen%20Reiswerk.pdf" TargetMode="External"/><Relationship Id="rId22" Type="http://schemas.openxmlformats.org/officeDocument/2006/relationships/footer" Target="footer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C4A8E13DD3DB4419C35DBEE14D7C12F" ma:contentTypeVersion="14" ma:contentTypeDescription="Een nieuw document maken." ma:contentTypeScope="" ma:versionID="260d15c770ee622fa0a12dd9a469412f">
  <xsd:schema xmlns:xsd="http://www.w3.org/2001/XMLSchema" xmlns:xs="http://www.w3.org/2001/XMLSchema" xmlns:p="http://schemas.microsoft.com/office/2006/metadata/properties" xmlns:ns2="8d68eb36-34c3-4895-95b3-6ef860c430a6" xmlns:ns3="ebd51573-7998-4e97-b973-1f960f95b78b" targetNamespace="http://schemas.microsoft.com/office/2006/metadata/properties" ma:root="true" ma:fieldsID="6570f7787d25053d6d667d6ee890e3ab" ns2:_="" ns3:_="">
    <xsd:import namespace="8d68eb36-34c3-4895-95b3-6ef860c430a6"/>
    <xsd:import namespace="ebd51573-7998-4e97-b973-1f960f95b7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8eb36-34c3-4895-95b3-6ef860c430a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b787e5e0-0efa-4e34-b00f-5c50f4505f20}" ma:internalName="TaxCatchAll" ma:showField="CatchAllData" ma:web="8d68eb36-34c3-4895-95b3-6ef860c430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d51573-7998-4e97-b973-1f960f95b78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a54c79df-8374-4ad4-95f6-1d85c3098c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d68eb36-34c3-4895-95b3-6ef860c430a6">
      <UserInfo>
        <DisplayName/>
        <AccountId xsi:nil="true"/>
        <AccountType/>
      </UserInfo>
    </SharedWithUsers>
    <TaxCatchAll xmlns="8d68eb36-34c3-4895-95b3-6ef860c430a6" xsi:nil="true"/>
    <lcf76f155ced4ddcb4097134ff3c332f xmlns="ebd51573-7998-4e97-b973-1f960f95b7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E34028-F561-41F4-B2C2-227E36DA6D6D}">
  <ds:schemaRefs>
    <ds:schemaRef ds:uri="http://schemas.microsoft.com/sharepoint/v3/contenttype/forms"/>
  </ds:schemaRefs>
</ds:datastoreItem>
</file>

<file path=customXml/itemProps2.xml><?xml version="1.0" encoding="utf-8"?>
<ds:datastoreItem xmlns:ds="http://schemas.openxmlformats.org/officeDocument/2006/customXml" ds:itemID="{AB441551-4B8D-4A19-96DA-12BA6FBF6786}">
  <ds:schemaRefs>
    <ds:schemaRef ds:uri="http://schemas.openxmlformats.org/officeDocument/2006/bibliography"/>
  </ds:schemaRefs>
</ds:datastoreItem>
</file>

<file path=customXml/itemProps3.xml><?xml version="1.0" encoding="utf-8"?>
<ds:datastoreItem xmlns:ds="http://schemas.openxmlformats.org/officeDocument/2006/customXml" ds:itemID="{984D872C-F9A5-40C6-BE39-A2EAF417090E}"/>
</file>

<file path=customXml/itemProps4.xml><?xml version="1.0" encoding="utf-8"?>
<ds:datastoreItem xmlns:ds="http://schemas.openxmlformats.org/officeDocument/2006/customXml" ds:itemID="{9BFF2378-AF3D-49C0-A156-09FD19EED17F}">
  <ds:schemaRefs>
    <ds:schemaRef ds:uri="http://schemas.microsoft.com/office/2006/metadata/properties"/>
    <ds:schemaRef ds:uri="http://schemas.microsoft.com/office/infopath/2007/PartnerControls"/>
    <ds:schemaRef ds:uri="8d68eb36-34c3-4895-95b3-6ef860c430a6"/>
    <ds:schemaRef ds:uri="b1cacd94-b9f6-4bcb-92dd-a700c52270e1"/>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135</Pages>
  <Words>33854</Words>
  <Characters>186199</Characters>
  <Application>Microsoft Office Word</Application>
  <DocSecurity>0</DocSecurity>
  <Lines>1551</Lines>
  <Paragraphs>439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a-advies</dc:creator>
  <cp:keywords/>
  <dc:description/>
  <cp:lastModifiedBy>Barbara Brons (Reiswerk)</cp:lastModifiedBy>
  <cp:revision>21</cp:revision>
  <cp:lastPrinted>2021-06-17T11:39:00Z</cp:lastPrinted>
  <dcterms:created xsi:type="dcterms:W3CDTF">2022-07-13T07:59:00Z</dcterms:created>
  <dcterms:modified xsi:type="dcterms:W3CDTF">2022-09-05T11:57:00Z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0x010100D7AE1CBE6B80D74D824B369CD3034912</vt:lpwstr>
  </property>
  <property fmtid="{D5CDD505-2E9C-101B-9397-08002B2CF9AE}" pid="3" name="ComplianceAssetId">
    <vt:lpwstr/>
  </property>
  <property fmtid="{D5CDD505-2E9C-101B-9397-08002B2CF9AE}" pid="4" name="_ExtendedDescription">
    <vt:lpwstr/>
  </property>
  <property fmtid="{D5CDD505-2E9C-101B-9397-08002B2CF9AE}" pid="5" name="MediaServiceImageTags">
    <vt:lpwstr/>
  </property>
</Properties>
</file>