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4A6ED" w14:textId="77777777" w:rsidR="00B6082F" w:rsidRPr="00EA776E" w:rsidRDefault="00B6082F" w:rsidP="00B6082F">
      <w:pPr>
        <w:jc w:val="center"/>
        <w:rPr>
          <w:b/>
          <w:sz w:val="48"/>
          <w:szCs w:val="48"/>
        </w:rPr>
      </w:pPr>
    </w:p>
    <w:p w14:paraId="0C44AC8A" w14:textId="77777777" w:rsidR="00B6082F" w:rsidRPr="00EA776E" w:rsidRDefault="00B6082F" w:rsidP="00B6082F">
      <w:pPr>
        <w:jc w:val="center"/>
        <w:rPr>
          <w:b/>
          <w:sz w:val="48"/>
          <w:szCs w:val="48"/>
        </w:rPr>
      </w:pPr>
    </w:p>
    <w:p w14:paraId="419BE6D3" w14:textId="77777777" w:rsidR="00983F88" w:rsidRPr="00EA776E" w:rsidRDefault="00983F88" w:rsidP="00B6082F">
      <w:pPr>
        <w:jc w:val="center"/>
        <w:rPr>
          <w:b/>
          <w:sz w:val="48"/>
          <w:szCs w:val="48"/>
        </w:rPr>
      </w:pPr>
      <w:r w:rsidRPr="00EA776E">
        <w:rPr>
          <w:b/>
          <w:sz w:val="48"/>
          <w:szCs w:val="48"/>
        </w:rPr>
        <w:t>Collectieve</w:t>
      </w:r>
    </w:p>
    <w:p w14:paraId="14F30B71" w14:textId="77777777" w:rsidR="00983F88" w:rsidRPr="00EA776E" w:rsidRDefault="00983F88" w:rsidP="00B6082F">
      <w:pPr>
        <w:jc w:val="center"/>
        <w:rPr>
          <w:b/>
          <w:sz w:val="48"/>
          <w:szCs w:val="48"/>
        </w:rPr>
      </w:pPr>
      <w:r w:rsidRPr="00EA776E">
        <w:rPr>
          <w:b/>
          <w:sz w:val="48"/>
          <w:szCs w:val="48"/>
        </w:rPr>
        <w:t>Arbeidsovereenkomst voor de</w:t>
      </w:r>
    </w:p>
    <w:p w14:paraId="4B0A98E9" w14:textId="77777777" w:rsidR="00983F88" w:rsidRPr="00EA776E" w:rsidRDefault="00983F88" w:rsidP="00B6082F">
      <w:pPr>
        <w:jc w:val="center"/>
        <w:rPr>
          <w:b/>
          <w:sz w:val="48"/>
          <w:szCs w:val="48"/>
        </w:rPr>
      </w:pPr>
      <w:r w:rsidRPr="00EA776E">
        <w:rPr>
          <w:b/>
          <w:sz w:val="48"/>
          <w:szCs w:val="48"/>
        </w:rPr>
        <w:t>Betonproductenindustrie</w:t>
      </w:r>
    </w:p>
    <w:p w14:paraId="7098F896" w14:textId="77777777" w:rsidR="00983F88" w:rsidRPr="00EA776E" w:rsidRDefault="00983F88" w:rsidP="00B6082F">
      <w:pPr>
        <w:jc w:val="center"/>
        <w:rPr>
          <w:b/>
          <w:sz w:val="48"/>
          <w:szCs w:val="48"/>
        </w:rPr>
      </w:pPr>
    </w:p>
    <w:p w14:paraId="37857972" w14:textId="77777777" w:rsidR="00983F88" w:rsidRPr="00EA776E" w:rsidRDefault="00983F88" w:rsidP="00B6082F">
      <w:pPr>
        <w:jc w:val="center"/>
        <w:rPr>
          <w:b/>
          <w:sz w:val="48"/>
          <w:szCs w:val="48"/>
        </w:rPr>
      </w:pPr>
    </w:p>
    <w:p w14:paraId="1690D412" w14:textId="77777777" w:rsidR="00983F88" w:rsidRPr="00EA776E" w:rsidRDefault="00983F88" w:rsidP="00B6082F">
      <w:pPr>
        <w:jc w:val="center"/>
        <w:rPr>
          <w:b/>
          <w:sz w:val="48"/>
          <w:szCs w:val="48"/>
        </w:rPr>
      </w:pPr>
    </w:p>
    <w:p w14:paraId="4D247F38" w14:textId="024DBB3A" w:rsidR="00983F88" w:rsidRPr="00EA776E" w:rsidRDefault="00983F88" w:rsidP="00B6082F">
      <w:pPr>
        <w:jc w:val="center"/>
        <w:rPr>
          <w:b/>
          <w:sz w:val="48"/>
          <w:szCs w:val="48"/>
        </w:rPr>
      </w:pPr>
      <w:r w:rsidRPr="00EA776E">
        <w:rPr>
          <w:b/>
          <w:sz w:val="48"/>
          <w:szCs w:val="48"/>
        </w:rPr>
        <w:t xml:space="preserve">1 </w:t>
      </w:r>
      <w:r w:rsidR="00317C27" w:rsidRPr="00EA776E">
        <w:rPr>
          <w:b/>
          <w:sz w:val="48"/>
          <w:szCs w:val="48"/>
        </w:rPr>
        <w:t>oktober</w:t>
      </w:r>
      <w:r w:rsidR="005D0692" w:rsidRPr="00EA776E">
        <w:rPr>
          <w:b/>
          <w:sz w:val="48"/>
          <w:szCs w:val="48"/>
        </w:rPr>
        <w:t xml:space="preserve"> </w:t>
      </w:r>
      <w:r w:rsidR="00317C27" w:rsidRPr="00EA776E">
        <w:rPr>
          <w:b/>
          <w:sz w:val="48"/>
          <w:szCs w:val="48"/>
        </w:rPr>
        <w:t>2021</w:t>
      </w:r>
      <w:r w:rsidR="00836767" w:rsidRPr="00EA776E">
        <w:rPr>
          <w:b/>
          <w:sz w:val="48"/>
          <w:szCs w:val="48"/>
        </w:rPr>
        <w:t xml:space="preserve"> tot</w:t>
      </w:r>
    </w:p>
    <w:p w14:paraId="4CD8C4E4" w14:textId="0D82B8C2" w:rsidR="00836767" w:rsidRPr="00EA776E" w:rsidRDefault="00836767" w:rsidP="00B6082F">
      <w:pPr>
        <w:jc w:val="center"/>
        <w:rPr>
          <w:b/>
          <w:sz w:val="48"/>
          <w:szCs w:val="48"/>
        </w:rPr>
      </w:pPr>
      <w:r w:rsidRPr="00EA776E">
        <w:rPr>
          <w:b/>
          <w:sz w:val="48"/>
          <w:szCs w:val="48"/>
        </w:rPr>
        <w:t>1 januari 2023</w:t>
      </w:r>
    </w:p>
    <w:p w14:paraId="0C316887" w14:textId="77777777" w:rsidR="00983F88" w:rsidRPr="00EA776E" w:rsidRDefault="00983F88" w:rsidP="00B6082F">
      <w:pPr>
        <w:jc w:val="center"/>
        <w:rPr>
          <w:b/>
          <w:sz w:val="48"/>
          <w:szCs w:val="48"/>
        </w:rPr>
      </w:pPr>
    </w:p>
    <w:p w14:paraId="5E83CD12" w14:textId="77777777" w:rsidR="00983F88" w:rsidRPr="00EA776E" w:rsidRDefault="00983F88" w:rsidP="00B6082F">
      <w:pPr>
        <w:jc w:val="center"/>
        <w:rPr>
          <w:b/>
          <w:sz w:val="48"/>
          <w:szCs w:val="48"/>
        </w:rPr>
      </w:pPr>
    </w:p>
    <w:p w14:paraId="015F1711" w14:textId="77777777" w:rsidR="00983F88" w:rsidRPr="00EA776E" w:rsidRDefault="00983F88" w:rsidP="00B6082F">
      <w:pPr>
        <w:jc w:val="center"/>
        <w:rPr>
          <w:b/>
          <w:sz w:val="48"/>
          <w:szCs w:val="48"/>
        </w:rPr>
      </w:pPr>
    </w:p>
    <w:p w14:paraId="38048D64" w14:textId="77777777" w:rsidR="00983F88" w:rsidRPr="00EA776E" w:rsidRDefault="00983F88" w:rsidP="00B6082F">
      <w:pPr>
        <w:jc w:val="center"/>
        <w:rPr>
          <w:b/>
          <w:sz w:val="48"/>
          <w:szCs w:val="48"/>
        </w:rPr>
      </w:pPr>
    </w:p>
    <w:p w14:paraId="21B1013C" w14:textId="77777777" w:rsidR="00B6082F" w:rsidRPr="00EA776E" w:rsidRDefault="00B6082F" w:rsidP="00B6082F">
      <w:pPr>
        <w:jc w:val="center"/>
        <w:rPr>
          <w:b/>
          <w:sz w:val="48"/>
          <w:szCs w:val="48"/>
        </w:rPr>
      </w:pPr>
    </w:p>
    <w:p w14:paraId="1E8919D0" w14:textId="77777777" w:rsidR="00983F88" w:rsidRPr="00EA776E" w:rsidRDefault="00983F88" w:rsidP="00B6082F">
      <w:pPr>
        <w:jc w:val="center"/>
        <w:rPr>
          <w:b/>
          <w:sz w:val="48"/>
          <w:szCs w:val="48"/>
        </w:rPr>
      </w:pPr>
    </w:p>
    <w:p w14:paraId="0CB01130" w14:textId="77777777" w:rsidR="00983F88" w:rsidRPr="00EA776E" w:rsidRDefault="00983F88" w:rsidP="00B6082F">
      <w:pPr>
        <w:jc w:val="center"/>
        <w:rPr>
          <w:b/>
          <w:sz w:val="48"/>
          <w:szCs w:val="48"/>
        </w:rPr>
      </w:pPr>
    </w:p>
    <w:p w14:paraId="599022FF" w14:textId="77777777" w:rsidR="00983F88" w:rsidRPr="00EA776E" w:rsidRDefault="00983F88" w:rsidP="00B6082F">
      <w:pPr>
        <w:jc w:val="center"/>
        <w:rPr>
          <w:b/>
          <w:sz w:val="48"/>
          <w:szCs w:val="48"/>
        </w:rPr>
      </w:pPr>
    </w:p>
    <w:p w14:paraId="2B78AEAC" w14:textId="489346F8" w:rsidR="00983F88" w:rsidRPr="00EA776E" w:rsidRDefault="00983F88" w:rsidP="00983F88">
      <w:pPr>
        <w:jc w:val="center"/>
        <w:rPr>
          <w:b/>
          <w:sz w:val="48"/>
          <w:szCs w:val="48"/>
        </w:rPr>
      </w:pPr>
    </w:p>
    <w:p w14:paraId="2703F94F" w14:textId="5A430A52" w:rsidR="00983F88" w:rsidRPr="00EA776E" w:rsidRDefault="0034330B" w:rsidP="000B2186">
      <w:pPr>
        <w:ind w:left="-709" w:right="-567"/>
        <w:jc w:val="center"/>
        <w:rPr>
          <w:b/>
          <w:sz w:val="48"/>
          <w:szCs w:val="48"/>
        </w:rPr>
      </w:pPr>
      <w:r w:rsidRPr="00EA776E">
        <w:rPr>
          <w:b/>
          <w:noProof/>
          <w:sz w:val="48"/>
          <w:szCs w:val="48"/>
        </w:rPr>
        <w:drawing>
          <wp:anchor distT="0" distB="0" distL="114300" distR="114300" simplePos="0" relativeHeight="251657216" behindDoc="0" locked="0" layoutInCell="1" allowOverlap="1" wp14:anchorId="3565E91D" wp14:editId="70C0CF9F">
            <wp:simplePos x="0" y="0"/>
            <wp:positionH relativeFrom="column">
              <wp:posOffset>2667860</wp:posOffset>
            </wp:positionH>
            <wp:positionV relativeFrom="paragraph">
              <wp:posOffset>158688</wp:posOffset>
            </wp:positionV>
            <wp:extent cx="702310" cy="666750"/>
            <wp:effectExtent l="19050" t="0" r="2540" b="0"/>
            <wp:wrapSquare wrapText="bothSides"/>
            <wp:docPr id="33" name="Afbeelding 1" descr="cid:image002.png@01D13105.12ABED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image002.png@01D13105.12ABEDF0"/>
                    <pic:cNvPicPr>
                      <a:picLocks noChangeAspect="1" noChangeArrowheads="1"/>
                    </pic:cNvPicPr>
                  </pic:nvPicPr>
                  <pic:blipFill>
                    <a:blip r:embed="rId12" r:link="rId13" cstate="print"/>
                    <a:srcRect/>
                    <a:stretch>
                      <a:fillRect/>
                    </a:stretch>
                  </pic:blipFill>
                  <pic:spPr bwMode="auto">
                    <a:xfrm>
                      <a:off x="0" y="0"/>
                      <a:ext cx="702310" cy="666750"/>
                    </a:xfrm>
                    <a:prstGeom prst="rect">
                      <a:avLst/>
                    </a:prstGeom>
                    <a:noFill/>
                    <a:ln w="9525">
                      <a:noFill/>
                      <a:miter lim="800000"/>
                      <a:headEnd/>
                      <a:tailEnd/>
                    </a:ln>
                  </pic:spPr>
                </pic:pic>
              </a:graphicData>
            </a:graphic>
          </wp:anchor>
        </w:drawing>
      </w:r>
      <w:r w:rsidR="00983F88" w:rsidRPr="00EA776E">
        <w:rPr>
          <w:b/>
          <w:noProof/>
          <w:sz w:val="48"/>
          <w:szCs w:val="48"/>
        </w:rPr>
        <w:drawing>
          <wp:inline distT="0" distB="0" distL="0" distR="0" wp14:anchorId="00114111" wp14:editId="30F9DB01">
            <wp:extent cx="1325053" cy="720000"/>
            <wp:effectExtent l="19050" t="0" r="8447" b="0"/>
            <wp:docPr id="5" name="Afbeelding 0" descr="Logo BF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 BFBN.jpg"/>
                    <pic:cNvPicPr>
                      <a:picLocks noChangeAspect="1" noChangeArrowheads="1"/>
                    </pic:cNvPicPr>
                  </pic:nvPicPr>
                  <pic:blipFill>
                    <a:blip r:embed="rId14"/>
                    <a:srcRect/>
                    <a:stretch>
                      <a:fillRect/>
                    </a:stretch>
                  </pic:blipFill>
                  <pic:spPr bwMode="auto">
                    <a:xfrm>
                      <a:off x="0" y="0"/>
                      <a:ext cx="1325053" cy="720000"/>
                    </a:xfrm>
                    <a:prstGeom prst="rect">
                      <a:avLst/>
                    </a:prstGeom>
                    <a:noFill/>
                    <a:ln w="9525">
                      <a:noFill/>
                      <a:miter lim="800000"/>
                      <a:headEnd/>
                      <a:tailEnd/>
                    </a:ln>
                  </pic:spPr>
                </pic:pic>
              </a:graphicData>
            </a:graphic>
          </wp:inline>
        </w:drawing>
      </w:r>
      <w:r w:rsidR="00983F88" w:rsidRPr="00EA776E">
        <w:rPr>
          <w:b/>
          <w:sz w:val="48"/>
          <w:szCs w:val="48"/>
        </w:rPr>
        <w:t xml:space="preserve">    </w:t>
      </w:r>
      <w:r w:rsidR="00983F88" w:rsidRPr="00EA776E">
        <w:rPr>
          <w:b/>
          <w:noProof/>
          <w:sz w:val="48"/>
          <w:szCs w:val="48"/>
        </w:rPr>
        <w:drawing>
          <wp:inline distT="0" distB="0" distL="0" distR="0" wp14:anchorId="7C53872F" wp14:editId="2B760B0A">
            <wp:extent cx="1396627" cy="828000"/>
            <wp:effectExtent l="19050" t="0" r="0" b="0"/>
            <wp:docPr id="7" name="Afbeelding 2" descr="logo CNV Vakm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logo CNV Vakmensen.jpg"/>
                    <pic:cNvPicPr>
                      <a:picLocks noChangeAspect="1" noChangeArrowheads="1"/>
                    </pic:cNvPicPr>
                  </pic:nvPicPr>
                  <pic:blipFill>
                    <a:blip r:embed="rId15"/>
                    <a:srcRect/>
                    <a:stretch>
                      <a:fillRect/>
                    </a:stretch>
                  </pic:blipFill>
                  <pic:spPr bwMode="auto">
                    <a:xfrm>
                      <a:off x="0" y="0"/>
                      <a:ext cx="1396627" cy="828000"/>
                    </a:xfrm>
                    <a:prstGeom prst="rect">
                      <a:avLst/>
                    </a:prstGeom>
                    <a:noFill/>
                    <a:ln w="9525">
                      <a:noFill/>
                      <a:miter lim="800000"/>
                      <a:headEnd/>
                      <a:tailEnd/>
                    </a:ln>
                  </pic:spPr>
                </pic:pic>
              </a:graphicData>
            </a:graphic>
          </wp:inline>
        </w:drawing>
      </w:r>
      <w:r w:rsidR="00983F88" w:rsidRPr="00EA776E">
        <w:rPr>
          <w:b/>
          <w:sz w:val="48"/>
          <w:szCs w:val="48"/>
        </w:rPr>
        <w:t xml:space="preserve">  </w:t>
      </w:r>
    </w:p>
    <w:p w14:paraId="28DC32EC" w14:textId="77777777" w:rsidR="001B64D5" w:rsidRPr="00EA776E" w:rsidRDefault="001B64D5">
      <w:pPr>
        <w:rPr>
          <w:b/>
          <w:sz w:val="28"/>
          <w:szCs w:val="28"/>
        </w:rPr>
      </w:pPr>
      <w:r w:rsidRPr="00EA776E">
        <w:rPr>
          <w:b/>
          <w:sz w:val="28"/>
          <w:szCs w:val="28"/>
        </w:rPr>
        <w:br w:type="page"/>
      </w:r>
    </w:p>
    <w:p w14:paraId="5E800B50" w14:textId="4B1CBF1A" w:rsidR="00596CEE" w:rsidRPr="00EA776E" w:rsidRDefault="00973743" w:rsidP="00080250">
      <w:pPr>
        <w:rPr>
          <w:b/>
          <w:sz w:val="28"/>
          <w:szCs w:val="28"/>
        </w:rPr>
      </w:pPr>
      <w:r w:rsidRPr="00EA776E">
        <w:rPr>
          <w:b/>
          <w:sz w:val="28"/>
          <w:szCs w:val="28"/>
        </w:rPr>
        <w:lastRenderedPageBreak/>
        <w:t>W</w:t>
      </w:r>
      <w:r w:rsidR="00596CEE" w:rsidRPr="00EA776E">
        <w:rPr>
          <w:b/>
          <w:sz w:val="28"/>
          <w:szCs w:val="28"/>
        </w:rPr>
        <w:t>ERKGEVERS- EN WERKNEMERSORGANISATIES</w:t>
      </w:r>
    </w:p>
    <w:p w14:paraId="713EDE11" w14:textId="77777777" w:rsidR="00596CEE" w:rsidRPr="00EA776E" w:rsidRDefault="00596CEE" w:rsidP="00080250"/>
    <w:p w14:paraId="13DA227F" w14:textId="77777777" w:rsidR="00892EA6" w:rsidRPr="00EA776E" w:rsidRDefault="00892EA6" w:rsidP="00080250">
      <w:pPr>
        <w:rPr>
          <w:b/>
        </w:rPr>
      </w:pPr>
    </w:p>
    <w:p w14:paraId="326A2067" w14:textId="77777777" w:rsidR="00596CEE" w:rsidRPr="00EA776E" w:rsidRDefault="00596CEE" w:rsidP="00080250">
      <w:pPr>
        <w:rPr>
          <w:b/>
        </w:rPr>
      </w:pPr>
      <w:r w:rsidRPr="00EA776E">
        <w:rPr>
          <w:b/>
        </w:rPr>
        <w:t>B</w:t>
      </w:r>
      <w:r w:rsidR="002A7124" w:rsidRPr="00EA776E">
        <w:rPr>
          <w:b/>
        </w:rPr>
        <w:t>ond</w:t>
      </w:r>
      <w:r w:rsidRPr="00EA776E">
        <w:rPr>
          <w:b/>
        </w:rPr>
        <w:t xml:space="preserve"> V</w:t>
      </w:r>
      <w:r w:rsidR="002A7124" w:rsidRPr="00EA776E">
        <w:rPr>
          <w:b/>
        </w:rPr>
        <w:t>an</w:t>
      </w:r>
      <w:r w:rsidRPr="00EA776E">
        <w:rPr>
          <w:b/>
        </w:rPr>
        <w:t xml:space="preserve"> F</w:t>
      </w:r>
      <w:r w:rsidR="002A7124" w:rsidRPr="00EA776E">
        <w:rPr>
          <w:b/>
        </w:rPr>
        <w:t>abrikanten</w:t>
      </w:r>
      <w:r w:rsidRPr="00EA776E">
        <w:rPr>
          <w:b/>
        </w:rPr>
        <w:t xml:space="preserve"> V</w:t>
      </w:r>
      <w:r w:rsidR="002A7124" w:rsidRPr="00EA776E">
        <w:rPr>
          <w:b/>
        </w:rPr>
        <w:t>an</w:t>
      </w:r>
      <w:r w:rsidRPr="00EA776E">
        <w:rPr>
          <w:b/>
        </w:rPr>
        <w:t xml:space="preserve"> B</w:t>
      </w:r>
      <w:r w:rsidR="002A7124" w:rsidRPr="00EA776E">
        <w:rPr>
          <w:b/>
        </w:rPr>
        <w:t>etonproducten</w:t>
      </w:r>
      <w:r w:rsidRPr="00EA776E">
        <w:rPr>
          <w:b/>
        </w:rPr>
        <w:t xml:space="preserve"> </w:t>
      </w:r>
      <w:r w:rsidR="002A7124" w:rsidRPr="00EA776E">
        <w:rPr>
          <w:b/>
        </w:rPr>
        <w:t>in Nederland</w:t>
      </w:r>
      <w:r w:rsidRPr="00EA776E">
        <w:rPr>
          <w:b/>
        </w:rPr>
        <w:t xml:space="preserve"> (BFBN)</w:t>
      </w:r>
    </w:p>
    <w:p w14:paraId="2C69E716" w14:textId="77777777" w:rsidR="00596CEE" w:rsidRPr="00EA776E" w:rsidRDefault="00596CEE" w:rsidP="00080250">
      <w:r w:rsidRPr="00EA776E">
        <w:t>POSTBUS 194, 3440 AD WOERDEN</w:t>
      </w:r>
    </w:p>
    <w:p w14:paraId="75D2FE65" w14:textId="77777777" w:rsidR="00596CEE" w:rsidRPr="00EA776E" w:rsidRDefault="000077B6" w:rsidP="00080250">
      <w:r w:rsidRPr="00EA776E">
        <w:t xml:space="preserve">ZAAGMOLENLAAN 20, 3447 GS </w:t>
      </w:r>
      <w:r w:rsidR="00596CEE" w:rsidRPr="00EA776E">
        <w:t>WOERDEN</w:t>
      </w:r>
    </w:p>
    <w:p w14:paraId="3A766CDE" w14:textId="77777777" w:rsidR="00596CEE" w:rsidRPr="00B058EB" w:rsidRDefault="00596CEE" w:rsidP="00080250">
      <w:pPr>
        <w:rPr>
          <w:lang w:val="en-US"/>
        </w:rPr>
      </w:pPr>
      <w:r w:rsidRPr="00B058EB">
        <w:rPr>
          <w:lang w:val="en-US"/>
        </w:rPr>
        <w:t>TEL.: 0348-484484</w:t>
      </w:r>
    </w:p>
    <w:p w14:paraId="6C3B4402" w14:textId="77777777" w:rsidR="00596CEE" w:rsidRPr="00B058EB" w:rsidRDefault="00596CEE" w:rsidP="00080250">
      <w:pPr>
        <w:rPr>
          <w:lang w:val="en-US"/>
        </w:rPr>
      </w:pPr>
      <w:r w:rsidRPr="00B058EB">
        <w:rPr>
          <w:lang w:val="en-US"/>
        </w:rPr>
        <w:t>FAX : 0348-484450</w:t>
      </w:r>
    </w:p>
    <w:p w14:paraId="38ACE5E1" w14:textId="77777777" w:rsidR="00596CEE" w:rsidRPr="00B058EB" w:rsidRDefault="00596CEE" w:rsidP="00080250">
      <w:pPr>
        <w:rPr>
          <w:lang w:val="en-US"/>
        </w:rPr>
      </w:pPr>
      <w:r w:rsidRPr="00B058EB">
        <w:rPr>
          <w:lang w:val="en-US"/>
        </w:rPr>
        <w:t>E-MAIL: beton@bfbn.nl</w:t>
      </w:r>
    </w:p>
    <w:p w14:paraId="5BFBCAF8" w14:textId="77777777" w:rsidR="00596CEE" w:rsidRPr="00EA776E" w:rsidRDefault="00596CEE" w:rsidP="00080250">
      <w:r w:rsidRPr="00EA776E">
        <w:t>INTERNET: www.bfbn.nl</w:t>
      </w:r>
    </w:p>
    <w:p w14:paraId="65A66AF3" w14:textId="77777777" w:rsidR="00596CEE" w:rsidRPr="00EA776E" w:rsidRDefault="00596CEE" w:rsidP="00080250"/>
    <w:p w14:paraId="3C61EAD5" w14:textId="77777777" w:rsidR="00892EA6" w:rsidRPr="00EA776E" w:rsidRDefault="00892EA6" w:rsidP="002A7124">
      <w:pPr>
        <w:rPr>
          <w:b/>
        </w:rPr>
      </w:pPr>
    </w:p>
    <w:p w14:paraId="137ABF34" w14:textId="77777777" w:rsidR="0038515B" w:rsidRPr="00EA776E" w:rsidRDefault="0038515B" w:rsidP="002A7124">
      <w:pPr>
        <w:rPr>
          <w:b/>
        </w:rPr>
      </w:pPr>
      <w:r w:rsidRPr="00EA776E">
        <w:rPr>
          <w:b/>
        </w:rPr>
        <w:t>FNV (Federatie Nederlands Vakbeweging)</w:t>
      </w:r>
    </w:p>
    <w:p w14:paraId="6705EEDA" w14:textId="77777777" w:rsidR="00825B48" w:rsidRPr="00EA776E" w:rsidRDefault="009577CC" w:rsidP="002A7124">
      <w:r w:rsidRPr="00EA776E">
        <w:t>FNV CENTRAAL VAKBONDSHUIS</w:t>
      </w:r>
    </w:p>
    <w:p w14:paraId="69A90D8A" w14:textId="77777777" w:rsidR="002A7124" w:rsidRPr="00EA776E" w:rsidRDefault="009577CC" w:rsidP="002A7124">
      <w:r w:rsidRPr="00EA776E">
        <w:t>POSTBUS 9208,3506 GE UTRECHT</w:t>
      </w:r>
      <w:r w:rsidRPr="00EA776E">
        <w:br/>
        <w:t>HERTOGSWETERING 159, 3543 AS UTRECHT</w:t>
      </w:r>
      <w:r w:rsidRPr="00EA776E">
        <w:br/>
        <w:t>TEL:</w:t>
      </w:r>
      <w:r w:rsidR="0038515B" w:rsidRPr="00EA776E">
        <w:rPr>
          <w:rFonts w:cs="Arial"/>
        </w:rPr>
        <w:t xml:space="preserve"> </w:t>
      </w:r>
      <w:r w:rsidR="00825B48" w:rsidRPr="00EA776E">
        <w:rPr>
          <w:rFonts w:cs="Arial"/>
          <w:color w:val="333333"/>
        </w:rPr>
        <w:t>088 - 368 0 368</w:t>
      </w:r>
      <w:r w:rsidR="00825B48" w:rsidRPr="00EA776E">
        <w:t xml:space="preserve"> </w:t>
      </w:r>
      <w:r w:rsidR="0038515B" w:rsidRPr="00EA776E">
        <w:t>(publieksinformatie)</w:t>
      </w:r>
      <w:r w:rsidR="0038515B" w:rsidRPr="00EA776E">
        <w:br/>
      </w:r>
      <w:r w:rsidRPr="00EA776E">
        <w:t>INTERNET: www.fnv.nl</w:t>
      </w:r>
    </w:p>
    <w:p w14:paraId="15795A00" w14:textId="77777777" w:rsidR="002A7124" w:rsidRPr="00EA776E" w:rsidRDefault="002A7124" w:rsidP="00080250"/>
    <w:p w14:paraId="6B7E76EF" w14:textId="77777777" w:rsidR="00596CEE" w:rsidRPr="00EA776E" w:rsidRDefault="00596CEE" w:rsidP="00080250"/>
    <w:p w14:paraId="6DA58CDB" w14:textId="00ED76A8" w:rsidR="00596CEE" w:rsidRPr="00EA776E" w:rsidRDefault="00596CEE" w:rsidP="00080250">
      <w:pPr>
        <w:rPr>
          <w:b/>
        </w:rPr>
      </w:pPr>
      <w:r w:rsidRPr="00EA776E">
        <w:rPr>
          <w:b/>
        </w:rPr>
        <w:t>CNV Vakmensen</w:t>
      </w:r>
      <w:r w:rsidR="00700AD6" w:rsidRPr="00EA776E">
        <w:rPr>
          <w:b/>
        </w:rPr>
        <w:t>.nl</w:t>
      </w:r>
    </w:p>
    <w:p w14:paraId="0319AC44" w14:textId="77777777" w:rsidR="00596CEE" w:rsidRPr="00EA776E" w:rsidRDefault="00596CEE" w:rsidP="00080250">
      <w:r w:rsidRPr="00EA776E">
        <w:t xml:space="preserve">POSTBUS 2525, </w:t>
      </w:r>
      <w:smartTag w:uri="urn:schemas-microsoft-com:office:smarttags" w:element="metricconverter">
        <w:smartTagPr>
          <w:attr w:name="ProductID" w:val="3500 GM"/>
        </w:smartTagPr>
        <w:r w:rsidRPr="00EA776E">
          <w:t>3500 GM</w:t>
        </w:r>
      </w:smartTag>
      <w:r w:rsidRPr="00EA776E">
        <w:t xml:space="preserve"> UTRECHT</w:t>
      </w:r>
    </w:p>
    <w:p w14:paraId="0AF2662D" w14:textId="77777777" w:rsidR="00596CEE" w:rsidRPr="00EA776E" w:rsidRDefault="000077B6" w:rsidP="00080250">
      <w:r w:rsidRPr="00EA776E">
        <w:t xml:space="preserve">TIBERDREEF 4, 3561 GG </w:t>
      </w:r>
      <w:r w:rsidR="00596CEE" w:rsidRPr="00EA776E">
        <w:t>UTRECHT</w:t>
      </w:r>
    </w:p>
    <w:p w14:paraId="10468C0B" w14:textId="77777777" w:rsidR="00596CEE" w:rsidRPr="00EA776E" w:rsidRDefault="00596CEE" w:rsidP="00080250">
      <w:r w:rsidRPr="00EA776E">
        <w:t>TEL.: 030-7511007</w:t>
      </w:r>
    </w:p>
    <w:p w14:paraId="7D77353C" w14:textId="77777777" w:rsidR="00596CEE" w:rsidRPr="00EA776E" w:rsidRDefault="00596CEE" w:rsidP="00080250">
      <w:r w:rsidRPr="00EA776E">
        <w:t>FAX : 030-7511509</w:t>
      </w:r>
    </w:p>
    <w:p w14:paraId="6142390A" w14:textId="77777777" w:rsidR="00596CEE" w:rsidRPr="00703B74" w:rsidRDefault="00596CEE" w:rsidP="00080250">
      <w:pPr>
        <w:rPr>
          <w:lang w:val="it-IT"/>
        </w:rPr>
      </w:pPr>
      <w:r w:rsidRPr="00703B74">
        <w:rPr>
          <w:lang w:val="it-IT"/>
        </w:rPr>
        <w:t>E-MAIL: info@cnvvakmensen.nl</w:t>
      </w:r>
    </w:p>
    <w:p w14:paraId="44932EFE" w14:textId="77777777" w:rsidR="00596CEE" w:rsidRPr="00703B74" w:rsidRDefault="00596CEE" w:rsidP="00080250">
      <w:pPr>
        <w:rPr>
          <w:lang w:val="it-IT"/>
        </w:rPr>
      </w:pPr>
      <w:r w:rsidRPr="00703B74">
        <w:rPr>
          <w:lang w:val="it-IT"/>
        </w:rPr>
        <w:t>INTERNET: www.cnvvakmensen.nl</w:t>
      </w:r>
    </w:p>
    <w:p w14:paraId="5D7E9180" w14:textId="77777777" w:rsidR="00596CEE" w:rsidRPr="00703B74" w:rsidRDefault="00596CEE" w:rsidP="00080250">
      <w:pPr>
        <w:rPr>
          <w:lang w:val="it-IT"/>
        </w:rPr>
      </w:pPr>
    </w:p>
    <w:p w14:paraId="314E4C6A" w14:textId="77777777" w:rsidR="00596CEE" w:rsidRPr="00703B74" w:rsidRDefault="00596CEE" w:rsidP="00080250">
      <w:pPr>
        <w:rPr>
          <w:lang w:val="it-IT"/>
        </w:rPr>
      </w:pPr>
    </w:p>
    <w:p w14:paraId="23D64B63" w14:textId="77777777" w:rsidR="00596CEE" w:rsidRPr="00703B74" w:rsidRDefault="00596CEE" w:rsidP="00080250">
      <w:pPr>
        <w:rPr>
          <w:lang w:val="it-IT"/>
        </w:rPr>
      </w:pPr>
      <w:r w:rsidRPr="00703B74">
        <w:rPr>
          <w:lang w:val="it-IT"/>
        </w:rPr>
        <w:br w:type="page"/>
      </w:r>
    </w:p>
    <w:p w14:paraId="6F16D660" w14:textId="77777777" w:rsidR="00596CEE" w:rsidRPr="00EA776E" w:rsidRDefault="00596CEE" w:rsidP="00080250">
      <w:pPr>
        <w:rPr>
          <w:b/>
          <w:sz w:val="28"/>
          <w:szCs w:val="28"/>
        </w:rPr>
      </w:pPr>
      <w:r w:rsidRPr="00EA776E">
        <w:rPr>
          <w:b/>
          <w:sz w:val="28"/>
          <w:szCs w:val="28"/>
        </w:rPr>
        <w:lastRenderedPageBreak/>
        <w:t>INHOUDSOPGAVE</w:t>
      </w:r>
    </w:p>
    <w:p w14:paraId="5A2B10AB" w14:textId="77777777" w:rsidR="006803B4" w:rsidRPr="00EA776E" w:rsidRDefault="006803B4" w:rsidP="00080250"/>
    <w:p w14:paraId="412B4A43" w14:textId="77777777" w:rsidR="00596CEE" w:rsidRPr="00EA776E" w:rsidRDefault="00596CEE" w:rsidP="00080250">
      <w:r w:rsidRPr="00EA776E">
        <w:t xml:space="preserve">behorende bij de Collectieve Arbeidsovereenkomst voor de </w:t>
      </w:r>
      <w:r w:rsidR="00B25938" w:rsidRPr="00EA776E">
        <w:t>B</w:t>
      </w:r>
      <w:r w:rsidRPr="00EA776E">
        <w:t>etonproductenindustrie</w:t>
      </w:r>
    </w:p>
    <w:p w14:paraId="34CCB386" w14:textId="77777777" w:rsidR="00596CEE" w:rsidRPr="00EA776E" w:rsidRDefault="00596CEE" w:rsidP="00080250"/>
    <w:p w14:paraId="2C0FE496" w14:textId="77777777" w:rsidR="008A6C76" w:rsidRPr="00EA776E" w:rsidRDefault="00596CEE" w:rsidP="00BD596E">
      <w:pPr>
        <w:tabs>
          <w:tab w:val="left" w:pos="1276"/>
          <w:tab w:val="right" w:pos="8789"/>
        </w:tabs>
      </w:pPr>
      <w:r w:rsidRPr="00EA776E">
        <w:t>Artikel 1</w:t>
      </w:r>
      <w:r w:rsidR="008A6C76" w:rsidRPr="00EA776E">
        <w:t xml:space="preserve"> </w:t>
      </w:r>
      <w:r w:rsidR="00983F88" w:rsidRPr="00EA776E">
        <w:tab/>
      </w:r>
      <w:r w:rsidRPr="00EA776E">
        <w:t>Toepassing en Definities</w:t>
      </w:r>
      <w:r w:rsidR="00BD596E" w:rsidRPr="00EA776E">
        <w:tab/>
        <w:t>4</w:t>
      </w:r>
    </w:p>
    <w:p w14:paraId="78C11E36" w14:textId="792C6F78" w:rsidR="00596CEE" w:rsidRPr="00EA776E" w:rsidRDefault="00596CEE" w:rsidP="00BD596E">
      <w:pPr>
        <w:tabs>
          <w:tab w:val="left" w:pos="1276"/>
          <w:tab w:val="right" w:pos="8789"/>
        </w:tabs>
      </w:pPr>
      <w:r w:rsidRPr="00EA776E">
        <w:t>Artikel 2</w:t>
      </w:r>
      <w:r w:rsidR="008A6C76" w:rsidRPr="00EA776E">
        <w:t xml:space="preserve"> </w:t>
      </w:r>
      <w:r w:rsidR="00983F88" w:rsidRPr="00EA776E">
        <w:tab/>
      </w:r>
      <w:r w:rsidR="008A6C76" w:rsidRPr="00EA776E">
        <w:t>Verplichtingen van partijen</w:t>
      </w:r>
      <w:r w:rsidR="00BD596E" w:rsidRPr="00EA776E">
        <w:tab/>
      </w:r>
      <w:r w:rsidR="00D93931" w:rsidRPr="00EA776E">
        <w:t>6</w:t>
      </w:r>
    </w:p>
    <w:p w14:paraId="23B10803" w14:textId="77777777" w:rsidR="008A6C76" w:rsidRPr="00EA776E" w:rsidRDefault="00596CEE" w:rsidP="00BD596E">
      <w:pPr>
        <w:tabs>
          <w:tab w:val="left" w:pos="1276"/>
          <w:tab w:val="right" w:pos="8789"/>
        </w:tabs>
      </w:pPr>
      <w:r w:rsidRPr="00EA776E">
        <w:t>Artikel 3</w:t>
      </w:r>
      <w:r w:rsidR="008A6C76" w:rsidRPr="00EA776E">
        <w:t xml:space="preserve"> </w:t>
      </w:r>
      <w:r w:rsidR="00983F88" w:rsidRPr="00EA776E">
        <w:tab/>
      </w:r>
      <w:r w:rsidRPr="00EA776E">
        <w:t>Verplichtingen van de werkgever</w:t>
      </w:r>
      <w:r w:rsidR="00BD596E" w:rsidRPr="00EA776E">
        <w:tab/>
        <w:t>6</w:t>
      </w:r>
    </w:p>
    <w:p w14:paraId="598D2172" w14:textId="77777777" w:rsidR="00596CEE" w:rsidRPr="00EA776E" w:rsidRDefault="00596CEE" w:rsidP="00BD596E">
      <w:pPr>
        <w:tabs>
          <w:tab w:val="left" w:pos="1276"/>
          <w:tab w:val="right" w:pos="8789"/>
        </w:tabs>
      </w:pPr>
      <w:r w:rsidRPr="00EA776E">
        <w:t>Artikel 4</w:t>
      </w:r>
      <w:r w:rsidR="008A6C76" w:rsidRPr="00EA776E">
        <w:t xml:space="preserve"> </w:t>
      </w:r>
      <w:r w:rsidR="00983F88" w:rsidRPr="00EA776E">
        <w:tab/>
      </w:r>
      <w:r w:rsidR="008A6C76" w:rsidRPr="00EA776E">
        <w:t>Verplichtingen van de werknemer</w:t>
      </w:r>
      <w:r w:rsidR="00BD596E" w:rsidRPr="00EA776E">
        <w:tab/>
        <w:t>10</w:t>
      </w:r>
    </w:p>
    <w:p w14:paraId="164901C3" w14:textId="62B4C506" w:rsidR="008A6C76" w:rsidRPr="00EA776E" w:rsidRDefault="00596CEE" w:rsidP="00BD596E">
      <w:pPr>
        <w:tabs>
          <w:tab w:val="left" w:pos="1276"/>
          <w:tab w:val="right" w:pos="8789"/>
        </w:tabs>
      </w:pPr>
      <w:r w:rsidRPr="00EA776E">
        <w:t>Artikel 5</w:t>
      </w:r>
      <w:r w:rsidR="008A6C76" w:rsidRPr="00EA776E">
        <w:t xml:space="preserve"> </w:t>
      </w:r>
      <w:r w:rsidR="00983F88" w:rsidRPr="00EA776E">
        <w:tab/>
      </w:r>
      <w:r w:rsidR="008A6C76" w:rsidRPr="00EA776E">
        <w:t>Aanstelling en ontslag</w:t>
      </w:r>
      <w:r w:rsidR="00BD596E" w:rsidRPr="00EA776E">
        <w:tab/>
        <w:t>1</w:t>
      </w:r>
      <w:r w:rsidR="00EB46A2" w:rsidRPr="00EA776E">
        <w:t>1</w:t>
      </w:r>
    </w:p>
    <w:p w14:paraId="09D5462C" w14:textId="77777777" w:rsidR="00596CEE" w:rsidRPr="00EA776E" w:rsidRDefault="00596CEE" w:rsidP="00BD596E">
      <w:pPr>
        <w:tabs>
          <w:tab w:val="left" w:pos="1276"/>
          <w:tab w:val="right" w:pos="8789"/>
        </w:tabs>
      </w:pPr>
      <w:r w:rsidRPr="00EA776E">
        <w:t>Artikel 6</w:t>
      </w:r>
      <w:r w:rsidR="008A6C76" w:rsidRPr="00EA776E">
        <w:t xml:space="preserve"> </w:t>
      </w:r>
      <w:r w:rsidR="00983F88" w:rsidRPr="00EA776E">
        <w:tab/>
      </w:r>
      <w:r w:rsidR="008A6C76" w:rsidRPr="00EA776E">
        <w:t>Arbeidsduur en werktijden</w:t>
      </w:r>
      <w:r w:rsidR="00BD596E" w:rsidRPr="00EA776E">
        <w:tab/>
        <w:t>13</w:t>
      </w:r>
    </w:p>
    <w:p w14:paraId="55F1BF87" w14:textId="4F6E11E9" w:rsidR="008A6C76" w:rsidRPr="00EA776E" w:rsidRDefault="00596CEE" w:rsidP="00BD596E">
      <w:pPr>
        <w:tabs>
          <w:tab w:val="left" w:pos="1276"/>
          <w:tab w:val="right" w:pos="8789"/>
        </w:tabs>
      </w:pPr>
      <w:r w:rsidRPr="00EA776E">
        <w:t>Artikel 7</w:t>
      </w:r>
      <w:r w:rsidR="00983F88" w:rsidRPr="00EA776E">
        <w:tab/>
      </w:r>
      <w:r w:rsidRPr="00EA776E">
        <w:t>Functiegroepen en salarisschalen</w:t>
      </w:r>
      <w:r w:rsidR="00BD596E" w:rsidRPr="00EA776E">
        <w:tab/>
        <w:t>1</w:t>
      </w:r>
      <w:r w:rsidR="00D93931" w:rsidRPr="00EA776E">
        <w:t>4</w:t>
      </w:r>
    </w:p>
    <w:p w14:paraId="364D8B11" w14:textId="626749C2" w:rsidR="00596CEE" w:rsidRPr="00EA776E" w:rsidRDefault="00596CEE" w:rsidP="00BD596E">
      <w:pPr>
        <w:tabs>
          <w:tab w:val="left" w:pos="1276"/>
          <w:tab w:val="right" w:pos="8789"/>
        </w:tabs>
      </w:pPr>
      <w:r w:rsidRPr="00EA776E">
        <w:t>Artikel 8</w:t>
      </w:r>
      <w:r w:rsidR="008A6C76" w:rsidRPr="00EA776E">
        <w:t xml:space="preserve"> </w:t>
      </w:r>
      <w:r w:rsidR="00983F88" w:rsidRPr="00EA776E">
        <w:tab/>
      </w:r>
      <w:r w:rsidRPr="00EA776E">
        <w:t>T</w:t>
      </w:r>
      <w:r w:rsidR="008A6C76" w:rsidRPr="00EA776E">
        <w:t>oepassing van de salarisschalen</w:t>
      </w:r>
      <w:r w:rsidR="00BD596E" w:rsidRPr="00EA776E">
        <w:tab/>
        <w:t>1</w:t>
      </w:r>
      <w:r w:rsidR="00D93931" w:rsidRPr="00EA776E">
        <w:t>5</w:t>
      </w:r>
    </w:p>
    <w:p w14:paraId="57DCC9AA" w14:textId="668E6553" w:rsidR="008A6C76" w:rsidRPr="00EA776E" w:rsidRDefault="00596CEE" w:rsidP="00BD596E">
      <w:pPr>
        <w:tabs>
          <w:tab w:val="left" w:pos="1276"/>
          <w:tab w:val="right" w:pos="8789"/>
        </w:tabs>
      </w:pPr>
      <w:r w:rsidRPr="00EA776E">
        <w:t>Artikel 9</w:t>
      </w:r>
      <w:r w:rsidR="008A6C76" w:rsidRPr="00EA776E">
        <w:t xml:space="preserve"> </w:t>
      </w:r>
      <w:r w:rsidR="00983F88" w:rsidRPr="00EA776E">
        <w:tab/>
      </w:r>
      <w:r w:rsidRPr="00EA776E">
        <w:t>Bijzondere beloning</w:t>
      </w:r>
      <w:r w:rsidR="00BD596E" w:rsidRPr="00EA776E">
        <w:tab/>
        <w:t>1</w:t>
      </w:r>
      <w:r w:rsidR="00EB46A2" w:rsidRPr="00EA776E">
        <w:t>6</w:t>
      </w:r>
    </w:p>
    <w:p w14:paraId="4C316B54" w14:textId="7079B498" w:rsidR="008A6C76" w:rsidRPr="00EA776E" w:rsidRDefault="00596CEE" w:rsidP="00BD596E">
      <w:pPr>
        <w:tabs>
          <w:tab w:val="left" w:pos="1276"/>
          <w:tab w:val="right" w:pos="8789"/>
        </w:tabs>
      </w:pPr>
      <w:r w:rsidRPr="00EA776E">
        <w:t>Artikel 10</w:t>
      </w:r>
      <w:r w:rsidR="008A6C76" w:rsidRPr="00EA776E">
        <w:t xml:space="preserve"> </w:t>
      </w:r>
      <w:r w:rsidR="00ED3EC0" w:rsidRPr="00EA776E">
        <w:tab/>
      </w:r>
      <w:r w:rsidRPr="00EA776E">
        <w:t>Geoorloofd verzuim met behoud van salaris</w:t>
      </w:r>
      <w:r w:rsidR="00BD596E" w:rsidRPr="00EA776E">
        <w:tab/>
      </w:r>
      <w:r w:rsidR="00D93931" w:rsidRPr="00EA776E">
        <w:t>19</w:t>
      </w:r>
    </w:p>
    <w:p w14:paraId="1EEF56ED" w14:textId="3BC543CF" w:rsidR="008A6C76" w:rsidRPr="00EA776E" w:rsidRDefault="00596CEE" w:rsidP="00BD596E">
      <w:pPr>
        <w:tabs>
          <w:tab w:val="left" w:pos="1276"/>
          <w:tab w:val="right" w:pos="8789"/>
        </w:tabs>
      </w:pPr>
      <w:r w:rsidRPr="00EA776E">
        <w:t>Artikel 11</w:t>
      </w:r>
      <w:r w:rsidR="008A6C76" w:rsidRPr="00EA776E">
        <w:t xml:space="preserve"> </w:t>
      </w:r>
      <w:r w:rsidR="00ED3EC0" w:rsidRPr="00EA776E">
        <w:tab/>
      </w:r>
      <w:r w:rsidRPr="00EA776E">
        <w:t>Feestdagen</w:t>
      </w:r>
      <w:r w:rsidR="00BD596E" w:rsidRPr="00EA776E">
        <w:tab/>
        <w:t>2</w:t>
      </w:r>
      <w:r w:rsidR="00D93931" w:rsidRPr="00EA776E">
        <w:t>2</w:t>
      </w:r>
    </w:p>
    <w:p w14:paraId="5EE67AAB" w14:textId="0760329D" w:rsidR="008A6C76" w:rsidRPr="00EA776E" w:rsidRDefault="00596CEE" w:rsidP="00BD596E">
      <w:pPr>
        <w:tabs>
          <w:tab w:val="left" w:pos="1276"/>
          <w:tab w:val="right" w:pos="8789"/>
        </w:tabs>
      </w:pPr>
      <w:r w:rsidRPr="00EA776E">
        <w:t>Artikel 12</w:t>
      </w:r>
      <w:r w:rsidR="008A6C76" w:rsidRPr="00EA776E">
        <w:t xml:space="preserve"> </w:t>
      </w:r>
      <w:r w:rsidR="00ED3EC0" w:rsidRPr="00EA776E">
        <w:tab/>
      </w:r>
      <w:r w:rsidRPr="00EA776E">
        <w:t>Vakantie</w:t>
      </w:r>
      <w:r w:rsidR="00BD596E" w:rsidRPr="00EA776E">
        <w:tab/>
        <w:t>2</w:t>
      </w:r>
      <w:r w:rsidR="00D93931" w:rsidRPr="00EA776E">
        <w:t>2</w:t>
      </w:r>
    </w:p>
    <w:p w14:paraId="4AFCD148" w14:textId="60CCFDDF" w:rsidR="008A6C76" w:rsidRPr="00EA776E" w:rsidRDefault="00596CEE" w:rsidP="00BD596E">
      <w:pPr>
        <w:tabs>
          <w:tab w:val="left" w:pos="1276"/>
          <w:tab w:val="right" w:pos="8789"/>
        </w:tabs>
      </w:pPr>
      <w:r w:rsidRPr="00EA776E">
        <w:t>Artikel 13</w:t>
      </w:r>
      <w:r w:rsidR="008A6C76" w:rsidRPr="00EA776E">
        <w:t xml:space="preserve"> </w:t>
      </w:r>
      <w:r w:rsidR="00ED3EC0" w:rsidRPr="00EA776E">
        <w:tab/>
      </w:r>
      <w:r w:rsidRPr="00EA776E">
        <w:t>Vakantietoeslag</w:t>
      </w:r>
      <w:r w:rsidR="00BD596E" w:rsidRPr="00EA776E">
        <w:tab/>
        <w:t>2</w:t>
      </w:r>
      <w:r w:rsidR="006E1636" w:rsidRPr="00EA776E">
        <w:t>6</w:t>
      </w:r>
    </w:p>
    <w:p w14:paraId="5FF584DB" w14:textId="739098B6" w:rsidR="00596CEE" w:rsidRPr="00EA776E" w:rsidRDefault="00596CEE" w:rsidP="00BD596E">
      <w:pPr>
        <w:tabs>
          <w:tab w:val="left" w:pos="1276"/>
          <w:tab w:val="right" w:pos="8789"/>
        </w:tabs>
      </w:pPr>
      <w:r w:rsidRPr="00EA776E">
        <w:t>Artikel 14</w:t>
      </w:r>
      <w:r w:rsidR="008A6C76" w:rsidRPr="00EA776E">
        <w:t xml:space="preserve"> </w:t>
      </w:r>
      <w:r w:rsidR="00ED3EC0" w:rsidRPr="00EA776E">
        <w:tab/>
      </w:r>
      <w:r w:rsidR="008A6C76" w:rsidRPr="00EA776E">
        <w:t>Uitkering</w:t>
      </w:r>
      <w:r w:rsidR="00BD596E" w:rsidRPr="00EA776E">
        <w:tab/>
        <w:t>2</w:t>
      </w:r>
      <w:r w:rsidR="006E1636" w:rsidRPr="00EA776E">
        <w:t>7</w:t>
      </w:r>
    </w:p>
    <w:p w14:paraId="2FF284C4" w14:textId="77777777" w:rsidR="00344170" w:rsidRPr="00EA776E" w:rsidRDefault="00596CEE" w:rsidP="00BD596E">
      <w:pPr>
        <w:tabs>
          <w:tab w:val="left" w:pos="1276"/>
          <w:tab w:val="right" w:pos="8789"/>
        </w:tabs>
        <w:ind w:left="1410" w:hanging="1410"/>
      </w:pPr>
      <w:r w:rsidRPr="00EA776E">
        <w:t>Artikel 15</w:t>
      </w:r>
      <w:r w:rsidR="008A6C76" w:rsidRPr="00EA776E">
        <w:t xml:space="preserve"> </w:t>
      </w:r>
      <w:r w:rsidR="00ED3EC0" w:rsidRPr="00EA776E">
        <w:tab/>
      </w:r>
      <w:r w:rsidRPr="00EA776E">
        <w:t xml:space="preserve">Loondoorbetaling en bovenwettelijke uitkering </w:t>
      </w:r>
      <w:r w:rsidR="00344170" w:rsidRPr="00EA776E">
        <w:t xml:space="preserve">in geval van </w:t>
      </w:r>
    </w:p>
    <w:p w14:paraId="68F6AD42" w14:textId="54238C79" w:rsidR="00596CEE" w:rsidRPr="00EA776E" w:rsidRDefault="00344170" w:rsidP="00BD596E">
      <w:pPr>
        <w:tabs>
          <w:tab w:val="left" w:pos="1276"/>
          <w:tab w:val="right" w:pos="8789"/>
        </w:tabs>
        <w:ind w:left="1410" w:hanging="1410"/>
      </w:pPr>
      <w:r w:rsidRPr="00EA776E">
        <w:tab/>
        <w:t>arbeidsongeschiktheid</w:t>
      </w:r>
      <w:r w:rsidR="00BD596E" w:rsidRPr="00EA776E">
        <w:tab/>
        <w:t>2</w:t>
      </w:r>
      <w:r w:rsidR="006E1636" w:rsidRPr="00EA776E">
        <w:t>7</w:t>
      </w:r>
    </w:p>
    <w:p w14:paraId="2CBBC594" w14:textId="11A91139" w:rsidR="00AB0B6D" w:rsidRPr="00EA776E" w:rsidRDefault="00AB0B6D" w:rsidP="00BD596E">
      <w:pPr>
        <w:tabs>
          <w:tab w:val="left" w:pos="1276"/>
          <w:tab w:val="right" w:pos="8789"/>
        </w:tabs>
        <w:ind w:left="1410" w:hanging="1410"/>
      </w:pPr>
      <w:r w:rsidRPr="00EA776E">
        <w:t>Artikel 15A</w:t>
      </w:r>
      <w:r w:rsidRPr="00EA776E">
        <w:tab/>
      </w:r>
      <w:r w:rsidR="001B64D5" w:rsidRPr="00EA776E">
        <w:t>Eenmalige uitkering</w:t>
      </w:r>
      <w:r w:rsidRPr="00EA776E">
        <w:t xml:space="preserve"> bij duurzame re-integratie in het tweede ziektejaar</w:t>
      </w:r>
      <w:r w:rsidR="00344170" w:rsidRPr="00EA776E">
        <w:tab/>
      </w:r>
      <w:r w:rsidR="006E1636" w:rsidRPr="00EA776E">
        <w:t>29</w:t>
      </w:r>
    </w:p>
    <w:p w14:paraId="5A61A5CD" w14:textId="25DBADA9" w:rsidR="00596CEE" w:rsidRPr="00EA776E" w:rsidRDefault="00596CEE" w:rsidP="00BD596E">
      <w:pPr>
        <w:tabs>
          <w:tab w:val="left" w:pos="1276"/>
          <w:tab w:val="right" w:pos="8789"/>
        </w:tabs>
      </w:pPr>
      <w:r w:rsidRPr="00EA776E">
        <w:t>Artikel 16</w:t>
      </w:r>
      <w:r w:rsidR="008A6C76" w:rsidRPr="00EA776E">
        <w:t xml:space="preserve"> </w:t>
      </w:r>
      <w:r w:rsidR="00ED3EC0" w:rsidRPr="00EA776E">
        <w:tab/>
      </w:r>
      <w:r w:rsidRPr="00EA776E">
        <w:t>Uitkering bij ove</w:t>
      </w:r>
      <w:r w:rsidR="008A6C76" w:rsidRPr="00EA776E">
        <w:t>rlijden</w:t>
      </w:r>
      <w:r w:rsidR="00BD596E" w:rsidRPr="00EA776E">
        <w:tab/>
      </w:r>
      <w:r w:rsidR="006E1636" w:rsidRPr="00EA776E">
        <w:t>29</w:t>
      </w:r>
    </w:p>
    <w:p w14:paraId="6F2287BB" w14:textId="1A5805B1" w:rsidR="008A6C76" w:rsidRPr="00EA776E" w:rsidRDefault="00596CEE" w:rsidP="00BD596E">
      <w:pPr>
        <w:tabs>
          <w:tab w:val="left" w:pos="1276"/>
          <w:tab w:val="right" w:pos="8789"/>
        </w:tabs>
      </w:pPr>
      <w:r w:rsidRPr="00EA776E">
        <w:t>Artikel 17</w:t>
      </w:r>
      <w:r w:rsidR="008A6C76" w:rsidRPr="00EA776E">
        <w:t xml:space="preserve"> </w:t>
      </w:r>
      <w:r w:rsidR="00ED3EC0" w:rsidRPr="00EA776E">
        <w:tab/>
      </w:r>
      <w:r w:rsidR="008A6C76" w:rsidRPr="00EA776E">
        <w:t>Onwerkbaar weer</w:t>
      </w:r>
      <w:r w:rsidR="00BD596E" w:rsidRPr="00EA776E">
        <w:tab/>
        <w:t>3</w:t>
      </w:r>
      <w:r w:rsidR="006E1636" w:rsidRPr="00EA776E">
        <w:t>0</w:t>
      </w:r>
    </w:p>
    <w:p w14:paraId="1ABDFE1B" w14:textId="32F7AB95" w:rsidR="0038515B" w:rsidRPr="00EA776E" w:rsidRDefault="00596CEE" w:rsidP="00BD596E">
      <w:pPr>
        <w:tabs>
          <w:tab w:val="left" w:pos="1276"/>
          <w:tab w:val="right" w:pos="8789"/>
        </w:tabs>
      </w:pPr>
      <w:r w:rsidRPr="00EA776E">
        <w:t>Artikel 18</w:t>
      </w:r>
      <w:r w:rsidR="008A6C76" w:rsidRPr="00EA776E">
        <w:t xml:space="preserve"> </w:t>
      </w:r>
      <w:r w:rsidR="00ED3EC0" w:rsidRPr="00EA776E">
        <w:tab/>
      </w:r>
      <w:r w:rsidR="000D69FC" w:rsidRPr="00EA776E">
        <w:t>Duurzame inzetbaarheid</w:t>
      </w:r>
      <w:r w:rsidR="00BD596E" w:rsidRPr="00EA776E">
        <w:tab/>
        <w:t>3</w:t>
      </w:r>
      <w:r w:rsidR="006E1636" w:rsidRPr="00EA776E">
        <w:t>1</w:t>
      </w:r>
    </w:p>
    <w:p w14:paraId="05CA1E50" w14:textId="22C8D2DA" w:rsidR="0038515B" w:rsidRPr="00EA776E" w:rsidRDefault="00596CEE" w:rsidP="00BD596E">
      <w:pPr>
        <w:tabs>
          <w:tab w:val="left" w:pos="1276"/>
          <w:tab w:val="right" w:pos="8789"/>
        </w:tabs>
      </w:pPr>
      <w:r w:rsidRPr="00EA776E">
        <w:t xml:space="preserve">Artikel </w:t>
      </w:r>
      <w:r w:rsidR="00686946" w:rsidRPr="00EA776E">
        <w:t>19</w:t>
      </w:r>
      <w:r w:rsidR="008A6C76" w:rsidRPr="00EA776E">
        <w:t xml:space="preserve"> </w:t>
      </w:r>
      <w:r w:rsidR="00ED3EC0" w:rsidRPr="00EA776E">
        <w:tab/>
      </w:r>
      <w:r w:rsidR="0038515B" w:rsidRPr="00EA776E">
        <w:t>Bedrijfstakpensioenfonds</w:t>
      </w:r>
      <w:r w:rsidR="00BD596E" w:rsidRPr="00EA776E">
        <w:tab/>
        <w:t>3</w:t>
      </w:r>
      <w:r w:rsidR="006E1636" w:rsidRPr="00EA776E">
        <w:t>5</w:t>
      </w:r>
    </w:p>
    <w:p w14:paraId="35F9A7FF" w14:textId="7C826425" w:rsidR="00596CEE" w:rsidRPr="00EA776E" w:rsidRDefault="0038515B" w:rsidP="00BD596E">
      <w:pPr>
        <w:tabs>
          <w:tab w:val="left" w:pos="1276"/>
          <w:tab w:val="right" w:pos="8789"/>
        </w:tabs>
      </w:pPr>
      <w:r w:rsidRPr="00EA776E">
        <w:t xml:space="preserve">Artikel </w:t>
      </w:r>
      <w:r w:rsidR="00686946" w:rsidRPr="00EA776E">
        <w:t>19</w:t>
      </w:r>
      <w:r w:rsidRPr="00EA776E">
        <w:t xml:space="preserve">A </w:t>
      </w:r>
      <w:r w:rsidR="00AA26FD" w:rsidRPr="00EA776E">
        <w:tab/>
      </w:r>
      <w:r w:rsidR="008A6C76" w:rsidRPr="00EA776E">
        <w:t>Premieheffingen</w:t>
      </w:r>
      <w:r w:rsidR="00BD596E" w:rsidRPr="00EA776E">
        <w:tab/>
        <w:t>3</w:t>
      </w:r>
      <w:r w:rsidR="006E1636" w:rsidRPr="00EA776E">
        <w:t>5</w:t>
      </w:r>
    </w:p>
    <w:p w14:paraId="45AEBFAC" w14:textId="548D451E" w:rsidR="008A6C76" w:rsidRPr="00EA776E" w:rsidRDefault="0038515B" w:rsidP="00BD596E">
      <w:pPr>
        <w:tabs>
          <w:tab w:val="left" w:pos="1276"/>
          <w:tab w:val="right" w:pos="8789"/>
        </w:tabs>
      </w:pPr>
      <w:r w:rsidRPr="00EA776E">
        <w:t>Artikel 2</w:t>
      </w:r>
      <w:r w:rsidR="00686946" w:rsidRPr="00EA776E">
        <w:t>0</w:t>
      </w:r>
      <w:r w:rsidR="008A6C76" w:rsidRPr="00EA776E">
        <w:t xml:space="preserve"> </w:t>
      </w:r>
      <w:r w:rsidR="00ED3EC0" w:rsidRPr="00EA776E">
        <w:tab/>
      </w:r>
      <w:r w:rsidR="008A6C76" w:rsidRPr="00EA776E">
        <w:t>Bedrijfsreglement</w:t>
      </w:r>
      <w:r w:rsidR="00BD596E" w:rsidRPr="00EA776E">
        <w:tab/>
        <w:t>3</w:t>
      </w:r>
      <w:r w:rsidR="006E1636" w:rsidRPr="00EA776E">
        <w:t>5</w:t>
      </w:r>
    </w:p>
    <w:p w14:paraId="5BFC01C0" w14:textId="2EA71AB8" w:rsidR="00596CEE" w:rsidRPr="00EA776E" w:rsidRDefault="0038515B" w:rsidP="00BD596E">
      <w:pPr>
        <w:tabs>
          <w:tab w:val="left" w:pos="1276"/>
          <w:tab w:val="right" w:pos="8789"/>
        </w:tabs>
      </w:pPr>
      <w:r w:rsidRPr="00EA776E">
        <w:t>Artikel 2</w:t>
      </w:r>
      <w:r w:rsidR="00686946" w:rsidRPr="00EA776E">
        <w:t>1</w:t>
      </w:r>
      <w:r w:rsidR="008A6C76" w:rsidRPr="00EA776E">
        <w:t xml:space="preserve"> </w:t>
      </w:r>
      <w:r w:rsidR="00ED3EC0" w:rsidRPr="00EA776E">
        <w:tab/>
      </w:r>
      <w:r w:rsidR="008A6C76" w:rsidRPr="00EA776E">
        <w:t>Tussentijdse wijzigingen</w:t>
      </w:r>
      <w:r w:rsidR="00BD596E" w:rsidRPr="00EA776E">
        <w:tab/>
        <w:t>3</w:t>
      </w:r>
      <w:r w:rsidR="006E1636" w:rsidRPr="00EA776E">
        <w:t>6</w:t>
      </w:r>
    </w:p>
    <w:p w14:paraId="6DDBFB8A" w14:textId="5D665B34" w:rsidR="008A6C76" w:rsidRPr="00EA776E" w:rsidRDefault="0038515B" w:rsidP="00BD596E">
      <w:pPr>
        <w:tabs>
          <w:tab w:val="left" w:pos="1276"/>
          <w:tab w:val="right" w:pos="8789"/>
        </w:tabs>
      </w:pPr>
      <w:r w:rsidRPr="00EA776E">
        <w:t>Artikel 2</w:t>
      </w:r>
      <w:r w:rsidR="00686946" w:rsidRPr="00EA776E">
        <w:t>2</w:t>
      </w:r>
      <w:r w:rsidR="008A6C76" w:rsidRPr="00EA776E">
        <w:t xml:space="preserve"> </w:t>
      </w:r>
      <w:r w:rsidR="00ED3EC0" w:rsidRPr="00EA776E">
        <w:tab/>
      </w:r>
      <w:r w:rsidR="00596CEE" w:rsidRPr="00EA776E">
        <w:t>Vaste Commissie</w:t>
      </w:r>
      <w:r w:rsidR="00BD596E" w:rsidRPr="00EA776E">
        <w:tab/>
        <w:t>3</w:t>
      </w:r>
      <w:r w:rsidR="006E1636" w:rsidRPr="00EA776E">
        <w:t>6</w:t>
      </w:r>
    </w:p>
    <w:p w14:paraId="2B4DC057" w14:textId="4F0B2D68" w:rsidR="008A6C76" w:rsidRPr="00EA776E" w:rsidRDefault="0038515B" w:rsidP="00BD596E">
      <w:pPr>
        <w:tabs>
          <w:tab w:val="left" w:pos="1276"/>
          <w:tab w:val="right" w:pos="8789"/>
        </w:tabs>
      </w:pPr>
      <w:r w:rsidRPr="00EA776E">
        <w:t>Artikel 2</w:t>
      </w:r>
      <w:r w:rsidR="00686946" w:rsidRPr="00EA776E">
        <w:t>3</w:t>
      </w:r>
      <w:r w:rsidR="008A6C76" w:rsidRPr="00EA776E">
        <w:t xml:space="preserve"> </w:t>
      </w:r>
      <w:r w:rsidR="00ED3EC0" w:rsidRPr="00EA776E">
        <w:tab/>
      </w:r>
      <w:r w:rsidR="008A6C76" w:rsidRPr="00EA776E">
        <w:t>Gunstige regelingen</w:t>
      </w:r>
      <w:r w:rsidR="00BD596E" w:rsidRPr="00EA776E">
        <w:tab/>
        <w:t>3</w:t>
      </w:r>
      <w:r w:rsidR="006E1636" w:rsidRPr="00EA776E">
        <w:t>6</w:t>
      </w:r>
    </w:p>
    <w:p w14:paraId="60D88FF6" w14:textId="0E3A8139" w:rsidR="00596CEE" w:rsidRPr="00EA776E" w:rsidRDefault="0038515B" w:rsidP="00BD596E">
      <w:pPr>
        <w:tabs>
          <w:tab w:val="left" w:pos="1276"/>
          <w:tab w:val="right" w:pos="8789"/>
        </w:tabs>
      </w:pPr>
      <w:r w:rsidRPr="00EA776E">
        <w:t>Artikel 2</w:t>
      </w:r>
      <w:r w:rsidR="00686946" w:rsidRPr="00EA776E">
        <w:t>4</w:t>
      </w:r>
      <w:r w:rsidR="008A6C76" w:rsidRPr="00EA776E">
        <w:t xml:space="preserve"> </w:t>
      </w:r>
      <w:r w:rsidR="00ED3EC0" w:rsidRPr="00EA776E">
        <w:tab/>
      </w:r>
      <w:r w:rsidR="008A6C76" w:rsidRPr="00EA776E">
        <w:t>Duur der overeenkomst</w:t>
      </w:r>
      <w:r w:rsidR="00BD596E" w:rsidRPr="00EA776E">
        <w:tab/>
        <w:t>3</w:t>
      </w:r>
      <w:r w:rsidR="006E1636" w:rsidRPr="00EA776E">
        <w:t>7</w:t>
      </w:r>
    </w:p>
    <w:p w14:paraId="6F17BFB5" w14:textId="77777777" w:rsidR="00596CEE" w:rsidRPr="00EA776E" w:rsidRDefault="00596CEE" w:rsidP="00BD596E">
      <w:pPr>
        <w:tabs>
          <w:tab w:val="left" w:pos="1276"/>
          <w:tab w:val="right" w:pos="8789"/>
        </w:tabs>
      </w:pPr>
    </w:p>
    <w:p w14:paraId="7D227FCE" w14:textId="379E4F8E" w:rsidR="00596CEE" w:rsidRPr="00EA776E" w:rsidRDefault="00596CEE" w:rsidP="00BD596E">
      <w:pPr>
        <w:tabs>
          <w:tab w:val="left" w:pos="1276"/>
          <w:tab w:val="right" w:pos="8789"/>
        </w:tabs>
      </w:pPr>
      <w:r w:rsidRPr="00EA776E">
        <w:t>Bijlage I</w:t>
      </w:r>
      <w:r w:rsidR="008A6C76" w:rsidRPr="00EA776E">
        <w:t xml:space="preserve"> </w:t>
      </w:r>
      <w:r w:rsidR="00ED3EC0" w:rsidRPr="00EA776E">
        <w:tab/>
      </w:r>
      <w:r w:rsidR="008A6C76" w:rsidRPr="00EA776E">
        <w:t>Groepsindelingen</w:t>
      </w:r>
      <w:r w:rsidR="00BD596E" w:rsidRPr="00EA776E">
        <w:tab/>
        <w:t>3</w:t>
      </w:r>
      <w:r w:rsidR="006E1636" w:rsidRPr="00EA776E">
        <w:t>8</w:t>
      </w:r>
    </w:p>
    <w:p w14:paraId="2F8E082F" w14:textId="018FC7BA" w:rsidR="00596CEE" w:rsidRPr="00EA776E" w:rsidRDefault="00ED3EC0" w:rsidP="00BD596E">
      <w:pPr>
        <w:tabs>
          <w:tab w:val="left" w:pos="1276"/>
          <w:tab w:val="right" w:pos="8789"/>
        </w:tabs>
      </w:pPr>
      <w:r w:rsidRPr="00EA776E">
        <w:t>Bijlage I</w:t>
      </w:r>
      <w:r w:rsidR="00596CEE" w:rsidRPr="00EA776E">
        <w:t>A</w:t>
      </w:r>
      <w:r w:rsidR="000077B6" w:rsidRPr="00EA776E">
        <w:t xml:space="preserve"> </w:t>
      </w:r>
      <w:r w:rsidRPr="00EA776E">
        <w:tab/>
      </w:r>
      <w:r w:rsidR="00596CEE" w:rsidRPr="00EA776E">
        <w:t>Gr</w:t>
      </w:r>
      <w:r w:rsidR="000077B6" w:rsidRPr="00EA776E">
        <w:t>oepsindeling productiepersoneel</w:t>
      </w:r>
      <w:r w:rsidR="00BD596E" w:rsidRPr="00EA776E">
        <w:tab/>
        <w:t>3</w:t>
      </w:r>
      <w:r w:rsidR="006E1636" w:rsidRPr="00EA776E">
        <w:t>8</w:t>
      </w:r>
    </w:p>
    <w:p w14:paraId="76DCC0C6" w14:textId="553E9D1F" w:rsidR="00596CEE" w:rsidRPr="00EA776E" w:rsidRDefault="00596CEE" w:rsidP="00BD596E">
      <w:pPr>
        <w:tabs>
          <w:tab w:val="left" w:pos="1276"/>
          <w:tab w:val="right" w:pos="8789"/>
        </w:tabs>
      </w:pPr>
      <w:r w:rsidRPr="00EA776E">
        <w:t xml:space="preserve">Bijlage </w:t>
      </w:r>
      <w:r w:rsidR="00ED3EC0" w:rsidRPr="00EA776E">
        <w:t>I</w:t>
      </w:r>
      <w:r w:rsidRPr="00EA776E">
        <w:t>B</w:t>
      </w:r>
      <w:r w:rsidR="000077B6" w:rsidRPr="00EA776E">
        <w:t xml:space="preserve"> </w:t>
      </w:r>
      <w:r w:rsidR="00ED3EC0" w:rsidRPr="00EA776E">
        <w:tab/>
      </w:r>
      <w:r w:rsidRPr="00EA776E">
        <w:t>Groepsindeling overig personeel</w:t>
      </w:r>
      <w:r w:rsidR="00BD596E" w:rsidRPr="00EA776E">
        <w:tab/>
      </w:r>
      <w:r w:rsidR="00344170" w:rsidRPr="00EA776E">
        <w:t>4</w:t>
      </w:r>
      <w:r w:rsidR="006E1636" w:rsidRPr="00EA776E">
        <w:t>0</w:t>
      </w:r>
    </w:p>
    <w:p w14:paraId="0DDC53A2" w14:textId="551438AD" w:rsidR="00596CEE" w:rsidRPr="00EA776E" w:rsidRDefault="00596CEE" w:rsidP="00BD596E">
      <w:pPr>
        <w:tabs>
          <w:tab w:val="left" w:pos="1276"/>
          <w:tab w:val="right" w:pos="8789"/>
        </w:tabs>
      </w:pPr>
      <w:r w:rsidRPr="00EA776E">
        <w:t>Bijlage II</w:t>
      </w:r>
      <w:r w:rsidR="000077B6" w:rsidRPr="00EA776E">
        <w:t xml:space="preserve"> </w:t>
      </w:r>
      <w:r w:rsidR="00ED3EC0" w:rsidRPr="00EA776E">
        <w:tab/>
      </w:r>
      <w:r w:rsidR="000077B6" w:rsidRPr="00EA776E">
        <w:t>Schaalindelingen</w:t>
      </w:r>
      <w:r w:rsidR="00BD596E" w:rsidRPr="00EA776E">
        <w:tab/>
        <w:t>4</w:t>
      </w:r>
      <w:r w:rsidR="006E1636" w:rsidRPr="00EA776E">
        <w:t>2</w:t>
      </w:r>
    </w:p>
    <w:p w14:paraId="58813050" w14:textId="3ECFF578" w:rsidR="00596CEE" w:rsidRPr="00EA776E" w:rsidRDefault="00596CEE" w:rsidP="00BD596E">
      <w:pPr>
        <w:tabs>
          <w:tab w:val="left" w:pos="1276"/>
          <w:tab w:val="right" w:pos="8789"/>
        </w:tabs>
      </w:pPr>
      <w:r w:rsidRPr="00EA776E">
        <w:t>Bijlage III</w:t>
      </w:r>
      <w:r w:rsidR="000077B6" w:rsidRPr="00EA776E">
        <w:t xml:space="preserve"> </w:t>
      </w:r>
      <w:r w:rsidR="00ED3EC0" w:rsidRPr="00EA776E">
        <w:tab/>
      </w:r>
      <w:r w:rsidRPr="00EA776E">
        <w:t>R</w:t>
      </w:r>
      <w:r w:rsidR="000077B6" w:rsidRPr="00EA776E">
        <w:t xml:space="preserve">egeling </w:t>
      </w:r>
      <w:proofErr w:type="spellStart"/>
      <w:r w:rsidR="0038515B" w:rsidRPr="00EA776E">
        <w:t>kwalificatie</w:t>
      </w:r>
      <w:r w:rsidR="000077B6" w:rsidRPr="00EA776E">
        <w:t>plichtigen</w:t>
      </w:r>
      <w:proofErr w:type="spellEnd"/>
      <w:r w:rsidR="00BD596E" w:rsidRPr="00EA776E">
        <w:tab/>
        <w:t>4</w:t>
      </w:r>
      <w:r w:rsidR="006E1636" w:rsidRPr="00EA776E">
        <w:t>6</w:t>
      </w:r>
    </w:p>
    <w:p w14:paraId="6F274B52" w14:textId="2AF50A92" w:rsidR="00596CEE" w:rsidRPr="00EA776E" w:rsidRDefault="00596CEE" w:rsidP="00BD596E">
      <w:pPr>
        <w:tabs>
          <w:tab w:val="left" w:pos="1276"/>
          <w:tab w:val="right" w:pos="8789"/>
        </w:tabs>
      </w:pPr>
      <w:r w:rsidRPr="00EA776E">
        <w:t>Bijlage IV</w:t>
      </w:r>
      <w:r w:rsidR="000077B6" w:rsidRPr="00EA776E">
        <w:t xml:space="preserve"> </w:t>
      </w:r>
      <w:r w:rsidR="00ED3EC0" w:rsidRPr="00EA776E">
        <w:tab/>
      </w:r>
      <w:r w:rsidRPr="00EA776E">
        <w:t>Overzicht opleidingen</w:t>
      </w:r>
      <w:r w:rsidR="00BD596E" w:rsidRPr="00EA776E">
        <w:tab/>
        <w:t>4</w:t>
      </w:r>
      <w:r w:rsidR="006E1636" w:rsidRPr="00EA776E">
        <w:t>7</w:t>
      </w:r>
    </w:p>
    <w:p w14:paraId="518175F5" w14:textId="33B99D3E" w:rsidR="00596CEE" w:rsidRPr="00EA776E" w:rsidRDefault="00596CEE" w:rsidP="00BD596E">
      <w:pPr>
        <w:tabs>
          <w:tab w:val="left" w:pos="1276"/>
          <w:tab w:val="right" w:pos="8789"/>
        </w:tabs>
      </w:pPr>
      <w:r w:rsidRPr="00EA776E">
        <w:t>Bijlage V</w:t>
      </w:r>
      <w:r w:rsidR="000077B6" w:rsidRPr="00EA776E">
        <w:t xml:space="preserve"> </w:t>
      </w:r>
      <w:r w:rsidR="00ED3EC0" w:rsidRPr="00EA776E">
        <w:tab/>
      </w:r>
      <w:r w:rsidRPr="00EA776E">
        <w:t>Uitvoeringsbesluit Verlofsparen</w:t>
      </w:r>
      <w:r w:rsidR="00BD596E" w:rsidRPr="00EA776E">
        <w:tab/>
        <w:t>4</w:t>
      </w:r>
      <w:r w:rsidR="006E1636" w:rsidRPr="00EA776E">
        <w:t>8</w:t>
      </w:r>
    </w:p>
    <w:p w14:paraId="6E972ADE" w14:textId="0490558C" w:rsidR="00596CEE" w:rsidRPr="00EA776E" w:rsidRDefault="00596CEE" w:rsidP="00BD596E">
      <w:pPr>
        <w:tabs>
          <w:tab w:val="left" w:pos="1276"/>
          <w:tab w:val="right" w:pos="8789"/>
        </w:tabs>
      </w:pPr>
      <w:r w:rsidRPr="00EA776E">
        <w:t>Bijlage VI</w:t>
      </w:r>
      <w:r w:rsidR="000077B6" w:rsidRPr="00EA776E">
        <w:t xml:space="preserve"> </w:t>
      </w:r>
      <w:r w:rsidR="00ED3EC0" w:rsidRPr="00EA776E">
        <w:tab/>
      </w:r>
      <w:r w:rsidRPr="00EA776E">
        <w:t>R</w:t>
      </w:r>
      <w:r w:rsidR="000077B6" w:rsidRPr="00EA776E">
        <w:t>eglement van de Vaste Commissie</w:t>
      </w:r>
      <w:r w:rsidR="00BD596E" w:rsidRPr="00EA776E">
        <w:tab/>
        <w:t>5</w:t>
      </w:r>
      <w:r w:rsidR="006E1636" w:rsidRPr="00EA776E">
        <w:t>1</w:t>
      </w:r>
    </w:p>
    <w:p w14:paraId="385471F2" w14:textId="04B3AE20" w:rsidR="00596CEE" w:rsidRPr="00EA776E" w:rsidRDefault="00596CEE" w:rsidP="00BD596E">
      <w:pPr>
        <w:tabs>
          <w:tab w:val="left" w:pos="1276"/>
          <w:tab w:val="right" w:pos="8789"/>
        </w:tabs>
      </w:pPr>
      <w:r w:rsidRPr="00EA776E">
        <w:t>Bijlage VII</w:t>
      </w:r>
      <w:r w:rsidR="000077B6" w:rsidRPr="00EA776E">
        <w:t xml:space="preserve"> </w:t>
      </w:r>
      <w:r w:rsidR="00ED3EC0" w:rsidRPr="00EA776E">
        <w:tab/>
      </w:r>
      <w:r w:rsidRPr="00EA776E">
        <w:t>Tabellen</w:t>
      </w:r>
      <w:r w:rsidR="00BD596E" w:rsidRPr="00EA776E">
        <w:tab/>
        <w:t>5</w:t>
      </w:r>
      <w:r w:rsidR="006E1636" w:rsidRPr="00EA776E">
        <w:t>4</w:t>
      </w:r>
    </w:p>
    <w:p w14:paraId="1AA42EF4" w14:textId="34A42E8C" w:rsidR="00596CEE" w:rsidRPr="00EA776E" w:rsidRDefault="00AE0CCD" w:rsidP="00BD596E">
      <w:pPr>
        <w:tabs>
          <w:tab w:val="left" w:pos="1276"/>
          <w:tab w:val="right" w:pos="8789"/>
        </w:tabs>
      </w:pPr>
      <w:r w:rsidRPr="00EA776E">
        <w:t xml:space="preserve">Bijlage </w:t>
      </w:r>
      <w:r w:rsidR="00892EA6" w:rsidRPr="00EA776E">
        <w:t>VIII</w:t>
      </w:r>
      <w:r w:rsidR="00ED3EC0" w:rsidRPr="00EA776E">
        <w:tab/>
      </w:r>
      <w:r w:rsidRPr="00EA776E">
        <w:t>Voorbeeld Arbeidsovereenkomst</w:t>
      </w:r>
      <w:r w:rsidR="00BD596E" w:rsidRPr="00EA776E">
        <w:tab/>
        <w:t>5</w:t>
      </w:r>
      <w:r w:rsidR="006E1636" w:rsidRPr="00EA776E">
        <w:t>6</w:t>
      </w:r>
    </w:p>
    <w:p w14:paraId="527FB5A0" w14:textId="5901441D" w:rsidR="0037027F" w:rsidRPr="00EA776E" w:rsidRDefault="0037027F" w:rsidP="00BD596E">
      <w:pPr>
        <w:tabs>
          <w:tab w:val="left" w:pos="1276"/>
          <w:tab w:val="right" w:pos="8789"/>
        </w:tabs>
      </w:pPr>
      <w:r w:rsidRPr="00EA776E">
        <w:t>Bijlage IX</w:t>
      </w:r>
      <w:r w:rsidRPr="00EA776E">
        <w:tab/>
        <w:t xml:space="preserve">Protocolafspraken cao Betonproductenindustrie </w:t>
      </w:r>
      <w:r w:rsidR="00836767" w:rsidRPr="00EA776E">
        <w:t>2021</w:t>
      </w:r>
      <w:r w:rsidRPr="00EA776E">
        <w:t>-</w:t>
      </w:r>
      <w:r w:rsidR="00836767" w:rsidRPr="00EA776E">
        <w:t>2022</w:t>
      </w:r>
      <w:r w:rsidR="00344170" w:rsidRPr="00EA776E">
        <w:tab/>
        <w:t>5</w:t>
      </w:r>
      <w:r w:rsidR="006E1636" w:rsidRPr="00EA776E">
        <w:t>7</w:t>
      </w:r>
    </w:p>
    <w:p w14:paraId="27A9F88B" w14:textId="77777777" w:rsidR="00BD5703" w:rsidRPr="00EA776E" w:rsidRDefault="00BD5703">
      <w:pPr>
        <w:rPr>
          <w:b/>
          <w:sz w:val="28"/>
          <w:szCs w:val="28"/>
        </w:rPr>
      </w:pPr>
      <w:r w:rsidRPr="00EA776E">
        <w:rPr>
          <w:b/>
          <w:sz w:val="28"/>
          <w:szCs w:val="28"/>
        </w:rPr>
        <w:br w:type="page"/>
      </w:r>
    </w:p>
    <w:p w14:paraId="3EB0C549" w14:textId="77777777" w:rsidR="00596CEE" w:rsidRPr="00EA776E" w:rsidRDefault="00596CEE" w:rsidP="00443794">
      <w:pPr>
        <w:jc w:val="center"/>
        <w:rPr>
          <w:b/>
          <w:sz w:val="28"/>
          <w:szCs w:val="28"/>
        </w:rPr>
      </w:pPr>
      <w:r w:rsidRPr="00EA776E">
        <w:rPr>
          <w:b/>
          <w:sz w:val="28"/>
          <w:szCs w:val="28"/>
        </w:rPr>
        <w:lastRenderedPageBreak/>
        <w:t xml:space="preserve">COLLECTIEVE ARBEIDSOVEREENKOMST </w:t>
      </w:r>
      <w:r w:rsidR="00443794" w:rsidRPr="00EA776E">
        <w:rPr>
          <w:b/>
          <w:sz w:val="28"/>
          <w:szCs w:val="28"/>
        </w:rPr>
        <w:br/>
      </w:r>
      <w:r w:rsidRPr="00EA776E">
        <w:rPr>
          <w:b/>
          <w:sz w:val="28"/>
          <w:szCs w:val="28"/>
        </w:rPr>
        <w:t>VOOR DE BETONPRODUCTENINDUSTRIE</w:t>
      </w:r>
    </w:p>
    <w:p w14:paraId="1E8D64BA" w14:textId="77777777" w:rsidR="00596CEE" w:rsidRPr="00EA776E" w:rsidRDefault="00596CEE" w:rsidP="00080250"/>
    <w:p w14:paraId="315DF9EE" w14:textId="77777777" w:rsidR="006C06C7" w:rsidRPr="00EA776E" w:rsidRDefault="006C06C7" w:rsidP="00080250">
      <w:pPr>
        <w:autoSpaceDE w:val="0"/>
        <w:autoSpaceDN w:val="0"/>
        <w:adjustRightInd w:val="0"/>
      </w:pPr>
      <w:r w:rsidRPr="00EA776E">
        <w:t>Tussen</w:t>
      </w:r>
    </w:p>
    <w:p w14:paraId="7D49E870" w14:textId="77777777" w:rsidR="00904E8A" w:rsidRPr="00EA776E" w:rsidRDefault="00904E8A" w:rsidP="00080250">
      <w:pPr>
        <w:autoSpaceDE w:val="0"/>
        <w:autoSpaceDN w:val="0"/>
        <w:adjustRightInd w:val="0"/>
      </w:pPr>
    </w:p>
    <w:p w14:paraId="17670DBF" w14:textId="77777777" w:rsidR="00BB76B4" w:rsidRPr="00EA776E" w:rsidRDefault="006C06C7" w:rsidP="00080250">
      <w:pPr>
        <w:autoSpaceDE w:val="0"/>
        <w:autoSpaceDN w:val="0"/>
        <w:adjustRightInd w:val="0"/>
      </w:pPr>
      <w:r w:rsidRPr="00EA776E">
        <w:t xml:space="preserve">1. de Bond van Fabrikanten van Betonproducten in Nederland (BFBN) te Woerden, </w:t>
      </w:r>
    </w:p>
    <w:p w14:paraId="67871201" w14:textId="77777777" w:rsidR="006C06C7" w:rsidRPr="00EA776E" w:rsidRDefault="006C06C7" w:rsidP="00080250">
      <w:pPr>
        <w:autoSpaceDE w:val="0"/>
        <w:autoSpaceDN w:val="0"/>
        <w:adjustRightInd w:val="0"/>
      </w:pPr>
      <w:r w:rsidRPr="00EA776E">
        <w:t xml:space="preserve">als partij ter ene zijde, </w:t>
      </w:r>
      <w:r w:rsidRPr="00EA776E">
        <w:rPr>
          <w:rFonts w:cs="Arial"/>
          <w:bCs/>
        </w:rPr>
        <w:t>verder ook te noemen werkgeversorganisatie</w:t>
      </w:r>
    </w:p>
    <w:p w14:paraId="43CAA45A" w14:textId="77777777" w:rsidR="00904E8A" w:rsidRPr="00EA776E" w:rsidRDefault="00904E8A" w:rsidP="00080250">
      <w:pPr>
        <w:autoSpaceDE w:val="0"/>
        <w:autoSpaceDN w:val="0"/>
        <w:adjustRightInd w:val="0"/>
      </w:pPr>
    </w:p>
    <w:p w14:paraId="500FF16D" w14:textId="77777777" w:rsidR="006C06C7" w:rsidRPr="00EA776E" w:rsidRDefault="006C06C7" w:rsidP="00080250">
      <w:pPr>
        <w:autoSpaceDE w:val="0"/>
        <w:autoSpaceDN w:val="0"/>
        <w:adjustRightInd w:val="0"/>
      </w:pPr>
      <w:r w:rsidRPr="00EA776E">
        <w:t>en</w:t>
      </w:r>
    </w:p>
    <w:p w14:paraId="0EADCF8C" w14:textId="77777777" w:rsidR="00904E8A" w:rsidRPr="00EA776E" w:rsidRDefault="00904E8A" w:rsidP="00080250">
      <w:pPr>
        <w:autoSpaceDE w:val="0"/>
        <w:autoSpaceDN w:val="0"/>
        <w:adjustRightInd w:val="0"/>
      </w:pPr>
    </w:p>
    <w:p w14:paraId="3CFFE562" w14:textId="77777777" w:rsidR="00AC3DAD" w:rsidRPr="00EA776E" w:rsidRDefault="00AC3DAD" w:rsidP="00AC3DAD">
      <w:r w:rsidRPr="00EA776E">
        <w:t>2. de FNV te</w:t>
      </w:r>
      <w:r w:rsidR="00844C3E" w:rsidRPr="00EA776E">
        <w:t xml:space="preserve"> </w:t>
      </w:r>
      <w:r w:rsidR="007712DC" w:rsidRPr="00EA776E">
        <w:t>Utrecht</w:t>
      </w:r>
      <w:r w:rsidRPr="00EA776E">
        <w:t>,</w:t>
      </w:r>
    </w:p>
    <w:p w14:paraId="400FAAEE" w14:textId="6594AFC8" w:rsidR="00AC3DAD" w:rsidRPr="00EA776E" w:rsidRDefault="00AC3DAD" w:rsidP="00AC3DAD">
      <w:r w:rsidRPr="00EA776E">
        <w:t>3. de CNV Vakmensen</w:t>
      </w:r>
      <w:r w:rsidR="00700AD6" w:rsidRPr="00EA776E">
        <w:t>.nl</w:t>
      </w:r>
      <w:r w:rsidRPr="00EA776E">
        <w:t xml:space="preserve"> te Utrecht,</w:t>
      </w:r>
    </w:p>
    <w:p w14:paraId="6332BD3A" w14:textId="77777777" w:rsidR="006C06C7" w:rsidRPr="00EA776E" w:rsidRDefault="006C06C7" w:rsidP="00080250">
      <w:pPr>
        <w:autoSpaceDE w:val="0"/>
        <w:autoSpaceDN w:val="0"/>
        <w:adjustRightInd w:val="0"/>
        <w:rPr>
          <w:rFonts w:cs="Arial"/>
          <w:bCs/>
        </w:rPr>
      </w:pPr>
      <w:r w:rsidRPr="00EA776E">
        <w:rPr>
          <w:rFonts w:cs="Arial"/>
          <w:bCs/>
        </w:rPr>
        <w:t>elk als partij ter andere zijde</w:t>
      </w:r>
      <w:r w:rsidRPr="00EA776E">
        <w:t>, verder ook</w:t>
      </w:r>
      <w:r w:rsidRPr="00EA776E">
        <w:rPr>
          <w:rFonts w:cs="Arial"/>
          <w:bCs/>
        </w:rPr>
        <w:t xml:space="preserve"> te noemen werknemersorganisaties </w:t>
      </w:r>
    </w:p>
    <w:p w14:paraId="2C924DD6" w14:textId="77777777" w:rsidR="006C06C7" w:rsidRPr="00EA776E" w:rsidRDefault="006C06C7" w:rsidP="00080250">
      <w:pPr>
        <w:autoSpaceDE w:val="0"/>
        <w:autoSpaceDN w:val="0"/>
        <w:adjustRightInd w:val="0"/>
        <w:rPr>
          <w:rFonts w:cs="Arial"/>
          <w:bCs/>
        </w:rPr>
      </w:pPr>
    </w:p>
    <w:p w14:paraId="03C0D693" w14:textId="77777777" w:rsidR="006C06C7" w:rsidRPr="00EA776E" w:rsidRDefault="006C06C7" w:rsidP="00080250">
      <w:pPr>
        <w:autoSpaceDE w:val="0"/>
        <w:autoSpaceDN w:val="0"/>
        <w:adjustRightInd w:val="0"/>
      </w:pPr>
      <w:r w:rsidRPr="00EA776E">
        <w:rPr>
          <w:rFonts w:cs="Arial"/>
          <w:bCs/>
        </w:rPr>
        <w:t>is de navolgende CAO gesloten.</w:t>
      </w:r>
    </w:p>
    <w:p w14:paraId="17F471FD" w14:textId="77777777" w:rsidR="00596CEE" w:rsidRPr="00EA776E" w:rsidRDefault="00596CEE" w:rsidP="00080250"/>
    <w:p w14:paraId="17C5AD50" w14:textId="77777777" w:rsidR="00596CEE" w:rsidRPr="00EA776E" w:rsidRDefault="00596CEE" w:rsidP="00080250"/>
    <w:p w14:paraId="15968499" w14:textId="77777777" w:rsidR="00596CEE" w:rsidRPr="00EA776E" w:rsidRDefault="00596CEE" w:rsidP="00080250">
      <w:pPr>
        <w:rPr>
          <w:b/>
          <w:sz w:val="24"/>
          <w:szCs w:val="24"/>
        </w:rPr>
      </w:pPr>
      <w:r w:rsidRPr="00EA776E">
        <w:rPr>
          <w:b/>
          <w:sz w:val="24"/>
          <w:szCs w:val="24"/>
        </w:rPr>
        <w:t>A</w:t>
      </w:r>
      <w:r w:rsidR="0015183A" w:rsidRPr="00EA776E">
        <w:rPr>
          <w:b/>
          <w:sz w:val="24"/>
          <w:szCs w:val="24"/>
        </w:rPr>
        <w:t>RTIKEL 1</w:t>
      </w:r>
    </w:p>
    <w:p w14:paraId="4A698D57" w14:textId="77777777" w:rsidR="00596CEE" w:rsidRPr="00EA776E" w:rsidRDefault="00596CEE" w:rsidP="00B80D8B">
      <w:pPr>
        <w:pStyle w:val="Lijstalinea"/>
        <w:numPr>
          <w:ilvl w:val="0"/>
          <w:numId w:val="3"/>
        </w:numPr>
        <w:rPr>
          <w:b/>
        </w:rPr>
      </w:pPr>
      <w:r w:rsidRPr="00EA776E">
        <w:rPr>
          <w:b/>
        </w:rPr>
        <w:t>Toepassing</w:t>
      </w:r>
    </w:p>
    <w:p w14:paraId="4E601F71" w14:textId="2AFCAE83" w:rsidR="00596CEE" w:rsidRPr="00EA776E" w:rsidRDefault="00596CEE" w:rsidP="006F29D8">
      <w:pPr>
        <w:pStyle w:val="Lijstalinea"/>
        <w:numPr>
          <w:ilvl w:val="1"/>
          <w:numId w:val="3"/>
        </w:numPr>
        <w:ind w:hanging="430"/>
      </w:pPr>
      <w:r w:rsidRPr="00EA776E">
        <w:t>De bepalingen van deze overeenkomst zijn van toepassing op ondernemingen die op industriële wijze, in Nederland, betonproducten vervaardigen.</w:t>
      </w:r>
    </w:p>
    <w:p w14:paraId="58A30DE9" w14:textId="64B9548F" w:rsidR="00596CEE" w:rsidRPr="00EA776E" w:rsidRDefault="00596CEE" w:rsidP="00FE7BFD">
      <w:pPr>
        <w:pStyle w:val="Lijstalinea"/>
        <w:ind w:left="714"/>
      </w:pPr>
    </w:p>
    <w:p w14:paraId="02599803" w14:textId="77777777" w:rsidR="00596CEE" w:rsidRPr="00EA776E" w:rsidRDefault="00596CEE" w:rsidP="00C20DC3">
      <w:pPr>
        <w:pStyle w:val="Lijstalinea"/>
        <w:numPr>
          <w:ilvl w:val="1"/>
          <w:numId w:val="3"/>
        </w:numPr>
        <w:ind w:hanging="430"/>
      </w:pPr>
      <w:r w:rsidRPr="00EA776E">
        <w:t>Met betrekking tot ondernemingen, als bedoeld in sub 1, die tevens bouwwerken in opdracht van derden uitvoeren dan wel bouwwerken voor eigen rekening uitvoeren met het doel deze aan derden te verkopen of te verhuren, is de</w:t>
      </w:r>
      <w:r w:rsidR="00EF6061" w:rsidRPr="00EA776E">
        <w:t>ze</w:t>
      </w:r>
      <w:r w:rsidRPr="00EA776E">
        <w:t xml:space="preserve"> cao van toepassing op de gehele onderneming, met dien verstande dat dit niet geldt ten aanzien van:</w:t>
      </w:r>
    </w:p>
    <w:p w14:paraId="422961F0" w14:textId="77777777" w:rsidR="00DA2983" w:rsidRPr="00EA776E" w:rsidRDefault="00DA2983" w:rsidP="00DA2983">
      <w:pPr>
        <w:pStyle w:val="Lijstalinea"/>
        <w:ind w:left="714"/>
      </w:pPr>
    </w:p>
    <w:p w14:paraId="489F0C88" w14:textId="77777777" w:rsidR="00596CEE" w:rsidRPr="00EA776E" w:rsidRDefault="00596CEE" w:rsidP="00B80D8B">
      <w:pPr>
        <w:pStyle w:val="Lijstalinea"/>
        <w:numPr>
          <w:ilvl w:val="2"/>
          <w:numId w:val="3"/>
        </w:numPr>
      </w:pPr>
      <w:r w:rsidRPr="00EA776E">
        <w:t>ondernemingen, die in het kader van de gehele onderneming in hoofdzaak regelmatig bouwwerken uitvoeren;</w:t>
      </w:r>
    </w:p>
    <w:p w14:paraId="18B08DCF" w14:textId="77777777" w:rsidR="00596CEE" w:rsidRPr="00EA776E" w:rsidRDefault="00596CEE" w:rsidP="00B80D8B">
      <w:pPr>
        <w:pStyle w:val="Lijstalinea"/>
        <w:numPr>
          <w:ilvl w:val="2"/>
          <w:numId w:val="3"/>
        </w:numPr>
      </w:pPr>
      <w:r w:rsidRPr="00EA776E">
        <w:t>gedeelten van ondernemingen, die zelfstandige en administratieve eenheden vormen, hetgeen dient te blijken uit het feit, dat de werknemers niet worden uitgewisseld en die bouwwerken uitvoeren.</w:t>
      </w:r>
    </w:p>
    <w:p w14:paraId="483CEDDA" w14:textId="77777777" w:rsidR="00596CEE" w:rsidRPr="00EA776E" w:rsidRDefault="00596CEE" w:rsidP="00080250"/>
    <w:p w14:paraId="647DB21D" w14:textId="77777777" w:rsidR="00596CEE" w:rsidRPr="00EA776E" w:rsidRDefault="00596CEE" w:rsidP="00C20DC3">
      <w:pPr>
        <w:pStyle w:val="Lijstalinea"/>
        <w:numPr>
          <w:ilvl w:val="1"/>
          <w:numId w:val="3"/>
        </w:numPr>
        <w:ind w:hanging="430"/>
      </w:pPr>
      <w:r w:rsidRPr="00EA776E">
        <w:t>De cao is voorts van toepassing op de werknemers, die door de ondernemingen als bedoeld sub 1, worden belast met het stellen van betonelementen op de bouwplaats en die, bij onderbreking van de werkzaamheden op de bouwplaats, terugkeren naar de onderneming, welke hen heeft uitgezonden.</w:t>
      </w:r>
    </w:p>
    <w:p w14:paraId="4526EE48" w14:textId="77777777" w:rsidR="00596CEE" w:rsidRPr="00EA776E" w:rsidRDefault="00596CEE" w:rsidP="00080250"/>
    <w:p w14:paraId="3BB22D2C" w14:textId="0CC784C1" w:rsidR="00844E7A" w:rsidRPr="00EA776E" w:rsidRDefault="00F827E5" w:rsidP="00C20DC3">
      <w:pPr>
        <w:pStyle w:val="Lijstalinea"/>
        <w:numPr>
          <w:ilvl w:val="1"/>
          <w:numId w:val="3"/>
        </w:numPr>
        <w:ind w:hanging="430"/>
      </w:pPr>
      <w:commentRangeStart w:id="0"/>
      <w:r w:rsidRPr="00EA776E">
        <w:t>De</w:t>
      </w:r>
      <w:commentRangeEnd w:id="0"/>
      <w:r w:rsidR="00A67020">
        <w:rPr>
          <w:rStyle w:val="Verwijzingopmerking"/>
        </w:rPr>
        <w:commentReference w:id="0"/>
      </w:r>
      <w:r w:rsidRPr="00EA776E">
        <w:t xml:space="preserve"> werkgever is verplicht zich er van te verzekeren dat</w:t>
      </w:r>
      <w:ins w:id="1" w:author="Suzanne van Midden" w:date="2022-04-29T10:36:00Z">
        <w:r w:rsidR="000754A6" w:rsidRPr="00EA776E">
          <w:t xml:space="preserve"> bij de inzet van uitzendkrachten</w:t>
        </w:r>
      </w:ins>
      <w:r w:rsidRPr="00EA776E">
        <w:t xml:space="preserve"> </w:t>
      </w:r>
      <w:r w:rsidR="009235A8" w:rsidRPr="00EA776E">
        <w:t xml:space="preserve">de </w:t>
      </w:r>
      <w:r w:rsidRPr="00EA776E">
        <w:t>door hem ingeschakelde uitzend</w:t>
      </w:r>
      <w:r w:rsidR="009235A8" w:rsidRPr="00EA776E">
        <w:t>onderneming</w:t>
      </w:r>
      <w:r w:rsidRPr="00EA776E">
        <w:t xml:space="preserve"> de </w:t>
      </w:r>
      <w:r w:rsidR="00844E7A" w:rsidRPr="00EA776E">
        <w:t xml:space="preserve">bepalingen in deze cao toepast aangaande </w:t>
      </w:r>
    </w:p>
    <w:p w14:paraId="49C4444B" w14:textId="11B4752B" w:rsidR="00844E7A" w:rsidRPr="00EA776E" w:rsidRDefault="00844E7A" w:rsidP="00844E7A">
      <w:pPr>
        <w:pStyle w:val="Lijstalinea"/>
        <w:ind w:left="993" w:hanging="273"/>
        <w:rPr>
          <w:rStyle w:val="markedcontent"/>
          <w:rFonts w:cs="Arial"/>
        </w:rPr>
      </w:pPr>
      <w:r w:rsidRPr="00EA776E">
        <w:rPr>
          <w:rStyle w:val="markedcontent"/>
          <w:rFonts w:cs="Arial"/>
        </w:rPr>
        <w:t xml:space="preserve">a. </w:t>
      </w:r>
      <w:r w:rsidR="00A76884" w:rsidRPr="00EA776E">
        <w:rPr>
          <w:rStyle w:val="markedcontent"/>
          <w:rFonts w:cs="Arial"/>
        </w:rPr>
        <w:tab/>
      </w:r>
      <w:r w:rsidRPr="00EA776E">
        <w:rPr>
          <w:rStyle w:val="markedcontent"/>
          <w:rFonts w:cs="Arial"/>
        </w:rPr>
        <w:t>het geldende schaalsalaris</w:t>
      </w:r>
      <w:r w:rsidR="00FE7BFD" w:rsidRPr="00EA776E">
        <w:rPr>
          <w:rStyle w:val="markedcontent"/>
          <w:rFonts w:cs="Arial"/>
        </w:rPr>
        <w:t xml:space="preserve"> (artikel 1</w:t>
      </w:r>
      <w:r w:rsidR="0049100B" w:rsidRPr="00EA776E">
        <w:rPr>
          <w:rStyle w:val="markedcontent"/>
          <w:rFonts w:cs="Arial"/>
        </w:rPr>
        <w:t xml:space="preserve"> sub </w:t>
      </w:r>
      <w:r w:rsidR="00FE7BFD" w:rsidRPr="00EA776E">
        <w:rPr>
          <w:rStyle w:val="markedcontent"/>
          <w:rFonts w:cs="Arial"/>
        </w:rPr>
        <w:t>B lid 7 en artikel 1 van bijlage II)</w:t>
      </w:r>
      <w:r w:rsidRPr="00EA776E">
        <w:rPr>
          <w:rStyle w:val="markedcontent"/>
          <w:rFonts w:cs="Arial"/>
        </w:rPr>
        <w:t xml:space="preserve">; </w:t>
      </w:r>
    </w:p>
    <w:p w14:paraId="6CE78365" w14:textId="7C3A7EF7" w:rsidR="00844E7A" w:rsidRPr="00EA776E" w:rsidRDefault="00844E7A" w:rsidP="00844E7A">
      <w:pPr>
        <w:pStyle w:val="Lijstalinea"/>
        <w:ind w:left="993" w:hanging="273"/>
        <w:rPr>
          <w:rStyle w:val="markedcontent"/>
          <w:rFonts w:cs="Arial"/>
        </w:rPr>
      </w:pPr>
      <w:r w:rsidRPr="00EA776E">
        <w:rPr>
          <w:rStyle w:val="markedcontent"/>
          <w:rFonts w:cs="Arial"/>
        </w:rPr>
        <w:t xml:space="preserve">b. </w:t>
      </w:r>
      <w:r w:rsidR="00A76884" w:rsidRPr="00EA776E">
        <w:rPr>
          <w:rStyle w:val="markedcontent"/>
          <w:rFonts w:cs="Arial"/>
        </w:rPr>
        <w:tab/>
      </w:r>
      <w:r w:rsidRPr="00EA776E">
        <w:rPr>
          <w:rStyle w:val="markedcontent"/>
          <w:rFonts w:cs="Arial"/>
        </w:rPr>
        <w:t>de van toepassing zijnde arbeidsduurverkorting</w:t>
      </w:r>
      <w:r w:rsidR="00FE7BFD" w:rsidRPr="00EA776E">
        <w:rPr>
          <w:rStyle w:val="markedcontent"/>
          <w:rFonts w:cs="Arial"/>
        </w:rPr>
        <w:t xml:space="preserve"> (artikel 6)</w:t>
      </w:r>
      <w:r w:rsidRPr="00EA776E">
        <w:rPr>
          <w:rStyle w:val="markedcontent"/>
          <w:rFonts w:cs="Arial"/>
        </w:rPr>
        <w:t xml:space="preserve">; </w:t>
      </w:r>
    </w:p>
    <w:p w14:paraId="05C4CBA0" w14:textId="687ED124" w:rsidR="00844E7A" w:rsidRPr="00EA776E" w:rsidRDefault="00844E7A" w:rsidP="00844E7A">
      <w:pPr>
        <w:pStyle w:val="Lijstalinea"/>
        <w:ind w:left="993" w:hanging="273"/>
        <w:rPr>
          <w:rStyle w:val="markedcontent"/>
          <w:rFonts w:cs="Arial"/>
        </w:rPr>
      </w:pPr>
      <w:r w:rsidRPr="00EA776E">
        <w:rPr>
          <w:rStyle w:val="markedcontent"/>
          <w:rFonts w:cs="Arial"/>
        </w:rPr>
        <w:t xml:space="preserve">c. </w:t>
      </w:r>
      <w:r w:rsidR="00A76884" w:rsidRPr="00EA776E">
        <w:rPr>
          <w:rStyle w:val="markedcontent"/>
          <w:rFonts w:cs="Arial"/>
        </w:rPr>
        <w:tab/>
      </w:r>
      <w:r w:rsidRPr="00EA776E">
        <w:rPr>
          <w:rStyle w:val="markedcontent"/>
          <w:rFonts w:cs="Arial"/>
        </w:rPr>
        <w:t>toeslagen voor overwerk</w:t>
      </w:r>
      <w:r w:rsidR="00FE7BFD" w:rsidRPr="00EA776E">
        <w:rPr>
          <w:rStyle w:val="markedcontent"/>
          <w:rFonts w:cs="Arial"/>
        </w:rPr>
        <w:t xml:space="preserve"> (artikel 9 lid 4)</w:t>
      </w:r>
      <w:r w:rsidRPr="00EA776E">
        <w:rPr>
          <w:rStyle w:val="markedcontent"/>
          <w:rFonts w:cs="Arial"/>
        </w:rPr>
        <w:t>, voor werken in onregelmatigheid (waaronder feestdagen)</w:t>
      </w:r>
      <w:r w:rsidR="0033371E" w:rsidRPr="00EA776E">
        <w:rPr>
          <w:rStyle w:val="markedcontent"/>
          <w:rFonts w:cs="Arial"/>
        </w:rPr>
        <w:t xml:space="preserve"> (artikel 9 lid</w:t>
      </w:r>
      <w:r w:rsidR="003A3248" w:rsidRPr="00EA776E">
        <w:rPr>
          <w:rStyle w:val="markedcontent"/>
          <w:rFonts w:cs="Arial"/>
        </w:rPr>
        <w:t xml:space="preserve"> 3 en</w:t>
      </w:r>
      <w:r w:rsidR="0033371E" w:rsidRPr="00EA776E">
        <w:rPr>
          <w:rStyle w:val="markedcontent"/>
          <w:rFonts w:cs="Arial"/>
        </w:rPr>
        <w:t xml:space="preserve"> 5</w:t>
      </w:r>
      <w:r w:rsidR="003A3248" w:rsidRPr="00EA776E">
        <w:rPr>
          <w:rStyle w:val="markedcontent"/>
          <w:rFonts w:cs="Arial"/>
        </w:rPr>
        <w:t>, artikel 11</w:t>
      </w:r>
      <w:r w:rsidR="0033371E" w:rsidRPr="00EA776E">
        <w:rPr>
          <w:rStyle w:val="markedcontent"/>
          <w:rFonts w:cs="Arial"/>
        </w:rPr>
        <w:t>)</w:t>
      </w:r>
      <w:r w:rsidRPr="00EA776E">
        <w:rPr>
          <w:rStyle w:val="markedcontent"/>
          <w:rFonts w:cs="Arial"/>
        </w:rPr>
        <w:t xml:space="preserve">, </w:t>
      </w:r>
      <w:r w:rsidR="003A3248" w:rsidRPr="00EA776E">
        <w:rPr>
          <w:rStyle w:val="markedcontent"/>
          <w:rFonts w:cs="Arial"/>
        </w:rPr>
        <w:t xml:space="preserve">en </w:t>
      </w:r>
      <w:r w:rsidRPr="00EA776E">
        <w:rPr>
          <w:rStyle w:val="markedcontent"/>
          <w:rFonts w:cs="Arial"/>
        </w:rPr>
        <w:t>ploegendienst</w:t>
      </w:r>
      <w:r w:rsidR="00FE7BFD" w:rsidRPr="00EA776E">
        <w:rPr>
          <w:rStyle w:val="markedcontent"/>
          <w:rFonts w:cs="Arial"/>
        </w:rPr>
        <w:t xml:space="preserve"> (artikel 9 lid 2)</w:t>
      </w:r>
      <w:r w:rsidRPr="00EA776E">
        <w:rPr>
          <w:rStyle w:val="markedcontent"/>
          <w:rFonts w:cs="Arial"/>
        </w:rPr>
        <w:t xml:space="preserve">; </w:t>
      </w:r>
    </w:p>
    <w:p w14:paraId="1AF80739" w14:textId="25BA90D0" w:rsidR="00844E7A" w:rsidRPr="00EA776E" w:rsidRDefault="00844E7A" w:rsidP="00844E7A">
      <w:pPr>
        <w:pStyle w:val="Lijstalinea"/>
        <w:ind w:left="993" w:hanging="273"/>
        <w:rPr>
          <w:rStyle w:val="markedcontent"/>
          <w:rFonts w:cs="Arial"/>
        </w:rPr>
      </w:pPr>
      <w:r w:rsidRPr="00EA776E">
        <w:rPr>
          <w:rStyle w:val="markedcontent"/>
          <w:rFonts w:cs="Arial"/>
        </w:rPr>
        <w:t xml:space="preserve">d. </w:t>
      </w:r>
      <w:r w:rsidR="00A76884" w:rsidRPr="00EA776E">
        <w:rPr>
          <w:rStyle w:val="markedcontent"/>
          <w:rFonts w:cs="Arial"/>
        </w:rPr>
        <w:tab/>
      </w:r>
      <w:r w:rsidRPr="00EA776E">
        <w:rPr>
          <w:rStyle w:val="markedcontent"/>
          <w:rFonts w:cs="Arial"/>
        </w:rPr>
        <w:t>initiële loonsverhoging (hoogte en tijdstip als bij de opdrachtgever bepaald)</w:t>
      </w:r>
      <w:r w:rsidR="00FE7BFD" w:rsidRPr="00EA776E">
        <w:rPr>
          <w:rStyle w:val="markedcontent"/>
          <w:rFonts w:cs="Arial"/>
        </w:rPr>
        <w:t xml:space="preserve"> (artikel 1 van bijlage II)</w:t>
      </w:r>
      <w:r w:rsidRPr="00EA776E">
        <w:rPr>
          <w:rStyle w:val="markedcontent"/>
          <w:rFonts w:cs="Arial"/>
        </w:rPr>
        <w:t xml:space="preserve">; </w:t>
      </w:r>
    </w:p>
    <w:p w14:paraId="5B71C05A" w14:textId="0152393C" w:rsidR="00844E7A" w:rsidRPr="00EA776E" w:rsidRDefault="00844E7A" w:rsidP="00844E7A">
      <w:pPr>
        <w:pStyle w:val="Lijstalinea"/>
        <w:ind w:left="993" w:hanging="273"/>
        <w:rPr>
          <w:rStyle w:val="markedcontent"/>
          <w:rFonts w:cs="Arial"/>
        </w:rPr>
      </w:pPr>
      <w:r w:rsidRPr="00EA776E">
        <w:rPr>
          <w:rStyle w:val="markedcontent"/>
          <w:rFonts w:cs="Arial"/>
        </w:rPr>
        <w:t xml:space="preserve">e. </w:t>
      </w:r>
      <w:r w:rsidR="00A76884" w:rsidRPr="00EA776E">
        <w:rPr>
          <w:rStyle w:val="markedcontent"/>
          <w:rFonts w:cs="Arial"/>
        </w:rPr>
        <w:tab/>
      </w:r>
      <w:r w:rsidRPr="00EA776E">
        <w:rPr>
          <w:rStyle w:val="markedcontent"/>
          <w:rFonts w:cs="Arial"/>
        </w:rPr>
        <w:t>kostenvergoeding</w:t>
      </w:r>
      <w:r w:rsidR="0033371E" w:rsidRPr="00EA776E">
        <w:rPr>
          <w:rStyle w:val="markedcontent"/>
          <w:rFonts w:cs="Arial"/>
        </w:rPr>
        <w:t xml:space="preserve"> (voor zover de uitzendonderneming deze vrij van loonheffing en premies kan uitbetalen) (artikel 2 sub a en b van bijlage II)</w:t>
      </w:r>
      <w:r w:rsidRPr="00EA776E">
        <w:rPr>
          <w:rStyle w:val="markedcontent"/>
          <w:rFonts w:cs="Arial"/>
        </w:rPr>
        <w:t xml:space="preserve">; </w:t>
      </w:r>
    </w:p>
    <w:p w14:paraId="3D7BB59F" w14:textId="4A6A52B7" w:rsidR="00844E7A" w:rsidRPr="00EA776E" w:rsidRDefault="00844E7A" w:rsidP="00844E7A">
      <w:pPr>
        <w:pStyle w:val="Lijstalinea"/>
        <w:ind w:left="993" w:hanging="273"/>
      </w:pPr>
      <w:r w:rsidRPr="00EA776E">
        <w:rPr>
          <w:rStyle w:val="markedcontent"/>
          <w:rFonts w:cs="Arial"/>
        </w:rPr>
        <w:t xml:space="preserve">f. </w:t>
      </w:r>
      <w:r w:rsidR="00A76884" w:rsidRPr="00EA776E">
        <w:rPr>
          <w:rStyle w:val="markedcontent"/>
          <w:rFonts w:cs="Arial"/>
        </w:rPr>
        <w:tab/>
      </w:r>
      <w:r w:rsidRPr="00EA776E">
        <w:rPr>
          <w:rStyle w:val="markedcontent"/>
          <w:rFonts w:cs="Arial"/>
        </w:rPr>
        <w:t>periodieken (hoogte en tijdstip als bij de opdrachtgever bepaald)</w:t>
      </w:r>
      <w:r w:rsidR="0033371E" w:rsidRPr="00EA776E">
        <w:rPr>
          <w:rStyle w:val="markedcontent"/>
          <w:rFonts w:cs="Arial"/>
        </w:rPr>
        <w:t xml:space="preserve"> (artikel 8)</w:t>
      </w:r>
      <w:r w:rsidRPr="00EA776E">
        <w:rPr>
          <w:rStyle w:val="markedcontent"/>
          <w:rFonts w:cs="Arial"/>
        </w:rPr>
        <w:t>.</w:t>
      </w:r>
    </w:p>
    <w:p w14:paraId="591BC03D" w14:textId="0E6D0567" w:rsidR="00F827E5" w:rsidRPr="00EA776E" w:rsidRDefault="00F827E5" w:rsidP="00844E7A">
      <w:pPr>
        <w:pStyle w:val="Lijstalinea"/>
        <w:ind w:left="714"/>
      </w:pPr>
    </w:p>
    <w:p w14:paraId="1167501F" w14:textId="77777777" w:rsidR="00596CEE" w:rsidRPr="00EA776E" w:rsidRDefault="00596CEE" w:rsidP="00080250"/>
    <w:p w14:paraId="3DA4414C" w14:textId="77777777" w:rsidR="00F152AB" w:rsidRPr="00EA776E" w:rsidRDefault="00F152AB">
      <w:pPr>
        <w:rPr>
          <w:b/>
        </w:rPr>
      </w:pPr>
      <w:r w:rsidRPr="00EA776E">
        <w:rPr>
          <w:b/>
        </w:rPr>
        <w:br w:type="page"/>
      </w:r>
    </w:p>
    <w:p w14:paraId="437969F0" w14:textId="538C04E2" w:rsidR="00596CEE" w:rsidRPr="00EA776E" w:rsidRDefault="00596CEE" w:rsidP="00B80D8B">
      <w:pPr>
        <w:pStyle w:val="Lijstalinea"/>
        <w:numPr>
          <w:ilvl w:val="0"/>
          <w:numId w:val="3"/>
        </w:numPr>
        <w:rPr>
          <w:b/>
        </w:rPr>
      </w:pPr>
      <w:r w:rsidRPr="00EA776E">
        <w:rPr>
          <w:b/>
        </w:rPr>
        <w:lastRenderedPageBreak/>
        <w:t>Definities</w:t>
      </w:r>
    </w:p>
    <w:p w14:paraId="23E1F5C4" w14:textId="77777777" w:rsidR="00596CEE" w:rsidRPr="00EA776E" w:rsidRDefault="00596CEE" w:rsidP="000B78F9">
      <w:pPr>
        <w:ind w:firstLine="357"/>
      </w:pPr>
      <w:r w:rsidRPr="00EA776E">
        <w:t>In deze overeenkomst wordt verstaan onder:</w:t>
      </w:r>
    </w:p>
    <w:p w14:paraId="2E9E2CA2" w14:textId="77777777" w:rsidR="00EF6061" w:rsidRPr="00EA776E" w:rsidRDefault="00EF6061" w:rsidP="00080250"/>
    <w:p w14:paraId="052300D2" w14:textId="77777777" w:rsidR="00596CEE" w:rsidRPr="00EA776E" w:rsidRDefault="00596CEE" w:rsidP="00C20DC3">
      <w:pPr>
        <w:pStyle w:val="Lijstalinea"/>
        <w:numPr>
          <w:ilvl w:val="1"/>
          <w:numId w:val="3"/>
        </w:numPr>
        <w:ind w:hanging="430"/>
      </w:pPr>
      <w:r w:rsidRPr="00EA776E">
        <w:t>Betonproducten:</w:t>
      </w:r>
    </w:p>
    <w:p w14:paraId="2AE33415" w14:textId="77777777" w:rsidR="00596CEE" w:rsidRPr="00EA776E" w:rsidRDefault="00596CEE" w:rsidP="000B78F9">
      <w:pPr>
        <w:pStyle w:val="Lijstalinea"/>
        <w:ind w:left="714"/>
      </w:pPr>
      <w:r w:rsidRPr="00EA776E">
        <w:t>Al dan niet bewerkte producten, vervaardigd uit een bindmiddel (hydraulische kalk of kalk en tras of cement) met zand en/of steenstukken, grind of andere stoffen van anorganische aard of organische aard een mortel gevend, welke door toevoeging van water versteent;</w:t>
      </w:r>
    </w:p>
    <w:p w14:paraId="6951E185" w14:textId="77777777" w:rsidR="00596CEE" w:rsidRPr="00EA776E" w:rsidRDefault="00596CEE" w:rsidP="000B78F9">
      <w:pPr>
        <w:pStyle w:val="Lijstalinea"/>
        <w:ind w:left="714"/>
      </w:pPr>
    </w:p>
    <w:p w14:paraId="054587A2" w14:textId="77777777" w:rsidR="00596CEE" w:rsidRPr="00EA776E" w:rsidRDefault="00596CEE" w:rsidP="00C20DC3">
      <w:pPr>
        <w:pStyle w:val="Lijstalinea"/>
        <w:numPr>
          <w:ilvl w:val="1"/>
          <w:numId w:val="3"/>
        </w:numPr>
        <w:ind w:hanging="430"/>
      </w:pPr>
      <w:r w:rsidRPr="00EA776E">
        <w:t>Werkgeversorganisatie:</w:t>
      </w:r>
    </w:p>
    <w:p w14:paraId="5770FCEF" w14:textId="77777777" w:rsidR="006C06C7" w:rsidRPr="00EA776E" w:rsidRDefault="006C06C7" w:rsidP="000B78F9">
      <w:pPr>
        <w:pStyle w:val="Lijstalinea"/>
        <w:ind w:left="714"/>
      </w:pPr>
      <w:r w:rsidRPr="00EA776E">
        <w:t>De werkgeversorganisatie, genoemd in de aanhef van deze overeenkomst</w:t>
      </w:r>
    </w:p>
    <w:p w14:paraId="24A447AD" w14:textId="77777777" w:rsidR="00596CEE" w:rsidRPr="00EA776E" w:rsidRDefault="00596CEE" w:rsidP="00080250"/>
    <w:p w14:paraId="4D5E6C12" w14:textId="77777777" w:rsidR="00596CEE" w:rsidRPr="00EA776E" w:rsidRDefault="00596CEE" w:rsidP="00C20DC3">
      <w:pPr>
        <w:pStyle w:val="Lijstalinea"/>
        <w:numPr>
          <w:ilvl w:val="1"/>
          <w:numId w:val="3"/>
        </w:numPr>
        <w:ind w:hanging="430"/>
      </w:pPr>
      <w:r w:rsidRPr="00EA776E">
        <w:t>Vakvereniging:</w:t>
      </w:r>
    </w:p>
    <w:p w14:paraId="3A64DF88" w14:textId="77777777" w:rsidR="006C06C7" w:rsidRPr="00EA776E" w:rsidRDefault="006C06C7" w:rsidP="000B78F9">
      <w:pPr>
        <w:pStyle w:val="Lijstalinea"/>
        <w:ind w:left="714"/>
      </w:pPr>
      <w:r w:rsidRPr="00EA776E">
        <w:t>Elke werknemersorganisatie genoemd in de aanhef van deze overeenkomst</w:t>
      </w:r>
    </w:p>
    <w:p w14:paraId="4AE03AF3" w14:textId="77777777" w:rsidR="00596CEE" w:rsidRPr="00EA776E" w:rsidRDefault="00596CEE" w:rsidP="000B78F9">
      <w:pPr>
        <w:pStyle w:val="Lijstalinea"/>
        <w:ind w:left="714"/>
      </w:pPr>
    </w:p>
    <w:p w14:paraId="17424E40" w14:textId="77777777" w:rsidR="00596CEE" w:rsidRPr="00EA776E" w:rsidRDefault="00596CEE" w:rsidP="00C20DC3">
      <w:pPr>
        <w:pStyle w:val="Lijstalinea"/>
        <w:numPr>
          <w:ilvl w:val="1"/>
          <w:numId w:val="3"/>
        </w:numPr>
        <w:ind w:hanging="430"/>
      </w:pPr>
      <w:r w:rsidRPr="00EA776E">
        <w:t>Werkgever:</w:t>
      </w:r>
    </w:p>
    <w:p w14:paraId="65C0BC26" w14:textId="4B56CCB9" w:rsidR="00596CEE" w:rsidRPr="00EA776E" w:rsidRDefault="00D438D1" w:rsidP="000B78F9">
      <w:pPr>
        <w:pStyle w:val="Lijstalinea"/>
        <w:ind w:left="714"/>
      </w:pPr>
      <w:r w:rsidRPr="00EA776E">
        <w:rPr>
          <w:rFonts w:cs="Arial"/>
          <w:bCs/>
        </w:rPr>
        <w:t>Iedere natuurlijke of rechtspersoon die in zijn onderneming op industriële wijze betonproducten, als bedoeld in artikel 1</w:t>
      </w:r>
      <w:r w:rsidR="0049100B" w:rsidRPr="00EA776E">
        <w:rPr>
          <w:rFonts w:cs="Arial"/>
          <w:bCs/>
        </w:rPr>
        <w:t xml:space="preserve"> sub </w:t>
      </w:r>
      <w:r w:rsidRPr="00EA776E">
        <w:rPr>
          <w:rFonts w:cs="Arial"/>
          <w:bCs/>
        </w:rPr>
        <w:t xml:space="preserve">B </w:t>
      </w:r>
      <w:r w:rsidR="0049100B" w:rsidRPr="00EA776E">
        <w:rPr>
          <w:rFonts w:cs="Arial"/>
          <w:bCs/>
        </w:rPr>
        <w:t>lid</w:t>
      </w:r>
      <w:r w:rsidRPr="00EA776E">
        <w:rPr>
          <w:rFonts w:cs="Arial"/>
          <w:bCs/>
        </w:rPr>
        <w:t xml:space="preserve"> 1 doet vervaardigen en die één of meer werknemers in dienst heeft</w:t>
      </w:r>
      <w:r w:rsidR="00596CEE" w:rsidRPr="00EA776E">
        <w:t>;</w:t>
      </w:r>
    </w:p>
    <w:p w14:paraId="2DFEE1E9" w14:textId="77777777" w:rsidR="00596CEE" w:rsidRPr="00EA776E" w:rsidRDefault="00596CEE" w:rsidP="000B78F9">
      <w:pPr>
        <w:pStyle w:val="Lijstalinea"/>
        <w:ind w:left="714"/>
      </w:pPr>
    </w:p>
    <w:p w14:paraId="262D74E6" w14:textId="77777777" w:rsidR="00596CEE" w:rsidRPr="00EA776E" w:rsidRDefault="00596CEE" w:rsidP="00C20DC3">
      <w:pPr>
        <w:pStyle w:val="Lijstalinea"/>
        <w:numPr>
          <w:ilvl w:val="1"/>
          <w:numId w:val="3"/>
        </w:numPr>
        <w:ind w:hanging="430"/>
      </w:pPr>
      <w:r w:rsidRPr="00EA776E">
        <w:t>Werknemer (m/v):</w:t>
      </w:r>
    </w:p>
    <w:p w14:paraId="38EA5972" w14:textId="4653FB61" w:rsidR="00AC3DAD" w:rsidRPr="00EA776E" w:rsidRDefault="00AC3DAD" w:rsidP="00AC3DAD">
      <w:pPr>
        <w:autoSpaceDE w:val="0"/>
        <w:autoSpaceDN w:val="0"/>
        <w:adjustRightInd w:val="0"/>
        <w:ind w:left="708"/>
        <w:rPr>
          <w:rFonts w:cs="Verdana"/>
          <w:color w:val="000000"/>
        </w:rPr>
      </w:pPr>
      <w:r w:rsidRPr="00EA776E">
        <w:rPr>
          <w:rFonts w:cs="Verdana"/>
          <w:color w:val="000000"/>
        </w:rPr>
        <w:t xml:space="preserve">De werknemer in dienst van de werkgever, waarvan de functie is opgenomen in een functieomschrijving of gezien de aard van de werkzaamheden behoort te worden opgenomen dan wel opgenomen is in Bijlage I van deze collectieve arbeidsovereenkomst. </w:t>
      </w:r>
    </w:p>
    <w:p w14:paraId="43D83C70" w14:textId="599361A3" w:rsidR="00B569AB" w:rsidRPr="00EA776E" w:rsidRDefault="00B569AB" w:rsidP="00AC3DAD">
      <w:pPr>
        <w:autoSpaceDE w:val="0"/>
        <w:autoSpaceDN w:val="0"/>
        <w:adjustRightInd w:val="0"/>
        <w:ind w:left="708"/>
        <w:rPr>
          <w:rFonts w:cs="Verdana"/>
          <w:color w:val="000000"/>
        </w:rPr>
      </w:pPr>
    </w:p>
    <w:p w14:paraId="061598F6" w14:textId="7CC5D119" w:rsidR="00B569AB" w:rsidRPr="00EA776E" w:rsidRDefault="00B569AB" w:rsidP="00AC3DAD">
      <w:pPr>
        <w:autoSpaceDE w:val="0"/>
        <w:autoSpaceDN w:val="0"/>
        <w:adjustRightInd w:val="0"/>
        <w:ind w:left="708"/>
        <w:rPr>
          <w:rFonts w:cs="Verdana"/>
          <w:color w:val="000000"/>
        </w:rPr>
      </w:pPr>
      <w:r w:rsidRPr="00EA776E">
        <w:rPr>
          <w:rFonts w:cs="Verdana"/>
          <w:color w:val="000000"/>
        </w:rPr>
        <w:t>Werknemer in deeltijd arbeid</w:t>
      </w:r>
    </w:p>
    <w:p w14:paraId="5FAF0C79" w14:textId="77777777" w:rsidR="00B569AB" w:rsidRPr="00EA776E" w:rsidRDefault="00AC3DAD" w:rsidP="00AC3DAD">
      <w:pPr>
        <w:pStyle w:val="Lijstalinea"/>
        <w:ind w:left="714"/>
        <w:rPr>
          <w:rFonts w:cs="Verdana"/>
          <w:color w:val="000000"/>
        </w:rPr>
      </w:pPr>
      <w:r w:rsidRPr="00EA776E">
        <w:rPr>
          <w:rFonts w:cs="Verdana"/>
          <w:color w:val="000000"/>
        </w:rPr>
        <w:t xml:space="preserve">Voor de werknemer die deeltijdarbeid verricht zijn de bepalingen van deze cao naar rato van het aantal gewerkte uren van toepassing. </w:t>
      </w:r>
    </w:p>
    <w:p w14:paraId="608A8CCE" w14:textId="01CFDEC6" w:rsidR="00B569AB" w:rsidRPr="00EA776E" w:rsidRDefault="00B569AB" w:rsidP="00AC3DAD">
      <w:pPr>
        <w:pStyle w:val="Lijstalinea"/>
        <w:ind w:left="714"/>
        <w:rPr>
          <w:rFonts w:cs="Verdana"/>
          <w:color w:val="000000"/>
        </w:rPr>
      </w:pPr>
    </w:p>
    <w:p w14:paraId="47FB60DD" w14:textId="7C8D0B36" w:rsidR="00B569AB" w:rsidRPr="00EA776E" w:rsidRDefault="00B569AB" w:rsidP="00B569AB">
      <w:pPr>
        <w:pStyle w:val="Lijstalinea"/>
        <w:ind w:left="714"/>
        <w:rPr>
          <w:rFonts w:cs="Verdana"/>
          <w:color w:val="000000"/>
        </w:rPr>
      </w:pPr>
      <w:r w:rsidRPr="00EA776E">
        <w:rPr>
          <w:rFonts w:cs="Verdana"/>
          <w:color w:val="000000"/>
        </w:rPr>
        <w:t>Werknemer na de AOW-gerechtige leeftijd</w:t>
      </w:r>
    </w:p>
    <w:p w14:paraId="1176459B" w14:textId="0774EB5B" w:rsidR="00596CEE" w:rsidRPr="00EA776E" w:rsidRDefault="00AC3DAD" w:rsidP="00AC3DAD">
      <w:pPr>
        <w:pStyle w:val="Lijstalinea"/>
        <w:ind w:left="714"/>
      </w:pPr>
      <w:r w:rsidRPr="00EA776E">
        <w:rPr>
          <w:rFonts w:cs="Verdana"/>
          <w:color w:val="000000"/>
        </w:rPr>
        <w:t>Voor de werknemer die de AOW-gerechtigde leeftijd heeft bereikt geld</w:t>
      </w:r>
      <w:r w:rsidR="00B569AB" w:rsidRPr="00EA776E">
        <w:rPr>
          <w:rFonts w:cs="Verdana"/>
          <w:color w:val="000000"/>
        </w:rPr>
        <w:t>en de wettelijke bepalingen voor</w:t>
      </w:r>
      <w:r w:rsidRPr="00EA776E">
        <w:rPr>
          <w:rFonts w:cs="Verdana"/>
          <w:color w:val="000000"/>
        </w:rPr>
        <w:t xml:space="preserve"> werken na de AOW-gerechtigde leeftijd</w:t>
      </w:r>
      <w:r w:rsidR="00596CEE" w:rsidRPr="00EA776E">
        <w:t>;</w:t>
      </w:r>
    </w:p>
    <w:p w14:paraId="015900F6" w14:textId="77777777" w:rsidR="00596CEE" w:rsidRPr="00EA776E" w:rsidRDefault="00596CEE" w:rsidP="000B78F9">
      <w:pPr>
        <w:pStyle w:val="Lijstalinea"/>
        <w:ind w:left="714"/>
      </w:pPr>
    </w:p>
    <w:p w14:paraId="4E8692F1" w14:textId="77777777" w:rsidR="00596CEE" w:rsidRPr="00EA776E" w:rsidRDefault="00596CEE" w:rsidP="00C20DC3">
      <w:pPr>
        <w:pStyle w:val="Lijstalinea"/>
        <w:numPr>
          <w:ilvl w:val="1"/>
          <w:numId w:val="3"/>
        </w:numPr>
        <w:ind w:hanging="430"/>
      </w:pPr>
      <w:r w:rsidRPr="00EA776E">
        <w:t>Maand / periode:</w:t>
      </w:r>
    </w:p>
    <w:p w14:paraId="1BBFFC86" w14:textId="77777777" w:rsidR="00596CEE" w:rsidRPr="00EA776E" w:rsidRDefault="00596CEE" w:rsidP="000B78F9">
      <w:pPr>
        <w:pStyle w:val="Lijstalinea"/>
        <w:ind w:left="714"/>
      </w:pPr>
      <w:r w:rsidRPr="00EA776E">
        <w:t>Een kalendermaand / 4-weken periode;</w:t>
      </w:r>
    </w:p>
    <w:p w14:paraId="2F475EDF" w14:textId="77777777" w:rsidR="00596CEE" w:rsidRPr="00EA776E" w:rsidRDefault="00596CEE" w:rsidP="000B78F9">
      <w:pPr>
        <w:pStyle w:val="Lijstalinea"/>
        <w:ind w:left="714"/>
      </w:pPr>
    </w:p>
    <w:p w14:paraId="600F61B5" w14:textId="77777777" w:rsidR="00596CEE" w:rsidRPr="00EA776E" w:rsidRDefault="00596CEE" w:rsidP="00C20DC3">
      <w:pPr>
        <w:pStyle w:val="Lijstalinea"/>
        <w:numPr>
          <w:ilvl w:val="1"/>
          <w:numId w:val="3"/>
        </w:numPr>
        <w:ind w:hanging="430"/>
      </w:pPr>
      <w:r w:rsidRPr="00EA776E">
        <w:t>Schaalsalaris:</w:t>
      </w:r>
    </w:p>
    <w:p w14:paraId="49244EA5" w14:textId="77777777" w:rsidR="008C1344" w:rsidRPr="00EA776E" w:rsidRDefault="00D438D1" w:rsidP="000B78F9">
      <w:pPr>
        <w:pStyle w:val="Lijstalinea"/>
        <w:ind w:left="714"/>
      </w:pPr>
      <w:r w:rsidRPr="00EA776E">
        <w:t>Een salaris geldend voor één maand (maandsalaris)/ 4-weken periode (4-</w:t>
      </w:r>
      <w:r w:rsidR="00B25938" w:rsidRPr="00EA776E">
        <w:t>w</w:t>
      </w:r>
      <w:r w:rsidRPr="00EA776E">
        <w:t>eken</w:t>
      </w:r>
      <w:r w:rsidR="00B25938" w:rsidRPr="00EA776E">
        <w:t>-</w:t>
      </w:r>
      <w:r w:rsidRPr="00EA776E">
        <w:t>salaris als in de onderneming de salarissen per 4-weken worden uitbetaald) en geregeld als bedoeld in artikel 1 van Bijlage II, dan wel de in de onderneming al dan niet in overleg met de vakverenigingen vastgestelde bedrijfssalarisschalen</w:t>
      </w:r>
      <w:r w:rsidR="008C1344" w:rsidRPr="00EA776E">
        <w:t>;</w:t>
      </w:r>
    </w:p>
    <w:p w14:paraId="10E9ED61" w14:textId="77777777" w:rsidR="00596CEE" w:rsidRPr="00EA776E" w:rsidRDefault="00596CEE" w:rsidP="000B78F9">
      <w:pPr>
        <w:pStyle w:val="Lijstalinea"/>
        <w:ind w:left="714"/>
      </w:pPr>
    </w:p>
    <w:p w14:paraId="7944691E" w14:textId="77777777" w:rsidR="008C1344" w:rsidRPr="00EA776E" w:rsidRDefault="008C1344" w:rsidP="00C20DC3">
      <w:pPr>
        <w:pStyle w:val="Lijstalinea"/>
        <w:numPr>
          <w:ilvl w:val="1"/>
          <w:numId w:val="3"/>
        </w:numPr>
        <w:ind w:hanging="430"/>
      </w:pPr>
      <w:r w:rsidRPr="00EA776E">
        <w:t>Maandinkomen / periode-inkomen:</w:t>
      </w:r>
    </w:p>
    <w:p w14:paraId="50819DA8" w14:textId="77777777" w:rsidR="008C1344" w:rsidRPr="00EA776E" w:rsidRDefault="00D438D1" w:rsidP="000B78F9">
      <w:pPr>
        <w:pStyle w:val="Lijstalinea"/>
        <w:ind w:left="714"/>
      </w:pPr>
      <w:r w:rsidRPr="00EA776E">
        <w:t>Het schaalsalaris (maandsalaris of 4-wekensalaris), vermeerderd met eventuele bijzondere beloningen als bedoeld in artikel 9 lid 2 en met een eventuele persoonlijke toeslag als bedoeld in artikel 7 lid 4 onder b</w:t>
      </w:r>
      <w:r w:rsidR="008C1344" w:rsidRPr="00EA776E">
        <w:t>;</w:t>
      </w:r>
    </w:p>
    <w:p w14:paraId="178A1651" w14:textId="77777777" w:rsidR="00596CEE" w:rsidRPr="00EA776E" w:rsidRDefault="00596CEE" w:rsidP="000B78F9">
      <w:pPr>
        <w:pStyle w:val="Lijstalinea"/>
        <w:ind w:left="714"/>
      </w:pPr>
    </w:p>
    <w:p w14:paraId="2786E490" w14:textId="77777777" w:rsidR="008C1344" w:rsidRPr="00EA776E" w:rsidRDefault="008C1344" w:rsidP="00C20DC3">
      <w:pPr>
        <w:pStyle w:val="Lijstalinea"/>
        <w:numPr>
          <w:ilvl w:val="1"/>
          <w:numId w:val="3"/>
        </w:numPr>
        <w:ind w:hanging="430"/>
      </w:pPr>
      <w:r w:rsidRPr="00EA776E">
        <w:t>Uurloon:</w:t>
      </w:r>
    </w:p>
    <w:p w14:paraId="7CFB388F" w14:textId="77777777" w:rsidR="008C1344" w:rsidRPr="00EA776E" w:rsidRDefault="00196782" w:rsidP="000B78F9">
      <w:pPr>
        <w:pStyle w:val="Lijstalinea"/>
        <w:ind w:left="714"/>
      </w:pPr>
      <w:r w:rsidRPr="00EA776E">
        <w:rPr>
          <w:rFonts w:cs="Arial"/>
          <w:bCs/>
        </w:rPr>
        <w:t>Voor</w:t>
      </w:r>
      <w:r w:rsidR="00D438D1" w:rsidRPr="00EA776E">
        <w:rPr>
          <w:rFonts w:cs="Arial"/>
          <w:bCs/>
        </w:rPr>
        <w:t xml:space="preserve"> de berekening van het uurloon bij een maandbetaling wordt het schaalsalaris op basis van een fulltime dienstverband gedeeld door 173,33. Voor de berekening van het uurloon bij een 4-wekenbetaling wordt het schaalsalaris op basis van een fulltime dienstverband gedeeld door 160. Dit uurloon wordt alleen gebruikt voor de berekening van inconveniënten/toeslagen</w:t>
      </w:r>
      <w:r w:rsidR="008C1344" w:rsidRPr="00EA776E">
        <w:t>;</w:t>
      </w:r>
    </w:p>
    <w:p w14:paraId="4CB5B465" w14:textId="77777777" w:rsidR="00596CEE" w:rsidRPr="00EA776E" w:rsidRDefault="00596CEE" w:rsidP="000B78F9">
      <w:pPr>
        <w:pStyle w:val="Lijstalinea"/>
        <w:ind w:left="714"/>
      </w:pPr>
    </w:p>
    <w:p w14:paraId="325EDCF0" w14:textId="77777777" w:rsidR="00F152AB" w:rsidRPr="00EA776E" w:rsidRDefault="00F152AB">
      <w:r w:rsidRPr="00EA776E">
        <w:br w:type="page"/>
      </w:r>
    </w:p>
    <w:p w14:paraId="71D656A3" w14:textId="6169C95D" w:rsidR="008C1344" w:rsidRPr="00EA776E" w:rsidRDefault="008C1344" w:rsidP="00C20DC3">
      <w:pPr>
        <w:pStyle w:val="Lijstalinea"/>
        <w:numPr>
          <w:ilvl w:val="1"/>
          <w:numId w:val="3"/>
        </w:numPr>
        <w:ind w:hanging="430"/>
      </w:pPr>
      <w:r w:rsidRPr="00EA776E">
        <w:lastRenderedPageBreak/>
        <w:t>Personeelsvertegenwoordiging:</w:t>
      </w:r>
    </w:p>
    <w:p w14:paraId="46C6A426" w14:textId="77777777" w:rsidR="008C1344" w:rsidRPr="00EA776E" w:rsidRDefault="008C1344" w:rsidP="000B78F9">
      <w:pPr>
        <w:pStyle w:val="Lijstalinea"/>
        <w:ind w:left="714"/>
      </w:pPr>
      <w:r w:rsidRPr="00EA776E">
        <w:t xml:space="preserve">Het orgaan van overleg, vakvereniging/ or / </w:t>
      </w:r>
      <w:proofErr w:type="spellStart"/>
      <w:r w:rsidRPr="00EA776E">
        <w:t>pvt</w:t>
      </w:r>
      <w:proofErr w:type="spellEnd"/>
      <w:r w:rsidRPr="00EA776E">
        <w:t xml:space="preserve"> genoemd, tussen de werkgever en de werknemers;</w:t>
      </w:r>
    </w:p>
    <w:p w14:paraId="4D94263D" w14:textId="77777777" w:rsidR="00596CEE" w:rsidRPr="00EA776E" w:rsidRDefault="00596CEE" w:rsidP="00080250"/>
    <w:p w14:paraId="478BC33C" w14:textId="77777777" w:rsidR="00596CEE" w:rsidRPr="00EA776E" w:rsidRDefault="00596CEE" w:rsidP="00080250"/>
    <w:p w14:paraId="57CD9CCD" w14:textId="77777777" w:rsidR="00596CEE" w:rsidRPr="00EA776E" w:rsidRDefault="00596CEE" w:rsidP="00080250">
      <w:pPr>
        <w:rPr>
          <w:b/>
          <w:sz w:val="24"/>
          <w:szCs w:val="24"/>
        </w:rPr>
      </w:pPr>
      <w:r w:rsidRPr="00EA776E">
        <w:rPr>
          <w:b/>
          <w:sz w:val="24"/>
          <w:szCs w:val="24"/>
        </w:rPr>
        <w:t>A</w:t>
      </w:r>
      <w:r w:rsidR="0015183A" w:rsidRPr="00EA776E">
        <w:rPr>
          <w:b/>
          <w:sz w:val="24"/>
          <w:szCs w:val="24"/>
        </w:rPr>
        <w:t>RTIKEL 2</w:t>
      </w:r>
    </w:p>
    <w:p w14:paraId="060553AC" w14:textId="77777777" w:rsidR="00596CEE" w:rsidRPr="00EA776E" w:rsidRDefault="00596CEE" w:rsidP="00080250">
      <w:pPr>
        <w:rPr>
          <w:b/>
        </w:rPr>
      </w:pPr>
      <w:r w:rsidRPr="00EA776E">
        <w:rPr>
          <w:b/>
        </w:rPr>
        <w:t>Verplichtingen van partijen</w:t>
      </w:r>
    </w:p>
    <w:p w14:paraId="15678FE1" w14:textId="4601CF6F" w:rsidR="008C1344" w:rsidRPr="00EA776E" w:rsidRDefault="00D438D1" w:rsidP="00C20DC3">
      <w:pPr>
        <w:pStyle w:val="Lijstalinea"/>
        <w:numPr>
          <w:ilvl w:val="0"/>
          <w:numId w:val="4"/>
        </w:numPr>
        <w:ind w:hanging="436"/>
      </w:pPr>
      <w:r w:rsidRPr="00EA776E">
        <w:t xml:space="preserve">Werkgeversorganisatie en vakverenigingen verbinden zich met alle hun ten dienste staande middelen nakoming van deze overeenkomst door hun leden te zullen bevorderen, generlei actie te zullen voeren of te bevorderen, welke beoogt wijziging te brengen in deze overeenkomst op een andere wijze dan die, omschreven in artikel 21 van deze overeenkomst en deze overeenkomst te goeder trouw na te komen. Mitsdien verbinden de vakverenigingen zich hun krachtige medewerking aan de werkgevers te verlenen tot ongestoorde voortzetting van het bedrijf door de werknemers als bedoeld in artikel 1 </w:t>
      </w:r>
      <w:r w:rsidR="0049100B" w:rsidRPr="00EA776E">
        <w:t xml:space="preserve">sub </w:t>
      </w:r>
      <w:r w:rsidRPr="00EA776E">
        <w:t>B lid 5</w:t>
      </w:r>
      <w:r w:rsidR="008C1344" w:rsidRPr="00EA776E">
        <w:t>.</w:t>
      </w:r>
    </w:p>
    <w:p w14:paraId="41076C87" w14:textId="77777777" w:rsidR="008C1344" w:rsidRPr="00EA776E" w:rsidRDefault="008C1344" w:rsidP="00080250"/>
    <w:p w14:paraId="54DB3CF3" w14:textId="77777777" w:rsidR="008C1344" w:rsidRPr="00EA776E" w:rsidRDefault="00D438D1" w:rsidP="00C20DC3">
      <w:pPr>
        <w:pStyle w:val="Lijstalinea"/>
        <w:numPr>
          <w:ilvl w:val="0"/>
          <w:numId w:val="4"/>
        </w:numPr>
        <w:ind w:hanging="436"/>
      </w:pPr>
      <w:r w:rsidRPr="00EA776E">
        <w:t>Werkgeversorganisatie en vakverenigingen verbinden zich tijdens de duur van deze overeenkomst geen staking of uitsluiting te zullen toepassen of te bevorderen, teneinde wijziging te brengen in deze overeenkomst</w:t>
      </w:r>
      <w:r w:rsidR="008C1344" w:rsidRPr="00EA776E">
        <w:t>.</w:t>
      </w:r>
    </w:p>
    <w:p w14:paraId="79BE222C" w14:textId="77777777" w:rsidR="00596CEE" w:rsidRPr="00EA776E" w:rsidRDefault="00596CEE" w:rsidP="00080250"/>
    <w:p w14:paraId="0E31E168" w14:textId="77777777" w:rsidR="00076A3A" w:rsidRPr="00EA776E" w:rsidRDefault="00076A3A" w:rsidP="00080250"/>
    <w:p w14:paraId="2AA10A28" w14:textId="77777777" w:rsidR="00596CEE" w:rsidRPr="00EA776E" w:rsidRDefault="0015183A" w:rsidP="00080250">
      <w:pPr>
        <w:rPr>
          <w:b/>
          <w:sz w:val="24"/>
          <w:szCs w:val="24"/>
        </w:rPr>
      </w:pPr>
      <w:r w:rsidRPr="00EA776E">
        <w:rPr>
          <w:b/>
          <w:sz w:val="24"/>
          <w:szCs w:val="24"/>
        </w:rPr>
        <w:t>ARTIKEL 3</w:t>
      </w:r>
    </w:p>
    <w:p w14:paraId="7F0F5CEC" w14:textId="77777777" w:rsidR="00596CEE" w:rsidRPr="00EA776E" w:rsidRDefault="00596CEE" w:rsidP="00080250">
      <w:pPr>
        <w:rPr>
          <w:b/>
        </w:rPr>
      </w:pPr>
      <w:r w:rsidRPr="00EA776E">
        <w:rPr>
          <w:b/>
        </w:rPr>
        <w:t>Verplichtingen van de werkgever</w:t>
      </w:r>
    </w:p>
    <w:p w14:paraId="0B6CB303" w14:textId="77777777" w:rsidR="00596CEE" w:rsidRPr="00EA776E" w:rsidRDefault="00596CEE" w:rsidP="00C20DC3">
      <w:pPr>
        <w:pStyle w:val="Lijstalinea"/>
        <w:numPr>
          <w:ilvl w:val="0"/>
          <w:numId w:val="5"/>
        </w:numPr>
        <w:ind w:hanging="436"/>
      </w:pPr>
      <w:r w:rsidRPr="00EA776E">
        <w:t>De werkgever is gehouden tijdens de duur van deze overeenkomst geen uitsluiting toe te passen of te bevorderen en deze overeenkomst te goeder trouw na te komen.</w:t>
      </w:r>
    </w:p>
    <w:p w14:paraId="641C3582" w14:textId="77777777" w:rsidR="00596CEE" w:rsidRPr="00EA776E" w:rsidRDefault="00596CEE" w:rsidP="00080250"/>
    <w:p w14:paraId="293D97A4" w14:textId="77777777" w:rsidR="00596CEE" w:rsidRPr="00EA776E" w:rsidRDefault="00596CEE" w:rsidP="00C20DC3">
      <w:pPr>
        <w:pStyle w:val="Lijstalinea"/>
        <w:numPr>
          <w:ilvl w:val="0"/>
          <w:numId w:val="5"/>
        </w:numPr>
        <w:ind w:hanging="436"/>
      </w:pPr>
      <w:r w:rsidRPr="00EA776E">
        <w:t>Het is de werkgever niet toegestaan de werknemer in dienst te nemen of te houden op voorwaarden, welke van het in deze overeenkomst bepaalde afwijken, behoudens afwijkingen als bedoelt in artikel 7 lid 1.</w:t>
      </w:r>
    </w:p>
    <w:p w14:paraId="3AEF3922" w14:textId="77777777" w:rsidR="00596CEE" w:rsidRPr="00EA776E" w:rsidRDefault="00596CEE" w:rsidP="00080250"/>
    <w:p w14:paraId="066F9CEE" w14:textId="77777777" w:rsidR="00596CEE" w:rsidRPr="00EA776E" w:rsidRDefault="00596CEE" w:rsidP="00B80D8B">
      <w:pPr>
        <w:pStyle w:val="Lijstalinea"/>
        <w:numPr>
          <w:ilvl w:val="0"/>
          <w:numId w:val="5"/>
        </w:numPr>
      </w:pPr>
      <w:r w:rsidRPr="00EA776E">
        <w:t xml:space="preserve">Het is de werkgever toegestaan in overleg met betrokkene en personeelsvertegenwoordiging een werknemer te verplichten werk te verrichten voor anderen dan voor de werkgever zelf of een aan hem </w:t>
      </w:r>
      <w:r w:rsidRPr="00EA776E">
        <w:noBreakHyphen/>
        <w:t xml:space="preserve"> binnen een redelijke afstand </w:t>
      </w:r>
      <w:r w:rsidRPr="00EA776E">
        <w:noBreakHyphen/>
        <w:t xml:space="preserve"> gelieerde onderneming.</w:t>
      </w:r>
    </w:p>
    <w:p w14:paraId="02E40632" w14:textId="77777777" w:rsidR="00596CEE" w:rsidRPr="00EA776E" w:rsidRDefault="00596CEE" w:rsidP="00080250"/>
    <w:p w14:paraId="00CE5454" w14:textId="77777777" w:rsidR="00596CEE" w:rsidRPr="00EA776E" w:rsidRDefault="00596CEE" w:rsidP="00C20DC3">
      <w:pPr>
        <w:pStyle w:val="Lijstalinea"/>
        <w:numPr>
          <w:ilvl w:val="0"/>
          <w:numId w:val="5"/>
        </w:numPr>
        <w:ind w:hanging="436"/>
      </w:pPr>
      <w:r w:rsidRPr="00EA776E">
        <w:t xml:space="preserve">Onverminderd de verplichting die voortvloeit uit de S.E.R.-fusiegedragsregels is de werkgever gehouden om, wanneer hij van oordeel is, dat hij op grond van bedrijfseconomische omstandigheden </w:t>
      </w:r>
      <w:r w:rsidRPr="00EA776E">
        <w:noBreakHyphen/>
        <w:t xml:space="preserve"> daaronder mede begrepen herstructurering, afstoting van activiteiten, fusie met één of meer ondernemingen of bedrijfssluiting </w:t>
      </w:r>
      <w:r w:rsidRPr="00EA776E">
        <w:noBreakHyphen/>
        <w:t xml:space="preserve"> tot inkrimping en/of overplaatsing van aantallen werknemers moet overgaan, dermate tijdig met de vakverenigingen in overleg te treden, dat er nog ruimschoots tijd overblijft om de uit bovenvermelde oorzaken voor de betreffende werknemers voortvloeiende gevolgen te regelen in een sociaal plan.</w:t>
      </w:r>
    </w:p>
    <w:p w14:paraId="0685DBC9" w14:textId="77777777" w:rsidR="00596CEE" w:rsidRPr="00EA776E" w:rsidRDefault="00596CEE" w:rsidP="00080250"/>
    <w:p w14:paraId="584D5A25" w14:textId="77777777" w:rsidR="00596CEE" w:rsidRPr="00EA776E" w:rsidRDefault="00596CEE" w:rsidP="00C20DC3">
      <w:pPr>
        <w:pStyle w:val="Lijstalinea"/>
        <w:numPr>
          <w:ilvl w:val="0"/>
          <w:numId w:val="5"/>
        </w:numPr>
        <w:ind w:hanging="436"/>
      </w:pPr>
      <w:r w:rsidRPr="00EA776E">
        <w:t>De werkgever zal, alvorens een definitieve opdracht te verlenen aan een organisatiebureau om een onderzoek in te stellen met betrekking tot de organisatie van de onderneming, indien daaraan voor de werknemers sociale consequenties kunnen zijn verbonden, de vakorganisaties inlichten. De procedure met betrekking tot de uitvoering van en de wijze van informatie aan het personeel over het onderzoek vormen een punt van overleg in de personeelsvertegenwoordiging.</w:t>
      </w:r>
    </w:p>
    <w:p w14:paraId="2A8829FF" w14:textId="77777777" w:rsidR="00596CEE" w:rsidRPr="00EA776E" w:rsidRDefault="00596CEE" w:rsidP="00080250"/>
    <w:p w14:paraId="44BFDE8C" w14:textId="77777777" w:rsidR="00596CEE" w:rsidRPr="00EA776E" w:rsidRDefault="00596CEE" w:rsidP="00C20DC3">
      <w:pPr>
        <w:pStyle w:val="Lijstalinea"/>
        <w:numPr>
          <w:ilvl w:val="0"/>
          <w:numId w:val="5"/>
        </w:numPr>
        <w:ind w:hanging="436"/>
      </w:pPr>
      <w:r w:rsidRPr="00EA776E">
        <w:t>Indien en voor zover de werkgever investeringen pleegt welke een aanmerkelijke invloed zullen hebben op de werkgelegenheid zal hij de vakverenigingen hierover informeren, een en ander onverminderd de rechten van de personeelsvertegenwoordiging op dit punt.</w:t>
      </w:r>
    </w:p>
    <w:p w14:paraId="0FC98292" w14:textId="77777777" w:rsidR="00596CEE" w:rsidRPr="00EA776E" w:rsidRDefault="00596CEE" w:rsidP="00080250"/>
    <w:p w14:paraId="40A2C91F" w14:textId="77777777" w:rsidR="00596CEE" w:rsidRPr="00EA776E" w:rsidRDefault="00596CEE" w:rsidP="00C20DC3">
      <w:pPr>
        <w:pStyle w:val="Lijstalinea"/>
        <w:numPr>
          <w:ilvl w:val="0"/>
          <w:numId w:val="5"/>
        </w:numPr>
        <w:ind w:hanging="436"/>
      </w:pPr>
      <w:r w:rsidRPr="00EA776E">
        <w:t>De werkgever zal op verzoek van de werknemer deze een exemplaar van de cao verstrekken.</w:t>
      </w:r>
    </w:p>
    <w:p w14:paraId="400A78F0" w14:textId="77777777" w:rsidR="00596CEE" w:rsidRPr="00EA776E" w:rsidRDefault="00596CEE" w:rsidP="00080250"/>
    <w:p w14:paraId="6CCE5E62" w14:textId="77777777" w:rsidR="00596CEE" w:rsidRPr="00EA776E" w:rsidRDefault="00596CEE" w:rsidP="00C20DC3">
      <w:pPr>
        <w:pStyle w:val="Lijstalinea"/>
        <w:numPr>
          <w:ilvl w:val="0"/>
          <w:numId w:val="5"/>
        </w:numPr>
        <w:ind w:hanging="436"/>
      </w:pPr>
      <w:r w:rsidRPr="00EA776E">
        <w:t>De werkgever stelt de werknemer in de gelegenheid deel te nemen aan (bedrijfs-) spaarregelingen.</w:t>
      </w:r>
    </w:p>
    <w:p w14:paraId="4407D594" w14:textId="77777777" w:rsidR="00596CEE" w:rsidRPr="00EA776E" w:rsidRDefault="00596CEE" w:rsidP="00080250"/>
    <w:p w14:paraId="7B9971E4" w14:textId="7116A122" w:rsidR="00596CEE" w:rsidRPr="00EA776E" w:rsidRDefault="00596CEE" w:rsidP="00080250">
      <w:pPr>
        <w:rPr>
          <w:b/>
        </w:rPr>
      </w:pPr>
      <w:r w:rsidRPr="00EA776E">
        <w:rPr>
          <w:b/>
        </w:rPr>
        <w:t>Werkgelegenheid</w:t>
      </w:r>
    </w:p>
    <w:p w14:paraId="48B343F2" w14:textId="77777777" w:rsidR="009A74E6" w:rsidRPr="00EA776E" w:rsidRDefault="00C20DC3" w:rsidP="00C20DC3">
      <w:pPr>
        <w:pStyle w:val="Lijstalinea"/>
        <w:numPr>
          <w:ilvl w:val="0"/>
          <w:numId w:val="8"/>
        </w:numPr>
        <w:tabs>
          <w:tab w:val="left" w:pos="709"/>
        </w:tabs>
        <w:ind w:left="1134" w:hanging="850"/>
      </w:pPr>
      <w:r w:rsidRPr="00EA776E">
        <w:t>a.</w:t>
      </w:r>
      <w:r w:rsidRPr="00EA776E">
        <w:tab/>
        <w:t xml:space="preserve">De werkgever streeft naar continuïteit van de arbeidsverhouding met zijn werknemers en zal aandacht besteden aan de kwalitatieve en </w:t>
      </w:r>
      <w:proofErr w:type="spellStart"/>
      <w:r w:rsidRPr="00EA776E">
        <w:t>kwantitieve</w:t>
      </w:r>
      <w:proofErr w:type="spellEnd"/>
      <w:r w:rsidRPr="00EA776E">
        <w:t xml:space="preserve"> aspecten van de werkgelegenheid.</w:t>
      </w:r>
    </w:p>
    <w:p w14:paraId="2042682B" w14:textId="77777777" w:rsidR="009A74E6" w:rsidRPr="00EA776E" w:rsidRDefault="009A74E6" w:rsidP="009A74E6"/>
    <w:p w14:paraId="2EA2F783" w14:textId="77777777" w:rsidR="00EF59AE" w:rsidRPr="00EA776E" w:rsidRDefault="00596CEE" w:rsidP="00C20DC3">
      <w:pPr>
        <w:pStyle w:val="Lijstalinea"/>
        <w:numPr>
          <w:ilvl w:val="2"/>
          <w:numId w:val="99"/>
        </w:numPr>
      </w:pPr>
      <w:r w:rsidRPr="00EA776E">
        <w:t xml:space="preserve">Werkgever zal tijdens de duur van deze collectieve arbeidsovereenkomst niet overgaan tot collectief ontslag van werknemers die op het moment van afsluiting ervan in dienst zijn resp. tijdens de duur ervan worden aangenomen, </w:t>
      </w:r>
      <w:r w:rsidR="00C86A9C" w:rsidRPr="00EA776E">
        <w:br/>
      </w:r>
      <w:r w:rsidRPr="00EA776E">
        <w:t>tenzij bijzondere omstandigheden hiertoe noodzaken. In dit geval zal hij hiertoe niet besluiten dan na diepgaand en indringend overleg met de personeelsvertegenwoordiging. In dit overleg zal met name aandacht worden besteed aan eerder genoemde omstandigheden.</w:t>
      </w:r>
    </w:p>
    <w:p w14:paraId="3CFE37C7" w14:textId="77777777" w:rsidR="009A74E6" w:rsidRPr="00EA776E" w:rsidRDefault="009A74E6" w:rsidP="009A74E6"/>
    <w:p w14:paraId="7FAEA94D" w14:textId="77777777" w:rsidR="00EF59AE" w:rsidRPr="00EA776E" w:rsidRDefault="00596CEE" w:rsidP="00C20DC3">
      <w:pPr>
        <w:pStyle w:val="Lijstalinea"/>
        <w:numPr>
          <w:ilvl w:val="2"/>
          <w:numId w:val="99"/>
        </w:numPr>
      </w:pPr>
      <w:r w:rsidRPr="00EA776E">
        <w:t>De BFBN zal de vakverenigingen tenminste één maal per jaar informeren omtrent de algemene gang van zaken in de bedrijfstak. Hierbij zullen met name ontwikkelingen in het kader van de arbeidsmarkt, de werkgelegenheid en arbeidsomstandigheden ter sprake komen. Desgewenst kan een en ander ook per werkgever plaatsvinden.</w:t>
      </w:r>
    </w:p>
    <w:p w14:paraId="6AA1F145" w14:textId="77777777" w:rsidR="009A74E6" w:rsidRPr="00EA776E" w:rsidRDefault="009A74E6" w:rsidP="009A74E6"/>
    <w:p w14:paraId="61B1DF79" w14:textId="77777777" w:rsidR="00EF59AE" w:rsidRPr="00EA776E" w:rsidRDefault="00596CEE" w:rsidP="00C20DC3">
      <w:pPr>
        <w:pStyle w:val="Lijstalinea"/>
        <w:numPr>
          <w:ilvl w:val="2"/>
          <w:numId w:val="99"/>
        </w:numPr>
      </w:pPr>
      <w:r w:rsidRPr="00EA776E">
        <w:t>Indien zich ontwikkelingen voordoen die zullen leiden tot aanmerkelijke inkrimping van het aantal arbeidsplaatsen en mogelijk collectief ontslag, dan zal de werkgever de vakverenigingen</w:t>
      </w:r>
      <w:r w:rsidR="00EF59AE" w:rsidRPr="00EA776E">
        <w:t xml:space="preserve"> tijdig uitnodigen tot overleg.</w:t>
      </w:r>
    </w:p>
    <w:p w14:paraId="7FD70503" w14:textId="77777777" w:rsidR="009A74E6" w:rsidRPr="00EA776E" w:rsidRDefault="009A74E6" w:rsidP="009A74E6"/>
    <w:p w14:paraId="76E83F0B" w14:textId="3F0DCB0B" w:rsidR="00596CEE" w:rsidRPr="00EA776E" w:rsidRDefault="00596CEE" w:rsidP="00C20DC3">
      <w:pPr>
        <w:pStyle w:val="Lijstalinea"/>
        <w:numPr>
          <w:ilvl w:val="2"/>
          <w:numId w:val="99"/>
        </w:numPr>
      </w:pPr>
      <w:r w:rsidRPr="00EA776E">
        <w:t xml:space="preserve">Een </w:t>
      </w:r>
      <w:r w:rsidR="00106874" w:rsidRPr="00EA776E">
        <w:t xml:space="preserve">verzoek om te werken in deeltijd zal overeenkomstig de regels in de Wet </w:t>
      </w:r>
      <w:r w:rsidR="00B0542C" w:rsidRPr="00EA776E">
        <w:t>f</w:t>
      </w:r>
      <w:r w:rsidR="001165F2" w:rsidRPr="00EA776E">
        <w:t xml:space="preserve">lexibel </w:t>
      </w:r>
      <w:r w:rsidR="00B0542C" w:rsidRPr="00EA776E">
        <w:t>w</w:t>
      </w:r>
      <w:r w:rsidR="001165F2" w:rsidRPr="00EA776E">
        <w:t>erken</w:t>
      </w:r>
      <w:r w:rsidR="00106874" w:rsidRPr="00EA776E">
        <w:t xml:space="preserve"> worden ingediend en behandeld. Indien verzoek wordt afgewezen kan de werknemer zijn verzoek nogmaals aan de personeelsvertegenwoordiging voorleggen, die de instemmingbevoegdheid op een dergelijk verzoek heeft. Voor werknemers die minder uren dan de standaard arbeidsduur in de onderneming werken, zijn de bepalingen in deze cao naar evenredigheid van toepassing, voor zover niet anders vermeld</w:t>
      </w:r>
      <w:r w:rsidR="00141249" w:rsidRPr="00EA776E">
        <w:t>.</w:t>
      </w:r>
    </w:p>
    <w:p w14:paraId="46C78C0C" w14:textId="77777777" w:rsidR="00596CEE" w:rsidRPr="00EA776E" w:rsidRDefault="00596CEE" w:rsidP="00080250"/>
    <w:p w14:paraId="7054765B" w14:textId="77777777" w:rsidR="00596CEE" w:rsidRPr="00EA776E" w:rsidRDefault="00596CEE" w:rsidP="00080250">
      <w:pPr>
        <w:rPr>
          <w:b/>
        </w:rPr>
      </w:pPr>
      <w:r w:rsidRPr="00EA776E">
        <w:rPr>
          <w:b/>
        </w:rPr>
        <w:t>Vacatures</w:t>
      </w:r>
    </w:p>
    <w:p w14:paraId="734D84A1" w14:textId="77777777" w:rsidR="009A74E6" w:rsidRPr="00EA776E" w:rsidRDefault="00596CEE" w:rsidP="00C20DC3">
      <w:pPr>
        <w:pStyle w:val="Lijstalinea"/>
        <w:numPr>
          <w:ilvl w:val="0"/>
          <w:numId w:val="83"/>
        </w:numPr>
        <w:ind w:hanging="436"/>
      </w:pPr>
      <w:r w:rsidRPr="00EA776E">
        <w:t xml:space="preserve">Rekening houdend </w:t>
      </w:r>
      <w:r w:rsidR="00056FD0" w:rsidRPr="00EA776E">
        <w:t>m</w:t>
      </w:r>
      <w:r w:rsidRPr="00EA776E">
        <w:t>et de taak en positie van de personeelsvertegenwoordiging</w:t>
      </w:r>
      <w:r w:rsidR="009A74E6" w:rsidRPr="00EA776E">
        <w:t xml:space="preserve"> </w:t>
      </w:r>
      <w:r w:rsidRPr="00EA776E">
        <w:t>en met de uitgangspunten van een normale bedrijfsvoering zal de werkgever:</w:t>
      </w:r>
    </w:p>
    <w:p w14:paraId="7FE61330" w14:textId="77777777" w:rsidR="00DA2983" w:rsidRPr="00EA776E" w:rsidRDefault="00DA2983" w:rsidP="00FB2894">
      <w:pPr>
        <w:pStyle w:val="Lijstalinea"/>
      </w:pPr>
    </w:p>
    <w:p w14:paraId="387B1EA3" w14:textId="77777777" w:rsidR="00596CEE" w:rsidRPr="00EA776E" w:rsidRDefault="00596CEE" w:rsidP="00F137DE">
      <w:pPr>
        <w:pStyle w:val="Lijstalinea"/>
        <w:numPr>
          <w:ilvl w:val="2"/>
          <w:numId w:val="10"/>
        </w:numPr>
      </w:pPr>
      <w:r w:rsidRPr="00EA776E">
        <w:t>bij het vervullen van vacatures binnen de onderneming de werknemers in die onderneming bij voorrang in de gelegenheid stellen hiernaar te solliciteren;</w:t>
      </w:r>
    </w:p>
    <w:p w14:paraId="665312FA" w14:textId="77777777" w:rsidR="009A74E6" w:rsidRPr="00EA776E" w:rsidRDefault="009A74E6" w:rsidP="00DA2983">
      <w:pPr>
        <w:pStyle w:val="Lijstalinea"/>
        <w:ind w:left="1080"/>
      </w:pPr>
    </w:p>
    <w:p w14:paraId="1C0BF0C4" w14:textId="77777777" w:rsidR="00596CEE" w:rsidRPr="00EA776E" w:rsidRDefault="00B05F95" w:rsidP="00F137DE">
      <w:pPr>
        <w:pStyle w:val="Lijstalinea"/>
        <w:numPr>
          <w:ilvl w:val="2"/>
          <w:numId w:val="10"/>
        </w:numPr>
      </w:pPr>
      <w:r w:rsidRPr="00EA776E">
        <w:t xml:space="preserve">alle daarvoor relevante, volledige en deeltijdvacatures melden aan </w:t>
      </w:r>
      <w:proofErr w:type="spellStart"/>
      <w:r w:rsidRPr="00EA776E">
        <w:t>casu</w:t>
      </w:r>
      <w:proofErr w:type="spellEnd"/>
      <w:r w:rsidRPr="00EA776E">
        <w:t xml:space="preserve"> quo afmelden bij het UWV teneinde de inzichtelijkheid van de arbeidsmarkt te bevorderen</w:t>
      </w:r>
      <w:r w:rsidR="008C1344" w:rsidRPr="00EA776E">
        <w:t>;</w:t>
      </w:r>
    </w:p>
    <w:p w14:paraId="112050EB" w14:textId="77777777" w:rsidR="009A74E6" w:rsidRPr="00EA776E" w:rsidRDefault="009A74E6" w:rsidP="00DA2983">
      <w:pPr>
        <w:pStyle w:val="Lijstalinea"/>
        <w:ind w:left="1080"/>
      </w:pPr>
    </w:p>
    <w:p w14:paraId="1FCD0650" w14:textId="77777777" w:rsidR="00596CEE" w:rsidRPr="00EA776E" w:rsidRDefault="00596CEE" w:rsidP="00F137DE">
      <w:pPr>
        <w:pStyle w:val="Lijstalinea"/>
        <w:numPr>
          <w:ilvl w:val="2"/>
          <w:numId w:val="10"/>
        </w:numPr>
      </w:pPr>
      <w:r w:rsidRPr="00EA776E">
        <w:t>als onderdeel van het totale sociale beleid in de onderneming speciale aandacht schenken aan de tewerkstelling van werknemers uit de z.g. zwakke groeperingen op de arbeidsmarkt alsook aan hun arbeidsomstandigheden;</w:t>
      </w:r>
    </w:p>
    <w:p w14:paraId="1777F4B8" w14:textId="77777777" w:rsidR="009A74E6" w:rsidRPr="00EA776E" w:rsidRDefault="009A74E6" w:rsidP="00DA2983">
      <w:pPr>
        <w:pStyle w:val="Lijstalinea"/>
        <w:ind w:left="1080"/>
      </w:pPr>
    </w:p>
    <w:p w14:paraId="2BDA4F08" w14:textId="0841B446" w:rsidR="00AE1D8F" w:rsidRPr="00EA776E" w:rsidRDefault="00596CEE" w:rsidP="00D8317E">
      <w:pPr>
        <w:pStyle w:val="Lijstalinea"/>
        <w:numPr>
          <w:ilvl w:val="2"/>
          <w:numId w:val="10"/>
        </w:numPr>
        <w:rPr>
          <w:b/>
        </w:rPr>
      </w:pPr>
      <w:r w:rsidRPr="00EA776E">
        <w:t>het gebruik maken van door uitzendbureaus bemiddelde uitzendkrachten tot het uiterste beperken. In situaties waarin dit onvermijdelijk is zal de personeelsvertegenwoordiging hierover worden geïnformeerd en geraadpleegd.</w:t>
      </w:r>
      <w:r w:rsidR="00F75C06" w:rsidRPr="00EA776E">
        <w:t xml:space="preserve"> </w:t>
      </w:r>
      <w:r w:rsidR="00AE1D8F" w:rsidRPr="00EA776E">
        <w:rPr>
          <w:b/>
        </w:rPr>
        <w:br w:type="page"/>
      </w:r>
    </w:p>
    <w:p w14:paraId="255B2064" w14:textId="1CA61E04" w:rsidR="00596CEE" w:rsidRPr="00EA776E" w:rsidRDefault="00596CEE" w:rsidP="00080250">
      <w:pPr>
        <w:rPr>
          <w:b/>
        </w:rPr>
      </w:pPr>
      <w:r w:rsidRPr="00EA776E">
        <w:rPr>
          <w:b/>
        </w:rPr>
        <w:lastRenderedPageBreak/>
        <w:t>Sociaal beleid</w:t>
      </w:r>
    </w:p>
    <w:p w14:paraId="33F66888" w14:textId="77777777" w:rsidR="00B878E1" w:rsidRPr="00EA776E" w:rsidRDefault="00596CEE" w:rsidP="00C20DC3">
      <w:pPr>
        <w:pStyle w:val="Lijstalinea"/>
        <w:numPr>
          <w:ilvl w:val="0"/>
          <w:numId w:val="11"/>
        </w:numPr>
        <w:tabs>
          <w:tab w:val="left" w:pos="709"/>
        </w:tabs>
        <w:ind w:left="1134" w:hanging="850"/>
      </w:pPr>
      <w:r w:rsidRPr="00EA776E">
        <w:t xml:space="preserve"> </w:t>
      </w:r>
      <w:r w:rsidR="006803B4" w:rsidRPr="00EA776E">
        <w:t>a.</w:t>
      </w:r>
      <w:r w:rsidR="006803B4" w:rsidRPr="00EA776E">
        <w:tab/>
        <w:t>De werkgever zal de personeelsvertegenwoordiging periodiek inlichten en raadplegen omtrent de gehele gang van zaken in de onderneming in het algemeen en meer in het bijzonder omtrent het gevoerde personeelsbeleid, een en ander binnen de grenzen van noodzakelijke geheimhouding in verband met bedrijfsbelangen. Bij de gegevens kunnen o.a. mede worden betrokken:</w:t>
      </w:r>
    </w:p>
    <w:p w14:paraId="0F14F8D5" w14:textId="77777777" w:rsidR="00B878E1" w:rsidRPr="00EA776E" w:rsidRDefault="00B878E1" w:rsidP="00B878E1">
      <w:pPr>
        <w:pStyle w:val="Lijstalinea"/>
        <w:ind w:left="1080"/>
      </w:pPr>
    </w:p>
    <w:p w14:paraId="329ACB89" w14:textId="77777777" w:rsidR="00596CEE" w:rsidRPr="00EA776E" w:rsidRDefault="00B878E1" w:rsidP="00B878E1">
      <w:pPr>
        <w:pStyle w:val="Lijstalinea"/>
        <w:ind w:left="732" w:firstLine="348"/>
      </w:pPr>
      <w:r w:rsidRPr="00EA776E">
        <w:t xml:space="preserve">- </w:t>
      </w:r>
      <w:r w:rsidR="00596CEE" w:rsidRPr="00EA776E">
        <w:t>de personeelsbezetting en de mutaties daarin</w:t>
      </w:r>
    </w:p>
    <w:p w14:paraId="777F1D89" w14:textId="77777777" w:rsidR="00596CEE" w:rsidRPr="00EA776E" w:rsidRDefault="00B878E1" w:rsidP="00B878E1">
      <w:pPr>
        <w:pStyle w:val="Lijstalinea"/>
        <w:ind w:left="732" w:firstLine="348"/>
      </w:pPr>
      <w:r w:rsidRPr="00EA776E">
        <w:t xml:space="preserve">- </w:t>
      </w:r>
      <w:r w:rsidR="00596CEE" w:rsidRPr="00EA776E">
        <w:t>programma's met betrekking tot opleiding, werkoverleg en promotie</w:t>
      </w:r>
    </w:p>
    <w:p w14:paraId="629CF7A5" w14:textId="77777777" w:rsidR="00596CEE" w:rsidRPr="00EA776E" w:rsidRDefault="00B878E1" w:rsidP="00B878E1">
      <w:pPr>
        <w:pStyle w:val="Lijstalinea"/>
        <w:ind w:left="732" w:firstLine="348"/>
      </w:pPr>
      <w:r w:rsidRPr="00EA776E">
        <w:t xml:space="preserve">- </w:t>
      </w:r>
      <w:r w:rsidR="00596CEE" w:rsidRPr="00EA776E">
        <w:t>aanstelling, ontslag en de mate van verzuim</w:t>
      </w:r>
    </w:p>
    <w:p w14:paraId="3AD55DEB" w14:textId="77777777" w:rsidR="00596CEE" w:rsidRPr="00EA776E" w:rsidRDefault="00B878E1" w:rsidP="00B878E1">
      <w:pPr>
        <w:pStyle w:val="Lijstalinea"/>
        <w:ind w:left="732" w:firstLine="348"/>
      </w:pPr>
      <w:r w:rsidRPr="00EA776E">
        <w:t xml:space="preserve">- </w:t>
      </w:r>
      <w:r w:rsidR="00596CEE" w:rsidRPr="00EA776E">
        <w:t>beoordelingssystemen</w:t>
      </w:r>
    </w:p>
    <w:p w14:paraId="2680C635" w14:textId="77777777" w:rsidR="00596CEE" w:rsidRPr="00EA776E" w:rsidRDefault="00B878E1" w:rsidP="00B878E1">
      <w:pPr>
        <w:pStyle w:val="Lijstalinea"/>
        <w:ind w:left="732" w:firstLine="348"/>
      </w:pPr>
      <w:r w:rsidRPr="00EA776E">
        <w:t xml:space="preserve">- </w:t>
      </w:r>
      <w:r w:rsidR="00596CEE" w:rsidRPr="00EA776E">
        <w:t>overwerk.</w:t>
      </w:r>
    </w:p>
    <w:p w14:paraId="35409DD2" w14:textId="77777777" w:rsidR="00B878E1" w:rsidRPr="00EA776E" w:rsidRDefault="00B878E1" w:rsidP="00080250"/>
    <w:p w14:paraId="0AF34E78" w14:textId="77777777" w:rsidR="00596CEE" w:rsidRPr="00EA776E" w:rsidRDefault="00596CEE" w:rsidP="00F137DE">
      <w:pPr>
        <w:pStyle w:val="Lijstalinea"/>
        <w:numPr>
          <w:ilvl w:val="2"/>
          <w:numId w:val="92"/>
        </w:numPr>
      </w:pPr>
      <w:r w:rsidRPr="00EA776E">
        <w:t>Aanbevolen wordt daar waar een sociaal verslag wordt opgesteld, dit tenminste 14 dagen voor de bespreking in de personeelsvertegenwoordiging ter visie van het personeel te leggen, dan wel op aanvraag van een personeelslid ter beschikking te stellen.</w:t>
      </w:r>
    </w:p>
    <w:p w14:paraId="33160884" w14:textId="77777777" w:rsidR="00B878E1" w:rsidRPr="00EA776E" w:rsidRDefault="00B878E1" w:rsidP="00080250"/>
    <w:p w14:paraId="6F518F42" w14:textId="77777777" w:rsidR="00596CEE" w:rsidRPr="00EA776E" w:rsidRDefault="00596CEE" w:rsidP="00F137DE">
      <w:pPr>
        <w:pStyle w:val="Lijstalinea"/>
        <w:numPr>
          <w:ilvl w:val="2"/>
          <w:numId w:val="92"/>
        </w:numPr>
      </w:pPr>
      <w:r w:rsidRPr="00EA776E">
        <w:t>De werkgever zal de werknemer die in aanmerking wenst te komen voor het volgen van een op de functie afgestemde opleiding of cursus daartoe in de gelegenheid stellen. Door de BFBN worden jaarlijks opleidingen georganiseerd. Voor deze opleidingen kunnen zowel de leden-bedrijven de werknemers inschrijven, alsmede de werknemers zichzelf individueel laten inschrijven.</w:t>
      </w:r>
    </w:p>
    <w:p w14:paraId="26F1D8FB" w14:textId="77777777" w:rsidR="00B878E1" w:rsidRPr="00EA776E" w:rsidRDefault="00B878E1" w:rsidP="00080250"/>
    <w:p w14:paraId="271DCE5B" w14:textId="41FBB8FC" w:rsidR="00596CEE" w:rsidRPr="00EA776E" w:rsidRDefault="00596CEE" w:rsidP="00F137DE">
      <w:pPr>
        <w:pStyle w:val="Lijstalinea"/>
        <w:numPr>
          <w:ilvl w:val="2"/>
          <w:numId w:val="92"/>
        </w:numPr>
      </w:pPr>
      <w:r w:rsidRPr="00EA776E">
        <w:t xml:space="preserve">Tijdens </w:t>
      </w:r>
      <w:r w:rsidR="001165F2" w:rsidRPr="00EA776E">
        <w:t xml:space="preserve">aanvullend geboorteverlof, </w:t>
      </w:r>
      <w:r w:rsidRPr="00EA776E">
        <w:t>ouderschaps- c.q. adoptieverlof en langdurig zorgverlof zal de oorspronkelijke pensioenopbouw worden voortgezet.</w:t>
      </w:r>
    </w:p>
    <w:p w14:paraId="3D82433D" w14:textId="77777777" w:rsidR="00686711" w:rsidRPr="00EA776E" w:rsidRDefault="00686711" w:rsidP="00080250"/>
    <w:p w14:paraId="495A4E41" w14:textId="77777777" w:rsidR="00596CEE" w:rsidRPr="00EA776E" w:rsidRDefault="00596CEE" w:rsidP="00080250">
      <w:pPr>
        <w:rPr>
          <w:b/>
        </w:rPr>
      </w:pPr>
      <w:r w:rsidRPr="00EA776E">
        <w:rPr>
          <w:b/>
        </w:rPr>
        <w:t>Faciliteiten t.b.v. de vakvereniging</w:t>
      </w:r>
    </w:p>
    <w:p w14:paraId="2878FE50" w14:textId="77777777" w:rsidR="00B878E1" w:rsidRPr="00EA776E" w:rsidRDefault="005209DC" w:rsidP="00C20DC3">
      <w:pPr>
        <w:pStyle w:val="Lijstalinea"/>
        <w:numPr>
          <w:ilvl w:val="0"/>
          <w:numId w:val="12"/>
        </w:numPr>
        <w:tabs>
          <w:tab w:val="left" w:pos="709"/>
        </w:tabs>
        <w:ind w:left="1134" w:hanging="850"/>
      </w:pPr>
      <w:r w:rsidRPr="00EA776E">
        <w:t>a.</w:t>
      </w:r>
      <w:r w:rsidRPr="00EA776E">
        <w:tab/>
        <w:t>Indien één of meer van de vakverenigingen, bedoeld als partijen ter andere zijde, de wens daartoe te kennen geven, zal de werkgever t.b.v. het onderhouden van de contacten door de vakverenigingen met hun leden in de onderneming, daartoe de mogelijkheden verlenen.</w:t>
      </w:r>
    </w:p>
    <w:p w14:paraId="44C10FB7" w14:textId="77777777" w:rsidR="00596CEE" w:rsidRPr="00EA776E" w:rsidRDefault="00596CEE" w:rsidP="005209DC">
      <w:pPr>
        <w:pStyle w:val="Lijstalinea"/>
        <w:ind w:left="1077"/>
      </w:pPr>
    </w:p>
    <w:p w14:paraId="3D84B25A" w14:textId="77777777" w:rsidR="00596CEE" w:rsidRPr="00EA776E" w:rsidRDefault="00596CEE" w:rsidP="00F137DE">
      <w:pPr>
        <w:pStyle w:val="Lijstalinea"/>
        <w:numPr>
          <w:ilvl w:val="1"/>
          <w:numId w:val="93"/>
        </w:numPr>
      </w:pPr>
      <w:r w:rsidRPr="00EA776E">
        <w:t>De vakverenigingen zullen de werkgever schriftelijk mededelen wie van hun leden uit het personeel een bestuursfunctie vervullen in het raam van het vakbondswerk in het bedrijf (z.g. bedrijvenwerk).</w:t>
      </w:r>
    </w:p>
    <w:p w14:paraId="26BAFC7D" w14:textId="77777777" w:rsidR="00B878E1" w:rsidRPr="00EA776E" w:rsidRDefault="00B878E1" w:rsidP="00080250"/>
    <w:p w14:paraId="6E75206C" w14:textId="77777777" w:rsidR="00596CEE" w:rsidRPr="00EA776E" w:rsidRDefault="00596CEE" w:rsidP="00F137DE">
      <w:pPr>
        <w:pStyle w:val="Lijstalinea"/>
        <w:numPr>
          <w:ilvl w:val="1"/>
          <w:numId w:val="93"/>
        </w:numPr>
      </w:pPr>
      <w:r w:rsidRPr="00EA776E">
        <w:t>De werkgever kan de dienstbetrekking van een bestuurslid van de bedrijfsledengroep, die als zodanig aan hem bekend is, niet doen eindigen dan indien de beëindiging ook zou zijn geschied wanneer hij deze functie niet zou hebben bekleed.</w:t>
      </w:r>
    </w:p>
    <w:p w14:paraId="1E69C759" w14:textId="77777777" w:rsidR="00B878E1" w:rsidRPr="00EA776E" w:rsidRDefault="00B878E1" w:rsidP="00080250"/>
    <w:p w14:paraId="5B115B66" w14:textId="77777777" w:rsidR="00596CEE" w:rsidRPr="00EA776E" w:rsidRDefault="00596CEE" w:rsidP="00C20DC3">
      <w:pPr>
        <w:pStyle w:val="Lijstalinea"/>
        <w:numPr>
          <w:ilvl w:val="1"/>
          <w:numId w:val="93"/>
        </w:numPr>
        <w:tabs>
          <w:tab w:val="left" w:pos="709"/>
        </w:tabs>
        <w:ind w:hanging="368"/>
      </w:pPr>
      <w:r w:rsidRPr="00EA776E">
        <w:t>In beginsel worden vergaderingen van de in lid b bedoelde leden van de vakverenigingen buiten werktijd gehouden. De werknemers die in verband met hun dienstrooster de vergadering dan niet zouden kunnen bijwonen, kunnen zo nodig vrijaf krijgen indien zij deze vergadering behoren bij te wonen, mits de bedrijfsomstandigheden dit toelaten.</w:t>
      </w:r>
    </w:p>
    <w:p w14:paraId="43EC4F7E" w14:textId="77777777" w:rsidR="00596CEE" w:rsidRPr="00EA776E" w:rsidRDefault="00596CEE" w:rsidP="00B878E1">
      <w:pPr>
        <w:pStyle w:val="Lijstalinea"/>
        <w:ind w:left="1077"/>
      </w:pPr>
      <w:r w:rsidRPr="00EA776E">
        <w:t>Vergaderingen voor het stellen van kandidaten voor de personeelsvertegenwoordiging en cao-ledenvergaderingen kunnen, mits de bedrijfsomstandigheden dit toelaten, gedeeltelijk in werktijd plaatsvinden door deze te laten aanvangen 1 uur voor het einde van de werktijd.</w:t>
      </w:r>
    </w:p>
    <w:p w14:paraId="5BB25CC7" w14:textId="77777777" w:rsidR="00B878E1" w:rsidRPr="00EA776E" w:rsidRDefault="00B878E1" w:rsidP="00080250"/>
    <w:p w14:paraId="649E2D7C" w14:textId="77777777" w:rsidR="00596CEE" w:rsidRPr="00EA776E" w:rsidRDefault="00596CEE" w:rsidP="00F137DE">
      <w:pPr>
        <w:pStyle w:val="Lijstalinea"/>
        <w:numPr>
          <w:ilvl w:val="1"/>
          <w:numId w:val="93"/>
        </w:numPr>
      </w:pPr>
      <w:r w:rsidRPr="00EA776E">
        <w:t>De in lid b bedoelde bestuursleden kunnen in een door de werkgever vast te stellen bedrijfsruimte buiten werktijd contacten hebben met de leden van de vakverenigingen.</w:t>
      </w:r>
    </w:p>
    <w:p w14:paraId="2343DD2B" w14:textId="77777777" w:rsidR="00B878E1" w:rsidRPr="00EA776E" w:rsidRDefault="00B878E1" w:rsidP="00080250"/>
    <w:p w14:paraId="7D887C68" w14:textId="77777777" w:rsidR="00596CEE" w:rsidRPr="00EA776E" w:rsidRDefault="00596CEE" w:rsidP="00F137DE">
      <w:pPr>
        <w:pStyle w:val="Lijstalinea"/>
        <w:numPr>
          <w:ilvl w:val="1"/>
          <w:numId w:val="93"/>
        </w:numPr>
      </w:pPr>
      <w:r w:rsidRPr="00EA776E">
        <w:lastRenderedPageBreak/>
        <w:t>De in lid b bedoelde werknemers zullen over voorgenomen afwezigheid of werkonderbreking, teneinde de daarvoor vereiste toestemming te verkrijgen, ten minste 2 dagen van tevoren met de daartoe aangewezen bedrijfsfunctionaris overleggen. In dringende gevallen kan van deze regeling worden afgeweken.</w:t>
      </w:r>
    </w:p>
    <w:p w14:paraId="78198E0D" w14:textId="77777777" w:rsidR="00B878E1" w:rsidRPr="00EA776E" w:rsidRDefault="00B878E1" w:rsidP="00080250"/>
    <w:p w14:paraId="076B74B3" w14:textId="77777777" w:rsidR="00596CEE" w:rsidRPr="00EA776E" w:rsidRDefault="00596CEE" w:rsidP="00F137DE">
      <w:pPr>
        <w:pStyle w:val="Lijstalinea"/>
        <w:numPr>
          <w:ilvl w:val="1"/>
          <w:numId w:val="93"/>
        </w:numPr>
      </w:pPr>
      <w:r w:rsidRPr="00EA776E">
        <w:t>Indien zulks voor een behoorlijke communicatie tussen de werknemers, bedoeld in lid b en de leden van hun organisaties nodig is, kan van door de werkgever aan te wijzen publicatieborden gebruik worden gemaakt; alvorens hiervan gebruik gemaakt wordt, dient overleg te worden gepleegd met een daartoe door de werkgever aangewezen functionaris.</w:t>
      </w:r>
    </w:p>
    <w:p w14:paraId="4068A0C3" w14:textId="77777777" w:rsidR="00B878E1" w:rsidRPr="00EA776E" w:rsidRDefault="00B878E1" w:rsidP="00080250"/>
    <w:p w14:paraId="08EC395A" w14:textId="77777777" w:rsidR="00596CEE" w:rsidRPr="00EA776E" w:rsidRDefault="00596CEE" w:rsidP="00F137DE">
      <w:pPr>
        <w:pStyle w:val="Lijstalinea"/>
        <w:numPr>
          <w:ilvl w:val="1"/>
          <w:numId w:val="93"/>
        </w:numPr>
      </w:pPr>
      <w:r w:rsidRPr="00EA776E">
        <w:t>Indien voor één of meer leden, bedoeld in lid b, contact met bezoldigde functionarissen van de vakverenigingen binnen de werktijd noodzakelijk is, indien dit door bijzondere omstandigheden buiten werktijd niet mogelijk is, zal de werkgever hiertoe gelegenheid bieden. Daartoe zal (zullen) het (de) betrokken bestuurslid (leden) of de bezoldigde bestuurders één of meer vakverenigingen tijdig contact opnemen met de werkgever.</w:t>
      </w:r>
    </w:p>
    <w:p w14:paraId="6960E35F" w14:textId="77777777" w:rsidR="00B878E1" w:rsidRPr="00EA776E" w:rsidRDefault="00B878E1" w:rsidP="00080250"/>
    <w:p w14:paraId="44FF9DC3" w14:textId="77777777" w:rsidR="00596CEE" w:rsidRPr="00EA776E" w:rsidRDefault="00596CEE" w:rsidP="00F137DE">
      <w:pPr>
        <w:pStyle w:val="Lijstalinea"/>
        <w:numPr>
          <w:ilvl w:val="1"/>
          <w:numId w:val="93"/>
        </w:numPr>
      </w:pPr>
      <w:r w:rsidRPr="00EA776E">
        <w:t>Indien een werknemer, kaderlid van een der vakverenigingen, zal gaan deelnemen aan een door de desbetreffende vakvereniging gegeven cursus krijgt hij hiervoor, na schriftelijk verzoek door de desbetreffende vakvereniging vrijaf met behoud van inkomen, mits de bedrijfsomstandigheden dit toelaten.</w:t>
      </w:r>
    </w:p>
    <w:p w14:paraId="1D540B0C" w14:textId="77777777" w:rsidR="00B878E1" w:rsidRPr="00EA776E" w:rsidRDefault="00B878E1" w:rsidP="00080250"/>
    <w:p w14:paraId="3C389098" w14:textId="0F333A91" w:rsidR="00596CEE" w:rsidRPr="00EA776E" w:rsidRDefault="00596CEE" w:rsidP="00F137DE">
      <w:pPr>
        <w:pStyle w:val="Lijstalinea"/>
        <w:numPr>
          <w:ilvl w:val="1"/>
          <w:numId w:val="93"/>
        </w:numPr>
      </w:pPr>
      <w:r w:rsidRPr="00EA776E">
        <w:t>De werkgever zal medewerking verlenen aan het verzoek van de werknemer de vakbondscontributie fiscaalvriendelijk te verrekenen met het loon, zolang dit wordt toegestaan door de belastingdienst. De werknemer overlegt een kopie van het bewijs van het lidmaatschap en de betaling.</w:t>
      </w:r>
    </w:p>
    <w:p w14:paraId="610FEAC3" w14:textId="77777777" w:rsidR="00596CEE" w:rsidRPr="00EA776E" w:rsidRDefault="00596CEE" w:rsidP="00080250"/>
    <w:p w14:paraId="3AAE28FC" w14:textId="77777777" w:rsidR="00596CEE" w:rsidRPr="00EA776E" w:rsidRDefault="00596CEE" w:rsidP="00080250">
      <w:pPr>
        <w:rPr>
          <w:b/>
        </w:rPr>
      </w:pPr>
      <w:r w:rsidRPr="00EA776E">
        <w:rPr>
          <w:b/>
        </w:rPr>
        <w:t>Veiligheid, gezondheid, welzijn en milieu in de onderneming</w:t>
      </w:r>
    </w:p>
    <w:p w14:paraId="466725D6" w14:textId="77777777" w:rsidR="00B878E1" w:rsidRPr="00EA776E" w:rsidRDefault="00B707F8" w:rsidP="00C20DC3">
      <w:pPr>
        <w:pStyle w:val="Lijstalinea"/>
        <w:numPr>
          <w:ilvl w:val="0"/>
          <w:numId w:val="13"/>
        </w:numPr>
        <w:tabs>
          <w:tab w:val="left" w:pos="709"/>
        </w:tabs>
        <w:ind w:left="1134" w:hanging="850"/>
      </w:pPr>
      <w:r w:rsidRPr="00EA776E">
        <w:t>a.</w:t>
      </w:r>
      <w:r w:rsidRPr="00EA776E">
        <w:tab/>
        <w:t>De personeelsvertegenwoordiging zal alle aangelegenheden betreffende de Arbeidsomstandighedenwet (veiligheid, gezondheid en milieu) in de onderneming in zijn vergadering aan de orde kunnen stellen waarbij met name de handleiding arbozorgsysteem zal worden betrokken.</w:t>
      </w:r>
    </w:p>
    <w:p w14:paraId="7E2357DB" w14:textId="77777777" w:rsidR="00B878E1" w:rsidRPr="00EA776E" w:rsidRDefault="00B878E1" w:rsidP="00080250"/>
    <w:p w14:paraId="2CEE79F3" w14:textId="77777777" w:rsidR="00596CEE" w:rsidRPr="00EA776E" w:rsidRDefault="00596CEE" w:rsidP="00F137DE">
      <w:pPr>
        <w:pStyle w:val="Lijstalinea"/>
        <w:numPr>
          <w:ilvl w:val="1"/>
          <w:numId w:val="94"/>
        </w:numPr>
      </w:pPr>
      <w:r w:rsidRPr="00EA776E">
        <w:t>De werkgever treft in de onderneming alle passende maatregelen, welke nodig zijn ter uitvoering van de wettelijke voorschriften, ter bescherming van de daarin werkzame personen en in het algemeen zodanige maatregelen dat de daarin werkzame personen zover beschermd zijn als redelijkerwijze gevorderd kan worden.</w:t>
      </w:r>
    </w:p>
    <w:p w14:paraId="53C92FD3" w14:textId="77777777" w:rsidR="00B878E1" w:rsidRPr="00EA776E" w:rsidRDefault="00B878E1" w:rsidP="00080250"/>
    <w:p w14:paraId="683C959B" w14:textId="77777777" w:rsidR="00596CEE" w:rsidRPr="00EA776E" w:rsidRDefault="00596CEE" w:rsidP="00F137DE">
      <w:pPr>
        <w:pStyle w:val="Lijstalinea"/>
        <w:numPr>
          <w:ilvl w:val="1"/>
          <w:numId w:val="94"/>
        </w:numPr>
      </w:pPr>
      <w:r w:rsidRPr="00EA776E">
        <w:t>Inzake de in lid b bedoelde maatregelen kunnen door de personeelsvertegenwoordiging aanbevelingen worden gedaan.</w:t>
      </w:r>
    </w:p>
    <w:p w14:paraId="774440FC" w14:textId="77777777" w:rsidR="00B878E1" w:rsidRPr="00EA776E" w:rsidRDefault="00B878E1" w:rsidP="00080250"/>
    <w:p w14:paraId="107DF00C" w14:textId="77777777" w:rsidR="00596CEE" w:rsidRPr="00EA776E" w:rsidRDefault="00596CEE" w:rsidP="00F137DE">
      <w:pPr>
        <w:pStyle w:val="Lijstalinea"/>
        <w:numPr>
          <w:ilvl w:val="1"/>
          <w:numId w:val="94"/>
        </w:numPr>
      </w:pPr>
      <w:r w:rsidRPr="00EA776E">
        <w:t>De werkgever behoeft de instemming van de personeelsvertegenwoordiging voor een door hem te nemen besluit met betrekking tot vaststelling of wijziging van een maatregel op het gebied van de veiligheid, de gezondheid of het milieu in de onderneming.</w:t>
      </w:r>
    </w:p>
    <w:p w14:paraId="4A6EB06F" w14:textId="77777777" w:rsidR="00B878E1" w:rsidRPr="00EA776E" w:rsidRDefault="00B878E1" w:rsidP="00080250"/>
    <w:p w14:paraId="13737562" w14:textId="77777777" w:rsidR="00596CEE" w:rsidRPr="00EA776E" w:rsidRDefault="00596CEE" w:rsidP="00F137DE">
      <w:pPr>
        <w:pStyle w:val="Lijstalinea"/>
        <w:numPr>
          <w:ilvl w:val="1"/>
          <w:numId w:val="94"/>
        </w:numPr>
      </w:pPr>
      <w:r w:rsidRPr="00EA776E">
        <w:t>De werkgever zal de betrokken werknemers informeren over de eigenschappen, gevaren en beveiligingsmiddelen t.a.v. de chemische stoffen die in de onderneming als grond- en hulpstoffen worden gebruikt en/of worden geproduceerd een en ander voor zover de werkgever geacht kan worden over deze informaties te beschikken.</w:t>
      </w:r>
    </w:p>
    <w:p w14:paraId="4F6AE906" w14:textId="77777777" w:rsidR="00B878E1" w:rsidRPr="00EA776E" w:rsidRDefault="00B878E1" w:rsidP="00080250"/>
    <w:p w14:paraId="537A5C67" w14:textId="77777777" w:rsidR="00596CEE" w:rsidRPr="00EA776E" w:rsidRDefault="00596CEE" w:rsidP="00F137DE">
      <w:pPr>
        <w:pStyle w:val="Lijstalinea"/>
        <w:numPr>
          <w:ilvl w:val="1"/>
          <w:numId w:val="94"/>
        </w:numPr>
      </w:pPr>
      <w:r w:rsidRPr="00EA776E">
        <w:lastRenderedPageBreak/>
        <w:t>De werknemer is verplicht om ingeval van onmiddellijk dreigend gevaar zulks te melden aan zijn directe chef c.q. aan de aanwezige veiligheidsfunctionaris, teneinde deze situatie te kunnen opheffen.</w:t>
      </w:r>
    </w:p>
    <w:p w14:paraId="1837B15D" w14:textId="77777777" w:rsidR="00B878E1" w:rsidRPr="00EA776E" w:rsidRDefault="00B878E1" w:rsidP="00080250"/>
    <w:p w14:paraId="2B9BFD60" w14:textId="77777777" w:rsidR="00596CEE" w:rsidRPr="00EA776E" w:rsidRDefault="00596CEE" w:rsidP="00F137DE">
      <w:pPr>
        <w:pStyle w:val="Lijstalinea"/>
        <w:numPr>
          <w:ilvl w:val="1"/>
          <w:numId w:val="94"/>
        </w:numPr>
      </w:pPr>
      <w:r w:rsidRPr="00EA776E">
        <w:t>De werknemer kan bij de werkgever een afschrift opvragen van het risicoprofiel van zijn functie.</w:t>
      </w:r>
    </w:p>
    <w:p w14:paraId="1A541562" w14:textId="77777777" w:rsidR="00596CEE" w:rsidRPr="00EA776E" w:rsidRDefault="00596CEE" w:rsidP="00080250"/>
    <w:p w14:paraId="26C50B59" w14:textId="77777777" w:rsidR="00596CEE" w:rsidRPr="00EA776E" w:rsidRDefault="00596CEE" w:rsidP="00C20DC3">
      <w:pPr>
        <w:pStyle w:val="Lijstalinea"/>
        <w:numPr>
          <w:ilvl w:val="0"/>
          <w:numId w:val="14"/>
        </w:numPr>
        <w:ind w:hanging="436"/>
      </w:pPr>
      <w:r w:rsidRPr="00EA776E">
        <w:t>Indien de werkgever bij de overheid subsidie aanvraagt voor arbeidsplaatsenverbetering zal zulks in overleg met de personeelsvertegenwoordiging geschieden.</w:t>
      </w:r>
    </w:p>
    <w:p w14:paraId="70511864" w14:textId="77777777" w:rsidR="00596CEE" w:rsidRPr="00EA776E" w:rsidRDefault="00596CEE" w:rsidP="00080250"/>
    <w:p w14:paraId="7221A3F8" w14:textId="77777777" w:rsidR="00F604C9" w:rsidRPr="00EA776E" w:rsidRDefault="00B05F95" w:rsidP="00C20DC3">
      <w:pPr>
        <w:pStyle w:val="Lijstalinea"/>
        <w:numPr>
          <w:ilvl w:val="0"/>
          <w:numId w:val="15"/>
        </w:numPr>
        <w:ind w:hanging="436"/>
      </w:pPr>
      <w:r w:rsidRPr="00EA776E">
        <w:t>De werkgever zal bij de aanstelling en tewerkstelling zoveel als redelijkerwijs mogelijk is gelijke kansen bieden aan gehandicapten en niet-gehandicapten. Werkgever zal er naar streven gehandicapte werknemers op passende wijze te werk te stellen</w:t>
      </w:r>
      <w:r w:rsidR="00F604C9" w:rsidRPr="00EA776E">
        <w:t>.</w:t>
      </w:r>
    </w:p>
    <w:p w14:paraId="0F9C53D0" w14:textId="77777777" w:rsidR="00596CEE" w:rsidRPr="00EA776E" w:rsidRDefault="00596CEE" w:rsidP="00080250"/>
    <w:p w14:paraId="7B4809A2" w14:textId="77777777" w:rsidR="00B878E1" w:rsidRPr="00EA776E" w:rsidRDefault="00B878E1" w:rsidP="00080250"/>
    <w:p w14:paraId="15A6791A" w14:textId="77777777" w:rsidR="00596CEE" w:rsidRPr="00EA776E" w:rsidRDefault="0015183A" w:rsidP="00080250">
      <w:pPr>
        <w:rPr>
          <w:b/>
          <w:sz w:val="24"/>
          <w:szCs w:val="24"/>
        </w:rPr>
      </w:pPr>
      <w:r w:rsidRPr="00EA776E">
        <w:rPr>
          <w:b/>
          <w:sz w:val="24"/>
          <w:szCs w:val="24"/>
        </w:rPr>
        <w:t>ARTIKEL 4</w:t>
      </w:r>
    </w:p>
    <w:p w14:paraId="2E8087A1" w14:textId="77777777" w:rsidR="00596CEE" w:rsidRPr="00EA776E" w:rsidRDefault="00596CEE" w:rsidP="00080250">
      <w:pPr>
        <w:rPr>
          <w:b/>
        </w:rPr>
      </w:pPr>
      <w:r w:rsidRPr="00EA776E">
        <w:rPr>
          <w:b/>
        </w:rPr>
        <w:t>Verplichtingen van de werknemer</w:t>
      </w:r>
    </w:p>
    <w:p w14:paraId="13DFF346" w14:textId="77777777" w:rsidR="00596CEE" w:rsidRPr="00EA776E" w:rsidRDefault="00596CEE" w:rsidP="00C20DC3">
      <w:pPr>
        <w:pStyle w:val="Lijstalinea"/>
        <w:numPr>
          <w:ilvl w:val="0"/>
          <w:numId w:val="16"/>
        </w:numPr>
        <w:ind w:hanging="436"/>
      </w:pPr>
      <w:r w:rsidRPr="00EA776E">
        <w:t>De werknemer is gehouden alle voor hem uit deze overeenkomst voortvloeiende verplichtingen te goeder trouw na te komen.</w:t>
      </w:r>
    </w:p>
    <w:p w14:paraId="1184785C" w14:textId="77777777" w:rsidR="00596CEE" w:rsidRPr="00EA776E" w:rsidRDefault="00596CEE" w:rsidP="00080250"/>
    <w:p w14:paraId="220A102E" w14:textId="77777777" w:rsidR="00596CEE" w:rsidRPr="00EA776E" w:rsidRDefault="00596CEE" w:rsidP="00C20DC3">
      <w:pPr>
        <w:pStyle w:val="Lijstalinea"/>
        <w:numPr>
          <w:ilvl w:val="0"/>
          <w:numId w:val="16"/>
        </w:numPr>
        <w:ind w:hanging="436"/>
      </w:pPr>
      <w:r w:rsidRPr="00EA776E">
        <w:t>De werknemer is gehouden de belangen van het bedrijf van de werkgever als een goed werknemer te behartigen, ook indien geen uitdrukkelijke opdracht daartoe is gegeven.</w:t>
      </w:r>
    </w:p>
    <w:p w14:paraId="771B755F" w14:textId="77777777" w:rsidR="00596CEE" w:rsidRPr="00EA776E" w:rsidRDefault="00596CEE" w:rsidP="00080250"/>
    <w:p w14:paraId="7372B458" w14:textId="77777777" w:rsidR="00596CEE" w:rsidRPr="00EA776E" w:rsidRDefault="00596CEE" w:rsidP="00C20DC3">
      <w:pPr>
        <w:pStyle w:val="Lijstalinea"/>
        <w:numPr>
          <w:ilvl w:val="0"/>
          <w:numId w:val="16"/>
        </w:numPr>
        <w:ind w:hanging="436"/>
      </w:pPr>
      <w:r w:rsidRPr="00EA776E">
        <w:t>De werknemer is gehouden, om alle hem door of namens de werkgever opgedragen werkzaamheden, voor zover deze redelijkerwijze van hem kunnen worden verlangd, zo goed mogelijk uit te voeren en daarbij alle verstrekte aanwijzingen en voorschriften in acht te nemen.</w:t>
      </w:r>
    </w:p>
    <w:p w14:paraId="127D9779" w14:textId="77777777" w:rsidR="00596CEE" w:rsidRPr="00EA776E" w:rsidRDefault="00596CEE" w:rsidP="00080250"/>
    <w:p w14:paraId="7728A80A" w14:textId="77777777" w:rsidR="00596CEE" w:rsidRPr="00EA776E" w:rsidRDefault="00596CEE" w:rsidP="00C20DC3">
      <w:pPr>
        <w:pStyle w:val="Lijstalinea"/>
        <w:numPr>
          <w:ilvl w:val="0"/>
          <w:numId w:val="16"/>
        </w:numPr>
        <w:ind w:hanging="436"/>
      </w:pPr>
      <w:r w:rsidRPr="00EA776E">
        <w:t>De werknemer is medeverantwoordelijk voor de orde, veiligheid en de zedelijkheid in het bedrijf van de werkgever en gehouden tot naleving van de desbetreffende aanwijzingen en voorschriften door of namens de werkgever gegeven.</w:t>
      </w:r>
    </w:p>
    <w:p w14:paraId="6DC3727A" w14:textId="77777777" w:rsidR="00596CEE" w:rsidRPr="00EA776E" w:rsidRDefault="00596CEE" w:rsidP="00080250"/>
    <w:p w14:paraId="7E0BB36B" w14:textId="77777777" w:rsidR="00596CEE" w:rsidRPr="00EA776E" w:rsidRDefault="00596CEE" w:rsidP="00C20DC3">
      <w:pPr>
        <w:pStyle w:val="Lijstalinea"/>
        <w:numPr>
          <w:ilvl w:val="0"/>
          <w:numId w:val="16"/>
        </w:numPr>
        <w:ind w:hanging="436"/>
      </w:pPr>
      <w:r w:rsidRPr="00EA776E">
        <w:t>De werknemer is gehouden zich te gedragen naar de bepalingen van het in het bedrijf van de werkgever geldende bedrijfsreglement.</w:t>
      </w:r>
    </w:p>
    <w:p w14:paraId="21EF0EE0" w14:textId="77777777" w:rsidR="00596CEE" w:rsidRPr="00EA776E" w:rsidRDefault="00596CEE" w:rsidP="00080250"/>
    <w:p w14:paraId="6B1A7CB7" w14:textId="77777777" w:rsidR="00596CEE" w:rsidRPr="00EA776E" w:rsidRDefault="00596CEE" w:rsidP="00C20DC3">
      <w:pPr>
        <w:pStyle w:val="Lijstalinea"/>
        <w:numPr>
          <w:ilvl w:val="0"/>
          <w:numId w:val="16"/>
        </w:numPr>
        <w:ind w:hanging="436"/>
      </w:pPr>
      <w:r w:rsidRPr="00EA776E">
        <w:t>De werknemer is gehouden zich, voor wat zijn dienst- en rusttijd betreft, te houden aan het door de werkgever, in overleg met de personeelsvertegenwoordiging en/of vakvereniging, vastgestelde dienstrooster.</w:t>
      </w:r>
    </w:p>
    <w:p w14:paraId="722F7469" w14:textId="77777777" w:rsidR="00596CEE" w:rsidRPr="00EA776E" w:rsidRDefault="00596CEE" w:rsidP="00080250"/>
    <w:p w14:paraId="2191CAC5" w14:textId="77777777" w:rsidR="00596CEE" w:rsidRPr="00EA776E" w:rsidRDefault="00B878E1" w:rsidP="00C20DC3">
      <w:pPr>
        <w:pStyle w:val="Lijstalinea"/>
        <w:numPr>
          <w:ilvl w:val="0"/>
          <w:numId w:val="16"/>
        </w:numPr>
        <w:ind w:hanging="436"/>
      </w:pPr>
      <w:r w:rsidRPr="00EA776E">
        <w:t>D</w:t>
      </w:r>
      <w:r w:rsidR="00596CEE" w:rsidRPr="00EA776E">
        <w:t>e werknemer is gehouden op de door de werkgever aangegeven uren arbeid te verrichten, voor zover de werkgever het in deze overeenkomst en het in of krachtens de Arbeidstijdenwet bepaalde in acht neemt.</w:t>
      </w:r>
    </w:p>
    <w:p w14:paraId="711CAD52" w14:textId="77777777" w:rsidR="00596CEE" w:rsidRPr="00EA776E" w:rsidRDefault="00596CEE" w:rsidP="00080250"/>
    <w:p w14:paraId="7432271C" w14:textId="77777777" w:rsidR="00596CEE" w:rsidRPr="00EA776E" w:rsidRDefault="00B05F95" w:rsidP="00C20DC3">
      <w:pPr>
        <w:pStyle w:val="Lijstalinea"/>
        <w:numPr>
          <w:ilvl w:val="0"/>
          <w:numId w:val="16"/>
        </w:numPr>
        <w:ind w:hanging="436"/>
      </w:pPr>
      <w:r w:rsidRPr="00EA776E">
        <w:t>Het is de werknemer niet toegestaan een al dan niet betaalde (neven)functie of (neven)werkzaamheden te verrichten welke redelijkerwijs geacht kunnen worden onverenigbaar te zijn met de functie dan wel met de belangen of het aanzien van de werkgever. De werkgever kan hierop schriftelijk ontheffing verlenen. In geval van overtreding kan de werkgever hieraan sancties verbinden. De sancties zullen in overleg met de personeelsvertegenwoordiging of vakvereniging worden vastgesteld</w:t>
      </w:r>
      <w:r w:rsidR="00596CEE" w:rsidRPr="00EA776E">
        <w:t>.</w:t>
      </w:r>
    </w:p>
    <w:p w14:paraId="431354FB" w14:textId="77777777" w:rsidR="00596CEE" w:rsidRPr="00EA776E" w:rsidRDefault="00B05F95" w:rsidP="00F84FA5">
      <w:pPr>
        <w:pStyle w:val="Lijstalinea"/>
      </w:pPr>
      <w:r w:rsidRPr="00EA776E">
        <w:t>Onverminderd het bepaalde in Boek 7:678 BW kan de werkgever ingeval van overtreding van dit voorschrift de werknemer ontslaan</w:t>
      </w:r>
      <w:r w:rsidR="00596CEE" w:rsidRPr="00EA776E">
        <w:t>.</w:t>
      </w:r>
    </w:p>
    <w:p w14:paraId="57B00C1B" w14:textId="77777777" w:rsidR="00596CEE" w:rsidRPr="00EA776E" w:rsidRDefault="00596CEE" w:rsidP="00080250"/>
    <w:p w14:paraId="17CD495E" w14:textId="77777777" w:rsidR="00596CEE" w:rsidRPr="00EA776E" w:rsidRDefault="00596CEE" w:rsidP="00C20DC3">
      <w:pPr>
        <w:pStyle w:val="Lijstalinea"/>
        <w:numPr>
          <w:ilvl w:val="0"/>
          <w:numId w:val="16"/>
        </w:numPr>
        <w:ind w:hanging="436"/>
      </w:pPr>
      <w:r w:rsidRPr="00EA776E">
        <w:lastRenderedPageBreak/>
        <w:t>De werknemer is, indien de werkgever dit wenst, gehouden een individuele arbeidsovereenkomst te tekenen, waarbij het in deze collectieve arbeidsovereenkomst (en het bedrijfsreglement) bepaalde van toepassing wordt verklaard.</w:t>
      </w:r>
    </w:p>
    <w:p w14:paraId="398461A8" w14:textId="77777777" w:rsidR="00596CEE" w:rsidRPr="00EA776E" w:rsidRDefault="00596CEE" w:rsidP="00080250"/>
    <w:p w14:paraId="26A340F3" w14:textId="77777777" w:rsidR="00596CEE" w:rsidRPr="00EA776E" w:rsidRDefault="00EB5FB4" w:rsidP="00C20DC3">
      <w:pPr>
        <w:pStyle w:val="Lijstalinea"/>
        <w:numPr>
          <w:ilvl w:val="0"/>
          <w:numId w:val="16"/>
        </w:numPr>
        <w:ind w:hanging="436"/>
      </w:pPr>
      <w:r w:rsidRPr="00EA776E">
        <w:t>De werknemer, die voornemens is een verbintenis als genoemd in Boek 7:670 lid 3 BW jegens de Overheid aan te gaan, is verplicht daarvan schriftelijk mededeling te doen aan de werkgever</w:t>
      </w:r>
      <w:r w:rsidR="00596CEE" w:rsidRPr="00EA776E">
        <w:t>.</w:t>
      </w:r>
    </w:p>
    <w:p w14:paraId="5FFF78BA" w14:textId="77777777" w:rsidR="00596CEE" w:rsidRPr="00EA776E" w:rsidRDefault="00596CEE" w:rsidP="00080250"/>
    <w:p w14:paraId="66C7583A" w14:textId="77777777" w:rsidR="00596CEE" w:rsidRPr="00EA776E" w:rsidRDefault="00596CEE" w:rsidP="00080250"/>
    <w:p w14:paraId="08908F0D" w14:textId="77777777" w:rsidR="00596CEE" w:rsidRPr="00EA776E" w:rsidRDefault="00596CEE" w:rsidP="00080250">
      <w:pPr>
        <w:rPr>
          <w:b/>
          <w:sz w:val="24"/>
          <w:szCs w:val="24"/>
        </w:rPr>
      </w:pPr>
      <w:r w:rsidRPr="00EA776E">
        <w:rPr>
          <w:b/>
          <w:sz w:val="24"/>
          <w:szCs w:val="24"/>
        </w:rPr>
        <w:t>A</w:t>
      </w:r>
      <w:r w:rsidR="0015183A" w:rsidRPr="00EA776E">
        <w:rPr>
          <w:b/>
          <w:sz w:val="24"/>
          <w:szCs w:val="24"/>
        </w:rPr>
        <w:t>RTIKEL 5</w:t>
      </w:r>
    </w:p>
    <w:p w14:paraId="2CCCA15E" w14:textId="77777777" w:rsidR="00596CEE" w:rsidRPr="00EA776E" w:rsidRDefault="00596CEE" w:rsidP="00080250">
      <w:pPr>
        <w:rPr>
          <w:b/>
        </w:rPr>
      </w:pPr>
      <w:r w:rsidRPr="00EA776E">
        <w:rPr>
          <w:b/>
        </w:rPr>
        <w:t>Aanstelling en ontslag</w:t>
      </w:r>
    </w:p>
    <w:p w14:paraId="41575D1A" w14:textId="77777777" w:rsidR="00596CEE" w:rsidRPr="00EA776E" w:rsidRDefault="00106874" w:rsidP="00C20DC3">
      <w:pPr>
        <w:pStyle w:val="Lijstalinea"/>
        <w:numPr>
          <w:ilvl w:val="0"/>
          <w:numId w:val="17"/>
        </w:numPr>
        <w:ind w:hanging="436"/>
      </w:pPr>
      <w:r w:rsidRPr="00EA776E">
        <w:t xml:space="preserve">Bij het aangaan van een dienstbetrekking langer dan 6 maanden zal een proeftijd van 2 maanden gelden, tenzij een kortere proefperiode is overeengekomen. </w:t>
      </w:r>
      <w:r w:rsidR="00DF1E69" w:rsidRPr="00EA776E">
        <w:br/>
      </w:r>
      <w:r w:rsidRPr="00EA776E">
        <w:t>Iedere proefperiode dient schriftelijk te zijn aangegaan. Indien dit niet het geval is, is er geen sprake van een proefperiode.</w:t>
      </w:r>
    </w:p>
    <w:p w14:paraId="4F9B9300" w14:textId="77777777" w:rsidR="00596CEE" w:rsidRPr="00EA776E" w:rsidRDefault="00596CEE" w:rsidP="00080250"/>
    <w:p w14:paraId="1E6337B3" w14:textId="77777777" w:rsidR="00596CEE" w:rsidRPr="00EA776E" w:rsidRDefault="00596CEE" w:rsidP="00C20DC3">
      <w:pPr>
        <w:pStyle w:val="Lijstalinea"/>
        <w:numPr>
          <w:ilvl w:val="0"/>
          <w:numId w:val="17"/>
        </w:numPr>
        <w:ind w:hanging="436"/>
      </w:pPr>
      <w:r w:rsidRPr="00EA776E">
        <w:t>Onverminderd het hiervoor bepaalde, wordt de dienstbetrekking met een werknemer aangegaan:</w:t>
      </w:r>
    </w:p>
    <w:p w14:paraId="5F5C998E" w14:textId="77777777" w:rsidR="00F84FA5" w:rsidRPr="00EA776E" w:rsidRDefault="00F84FA5" w:rsidP="00F84FA5">
      <w:pPr>
        <w:pStyle w:val="Lijstalinea"/>
      </w:pPr>
    </w:p>
    <w:p w14:paraId="7E7BBA05" w14:textId="77777777" w:rsidR="00596CEE" w:rsidRPr="00EA776E" w:rsidRDefault="00596CEE" w:rsidP="00F137DE">
      <w:pPr>
        <w:pStyle w:val="Lijstalinea"/>
        <w:numPr>
          <w:ilvl w:val="1"/>
          <w:numId w:val="18"/>
        </w:numPr>
      </w:pPr>
      <w:r w:rsidRPr="00EA776E">
        <w:t>hetzij voor onbepaalde tijd;</w:t>
      </w:r>
    </w:p>
    <w:p w14:paraId="6B9C3F0F" w14:textId="77777777" w:rsidR="00596CEE" w:rsidRPr="00EA776E" w:rsidRDefault="00596CEE" w:rsidP="00F137DE">
      <w:pPr>
        <w:pStyle w:val="Lijstalinea"/>
        <w:numPr>
          <w:ilvl w:val="1"/>
          <w:numId w:val="18"/>
        </w:numPr>
      </w:pPr>
      <w:r w:rsidRPr="00EA776E">
        <w:t>hetzij voor een bepaalde tijdsduur;</w:t>
      </w:r>
    </w:p>
    <w:p w14:paraId="642C1C5B" w14:textId="77777777" w:rsidR="00596CEE" w:rsidRPr="00EA776E" w:rsidRDefault="00596CEE" w:rsidP="00F137DE">
      <w:pPr>
        <w:pStyle w:val="Lijstalinea"/>
        <w:numPr>
          <w:ilvl w:val="1"/>
          <w:numId w:val="18"/>
        </w:numPr>
      </w:pPr>
      <w:r w:rsidRPr="00EA776E">
        <w:t>hetzij voor het verrichten van een bepaald karwei;</w:t>
      </w:r>
    </w:p>
    <w:p w14:paraId="0B48BD48" w14:textId="77777777" w:rsidR="00596CEE" w:rsidRPr="00EA776E" w:rsidRDefault="00596CEE" w:rsidP="00F137DE">
      <w:pPr>
        <w:pStyle w:val="Lijstalinea"/>
        <w:numPr>
          <w:ilvl w:val="1"/>
          <w:numId w:val="18"/>
        </w:numPr>
      </w:pPr>
      <w:r w:rsidRPr="00EA776E">
        <w:t>hetzij voor het verrichten van werkzaamheden van tijdelijke aard.</w:t>
      </w:r>
    </w:p>
    <w:p w14:paraId="00922E0E" w14:textId="77777777" w:rsidR="00F84FA5" w:rsidRPr="00EA776E" w:rsidRDefault="00F84FA5" w:rsidP="00F84FA5">
      <w:pPr>
        <w:pStyle w:val="Lijstalinea"/>
        <w:ind w:left="708"/>
      </w:pPr>
    </w:p>
    <w:p w14:paraId="02FD79B9" w14:textId="77777777" w:rsidR="00596CEE" w:rsidRPr="00EA776E" w:rsidRDefault="00596CEE" w:rsidP="00F84FA5">
      <w:pPr>
        <w:pStyle w:val="Lijstalinea"/>
        <w:ind w:left="708"/>
      </w:pPr>
      <w:r w:rsidRPr="00EA776E">
        <w:t xml:space="preserve">De onder b, c en d genoemde dienstbetrekkingen moeten schriftelijk zijn overeengekomen. </w:t>
      </w:r>
      <w:bookmarkStart w:id="2" w:name="_Hlk102122366"/>
      <w:r w:rsidRPr="00EA776E">
        <w:t>Indien deze schriftelijke overeenkomst ontbreekt, wordt de dienstbetrekking geacht voor onbepaalde tijd te zijn aangegaan.</w:t>
      </w:r>
      <w:bookmarkEnd w:id="2"/>
    </w:p>
    <w:p w14:paraId="51336F3F" w14:textId="77777777" w:rsidR="00596CEE" w:rsidRPr="00EA776E" w:rsidRDefault="00596CEE" w:rsidP="00080250"/>
    <w:p w14:paraId="3D3F9C56" w14:textId="77777777" w:rsidR="00596CEE" w:rsidRPr="00EA776E" w:rsidRDefault="00596CEE" w:rsidP="00C20DC3">
      <w:pPr>
        <w:pStyle w:val="Lijstalinea"/>
        <w:numPr>
          <w:ilvl w:val="0"/>
          <w:numId w:val="17"/>
        </w:numPr>
        <w:ind w:hanging="436"/>
      </w:pPr>
      <w:r w:rsidRPr="00EA776E">
        <w:t>Indien een werknemer als bedoeld in lid 2 sub c en d langer dan een half jaar in dienst is geweest, wordt hij geacht voor onbepaalde tijd in dienst te zijn. Bij omzetting van een dienstbetrekking voor bepaalde tijd in een dienstbetrekking voor onbepaalde tijd kan geen proeftijd overeengekomen worden en wordt de duur van het dienstverband geacht te zijn aangevangen bij aanvang van het dienstverband voor bepaalde tijd.</w:t>
      </w:r>
    </w:p>
    <w:p w14:paraId="4C5D75AB" w14:textId="77777777" w:rsidR="00596CEE" w:rsidRPr="00EA776E" w:rsidRDefault="00596CEE" w:rsidP="00080250"/>
    <w:p w14:paraId="38780693" w14:textId="77777777" w:rsidR="00F604C9" w:rsidRPr="00EA776E" w:rsidRDefault="00EB5FB4" w:rsidP="00C20DC3">
      <w:pPr>
        <w:pStyle w:val="Lijstalinea"/>
        <w:numPr>
          <w:ilvl w:val="0"/>
          <w:numId w:val="17"/>
        </w:numPr>
        <w:ind w:hanging="436"/>
      </w:pPr>
      <w:r w:rsidRPr="00EA776E">
        <w:t xml:space="preserve">Behoudens ingeval van ontslag op staande voet wegens een dringende reden, in de zin van de artikelen Boek 7:678 en Boek 7:679 BW en behoudens, tijdens of bij het einde van de proeftijd als bedoeld in lid </w:t>
      </w:r>
      <w:smartTag w:uri="urn:schemas-microsoft-com:office:smarttags" w:element="metricconverter">
        <w:smartTagPr>
          <w:attr w:name="ProductID" w:val="1, in"/>
        </w:smartTagPr>
        <w:r w:rsidRPr="00EA776E">
          <w:t>1, in</w:t>
        </w:r>
      </w:smartTag>
      <w:r w:rsidRPr="00EA776E">
        <w:t xml:space="preserve"> welke gevallen de dienstbetrekking wederzijds onmiddellijk kan worden beëindigd, neemt de dienstbetrekking een einde</w:t>
      </w:r>
      <w:r w:rsidR="00F604C9" w:rsidRPr="00EA776E">
        <w:t>:</w:t>
      </w:r>
    </w:p>
    <w:p w14:paraId="6FA10CFE" w14:textId="77777777" w:rsidR="00F84FA5" w:rsidRPr="00EA776E" w:rsidRDefault="00F84FA5" w:rsidP="00F84FA5">
      <w:pPr>
        <w:pStyle w:val="Lijstalinea"/>
      </w:pPr>
    </w:p>
    <w:p w14:paraId="107C5314" w14:textId="77777777" w:rsidR="00F604C9" w:rsidRPr="00EA776E" w:rsidRDefault="00F604C9" w:rsidP="00F137DE">
      <w:pPr>
        <w:pStyle w:val="Lijstalinea"/>
        <w:numPr>
          <w:ilvl w:val="1"/>
          <w:numId w:val="19"/>
        </w:numPr>
        <w:rPr>
          <w:b/>
        </w:rPr>
      </w:pPr>
      <w:r w:rsidRPr="00EA776E">
        <w:rPr>
          <w:b/>
        </w:rPr>
        <w:t>voor werknemers voor onbepaalde tijd in dienst:</w:t>
      </w:r>
    </w:p>
    <w:p w14:paraId="0C8BE1D6" w14:textId="77777777" w:rsidR="00F84FA5" w:rsidRPr="00EA776E" w:rsidRDefault="00F84FA5" w:rsidP="00F84FA5">
      <w:pPr>
        <w:pStyle w:val="Lijstalinea"/>
        <w:ind w:left="1077"/>
        <w:rPr>
          <w:b/>
        </w:rPr>
      </w:pPr>
    </w:p>
    <w:p w14:paraId="6D6391BA" w14:textId="77777777" w:rsidR="00F604C9" w:rsidRPr="00EA776E" w:rsidRDefault="00F604C9" w:rsidP="00F137DE">
      <w:pPr>
        <w:pStyle w:val="Lijstalinea"/>
        <w:numPr>
          <w:ilvl w:val="3"/>
          <w:numId w:val="20"/>
        </w:numPr>
      </w:pPr>
      <w:r w:rsidRPr="00EA776E">
        <w:t xml:space="preserve">door opzegging door de werkgever met een termijn van tenminste zoveel weken als de dienstbetrekking van de werknemer gehele jaren heeft geduurd, welke termijn ten hoogste 13 weken zal bedragen. Bij opzegging door de werkgever van een werknemer ouder dan 45 doch jonger dan </w:t>
      </w:r>
      <w:r w:rsidR="0058153E" w:rsidRPr="00EA776E">
        <w:t>de AOW-gerechtigde leeftijd</w:t>
      </w:r>
      <w:r w:rsidRPr="00EA776E">
        <w:t xml:space="preserve"> zal deze termijn voor elk vol jaar waarin de werknemer na het bereiken van de 45-jarige leeftijd bij de werkgever in dienst is geweest, met een week worden verlengd; deze verlenging zal eveneens maximaal 13 weken bedragen.</w:t>
      </w:r>
    </w:p>
    <w:p w14:paraId="1FDA753F" w14:textId="77777777" w:rsidR="00F84FA5" w:rsidRPr="00EA776E" w:rsidRDefault="00F84FA5" w:rsidP="00F84FA5">
      <w:pPr>
        <w:pStyle w:val="Lijstalinea"/>
        <w:ind w:left="1440"/>
      </w:pPr>
    </w:p>
    <w:p w14:paraId="1AD0C24A" w14:textId="77777777" w:rsidR="00F604C9" w:rsidRPr="00EA776E" w:rsidRDefault="00F604C9" w:rsidP="00F137DE">
      <w:pPr>
        <w:pStyle w:val="Lijstalinea"/>
        <w:numPr>
          <w:ilvl w:val="3"/>
          <w:numId w:val="20"/>
        </w:numPr>
      </w:pPr>
      <w:r w:rsidRPr="00EA776E">
        <w:t>door opzegging door de werknemer met een termijn van tenminste zoveel weken als de dienstbetrekking van de werknemer in tijdvakken van twee gehele jaren heeft geduurd, welke termijn ten hoogste 6 weken zal bedragen.</w:t>
      </w:r>
    </w:p>
    <w:p w14:paraId="55BA4089" w14:textId="77777777" w:rsidR="00F84FA5" w:rsidRPr="00EA776E" w:rsidRDefault="00F84FA5" w:rsidP="00F84FA5">
      <w:pPr>
        <w:pStyle w:val="Lijstalinea"/>
        <w:ind w:left="1440"/>
      </w:pPr>
    </w:p>
    <w:p w14:paraId="654AB5B0" w14:textId="77777777" w:rsidR="00F604C9" w:rsidRPr="00EA776E" w:rsidRDefault="00F604C9" w:rsidP="00F137DE">
      <w:pPr>
        <w:pStyle w:val="Lijstalinea"/>
        <w:numPr>
          <w:ilvl w:val="3"/>
          <w:numId w:val="20"/>
        </w:numPr>
      </w:pPr>
      <w:r w:rsidRPr="00EA776E">
        <w:t>de termijn van opzegging zal voor beide partijen ten minste 1 maand/</w:t>
      </w:r>
      <w:r w:rsidR="00EB5FB4" w:rsidRPr="00EA776E">
        <w:t xml:space="preserve"> </w:t>
      </w:r>
      <w:r w:rsidRPr="00EA776E">
        <w:t>periode bedragen en de opzegging kan slechts zodanig geschieden dat het einde van de dienstbetrekking samenvalt met het einde van een kalendermaand/periode.</w:t>
      </w:r>
    </w:p>
    <w:p w14:paraId="7E290CAE" w14:textId="77777777" w:rsidR="00F84FA5" w:rsidRPr="00EA776E" w:rsidRDefault="00F84FA5" w:rsidP="00F84FA5">
      <w:pPr>
        <w:pStyle w:val="Lijstalinea"/>
        <w:ind w:left="1440"/>
      </w:pPr>
    </w:p>
    <w:p w14:paraId="07D8770F" w14:textId="77777777" w:rsidR="00F604C9" w:rsidRPr="00EA776E" w:rsidRDefault="00F604C9" w:rsidP="00F137DE">
      <w:pPr>
        <w:pStyle w:val="Lijstalinea"/>
        <w:numPr>
          <w:ilvl w:val="1"/>
          <w:numId w:val="19"/>
        </w:numPr>
        <w:rPr>
          <w:b/>
        </w:rPr>
      </w:pPr>
      <w:r w:rsidRPr="00EA776E">
        <w:rPr>
          <w:b/>
        </w:rPr>
        <w:t>voor werknemers voor een bepaalde tijdsduur in dienst:</w:t>
      </w:r>
    </w:p>
    <w:p w14:paraId="165C3A11" w14:textId="77777777" w:rsidR="00F604C9" w:rsidRPr="00EA776E" w:rsidRDefault="00EB5FB4" w:rsidP="00F84FA5">
      <w:pPr>
        <w:ind w:left="1077"/>
      </w:pPr>
      <w:r w:rsidRPr="00EA776E">
        <w:t xml:space="preserve">Op de laatste dag van het tijdvak, </w:t>
      </w:r>
      <w:r w:rsidR="00106874" w:rsidRPr="00EA776E">
        <w:t>genoemd in de individuele arbeidsovereenkomst dan wel op het tijdstip, bepaald op grond van het vierde lid van Boek 7:668 BW. Indien een voor bepaalde tijd aangegane dienstbetrekking is voortgezet eindigt zij van rechtswege zonder dat enige opzegging is vereist. Indien een arbeidsovereenkomst voor bepaalde tijd van 6 maanden of langer wordt aangegaan zal aan de werknemer uiterlijk 1 maand voor het verstrijken van het dienstverband schriftelijk duidelijkheid worden gegeven over voortzetting of beëindiging van het dienstverband. Bij voortzetting van het dienstverband wordt duidelijkheid gegeven omtrent de arbeidsvoorwaarden van de nieuwe arbeidsovereenkomst. Is een arbeidsovereenkomst voor bepaalde tijd korter dan 6 maanden overeengekomen dat zal de werkgever aan de werknemer uiterlijk één week voor het tijdstip, waarop de beëindiging van rechtswege plaatsvindt, hiervan schriftelijk mededeling doen</w:t>
      </w:r>
      <w:r w:rsidRPr="00EA776E">
        <w:t>.</w:t>
      </w:r>
    </w:p>
    <w:p w14:paraId="6B2C59D1" w14:textId="77777777" w:rsidR="00F84FA5" w:rsidRPr="00EA776E" w:rsidRDefault="00F84FA5" w:rsidP="00F84FA5">
      <w:pPr>
        <w:pStyle w:val="Lijstalinea"/>
        <w:ind w:left="1077"/>
        <w:rPr>
          <w:b/>
        </w:rPr>
      </w:pPr>
    </w:p>
    <w:p w14:paraId="1F7E973F" w14:textId="77777777" w:rsidR="00F604C9" w:rsidRPr="00EA776E" w:rsidRDefault="00F604C9" w:rsidP="00F137DE">
      <w:pPr>
        <w:pStyle w:val="Lijstalinea"/>
        <w:numPr>
          <w:ilvl w:val="1"/>
          <w:numId w:val="19"/>
        </w:numPr>
        <w:rPr>
          <w:b/>
        </w:rPr>
      </w:pPr>
      <w:r w:rsidRPr="00EA776E">
        <w:rPr>
          <w:b/>
        </w:rPr>
        <w:t xml:space="preserve">voor werknemers in dienst voor het verrichten van een bepaald </w:t>
      </w:r>
      <w:r w:rsidR="00DF1E69" w:rsidRPr="00EA776E">
        <w:rPr>
          <w:b/>
        </w:rPr>
        <w:br/>
      </w:r>
      <w:r w:rsidRPr="00EA776E">
        <w:rPr>
          <w:b/>
        </w:rPr>
        <w:t>karwei:</w:t>
      </w:r>
    </w:p>
    <w:p w14:paraId="567D0A27" w14:textId="77777777" w:rsidR="00F604C9" w:rsidRPr="00EA776E" w:rsidRDefault="00F604C9" w:rsidP="00F84FA5">
      <w:pPr>
        <w:ind w:left="1077"/>
      </w:pPr>
      <w:r w:rsidRPr="00EA776E">
        <w:t>bij het beëindigen van het karwei, waarvoor de werknemer is aangenomen, tenzij het bepaalde in lid 3 van dit artikel van toepassing is.</w:t>
      </w:r>
    </w:p>
    <w:p w14:paraId="15FB51D6" w14:textId="77777777" w:rsidR="00F84FA5" w:rsidRPr="00EA776E" w:rsidRDefault="00F84FA5" w:rsidP="00F84FA5"/>
    <w:p w14:paraId="657F4626" w14:textId="77777777" w:rsidR="00F604C9" w:rsidRPr="00EA776E" w:rsidRDefault="00F604C9" w:rsidP="00F137DE">
      <w:pPr>
        <w:pStyle w:val="Lijstalinea"/>
        <w:numPr>
          <w:ilvl w:val="1"/>
          <w:numId w:val="19"/>
        </w:numPr>
        <w:rPr>
          <w:b/>
        </w:rPr>
      </w:pPr>
      <w:r w:rsidRPr="00EA776E">
        <w:rPr>
          <w:b/>
        </w:rPr>
        <w:t>voor werknemers in dienst voor het verrichten van werkzaamheden van tijdelijke aard:</w:t>
      </w:r>
    </w:p>
    <w:p w14:paraId="5EB2FD9D" w14:textId="77777777" w:rsidR="00596CEE" w:rsidRPr="00EA776E" w:rsidRDefault="00F604C9" w:rsidP="00F84FA5">
      <w:pPr>
        <w:ind w:left="1077"/>
      </w:pPr>
      <w:r w:rsidRPr="00EA776E">
        <w:t>door opzegging door de werkgever of de werknemer met een termijn van een dag tegen elke dag der week, voor zolang het dienstverband niet langer dan 2 maanden/perioden heeft geduurd en van een week, eveneens tegen elke dag der week, indien het dienstverband langer dan twee maanden/perioden heeft geduurd, tenzij het bepaalde in lid 3 van dit artikel van toepassing is.</w:t>
      </w:r>
    </w:p>
    <w:p w14:paraId="13B859C3" w14:textId="77777777" w:rsidR="00596CEE" w:rsidRPr="00EA776E" w:rsidRDefault="00596CEE" w:rsidP="00080250"/>
    <w:p w14:paraId="22584CA2" w14:textId="77777777" w:rsidR="00106874" w:rsidRPr="00EA776E" w:rsidRDefault="00106874" w:rsidP="00C20DC3">
      <w:pPr>
        <w:pStyle w:val="Lijstalinea"/>
        <w:numPr>
          <w:ilvl w:val="0"/>
          <w:numId w:val="17"/>
        </w:numPr>
        <w:ind w:hanging="436"/>
      </w:pPr>
      <w:r w:rsidRPr="00EA776E">
        <w:t>De werkgever heeft het recht de dienstbetrekking tijdens of bij het einde van de proeftijd als bedoeld in lid 1 onmiddellijk te beëindigen, ongeacht de arbeidsongeschiktheid door ziekte van de werknemer op het moment van deze beëindiging.</w:t>
      </w:r>
    </w:p>
    <w:p w14:paraId="30809E92" w14:textId="77777777" w:rsidR="00596CEE" w:rsidRPr="00EA776E" w:rsidRDefault="00596CEE" w:rsidP="00080250"/>
    <w:p w14:paraId="0028418D" w14:textId="77777777" w:rsidR="00596CEE" w:rsidRPr="00EA776E" w:rsidRDefault="007A6847" w:rsidP="00C20DC3">
      <w:pPr>
        <w:pStyle w:val="Lijstalinea"/>
        <w:numPr>
          <w:ilvl w:val="0"/>
          <w:numId w:val="17"/>
        </w:numPr>
        <w:ind w:hanging="436"/>
      </w:pPr>
      <w:r w:rsidRPr="00EA776E">
        <w:t>De dienstbetrekking tussen de werkgever en de werknemer eindigt van rechtswege op de dag waarop de AOW-gerechtigde leeftijd wordt bereikt, zonder dat hiertoe enige opzegging is vereist</w:t>
      </w:r>
      <w:r w:rsidR="00C0377F" w:rsidRPr="00EA776E">
        <w:t>.</w:t>
      </w:r>
    </w:p>
    <w:p w14:paraId="23675FDE" w14:textId="77777777" w:rsidR="00596CEE" w:rsidRPr="00EA776E" w:rsidRDefault="00596CEE" w:rsidP="00C20DC3">
      <w:pPr>
        <w:ind w:firstLine="284"/>
      </w:pPr>
    </w:p>
    <w:p w14:paraId="4FD5907B" w14:textId="77777777" w:rsidR="00596CEE" w:rsidRPr="00EA776E" w:rsidRDefault="007A6847" w:rsidP="00C20DC3">
      <w:pPr>
        <w:pStyle w:val="Lijstalinea"/>
        <w:numPr>
          <w:ilvl w:val="0"/>
          <w:numId w:val="17"/>
        </w:numPr>
        <w:ind w:hanging="436"/>
      </w:pPr>
      <w:r w:rsidRPr="00EA776E">
        <w:t>Indien de arbeidsovereenkomst onrechtmatig zonder inachtneming van de opzeggingstermijn door één der partijen wordt verbroken, is deze aan de wederpartij een schadeloosstelling verschuldigd gelijk aan het bedrag van het in geld vastgesteld salaris over de tijd, dat de dienstbetrekking nog had behoren voort te duren, tenzij de wederpartij er de voorkeur aan geeft volledige schadevergoeding dan wel herstel van de dienstbetrekking als bedoeld in Boek 7:682 BW te vorderen</w:t>
      </w:r>
      <w:r w:rsidR="00596CEE" w:rsidRPr="00EA776E">
        <w:t>.</w:t>
      </w:r>
    </w:p>
    <w:p w14:paraId="4F1495D3" w14:textId="77777777" w:rsidR="00596CEE" w:rsidRPr="00EA776E" w:rsidRDefault="007A6847" w:rsidP="00F84FA5">
      <w:pPr>
        <w:pStyle w:val="Lijstalinea"/>
      </w:pPr>
      <w:r w:rsidRPr="00EA776E">
        <w:t>Hetzelfde geldt wanneer één der partijen door opzet of schuld aan de wederpartij een dringende reden heeft gegeven om de dienstbetrekking zonder opzegging of zonder inachtneming van de voor opzegging geldende bepalingen te doen eindigen en de wederpartij van deze bevoegdheid gebruik heeft gemaakt</w:t>
      </w:r>
      <w:r w:rsidR="00596CEE" w:rsidRPr="00EA776E">
        <w:t>.</w:t>
      </w:r>
    </w:p>
    <w:p w14:paraId="63C4A301" w14:textId="77777777" w:rsidR="00596CEE" w:rsidRPr="00EA776E" w:rsidRDefault="00596CEE" w:rsidP="00080250"/>
    <w:p w14:paraId="09AE5806" w14:textId="77777777" w:rsidR="00596CEE" w:rsidRPr="00EA776E" w:rsidRDefault="00596CEE" w:rsidP="00C20DC3">
      <w:pPr>
        <w:pStyle w:val="Lijstalinea"/>
        <w:numPr>
          <w:ilvl w:val="0"/>
          <w:numId w:val="17"/>
        </w:numPr>
        <w:ind w:hanging="436"/>
      </w:pPr>
      <w:r w:rsidRPr="00EA776E">
        <w:t>Met betrekking tot ouderschapsverlof zal het gestelde in de Wet arbeid en zorg worden gevolgd.</w:t>
      </w:r>
    </w:p>
    <w:p w14:paraId="3622286E" w14:textId="77777777" w:rsidR="00C86A9C" w:rsidRPr="00EA776E" w:rsidRDefault="00C86A9C">
      <w:pPr>
        <w:rPr>
          <w:b/>
          <w:sz w:val="24"/>
          <w:szCs w:val="24"/>
        </w:rPr>
      </w:pPr>
      <w:r w:rsidRPr="00EA776E">
        <w:rPr>
          <w:b/>
          <w:sz w:val="24"/>
          <w:szCs w:val="24"/>
        </w:rPr>
        <w:br w:type="page"/>
      </w:r>
    </w:p>
    <w:p w14:paraId="5775D34F" w14:textId="77777777" w:rsidR="00596CEE" w:rsidRPr="00EA776E" w:rsidRDefault="00596CEE" w:rsidP="00080250">
      <w:pPr>
        <w:rPr>
          <w:b/>
          <w:sz w:val="24"/>
          <w:szCs w:val="24"/>
        </w:rPr>
      </w:pPr>
      <w:r w:rsidRPr="00EA776E">
        <w:rPr>
          <w:b/>
          <w:sz w:val="24"/>
          <w:szCs w:val="24"/>
        </w:rPr>
        <w:lastRenderedPageBreak/>
        <w:t>Artikel 6</w:t>
      </w:r>
    </w:p>
    <w:p w14:paraId="5E386540" w14:textId="77777777" w:rsidR="00596CEE" w:rsidRPr="00EA776E" w:rsidRDefault="00596CEE" w:rsidP="00080250">
      <w:pPr>
        <w:rPr>
          <w:b/>
        </w:rPr>
      </w:pPr>
      <w:r w:rsidRPr="00EA776E">
        <w:rPr>
          <w:b/>
        </w:rPr>
        <w:t>Arbeidsduur en werktijden</w:t>
      </w:r>
    </w:p>
    <w:p w14:paraId="34912324" w14:textId="77777777" w:rsidR="00665C47" w:rsidRPr="00EA776E" w:rsidRDefault="00F137DE" w:rsidP="00F137DE">
      <w:pPr>
        <w:pStyle w:val="Lijstalinea"/>
        <w:numPr>
          <w:ilvl w:val="0"/>
          <w:numId w:val="22"/>
        </w:numPr>
        <w:tabs>
          <w:tab w:val="left" w:pos="709"/>
        </w:tabs>
        <w:ind w:left="1134" w:hanging="1134"/>
      </w:pPr>
      <w:r w:rsidRPr="00EA776E">
        <w:t>a.</w:t>
      </w:r>
      <w:r w:rsidRPr="00EA776E">
        <w:tab/>
        <w:t>De arbeidsduur volgens dienstrooster bedraagt voor werknemers in dagdienst en in een tweeploegendienst gemiddeld 38 uur per week op jaarbasis.</w:t>
      </w:r>
    </w:p>
    <w:p w14:paraId="3EFDDC38" w14:textId="77777777" w:rsidR="00596CEE" w:rsidRPr="00EA776E" w:rsidRDefault="00596CEE" w:rsidP="00F137DE">
      <w:pPr>
        <w:pStyle w:val="Lijstalinea"/>
        <w:ind w:left="1134"/>
      </w:pPr>
      <w:r w:rsidRPr="00EA776E">
        <w:t>Ten opzichte van de 40-urige werkweek is de arbeidsduur verkort met 96 uur op jaarbasis, oftewel 12 roostervrije dagen op jaarbasis.</w:t>
      </w:r>
    </w:p>
    <w:p w14:paraId="2BF61667" w14:textId="77777777" w:rsidR="00665C47" w:rsidRPr="00EA776E" w:rsidRDefault="00665C47" w:rsidP="00665C47">
      <w:pPr>
        <w:ind w:left="1134" w:hanging="425"/>
      </w:pPr>
    </w:p>
    <w:p w14:paraId="1AC640E4" w14:textId="77777777" w:rsidR="00596CEE" w:rsidRPr="00EA776E" w:rsidRDefault="00596CEE" w:rsidP="00F137DE">
      <w:pPr>
        <w:pStyle w:val="Lijstalinea"/>
        <w:numPr>
          <w:ilvl w:val="0"/>
          <w:numId w:val="19"/>
        </w:numPr>
        <w:ind w:left="1134" w:hanging="425"/>
      </w:pPr>
      <w:r w:rsidRPr="00EA776E">
        <w:t>Dienstroosters worden vastgesteld met instemming van de personeelsvertegenwoordiging, of bij gebreke daarvan met instemming van het personeel.</w:t>
      </w:r>
    </w:p>
    <w:p w14:paraId="42B42BA4" w14:textId="77777777" w:rsidR="00665C47" w:rsidRPr="00EA776E" w:rsidRDefault="00665C47" w:rsidP="00665C47">
      <w:pPr>
        <w:ind w:left="1134" w:hanging="425"/>
      </w:pPr>
    </w:p>
    <w:p w14:paraId="14FB10FE" w14:textId="64E0AE1B" w:rsidR="00596CEE" w:rsidRPr="00EA776E" w:rsidRDefault="00596CEE" w:rsidP="00F137DE">
      <w:pPr>
        <w:pStyle w:val="Lijstalinea"/>
        <w:numPr>
          <w:ilvl w:val="0"/>
          <w:numId w:val="19"/>
        </w:numPr>
        <w:ind w:left="1134" w:hanging="425"/>
      </w:pPr>
      <w:r w:rsidRPr="00EA776E">
        <w:t>De arbeidsduur volgens dienstrooster voor de werknemers, werkzaam in een drieploegendienst (semi-continudienst) wordt met inachtneming van de wettelijke bepalingen door de werkgever in overleg met de vakvereniging(en) vastgesteld.</w:t>
      </w:r>
    </w:p>
    <w:p w14:paraId="1A8440D1" w14:textId="77777777" w:rsidR="006F29D8" w:rsidRPr="00EA776E" w:rsidRDefault="006F29D8" w:rsidP="00F13C5C">
      <w:pPr>
        <w:pStyle w:val="Lijstalinea"/>
        <w:ind w:left="1134"/>
      </w:pPr>
    </w:p>
    <w:p w14:paraId="7EC78EA7" w14:textId="77777777" w:rsidR="00596CEE" w:rsidRPr="00EA776E" w:rsidRDefault="007A6847" w:rsidP="00F137DE">
      <w:pPr>
        <w:pStyle w:val="Lijstalinea"/>
        <w:numPr>
          <w:ilvl w:val="0"/>
          <w:numId w:val="19"/>
        </w:numPr>
        <w:ind w:left="1134" w:hanging="425"/>
      </w:pPr>
      <w:r w:rsidRPr="00EA776E">
        <w:t xml:space="preserve">In afwijking van het in dit lid bepaalde kan de arbeidsduur volgens </w:t>
      </w:r>
      <w:proofErr w:type="spellStart"/>
      <w:r w:rsidRPr="00EA776E">
        <w:t>dienst-rooster</w:t>
      </w:r>
      <w:proofErr w:type="spellEnd"/>
      <w:r w:rsidRPr="00EA776E">
        <w:t>, geldend voor werknemers die belast zijn met voorbereidings- en schoonmaakwerkzaamheden, ten behoeve van deze werkzaamheden worden overschreden met maximaal 1 uur per dag en maximaal 5 uur per week</w:t>
      </w:r>
      <w:r w:rsidR="00C0377F" w:rsidRPr="00EA776E">
        <w:t>.</w:t>
      </w:r>
    </w:p>
    <w:p w14:paraId="48B88737" w14:textId="77777777" w:rsidR="00665C47" w:rsidRPr="00EA776E" w:rsidRDefault="00665C47" w:rsidP="00665C47">
      <w:pPr>
        <w:ind w:left="1134" w:hanging="425"/>
      </w:pPr>
    </w:p>
    <w:p w14:paraId="6A282E35" w14:textId="77777777" w:rsidR="00665C47" w:rsidRPr="00EA776E" w:rsidRDefault="00F137DE" w:rsidP="00F137DE">
      <w:pPr>
        <w:pStyle w:val="Lijstalinea"/>
        <w:numPr>
          <w:ilvl w:val="0"/>
          <w:numId w:val="19"/>
        </w:numPr>
        <w:tabs>
          <w:tab w:val="left" w:pos="1134"/>
        </w:tabs>
        <w:ind w:left="1418" w:hanging="709"/>
        <w:rPr>
          <w:spacing w:val="-2"/>
        </w:rPr>
      </w:pPr>
      <w:r w:rsidRPr="00EA776E">
        <w:rPr>
          <w:spacing w:val="-2"/>
        </w:rPr>
        <w:t>a.</w:t>
      </w:r>
      <w:r w:rsidRPr="00EA776E">
        <w:rPr>
          <w:spacing w:val="-2"/>
        </w:rPr>
        <w:tab/>
      </w:r>
      <w:r w:rsidRPr="00EA776E">
        <w:t>I</w:t>
      </w:r>
      <w:r w:rsidRPr="00EA776E">
        <w:rPr>
          <w:spacing w:val="-2"/>
        </w:rPr>
        <w:t>n afwijking van het in dit lid bepaalde bedraagt in het kader van flexibele roosters de normale arbeidsduur maximaal 45 uur en minimaal 36 uur per week</w:t>
      </w:r>
    </w:p>
    <w:p w14:paraId="2281904E" w14:textId="640ADE57" w:rsidR="00596CEE" w:rsidRPr="00EA776E" w:rsidRDefault="00596CEE" w:rsidP="00F137DE">
      <w:pPr>
        <w:pStyle w:val="Lijstalinea"/>
        <w:numPr>
          <w:ilvl w:val="1"/>
          <w:numId w:val="20"/>
        </w:numPr>
        <w:tabs>
          <w:tab w:val="left" w:pos="1134"/>
        </w:tabs>
        <w:ind w:left="1418" w:hanging="284"/>
        <w:rPr>
          <w:spacing w:val="-2"/>
        </w:rPr>
      </w:pPr>
      <w:r w:rsidRPr="00EA776E">
        <w:rPr>
          <w:spacing w:val="-2"/>
        </w:rPr>
        <w:t>In afwijking van sub a van artikel 6 lid 1 sub e kan in het kader van flexibele roosters ook gekozen worden voor een minimum arbeidsduur van 32 uur per week, waarbij een maximum geldt van 5 weken op jaarbasis.</w:t>
      </w:r>
    </w:p>
    <w:p w14:paraId="5F89CD23" w14:textId="77777777" w:rsidR="00596CEE" w:rsidRPr="00EA776E" w:rsidRDefault="00596CEE" w:rsidP="00F137DE">
      <w:pPr>
        <w:pStyle w:val="Lijstalinea"/>
        <w:numPr>
          <w:ilvl w:val="1"/>
          <w:numId w:val="20"/>
        </w:numPr>
        <w:tabs>
          <w:tab w:val="left" w:pos="1134"/>
        </w:tabs>
        <w:ind w:left="1418" w:hanging="284"/>
        <w:rPr>
          <w:spacing w:val="-2"/>
        </w:rPr>
      </w:pPr>
      <w:r w:rsidRPr="00EA776E">
        <w:rPr>
          <w:spacing w:val="-2"/>
        </w:rPr>
        <w:t>De flexibele roosters worden vastgesteld met instemming van de personeelsvertegenwoordiging of bij gebreke daarvan met instemming van het personeel.</w:t>
      </w:r>
      <w:r w:rsidR="00F137DE" w:rsidRPr="00EA776E">
        <w:rPr>
          <w:spacing w:val="-2"/>
        </w:rPr>
        <w:t xml:space="preserve"> Op ondernemingsniveau kunnen verder afwijkende afspraken worden gemaakt over arbeidsduur en werktijden met de vakorganisaties.</w:t>
      </w:r>
    </w:p>
    <w:p w14:paraId="17C7DF71" w14:textId="50269C3E" w:rsidR="009C784B" w:rsidRPr="00EA776E" w:rsidRDefault="009C784B" w:rsidP="00A53EC0">
      <w:pPr>
        <w:ind w:left="1134" w:hanging="1134"/>
      </w:pPr>
      <w:r w:rsidRPr="00EA776E">
        <w:br/>
      </w:r>
    </w:p>
    <w:p w14:paraId="69D3A7D9" w14:textId="77777777" w:rsidR="00596CEE" w:rsidRPr="00EA776E" w:rsidRDefault="00596CEE" w:rsidP="00F137DE">
      <w:pPr>
        <w:pStyle w:val="Lijstalinea"/>
        <w:numPr>
          <w:ilvl w:val="0"/>
          <w:numId w:val="19"/>
        </w:numPr>
        <w:ind w:left="1134" w:hanging="425"/>
      </w:pPr>
      <w:r w:rsidRPr="00EA776E">
        <w:t>De arbeidsduurverkorting zoals bedoeld onder a. wordt geëffectueerd in blokken van minimaal 1 uur, doch bij voorkeur in blokken van minimaal 4 uur.</w:t>
      </w:r>
    </w:p>
    <w:p w14:paraId="77DB19B4" w14:textId="77777777" w:rsidR="00665C47" w:rsidRPr="00EA776E" w:rsidRDefault="00665C47" w:rsidP="00665C47">
      <w:pPr>
        <w:ind w:left="1134" w:hanging="425"/>
      </w:pPr>
    </w:p>
    <w:p w14:paraId="2B76017B" w14:textId="77777777" w:rsidR="00596CEE" w:rsidRPr="00EA776E" w:rsidRDefault="00596CEE" w:rsidP="00F137DE">
      <w:pPr>
        <w:pStyle w:val="Lijstalinea"/>
        <w:numPr>
          <w:ilvl w:val="0"/>
          <w:numId w:val="19"/>
        </w:numPr>
        <w:ind w:left="1134" w:hanging="425"/>
      </w:pPr>
      <w:r w:rsidRPr="00EA776E">
        <w:t>Wanneer ter uitvoering van het bepaalde onder a. van dit lid de arbeidsduurverkorting wordt gerealiseerd door middel van het toekennen van roostervrije dagen geldt de volgende regeling:</w:t>
      </w:r>
    </w:p>
    <w:p w14:paraId="6923A585" w14:textId="77777777" w:rsidR="00596CEE" w:rsidRPr="00EA776E" w:rsidRDefault="00596CEE" w:rsidP="00665C47">
      <w:pPr>
        <w:ind w:left="1134" w:hanging="425"/>
      </w:pPr>
    </w:p>
    <w:p w14:paraId="1791D75B" w14:textId="77777777" w:rsidR="00596CEE" w:rsidRPr="00EA776E" w:rsidRDefault="00596CEE" w:rsidP="00665C47">
      <w:pPr>
        <w:pStyle w:val="Lijstalinea"/>
        <w:ind w:left="1134"/>
      </w:pPr>
      <w:r w:rsidRPr="00EA776E">
        <w:t>Een eenmaal vastgestelde roostervrije dag vervalt wanneer de werknemer deze dag wegens arbeidsongeschiktheid niet heeft kunnen genieten. Indien roostervrije dagen in een aaneengesloten blok van 3 of meer werkdagen zijn vastgesteld worden, bij arbeidsongeschiktheid gedurende die periode, de niet genoten roostervrije dagen gecompenseerd minus één dag.</w:t>
      </w:r>
    </w:p>
    <w:p w14:paraId="50FF7116" w14:textId="77777777" w:rsidR="00665C47" w:rsidRPr="00EA776E" w:rsidRDefault="00665C47" w:rsidP="00665C47">
      <w:pPr>
        <w:ind w:left="1134" w:hanging="425"/>
      </w:pPr>
    </w:p>
    <w:p w14:paraId="72A22737" w14:textId="77777777" w:rsidR="00596CEE" w:rsidRPr="00EA776E" w:rsidRDefault="00596CEE" w:rsidP="00F137DE">
      <w:pPr>
        <w:pStyle w:val="Lijstalinea"/>
        <w:numPr>
          <w:ilvl w:val="0"/>
          <w:numId w:val="19"/>
        </w:numPr>
        <w:ind w:left="1134" w:hanging="425"/>
      </w:pPr>
      <w:r w:rsidRPr="00EA776E">
        <w:t>Vastgestelde dienstroosters dienen tenminste 1 maand voor ingang bekend te zijn bij het personeel.</w:t>
      </w:r>
      <w:r w:rsidR="00F75C06" w:rsidRPr="00EA776E">
        <w:t xml:space="preserve"> </w:t>
      </w:r>
      <w:r w:rsidRPr="00EA776E">
        <w:t xml:space="preserve">In onvoorziene gevallen kan met instemming van de </w:t>
      </w:r>
      <w:r w:rsidR="00F75C06" w:rsidRPr="00EA776E">
        <w:t>p</w:t>
      </w:r>
      <w:r w:rsidRPr="00EA776E">
        <w:t>ersoneelsvertegenwoordiging of, bij gebreke daarvan, met instemming van het personeel, van een eenmaal vastgesteld rooster worden afgeweken, zonder dat de hierboven genoemde termijn van 1 maand geldt.</w:t>
      </w:r>
    </w:p>
    <w:p w14:paraId="51C75B18" w14:textId="77777777" w:rsidR="00596CEE" w:rsidRPr="00EA776E" w:rsidRDefault="00596CEE" w:rsidP="00080250"/>
    <w:p w14:paraId="67FE9A22" w14:textId="77777777" w:rsidR="00DA38A6" w:rsidRPr="00EA776E" w:rsidRDefault="00F137DE" w:rsidP="00F137DE">
      <w:pPr>
        <w:pStyle w:val="Lijstalinea"/>
        <w:numPr>
          <w:ilvl w:val="0"/>
          <w:numId w:val="22"/>
        </w:numPr>
        <w:tabs>
          <w:tab w:val="left" w:pos="709"/>
        </w:tabs>
        <w:ind w:left="1134" w:hanging="774"/>
      </w:pPr>
      <w:r w:rsidRPr="00EA776E">
        <w:t>a.</w:t>
      </w:r>
      <w:r w:rsidRPr="00EA776E">
        <w:tab/>
        <w:t>De werktijden volgens dienstrooster liggen voor wat het onderhoudspersoneel in dagdienst betreft tussen 6 en 18 uur op de eerste vijf werkdagen van de week en tussen 6 en 12 uur op zaterdag; voor het overige personeel in dagdienst liggen de werktijden volgens dienst</w:t>
      </w:r>
      <w:r w:rsidRPr="00EA776E">
        <w:softHyphen/>
        <w:t>rooster tussen 6 en 18 uur op de eerste vijf werkdagen van de week.</w:t>
      </w:r>
    </w:p>
    <w:p w14:paraId="2D6BF234" w14:textId="77777777" w:rsidR="00DA38A6" w:rsidRPr="00EA776E" w:rsidRDefault="00DA38A6" w:rsidP="00DA38A6">
      <w:pPr>
        <w:pStyle w:val="Lijstalinea"/>
        <w:ind w:left="1134"/>
      </w:pPr>
    </w:p>
    <w:p w14:paraId="2137854A" w14:textId="77777777" w:rsidR="00596CEE" w:rsidRPr="00EA776E" w:rsidRDefault="00596CEE" w:rsidP="00F137DE">
      <w:pPr>
        <w:pStyle w:val="Lijstalinea"/>
        <w:numPr>
          <w:ilvl w:val="0"/>
          <w:numId w:val="20"/>
        </w:numPr>
        <w:ind w:left="1134" w:hanging="425"/>
      </w:pPr>
      <w:r w:rsidRPr="00EA776E">
        <w:t>De werktijden volgens dienstrooster liggen voor de werknemers in een tweeploegendienst, bestaande uit een ochtend- en middagdienst, tussen 5 en 24 uur op de eerste vijf werkdagen van de week en tussen 5 en 12 uur op een zaterdag. Ingeval met een dag-, respectievelijk ochtend- en nachtdienst wordt gewerkt, eindigt de werktijd volgens dienstrooster op zaterdag uiterlijk om 8 uur.</w:t>
      </w:r>
    </w:p>
    <w:p w14:paraId="6A013DE6" w14:textId="77777777" w:rsidR="00DA38A6" w:rsidRPr="00EA776E" w:rsidRDefault="00DA38A6" w:rsidP="00080250"/>
    <w:p w14:paraId="4CB08E79" w14:textId="77777777" w:rsidR="00DA38A6" w:rsidRPr="00EA776E" w:rsidRDefault="00F137DE" w:rsidP="00F137DE">
      <w:pPr>
        <w:pStyle w:val="Lijstalinea"/>
        <w:numPr>
          <w:ilvl w:val="0"/>
          <w:numId w:val="22"/>
        </w:numPr>
        <w:tabs>
          <w:tab w:val="left" w:pos="709"/>
        </w:tabs>
        <w:ind w:left="1134" w:hanging="708"/>
      </w:pPr>
      <w:r w:rsidRPr="00EA776E">
        <w:t>a.</w:t>
      </w:r>
      <w:r w:rsidRPr="00EA776E">
        <w:tab/>
        <w:t>Onder dienstrooster wordt verstaan iedere door de werkgever voor één of meer werknemers vastgestelde werktijdregeling van tenminste 5 dagen of diensten, als regel samenvallende met de kalenderweek.</w:t>
      </w:r>
    </w:p>
    <w:p w14:paraId="2C56A3B5" w14:textId="77777777" w:rsidR="00596CEE" w:rsidRPr="00EA776E" w:rsidRDefault="00596CEE" w:rsidP="00F137DE">
      <w:pPr>
        <w:pStyle w:val="Lijstalinea"/>
        <w:numPr>
          <w:ilvl w:val="0"/>
          <w:numId w:val="95"/>
        </w:numPr>
        <w:tabs>
          <w:tab w:val="left" w:pos="709"/>
        </w:tabs>
        <w:ind w:left="1134" w:hanging="425"/>
      </w:pPr>
      <w:r w:rsidRPr="00EA776E">
        <w:t>Een dienstrooster mag niet in strijd zijn met de bestaande wetgeving en het in dit artikel bepaalde.</w:t>
      </w:r>
    </w:p>
    <w:p w14:paraId="12D311E0" w14:textId="77777777" w:rsidR="00596CEE" w:rsidRPr="00EA776E" w:rsidRDefault="00596CEE" w:rsidP="004B4374">
      <w:pPr>
        <w:pStyle w:val="Lijstalinea"/>
        <w:numPr>
          <w:ilvl w:val="0"/>
          <w:numId w:val="95"/>
        </w:numPr>
        <w:ind w:left="1134" w:hanging="425"/>
      </w:pPr>
      <w:r w:rsidRPr="00EA776E">
        <w:t>De werkgever zal, indien daarbij een belangrijk aantal werknemers is betrokken, niet tot invoering van een andere werktijdregeling overgaan dan met instemming van de personeelsvertegenwoordiging, onverminderd de bevoegdheid van de vakverenigingen hierover overleg met de werkgever te plegen. Indien de nieuwe werktijdregeling echter tot gevolg heeft dat arbeid op een zondag moet worden verricht zal de werkgever overleg met de vakverenigingen plegen.</w:t>
      </w:r>
    </w:p>
    <w:p w14:paraId="46617DEA" w14:textId="77777777" w:rsidR="00596CEE" w:rsidRPr="00EA776E" w:rsidRDefault="00596CEE" w:rsidP="00080250"/>
    <w:p w14:paraId="2528550C" w14:textId="77777777" w:rsidR="00596CEE" w:rsidRPr="00EA776E" w:rsidRDefault="00596CEE" w:rsidP="00F137DE">
      <w:pPr>
        <w:pStyle w:val="Lijstalinea"/>
        <w:numPr>
          <w:ilvl w:val="0"/>
          <w:numId w:val="22"/>
        </w:numPr>
      </w:pPr>
      <w:r w:rsidRPr="00EA776E">
        <w:t>Het in dit artikel bepaalde is niet van toepassing op machinisten, chauffeurs, stokers, scheepspersoneel, portiers en wakers. De arbeidsduur en werktijden voor deze werknemers zullen met inachtneming van de wettelijke bepalingen door de werkgever in overleg met de vakverenigingen worden vastgesteld, waarbij ingeval geen overeenstemming wordt verkregen de Vaste Commissie kan worden verzocht te bemiddelen. Indien de werkgever en de vakverenigingen een dergelijke regeling van de arbeidsduur en werktijden niet hebben getroffen, geldt het in dit artikel bepaalde.</w:t>
      </w:r>
    </w:p>
    <w:p w14:paraId="17537B70" w14:textId="77777777" w:rsidR="00596CEE" w:rsidRPr="00EA776E" w:rsidRDefault="00596CEE" w:rsidP="00080250"/>
    <w:p w14:paraId="6EA66928" w14:textId="77777777" w:rsidR="00596CEE" w:rsidRPr="00EA776E" w:rsidRDefault="00596CEE" w:rsidP="00F137DE">
      <w:pPr>
        <w:pStyle w:val="Lijstalinea"/>
        <w:numPr>
          <w:ilvl w:val="0"/>
          <w:numId w:val="22"/>
        </w:numPr>
      </w:pPr>
      <w:r w:rsidRPr="00EA776E">
        <w:t>De werktijden van deeltijdwerknemers dienen te liggen binnen het in de betrokken onderneming geldende dienstrooster.</w:t>
      </w:r>
    </w:p>
    <w:p w14:paraId="011D1AD2" w14:textId="77777777" w:rsidR="00596CEE" w:rsidRPr="00EA776E" w:rsidRDefault="00596CEE" w:rsidP="00080250"/>
    <w:p w14:paraId="549AA45C" w14:textId="77777777" w:rsidR="00596CEE" w:rsidRPr="00EA776E" w:rsidRDefault="00596CEE" w:rsidP="00080250"/>
    <w:p w14:paraId="4BA02E7F" w14:textId="77777777" w:rsidR="00596CEE" w:rsidRPr="00EA776E" w:rsidRDefault="00596CEE" w:rsidP="00080250">
      <w:pPr>
        <w:rPr>
          <w:b/>
          <w:sz w:val="24"/>
          <w:szCs w:val="24"/>
        </w:rPr>
      </w:pPr>
      <w:r w:rsidRPr="00EA776E">
        <w:rPr>
          <w:b/>
          <w:sz w:val="24"/>
          <w:szCs w:val="24"/>
        </w:rPr>
        <w:t>Artikel 7</w:t>
      </w:r>
    </w:p>
    <w:p w14:paraId="5B24919B" w14:textId="77777777" w:rsidR="00596CEE" w:rsidRPr="00EA776E" w:rsidRDefault="00596CEE" w:rsidP="00080250">
      <w:pPr>
        <w:rPr>
          <w:b/>
        </w:rPr>
      </w:pPr>
      <w:r w:rsidRPr="00EA776E">
        <w:rPr>
          <w:b/>
        </w:rPr>
        <w:t>Functiegroepen en salarisschalen</w:t>
      </w:r>
    </w:p>
    <w:p w14:paraId="24F2CE7D" w14:textId="77777777" w:rsidR="00B80D8B" w:rsidRPr="00EA776E" w:rsidRDefault="003333DE" w:rsidP="003333DE">
      <w:pPr>
        <w:pStyle w:val="Lijstalinea"/>
        <w:numPr>
          <w:ilvl w:val="0"/>
          <w:numId w:val="23"/>
        </w:numPr>
        <w:tabs>
          <w:tab w:val="left" w:pos="709"/>
        </w:tabs>
        <w:ind w:left="1134" w:hanging="850"/>
      </w:pPr>
      <w:r w:rsidRPr="00EA776E">
        <w:t>a.</w:t>
      </w:r>
      <w:r w:rsidRPr="00EA776E">
        <w:tab/>
        <w:t xml:space="preserve">Indien de functies van de werknemers zijn gewaardeerd op basis van </w:t>
      </w:r>
      <w:proofErr w:type="spellStart"/>
      <w:r w:rsidRPr="00EA776E">
        <w:t>functie-omschrijving</w:t>
      </w:r>
      <w:proofErr w:type="spellEnd"/>
      <w:r w:rsidRPr="00EA776E">
        <w:t xml:space="preserve"> (volgens de </w:t>
      </w:r>
      <w:proofErr w:type="spellStart"/>
      <w:r w:rsidRPr="00EA776E">
        <w:t>Orba</w:t>
      </w:r>
      <w:proofErr w:type="spellEnd"/>
      <w:r w:rsidRPr="00EA776E">
        <w:t xml:space="preserve">-methode) zullen de indeling in functiegroepen en de daarbij behorende salarisschalen in overleg met de vakverenigingen worden vastgesteld. Deze indeling en salarisschalen zullen als bijlage aan de cao worden toegevoegd en geacht worden daarvan een integrerend deel uit te maken. </w:t>
      </w:r>
    </w:p>
    <w:p w14:paraId="11E84976" w14:textId="77777777" w:rsidR="00B80D8B" w:rsidRPr="00EA776E" w:rsidRDefault="00B80D8B" w:rsidP="00B80D8B">
      <w:pPr>
        <w:pStyle w:val="Lijstalinea"/>
        <w:ind w:left="1068"/>
      </w:pPr>
    </w:p>
    <w:p w14:paraId="1756E240" w14:textId="77777777" w:rsidR="00596CEE" w:rsidRPr="00EA776E" w:rsidRDefault="00596CEE" w:rsidP="003333DE">
      <w:pPr>
        <w:pStyle w:val="Lijstalinea"/>
        <w:numPr>
          <w:ilvl w:val="0"/>
          <w:numId w:val="102"/>
        </w:numPr>
        <w:ind w:left="1134" w:hanging="425"/>
      </w:pPr>
      <w:r w:rsidRPr="00EA776E">
        <w:t>Indien de functies van de werknemers niet op basis van functieomschrijving zijn gewaardeerd geldt de indeling in functiegroepen als vermeld in Bijlage I van deze overeenkomst. De bijbehorende salarisschalen, die een minimum</w:t>
      </w:r>
      <w:r w:rsidR="00C86A9C" w:rsidRPr="00EA776E">
        <w:softHyphen/>
      </w:r>
      <w:r w:rsidRPr="00EA776E">
        <w:t>karakter dragen, zijn opgenomen in artikel 1 van Bijlage II van deze overeenkomst.</w:t>
      </w:r>
    </w:p>
    <w:p w14:paraId="59D00867" w14:textId="629294CA" w:rsidR="007163D4" w:rsidRPr="00EA776E" w:rsidRDefault="007163D4"/>
    <w:p w14:paraId="1CDF329C" w14:textId="77777777" w:rsidR="00596CEE" w:rsidRPr="00EA776E" w:rsidRDefault="00596CEE" w:rsidP="00F137DE">
      <w:pPr>
        <w:pStyle w:val="Lijstalinea"/>
        <w:numPr>
          <w:ilvl w:val="0"/>
          <w:numId w:val="23"/>
        </w:numPr>
      </w:pPr>
      <w:r w:rsidRPr="00EA776E">
        <w:t xml:space="preserve">Bij tijdelijke overplaatsing in een hogere salarisgroep ingedeelde functie blijft de werknemer ingedeeld in de groep, die met de tot die overplaatsing toe door hem verrichte functie overeenkomt. Wanneer deze tijdelijke overplaatsing ten minste een week heeft geduurd ontvangt de werknemer voor elke week of gedeelte van een week dat deze overplaatsing heeft geduurd een toeslag op zijn schaalsalaris van ¼ van het verschilbedrag bij 0 periodieken tussen de betrokken salarisgroepen. De werknemer kan aan een tijdelijke overplaatsing in een hogere </w:t>
      </w:r>
      <w:r w:rsidRPr="00EA776E">
        <w:lastRenderedPageBreak/>
        <w:t>salarisgroep ingedeelde functie geen aanspraak ontlenen voor een definitieve overplaatsing in die hogere functie of een definitieve overeenkomstige beloning.</w:t>
      </w:r>
    </w:p>
    <w:p w14:paraId="39A54052" w14:textId="77777777" w:rsidR="00596CEE" w:rsidRPr="00EA776E" w:rsidRDefault="00596CEE" w:rsidP="00B80D8B">
      <w:pPr>
        <w:pStyle w:val="Lijstalinea"/>
      </w:pPr>
    </w:p>
    <w:p w14:paraId="13A165BB" w14:textId="77777777" w:rsidR="00596CEE" w:rsidRPr="00EA776E" w:rsidRDefault="007A6847" w:rsidP="00F137DE">
      <w:pPr>
        <w:pStyle w:val="Lijstalinea"/>
        <w:numPr>
          <w:ilvl w:val="0"/>
          <w:numId w:val="23"/>
        </w:numPr>
      </w:pPr>
      <w:r w:rsidRPr="00EA776E">
        <w:t>Bij definitieve overplaatsing in een functie ingedeeld in een hogere salarisgroep wordt de werknemer met ingang van de maand/periode waarin de overplaatsing plaatsvindt ingedeeld in de bij deze functie behorende groep waarbij hem zoveel periodieken worden toegekend als nodig is om te bereiken dat zijn schaalsalaris ten minste wordt verhoogd met de helft van het verschil tussen de schaalsalarissen bij 0 periodieken van de 2 betrokken groepen</w:t>
      </w:r>
      <w:r w:rsidR="00C0377F" w:rsidRPr="00EA776E">
        <w:t>.</w:t>
      </w:r>
    </w:p>
    <w:p w14:paraId="31C8658A" w14:textId="77777777" w:rsidR="00C0377F" w:rsidRPr="00EA776E" w:rsidRDefault="00C0377F" w:rsidP="00B80D8B">
      <w:pPr>
        <w:pStyle w:val="Lijstalinea"/>
      </w:pPr>
    </w:p>
    <w:p w14:paraId="6FEC3838" w14:textId="2C62FE6C" w:rsidR="00596CEE" w:rsidRPr="00EA776E" w:rsidRDefault="00596CEE" w:rsidP="00F137DE">
      <w:pPr>
        <w:pStyle w:val="Lijstalinea"/>
        <w:numPr>
          <w:ilvl w:val="0"/>
          <w:numId w:val="23"/>
        </w:numPr>
      </w:pPr>
      <w:r w:rsidRPr="00EA776E">
        <w:t>Indien de werknemer wordt overgeplaatst, in een functie die in een lagere salarisgroep is ingedeeld, geldt de volgende regeling:</w:t>
      </w:r>
    </w:p>
    <w:p w14:paraId="5435BB6C" w14:textId="77777777" w:rsidR="00B80D8B" w:rsidRPr="00EA776E" w:rsidRDefault="00B80D8B" w:rsidP="00B80D8B">
      <w:pPr>
        <w:pStyle w:val="Lijstalinea"/>
      </w:pPr>
    </w:p>
    <w:p w14:paraId="2C63FA79" w14:textId="77777777" w:rsidR="00596CEE" w:rsidRPr="00EA776E" w:rsidRDefault="00596CEE" w:rsidP="00F137DE">
      <w:pPr>
        <w:pStyle w:val="Lijstalinea"/>
        <w:numPr>
          <w:ilvl w:val="0"/>
          <w:numId w:val="25"/>
        </w:numPr>
      </w:pPr>
      <w:r w:rsidRPr="00EA776E">
        <w:t>Indien de overplaatsing geschiedt bij wijze van disciplinaire maatregel in gevallen waarin ontslag zou hebben kunnen volgen, wegens ongeschiktheid of op eigen verzoek, ontvangt de werknemer het bij die lagere salarisgroep behorende schaalsalaris overeenkomstig zijn leeftijd of wordt hem in die lagere salarisschaal een zodanig aantal periodieken toegekend, dat zijn oude schaalsalaris wordt verminderd met tenminste de helft van het verschil tussen de schaalsalarissen bij de 0 periodieken van de twee betrokken salarisgroepen, doch niet meer dan nodig is om het naast lagere bedrag in de lagere salarisgroep te bereiken;</w:t>
      </w:r>
    </w:p>
    <w:p w14:paraId="128CBE70" w14:textId="77777777" w:rsidR="00B80D8B" w:rsidRPr="00EA776E" w:rsidRDefault="00B80D8B" w:rsidP="00B80D8B">
      <w:pPr>
        <w:pStyle w:val="Lijstalinea"/>
        <w:ind w:left="1068"/>
      </w:pPr>
    </w:p>
    <w:p w14:paraId="3C72974B" w14:textId="77777777" w:rsidR="00C0377F" w:rsidRPr="00EA776E" w:rsidRDefault="007A6847" w:rsidP="00F137DE">
      <w:pPr>
        <w:pStyle w:val="Lijstalinea"/>
        <w:numPr>
          <w:ilvl w:val="0"/>
          <w:numId w:val="25"/>
        </w:numPr>
      </w:pPr>
      <w:r w:rsidRPr="00EA776E">
        <w:t>Indien de overplaatsing geschiedt wegens bedrijfsomstandigheden wordt de werknemer in de lagere salarisgroep zoveel periodieken toegekend als nodig zou zijn om hem zijn, tot dan geldende schaalsalaris, te laten behouden. Is het beschikbare aantal periodieken in die lagere salarisgroep daarvoor niet toereikend, dan zal hem een persoonlijke toeslag worden toegekend gelijk aan het verschil</w:t>
      </w:r>
      <w:r w:rsidR="00C0377F" w:rsidRPr="00EA776E">
        <w:t>.</w:t>
      </w:r>
    </w:p>
    <w:p w14:paraId="1322F276" w14:textId="77777777" w:rsidR="00C0377F" w:rsidRPr="00EA776E" w:rsidRDefault="007A6847" w:rsidP="00B80D8B">
      <w:pPr>
        <w:pStyle w:val="Lijstalinea"/>
        <w:ind w:left="1068"/>
      </w:pPr>
      <w:r w:rsidRPr="00EA776E">
        <w:t>Deze persoonlijke toeslag wordt bij komende salarisverhogingen afgebouwd met de helft van de salarisverhoging, echter met een maximum van 1% van het schaalsalaris, met dien verstande dat voor werknemers van 55 jaar en ouder geen verdere vermindering zal plaatsvinden</w:t>
      </w:r>
      <w:r w:rsidR="00C0377F" w:rsidRPr="00EA776E">
        <w:t>.</w:t>
      </w:r>
    </w:p>
    <w:p w14:paraId="3EBC6705" w14:textId="77777777" w:rsidR="00596CEE" w:rsidRPr="00EA776E" w:rsidRDefault="007A6847" w:rsidP="00B80D8B">
      <w:pPr>
        <w:pStyle w:val="Lijstalinea"/>
        <w:ind w:left="1068"/>
      </w:pPr>
      <w:r w:rsidRPr="00EA776E">
        <w:t>De persoonlijke toeslagen maken geen deel uit van het schaalsalaris. Het lagere schaalsalaris gaat in met ingang van de maand/periode volgend op die waarin de overplaatsing plaatsvond</w:t>
      </w:r>
      <w:r w:rsidR="00C0377F" w:rsidRPr="00EA776E">
        <w:t>.</w:t>
      </w:r>
    </w:p>
    <w:p w14:paraId="5CC8EF99" w14:textId="77777777" w:rsidR="00596CEE" w:rsidRPr="00EA776E" w:rsidRDefault="00596CEE" w:rsidP="00B80D8B">
      <w:pPr>
        <w:pStyle w:val="Lijstalinea"/>
      </w:pPr>
    </w:p>
    <w:p w14:paraId="239CB70C" w14:textId="77777777" w:rsidR="00596CEE" w:rsidRPr="00EA776E" w:rsidRDefault="00596CEE" w:rsidP="00F137DE">
      <w:pPr>
        <w:pStyle w:val="Lijstalinea"/>
        <w:numPr>
          <w:ilvl w:val="0"/>
          <w:numId w:val="23"/>
        </w:numPr>
      </w:pPr>
      <w:r w:rsidRPr="00EA776E">
        <w:t>De werkgever verplicht zich ingeval van indeling in een lagere functiegroep als gevolg van bedrijfsomstandigheden, het opheffen van de functie of op grond van een medisch attest al het mogelijke te doen om door wijziging of aanvulling van een taakinhoud het functieniveau van de betrokken werknemer op peil te houden.</w:t>
      </w:r>
    </w:p>
    <w:p w14:paraId="4E270181" w14:textId="77777777" w:rsidR="00D37D9F" w:rsidRPr="00EA776E" w:rsidRDefault="00D37D9F" w:rsidP="00080250"/>
    <w:p w14:paraId="23C44D2B" w14:textId="26850BD0" w:rsidR="00C86A9C" w:rsidRPr="00EA776E" w:rsidRDefault="00C86A9C">
      <w:pPr>
        <w:rPr>
          <w:b/>
          <w:sz w:val="24"/>
          <w:szCs w:val="24"/>
        </w:rPr>
      </w:pPr>
    </w:p>
    <w:p w14:paraId="3CD133D4" w14:textId="77777777" w:rsidR="00596CEE" w:rsidRPr="00EA776E" w:rsidRDefault="00596CEE" w:rsidP="00080250">
      <w:pPr>
        <w:rPr>
          <w:b/>
          <w:sz w:val="24"/>
          <w:szCs w:val="24"/>
        </w:rPr>
      </w:pPr>
      <w:r w:rsidRPr="00EA776E">
        <w:rPr>
          <w:b/>
          <w:sz w:val="24"/>
          <w:szCs w:val="24"/>
        </w:rPr>
        <w:t>Artikel 8</w:t>
      </w:r>
    </w:p>
    <w:p w14:paraId="40BE1140" w14:textId="77777777" w:rsidR="00596CEE" w:rsidRPr="00EA776E" w:rsidRDefault="00596CEE" w:rsidP="00080250">
      <w:pPr>
        <w:rPr>
          <w:b/>
        </w:rPr>
      </w:pPr>
      <w:r w:rsidRPr="00EA776E">
        <w:rPr>
          <w:b/>
        </w:rPr>
        <w:t>Toepassing van de salarisschalen</w:t>
      </w:r>
    </w:p>
    <w:p w14:paraId="56A897CB" w14:textId="1A6C8EB7" w:rsidR="00C86A9C" w:rsidRPr="00EA776E" w:rsidRDefault="00C86A9C" w:rsidP="00F137DE">
      <w:pPr>
        <w:pStyle w:val="Lijstalinea"/>
        <w:numPr>
          <w:ilvl w:val="6"/>
          <w:numId w:val="17"/>
        </w:numPr>
        <w:tabs>
          <w:tab w:val="left" w:pos="709"/>
        </w:tabs>
        <w:ind w:left="1134" w:hanging="1134"/>
        <w:rPr>
          <w:b/>
        </w:rPr>
      </w:pPr>
      <w:r w:rsidRPr="00EA776E">
        <w:t xml:space="preserve">a. </w:t>
      </w:r>
      <w:r w:rsidRPr="00EA776E">
        <w:tab/>
      </w:r>
      <w:commentRangeStart w:id="3"/>
      <w:r w:rsidRPr="00EA776E">
        <w:t>Jeugdige</w:t>
      </w:r>
      <w:commentRangeEnd w:id="3"/>
      <w:r w:rsidR="00A67020">
        <w:rPr>
          <w:rStyle w:val="Verwijzingopmerking"/>
        </w:rPr>
        <w:commentReference w:id="3"/>
      </w:r>
      <w:r w:rsidRPr="00EA776E">
        <w:t xml:space="preserve"> werknemers ontvangen het schaalsalaris dat met hun leeftijd overeenkomt met ingang van de </w:t>
      </w:r>
      <w:del w:id="4" w:author="Suzanne van Midden" w:date="2022-05-04T14:06:00Z">
        <w:r w:rsidRPr="00EA776E" w:rsidDel="00B058EB">
          <w:delText xml:space="preserve">maand/periode volgend op die </w:delText>
        </w:r>
      </w:del>
      <w:ins w:id="5" w:author="Suzanne van Midden" w:date="2022-05-04T14:06:00Z">
        <w:r w:rsidR="00B058EB">
          <w:t xml:space="preserve">dag </w:t>
        </w:r>
      </w:ins>
      <w:del w:id="6" w:author="Suzanne van Midden" w:date="2022-05-04T14:06:00Z">
        <w:r w:rsidRPr="00EA776E" w:rsidDel="00B058EB">
          <w:delText xml:space="preserve">waarin </w:delText>
        </w:r>
      </w:del>
      <w:ins w:id="7" w:author="Suzanne van Midden" w:date="2022-05-04T14:06:00Z">
        <w:r w:rsidR="00B058EB" w:rsidRPr="00EA776E">
          <w:t>waar</w:t>
        </w:r>
        <w:r w:rsidR="00B058EB">
          <w:t>op</w:t>
        </w:r>
        <w:r w:rsidR="00B058EB" w:rsidRPr="00EA776E">
          <w:t xml:space="preserve"> </w:t>
        </w:r>
      </w:ins>
      <w:r w:rsidRPr="00EA776E">
        <w:t xml:space="preserve">zij jarig zijn </w:t>
      </w:r>
      <w:del w:id="8" w:author="Suzanne van Midden" w:date="2022-05-04T14:06:00Z">
        <w:r w:rsidRPr="00EA776E" w:rsidDel="00B058EB">
          <w:delText xml:space="preserve">geweest </w:delText>
        </w:r>
      </w:del>
      <w:r w:rsidRPr="00EA776E">
        <w:t>(</w:t>
      </w:r>
      <w:proofErr w:type="spellStart"/>
      <w:r w:rsidRPr="00EA776E">
        <w:t>leeftijdschaal</w:t>
      </w:r>
      <w:proofErr w:type="spellEnd"/>
      <w:r w:rsidRPr="00EA776E">
        <w:t>);</w:t>
      </w:r>
    </w:p>
    <w:p w14:paraId="1CD434E5" w14:textId="77777777" w:rsidR="00C0377F" w:rsidRPr="00EA776E" w:rsidRDefault="00C0377F" w:rsidP="00F137DE">
      <w:pPr>
        <w:pStyle w:val="Lijstalinea"/>
        <w:numPr>
          <w:ilvl w:val="0"/>
          <w:numId w:val="89"/>
        </w:numPr>
        <w:tabs>
          <w:tab w:val="left" w:pos="709"/>
        </w:tabs>
        <w:ind w:left="1134" w:hanging="425"/>
      </w:pPr>
      <w:r w:rsidRPr="00EA776E">
        <w:t xml:space="preserve">Een verhoging van het schaalsalaris op grond van periodieken vindt plaats per 1 maart van elk kalenderjaar, tenzij de betrokken werknemer op 1 september daaraan voorafgaande nog niet in dienst was of nog niet de </w:t>
      </w:r>
      <w:proofErr w:type="spellStart"/>
      <w:r w:rsidRPr="00EA776E">
        <w:t>vakvolwassen</w:t>
      </w:r>
      <w:proofErr w:type="spellEnd"/>
      <w:r w:rsidRPr="00EA776E">
        <w:t xml:space="preserve"> leeftijd had bereikt.</w:t>
      </w:r>
    </w:p>
    <w:p w14:paraId="13FDE91F" w14:textId="77777777" w:rsidR="00C0377F" w:rsidRPr="00EA776E" w:rsidRDefault="00C0377F" w:rsidP="00BA0B49">
      <w:pPr>
        <w:pStyle w:val="Lijstalinea"/>
      </w:pPr>
    </w:p>
    <w:p w14:paraId="0EE4F905" w14:textId="77777777" w:rsidR="00596CEE" w:rsidRPr="00EA776E" w:rsidRDefault="00C0377F" w:rsidP="00F137DE">
      <w:pPr>
        <w:pStyle w:val="Lijstalinea"/>
        <w:numPr>
          <w:ilvl w:val="0"/>
          <w:numId w:val="90"/>
        </w:numPr>
        <w:ind w:left="709" w:hanging="709"/>
      </w:pPr>
      <w:r w:rsidRPr="00EA776E">
        <w:t>De vastgestelde salarissen worden betaalbaar gesteld uiterlijk op de laatste dag van de week volgend op de maand/periode waarop ze betrekking hebben.</w:t>
      </w:r>
    </w:p>
    <w:p w14:paraId="0131F57C" w14:textId="77777777" w:rsidR="00596CEE" w:rsidRPr="00EA776E" w:rsidRDefault="00596CEE" w:rsidP="00080250"/>
    <w:p w14:paraId="74A34027" w14:textId="77777777" w:rsidR="00B871BA" w:rsidRPr="00EA776E" w:rsidRDefault="00B871BA" w:rsidP="00080250"/>
    <w:p w14:paraId="35E11B85" w14:textId="77777777" w:rsidR="00596CEE" w:rsidRPr="00EA776E" w:rsidRDefault="00596CEE" w:rsidP="00080250">
      <w:pPr>
        <w:rPr>
          <w:b/>
          <w:sz w:val="24"/>
          <w:szCs w:val="24"/>
        </w:rPr>
      </w:pPr>
      <w:r w:rsidRPr="00EA776E">
        <w:rPr>
          <w:b/>
          <w:sz w:val="24"/>
          <w:szCs w:val="24"/>
        </w:rPr>
        <w:t>Artikel 9</w:t>
      </w:r>
    </w:p>
    <w:p w14:paraId="17E98C5E" w14:textId="77777777" w:rsidR="00596CEE" w:rsidRPr="00EA776E" w:rsidRDefault="00596CEE" w:rsidP="00080250">
      <w:pPr>
        <w:rPr>
          <w:b/>
        </w:rPr>
      </w:pPr>
      <w:r w:rsidRPr="00EA776E">
        <w:rPr>
          <w:b/>
        </w:rPr>
        <w:t>Bijzondere beloning</w:t>
      </w:r>
    </w:p>
    <w:p w14:paraId="75BABDD3" w14:textId="77777777" w:rsidR="00C0377F" w:rsidRPr="00EA776E" w:rsidRDefault="00C0377F" w:rsidP="00F137DE">
      <w:pPr>
        <w:pStyle w:val="Lijstalinea"/>
        <w:numPr>
          <w:ilvl w:val="6"/>
          <w:numId w:val="91"/>
        </w:numPr>
        <w:ind w:left="709" w:hanging="709"/>
        <w:rPr>
          <w:b/>
        </w:rPr>
      </w:pPr>
      <w:r w:rsidRPr="00EA776E">
        <w:rPr>
          <w:b/>
        </w:rPr>
        <w:t>Algemeen</w:t>
      </w:r>
    </w:p>
    <w:p w14:paraId="18113307" w14:textId="77777777" w:rsidR="00C0377F" w:rsidRPr="00EA776E" w:rsidRDefault="000C10F3" w:rsidP="00DD451A">
      <w:pPr>
        <w:pStyle w:val="Lijstalinea"/>
        <w:ind w:left="709"/>
      </w:pPr>
      <w:r w:rsidRPr="00EA776E">
        <w:t>De schaalsalarissen, bepaald op grond van de artikelen 7 en 8, worden geacht een normale beloning te zijn voor een normale functievervulling in dagdienst gedurende een kalendermaand/periode. Onder normale functievervulling worden mede verstaan incidentele afwijkingen van de normale dagelijkse arbeidsduur van een half uur of minder</w:t>
      </w:r>
      <w:r w:rsidR="00C0377F" w:rsidRPr="00EA776E">
        <w:t>.</w:t>
      </w:r>
    </w:p>
    <w:p w14:paraId="66DF5242" w14:textId="77777777" w:rsidR="00C0377F" w:rsidRPr="00EA776E" w:rsidRDefault="00C0377F" w:rsidP="00080250"/>
    <w:p w14:paraId="20638917" w14:textId="77777777" w:rsidR="00C0377F" w:rsidRPr="00EA776E" w:rsidRDefault="00C0377F" w:rsidP="00F137DE">
      <w:pPr>
        <w:pStyle w:val="Lijstalinea"/>
        <w:numPr>
          <w:ilvl w:val="6"/>
          <w:numId w:val="91"/>
        </w:numPr>
        <w:ind w:left="709" w:hanging="709"/>
        <w:rPr>
          <w:b/>
        </w:rPr>
      </w:pPr>
      <w:r w:rsidRPr="00EA776E">
        <w:rPr>
          <w:b/>
        </w:rPr>
        <w:t>Ploegentoeslag en zaterdagtoeslag</w:t>
      </w:r>
    </w:p>
    <w:p w14:paraId="258F0C67" w14:textId="77777777" w:rsidR="00C0377F" w:rsidRPr="00EA776E" w:rsidRDefault="00617AA0" w:rsidP="00F137DE">
      <w:pPr>
        <w:pStyle w:val="Lijstalinea"/>
        <w:numPr>
          <w:ilvl w:val="0"/>
          <w:numId w:val="26"/>
        </w:numPr>
      </w:pPr>
      <w:r w:rsidRPr="00EA776E">
        <w:t>Voor werknemers die arbeid in een tweeploegendienst (ochtend- en middagdienst) verrichten, wordt het uurloon verhoogd met</w:t>
      </w:r>
      <w:r w:rsidR="00C0377F" w:rsidRPr="00EA776E">
        <w:t>:</w:t>
      </w:r>
    </w:p>
    <w:p w14:paraId="7BDB851C" w14:textId="77777777" w:rsidR="00C0377F" w:rsidRPr="00EA776E" w:rsidRDefault="00C0377F" w:rsidP="00DD451A">
      <w:pPr>
        <w:pStyle w:val="Lijstalinea"/>
        <w:ind w:left="1068"/>
      </w:pPr>
      <w:r w:rsidRPr="00EA776E">
        <w:t>7,6% voor de ochtenddienst en</w:t>
      </w:r>
    </w:p>
    <w:p w14:paraId="2F8E7E21" w14:textId="77777777" w:rsidR="00617AA0" w:rsidRPr="00EA776E" w:rsidRDefault="00C0377F" w:rsidP="00DD451A">
      <w:pPr>
        <w:pStyle w:val="Lijstalinea"/>
        <w:ind w:left="1068"/>
      </w:pPr>
      <w:r w:rsidRPr="00EA776E">
        <w:t xml:space="preserve">15,1% voor de middagdienst </w:t>
      </w:r>
    </w:p>
    <w:p w14:paraId="088994AE" w14:textId="77777777" w:rsidR="00DD451A" w:rsidRPr="00EA776E" w:rsidRDefault="00C0377F" w:rsidP="00DD451A">
      <w:pPr>
        <w:pStyle w:val="Lijstalinea"/>
        <w:ind w:left="1068"/>
      </w:pPr>
      <w:r w:rsidRPr="00EA776E">
        <w:t>per in ploegendienst gewerkt uur.</w:t>
      </w:r>
    </w:p>
    <w:p w14:paraId="21197EC6" w14:textId="77777777" w:rsidR="00DD451A" w:rsidRPr="00EA776E" w:rsidRDefault="00DD451A" w:rsidP="00DD451A">
      <w:pPr>
        <w:pStyle w:val="Lijstalinea"/>
        <w:ind w:left="1068"/>
      </w:pPr>
    </w:p>
    <w:p w14:paraId="6A21482B" w14:textId="77777777" w:rsidR="00C0377F" w:rsidRPr="00EA776E" w:rsidRDefault="00617AA0" w:rsidP="00F137DE">
      <w:pPr>
        <w:pStyle w:val="Lijstalinea"/>
        <w:numPr>
          <w:ilvl w:val="0"/>
          <w:numId w:val="26"/>
        </w:numPr>
      </w:pPr>
      <w:r w:rsidRPr="00EA776E">
        <w:t xml:space="preserve">Indien in een tweeploegendienst afwisselend in dag- resp. ochtenddienst en nachtdienst wordt gewerkt, zal in afwijking van het onder a bepaalde over de uren van de dag- resp. ochtenddienst geen extra beloning worden toegekend, terwijl over de uren van de nachtdienst 25,1% </w:t>
      </w:r>
      <w:bookmarkStart w:id="9" w:name="OLE_LINK1"/>
      <w:bookmarkStart w:id="10" w:name="OLE_LINK2"/>
      <w:r w:rsidRPr="00EA776E">
        <w:t xml:space="preserve">van het uurloon </w:t>
      </w:r>
      <w:bookmarkEnd w:id="9"/>
      <w:bookmarkEnd w:id="10"/>
      <w:r w:rsidRPr="00EA776E">
        <w:t>zal worden betaald per in nachtdienst gewerkt uur. Voor de toepassing van dit lid wordt als nachtdienst beschouwd de dienst waarvan volgens dienstrooster uren tussen 0 en 4 uur vallen</w:t>
      </w:r>
      <w:r w:rsidR="00C0377F" w:rsidRPr="00EA776E">
        <w:t>.</w:t>
      </w:r>
    </w:p>
    <w:p w14:paraId="19DA9C73" w14:textId="77777777" w:rsidR="00DD451A" w:rsidRPr="00EA776E" w:rsidRDefault="00DD451A" w:rsidP="00082EA2">
      <w:pPr>
        <w:pStyle w:val="Lijstalinea"/>
        <w:ind w:left="1068" w:hanging="1068"/>
      </w:pPr>
    </w:p>
    <w:p w14:paraId="72B0A0CC" w14:textId="77777777" w:rsidR="00C0377F" w:rsidRPr="00EA776E" w:rsidRDefault="00617AA0" w:rsidP="00F137DE">
      <w:pPr>
        <w:pStyle w:val="Lijstalinea"/>
        <w:numPr>
          <w:ilvl w:val="0"/>
          <w:numId w:val="26"/>
        </w:numPr>
      </w:pPr>
      <w:r w:rsidRPr="00EA776E">
        <w:t xml:space="preserve">De beloning voor arbeid in een drie- of </w:t>
      </w:r>
      <w:proofErr w:type="spellStart"/>
      <w:r w:rsidRPr="00EA776E">
        <w:t>meerploegendienst</w:t>
      </w:r>
      <w:proofErr w:type="spellEnd"/>
      <w:r w:rsidRPr="00EA776E">
        <w:t xml:space="preserve"> (semi-continudienst) wordt door de werkgever in overleg met de vakverenigingen vastgesteld</w:t>
      </w:r>
      <w:r w:rsidR="00C0377F" w:rsidRPr="00EA776E">
        <w:t>.</w:t>
      </w:r>
    </w:p>
    <w:p w14:paraId="7D1594B6" w14:textId="77777777" w:rsidR="00DD451A" w:rsidRPr="00EA776E" w:rsidRDefault="00DD451A" w:rsidP="00DD451A">
      <w:pPr>
        <w:pStyle w:val="Lijstalinea"/>
        <w:ind w:left="1068"/>
      </w:pPr>
    </w:p>
    <w:p w14:paraId="3FF70BD2" w14:textId="77777777" w:rsidR="00C0377F" w:rsidRPr="00EA776E" w:rsidRDefault="00617AA0" w:rsidP="00F137DE">
      <w:pPr>
        <w:pStyle w:val="Lijstalinea"/>
        <w:numPr>
          <w:ilvl w:val="0"/>
          <w:numId w:val="26"/>
        </w:numPr>
      </w:pPr>
      <w:r w:rsidRPr="00EA776E">
        <w:t>Over de op zaterdag volgens dienstrooster tussen 0 en 12 uur gewerkte uren wordt per uur een extra toeslag van 50% van het uurloon betaald</w:t>
      </w:r>
      <w:r w:rsidR="00C0377F" w:rsidRPr="00EA776E">
        <w:t>.</w:t>
      </w:r>
    </w:p>
    <w:p w14:paraId="038D3AF4" w14:textId="77777777" w:rsidR="00DD451A" w:rsidRPr="00EA776E" w:rsidRDefault="00DD451A" w:rsidP="00DD451A">
      <w:pPr>
        <w:pStyle w:val="Lijstalinea"/>
        <w:ind w:left="1068"/>
      </w:pPr>
    </w:p>
    <w:p w14:paraId="5C1B56F0" w14:textId="77777777" w:rsidR="00C0377F" w:rsidRPr="00EA776E" w:rsidRDefault="00617AA0" w:rsidP="00F137DE">
      <w:pPr>
        <w:pStyle w:val="Lijstalinea"/>
        <w:numPr>
          <w:ilvl w:val="0"/>
          <w:numId w:val="26"/>
        </w:numPr>
      </w:pPr>
      <w:r w:rsidRPr="00EA776E">
        <w:t>Over de uren, waaronder de in sub d van dit lid genoemde toeslag wordt betaald, wordt geen ploegentoeslag betaald</w:t>
      </w:r>
      <w:r w:rsidR="00C0377F" w:rsidRPr="00EA776E">
        <w:t>.</w:t>
      </w:r>
    </w:p>
    <w:p w14:paraId="1FE32D26" w14:textId="77777777" w:rsidR="00DD451A" w:rsidRPr="00EA776E" w:rsidRDefault="00DD451A" w:rsidP="00DD451A">
      <w:pPr>
        <w:pStyle w:val="Lijstalinea"/>
        <w:ind w:left="1068"/>
      </w:pPr>
    </w:p>
    <w:p w14:paraId="6947DD39" w14:textId="77777777" w:rsidR="00607B28" w:rsidRPr="00EA776E" w:rsidRDefault="00607B28" w:rsidP="00F137DE">
      <w:pPr>
        <w:pStyle w:val="Lijstalinea"/>
        <w:numPr>
          <w:ilvl w:val="0"/>
          <w:numId w:val="26"/>
        </w:numPr>
        <w:spacing w:after="240"/>
        <w:contextualSpacing w:val="0"/>
      </w:pPr>
      <w:r w:rsidRPr="00EA776E">
        <w:t xml:space="preserve">Werknemers die 10 jaar of minder van de voor betrokkene AOW gerechtigde leeftijd zitten en gedurende vijf jaar daaraan voorafgaand niet in ploegendienst hebben gewerkt, zullen niet worden verplicht tot het werken in een drie- of meer ploegendienst met daarin nachtdiensten. </w:t>
      </w:r>
      <w:r w:rsidRPr="00EA776E">
        <w:br/>
      </w:r>
      <w:r w:rsidR="00880A6B" w:rsidRPr="00EA776E">
        <w:t xml:space="preserve">Werknemers die 5 jaar of minder van de voor betrokkene AOW gerechtigde leeftijd zitten en gedurende vijf jaar daaraan voorafgaand niet in ploegendienst hebben gewerkt, zullen niet worden verplicht tot het werken in een tweeploegendienst. </w:t>
      </w:r>
      <w:r w:rsidR="00880A6B" w:rsidRPr="00EA776E">
        <w:br/>
        <w:t xml:space="preserve">Werknemers die 5 jaar of minder van de voor betrokkene AOW gerechtigde leeftijd zitten en gedurende vijf jaar </w:t>
      </w:r>
      <w:r w:rsidRPr="00EA776E">
        <w:t>daaraan voorafgaand in tweeploegendienst (ochtend- en middagdienst) hebben gewerkt,</w:t>
      </w:r>
      <w:r w:rsidR="00880A6B" w:rsidRPr="00EA776E">
        <w:t xml:space="preserve"> zullen niet worden verplicht tot het werken in een drie- of meer ploegendienst met daarin nachtdiensten</w:t>
      </w:r>
      <w:r w:rsidRPr="00EA776E">
        <w:t xml:space="preserve">. </w:t>
      </w:r>
    </w:p>
    <w:p w14:paraId="04FECC6C" w14:textId="77777777" w:rsidR="00C0377F" w:rsidRPr="00EA776E" w:rsidRDefault="00617AA0" w:rsidP="00F137DE">
      <w:pPr>
        <w:pStyle w:val="Lijstalinea"/>
        <w:numPr>
          <w:ilvl w:val="0"/>
          <w:numId w:val="26"/>
        </w:numPr>
      </w:pPr>
      <w:r w:rsidRPr="00EA776E">
        <w:t xml:space="preserve">Voor werknemers </w:t>
      </w:r>
      <w:r w:rsidR="00607B28" w:rsidRPr="00EA776E">
        <w:t xml:space="preserve">die 7 jaar of minder van de voor betrokkene geldende AOW gerechtigde leeftijd zitten, </w:t>
      </w:r>
      <w:r w:rsidRPr="00EA776E">
        <w:t xml:space="preserve">die ten minste 5 jaar onafgebroken in ploegendienst werkzaam zijn geweest en die door bedrijfsomstandigheden of door medische indicatie definitief worden overgeplaatst van een ploegendienst met bijbehorende toeslag naar een dagdienst of van een ploegendienst met een hogere toeslag naar een ploegendienst met een lagere toeslag, zal, indien de </w:t>
      </w:r>
      <w:r w:rsidRPr="00EA776E">
        <w:lastRenderedPageBreak/>
        <w:t>ploegentoeslag van de oorspronkelijke dienst hoger is dan die van de nieuwe dienst deze hogere ploegentoeslag gehandhaafd blijven</w:t>
      </w:r>
      <w:r w:rsidR="00C0377F" w:rsidRPr="00EA776E">
        <w:t>.</w:t>
      </w:r>
    </w:p>
    <w:p w14:paraId="3DF4F040" w14:textId="77777777" w:rsidR="00DD451A" w:rsidRPr="00EA776E" w:rsidRDefault="00DD451A" w:rsidP="00DD451A">
      <w:pPr>
        <w:pStyle w:val="Lijstalinea"/>
        <w:ind w:left="1068"/>
      </w:pPr>
    </w:p>
    <w:p w14:paraId="78B196BF" w14:textId="77777777" w:rsidR="00C0377F" w:rsidRPr="00EA776E" w:rsidRDefault="00C0377F" w:rsidP="00F137DE">
      <w:pPr>
        <w:pStyle w:val="Lijstalinea"/>
        <w:numPr>
          <w:ilvl w:val="0"/>
          <w:numId w:val="26"/>
        </w:numPr>
      </w:pPr>
      <w:r w:rsidRPr="00EA776E">
        <w:t>Afbouwregeling ploegentoeslag</w:t>
      </w:r>
    </w:p>
    <w:p w14:paraId="4FF112E0" w14:textId="77777777" w:rsidR="00C0377F" w:rsidRPr="00EA776E" w:rsidRDefault="00617AA0" w:rsidP="00DD451A">
      <w:pPr>
        <w:pStyle w:val="Lijstalinea"/>
        <w:ind w:left="1068"/>
      </w:pPr>
      <w:r w:rsidRPr="00EA776E">
        <w:t>Indien een werknemer door bedrijfsomstandigheden of lichamelijke gebreken op voorschrift van de bedrijfsarts of daarmee gelijk te stellen arts na minimaal 1 jaar ploegendienst wordt overgeplaatst naar de dagdienst of een lager betaalde ploegendienst, ontvangt hij het volgende inkomen</w:t>
      </w:r>
      <w:r w:rsidR="00C0377F" w:rsidRPr="00EA776E">
        <w:t>:</w:t>
      </w:r>
    </w:p>
    <w:p w14:paraId="6E6DEE05" w14:textId="77777777" w:rsidR="00DD451A" w:rsidRPr="00EA776E" w:rsidRDefault="00DD451A" w:rsidP="00DD451A">
      <w:pPr>
        <w:pStyle w:val="Lijstalinea"/>
        <w:ind w:left="1068"/>
      </w:pPr>
    </w:p>
    <w:p w14:paraId="0A511D12" w14:textId="77777777" w:rsidR="00C0377F" w:rsidRPr="00EA776E" w:rsidRDefault="00617AA0" w:rsidP="00F137DE">
      <w:pPr>
        <w:pStyle w:val="Lijstalinea"/>
        <w:numPr>
          <w:ilvl w:val="0"/>
          <w:numId w:val="27"/>
        </w:numPr>
      </w:pPr>
      <w:r w:rsidRPr="00EA776E">
        <w:t>een werknemer die langer dan 3 jaar in de verlaten ploegendienst heeft gewerkt, behoudt gedurende de lopende en de daarop volgende periode dezelfde ploegentoeslag als voor de overplaatsing. Daarna ontvangt hij het inkomen dat behoort bij zijn nieuwe dienst en gedurende</w:t>
      </w:r>
      <w:r w:rsidR="00C0377F" w:rsidRPr="00EA776E">
        <w:t>:</w:t>
      </w:r>
    </w:p>
    <w:p w14:paraId="64D4FAB4" w14:textId="77777777" w:rsidR="00C0377F" w:rsidRPr="00EA776E" w:rsidRDefault="00C0377F" w:rsidP="00DD451A">
      <w:pPr>
        <w:pStyle w:val="Lijstalinea"/>
        <w:ind w:left="1788"/>
      </w:pPr>
      <w:r w:rsidRPr="00EA776E">
        <w:t>2 perioden 80%</w:t>
      </w:r>
    </w:p>
    <w:p w14:paraId="59A2A9F3" w14:textId="77777777" w:rsidR="00C0377F" w:rsidRPr="00EA776E" w:rsidRDefault="00C0377F" w:rsidP="00DD451A">
      <w:pPr>
        <w:pStyle w:val="Lijstalinea"/>
        <w:ind w:left="1788"/>
      </w:pPr>
      <w:r w:rsidRPr="00EA776E">
        <w:t>1 periode 60%</w:t>
      </w:r>
    </w:p>
    <w:p w14:paraId="505EB1F5" w14:textId="77777777" w:rsidR="00C0377F" w:rsidRPr="00EA776E" w:rsidRDefault="00C0377F" w:rsidP="00DD451A">
      <w:pPr>
        <w:pStyle w:val="Lijstalinea"/>
        <w:ind w:left="1788"/>
      </w:pPr>
      <w:r w:rsidRPr="00EA776E">
        <w:t>1 periode 40%</w:t>
      </w:r>
    </w:p>
    <w:p w14:paraId="5BDDE64F" w14:textId="77777777" w:rsidR="00C0377F" w:rsidRPr="00EA776E" w:rsidRDefault="00C0377F" w:rsidP="00DD451A">
      <w:pPr>
        <w:pStyle w:val="Lijstalinea"/>
        <w:ind w:left="1788"/>
      </w:pPr>
      <w:r w:rsidRPr="00EA776E">
        <w:t>1 periode 20% van het verschil aan toeslag tussen het oude en nieuwe dienstrooster;</w:t>
      </w:r>
    </w:p>
    <w:p w14:paraId="6AD94A86" w14:textId="77777777" w:rsidR="00DD451A" w:rsidRPr="00EA776E" w:rsidRDefault="00DD451A" w:rsidP="00DD451A">
      <w:pPr>
        <w:pStyle w:val="Lijstalinea"/>
        <w:ind w:left="1788"/>
      </w:pPr>
    </w:p>
    <w:p w14:paraId="2D0CF11D" w14:textId="77777777" w:rsidR="00C0377F" w:rsidRPr="00EA776E" w:rsidRDefault="00617AA0" w:rsidP="00F137DE">
      <w:pPr>
        <w:pStyle w:val="Lijstalinea"/>
        <w:numPr>
          <w:ilvl w:val="0"/>
          <w:numId w:val="27"/>
        </w:numPr>
      </w:pPr>
      <w:r w:rsidRPr="00EA776E">
        <w:t>een werknemer die langer dan 5 jaar in de ver</w:t>
      </w:r>
      <w:r w:rsidRPr="00EA776E">
        <w:softHyphen/>
        <w:t>la</w:t>
      </w:r>
      <w:r w:rsidRPr="00EA776E">
        <w:softHyphen/>
        <w:t>ten ploegendienst heeft gewerkt, behoudt gedurende de lopende en de daarop volgende periode dezelf</w:t>
      </w:r>
      <w:r w:rsidRPr="00EA776E">
        <w:softHyphen/>
        <w:t xml:space="preserve">de ploegentoeslag als voor de overplaatsing. Daarna ontvangt hij het inkomen dat behoort bij zijn nieuwe dienst en </w:t>
      </w:r>
      <w:r w:rsidRPr="00EA776E">
        <w:rPr>
          <w:rFonts w:cs="Arial"/>
        </w:rPr>
        <w:t>gedurende</w:t>
      </w:r>
      <w:r w:rsidR="00C0377F" w:rsidRPr="00EA776E">
        <w:t>:</w:t>
      </w:r>
    </w:p>
    <w:p w14:paraId="648AB7E1" w14:textId="77777777" w:rsidR="00C0377F" w:rsidRPr="00EA776E" w:rsidRDefault="00C0377F" w:rsidP="00DD451A">
      <w:pPr>
        <w:pStyle w:val="Lijstalinea"/>
        <w:ind w:left="1788"/>
      </w:pPr>
      <w:r w:rsidRPr="00EA776E">
        <w:t>3 perioden 80%</w:t>
      </w:r>
    </w:p>
    <w:p w14:paraId="38BD247B" w14:textId="77777777" w:rsidR="00C0377F" w:rsidRPr="00EA776E" w:rsidRDefault="00C0377F" w:rsidP="00DD451A">
      <w:pPr>
        <w:pStyle w:val="Lijstalinea"/>
        <w:ind w:left="1788"/>
      </w:pPr>
      <w:r w:rsidRPr="00EA776E">
        <w:t>2 perioden 60%</w:t>
      </w:r>
    </w:p>
    <w:p w14:paraId="4B2D522F" w14:textId="77777777" w:rsidR="00C0377F" w:rsidRPr="00EA776E" w:rsidRDefault="00C0377F" w:rsidP="00DD451A">
      <w:pPr>
        <w:pStyle w:val="Lijstalinea"/>
        <w:ind w:left="1788"/>
      </w:pPr>
      <w:r w:rsidRPr="00EA776E">
        <w:t>2 perioden 40%</w:t>
      </w:r>
    </w:p>
    <w:p w14:paraId="24B6A433" w14:textId="77777777" w:rsidR="00C0377F" w:rsidRPr="00EA776E" w:rsidRDefault="00C0377F" w:rsidP="00DD451A">
      <w:pPr>
        <w:pStyle w:val="Lijstalinea"/>
        <w:ind w:left="1788"/>
      </w:pPr>
      <w:r w:rsidRPr="00EA776E">
        <w:t>2 perioden 20% van het verschil aan toeslag tussen het oude en nieuwe dienstrooster.</w:t>
      </w:r>
    </w:p>
    <w:p w14:paraId="0DC60B2D" w14:textId="77777777" w:rsidR="00C0377F" w:rsidRPr="00EA776E" w:rsidRDefault="00C0377F" w:rsidP="00DD451A">
      <w:pPr>
        <w:pStyle w:val="Lijstalinea"/>
        <w:ind w:left="1068"/>
      </w:pPr>
    </w:p>
    <w:p w14:paraId="01A77E3D" w14:textId="77777777" w:rsidR="00C0377F" w:rsidRPr="00EA776E" w:rsidRDefault="00C0377F" w:rsidP="00DD451A">
      <w:pPr>
        <w:pStyle w:val="Lijstalinea"/>
        <w:ind w:left="1068"/>
      </w:pPr>
      <w:r w:rsidRPr="00EA776E">
        <w:t>Bij toepassing van dit lid wordt rekening gehouden met eventuele uitkeringen krachtens de socia</w:t>
      </w:r>
      <w:r w:rsidRPr="00EA776E">
        <w:softHyphen/>
        <w:t>le verzekeringswetten.</w:t>
      </w:r>
      <w:r w:rsidR="00DD451A" w:rsidRPr="00EA776E">
        <w:t xml:space="preserve"> </w:t>
      </w:r>
      <w:r w:rsidRPr="00EA776E">
        <w:t>Het geregelde geldt alleen indien de werknemer na zijn overplaatsing als gevolg van bedrijfsomstandigheden na een redelijke inwerkperiode normale prestaties levert.</w:t>
      </w:r>
    </w:p>
    <w:p w14:paraId="11A2A92E" w14:textId="77777777" w:rsidR="00C0377F" w:rsidRPr="00EA776E" w:rsidRDefault="00C0377F" w:rsidP="00DD451A">
      <w:pPr>
        <w:pStyle w:val="Lijstalinea"/>
        <w:ind w:left="1068"/>
      </w:pPr>
    </w:p>
    <w:p w14:paraId="2840F3F9" w14:textId="77777777" w:rsidR="00C0377F" w:rsidRPr="00EA776E" w:rsidRDefault="00C0377F" w:rsidP="00F137DE">
      <w:pPr>
        <w:pStyle w:val="Lijstalinea"/>
        <w:numPr>
          <w:ilvl w:val="6"/>
          <w:numId w:val="91"/>
        </w:numPr>
        <w:ind w:left="709" w:hanging="283"/>
        <w:rPr>
          <w:b/>
        </w:rPr>
      </w:pPr>
      <w:r w:rsidRPr="00EA776E">
        <w:rPr>
          <w:b/>
        </w:rPr>
        <w:t>Toeslag voor niet in ploegendienst gewerkte uren (geen overuren) vallende binnen de normale werktijd</w:t>
      </w:r>
    </w:p>
    <w:p w14:paraId="5EDC6784" w14:textId="77777777" w:rsidR="00C0377F" w:rsidRPr="00EA776E" w:rsidRDefault="00617AA0" w:rsidP="00F137DE">
      <w:pPr>
        <w:pStyle w:val="Lijstalinea"/>
        <w:numPr>
          <w:ilvl w:val="0"/>
          <w:numId w:val="28"/>
        </w:numPr>
      </w:pPr>
      <w:r w:rsidRPr="00EA776E">
        <w:t>Indien volgens dienstrooster gedurende ten minste een week arbeid moet worden verricht tussen 's morgens 5 en 6 uur of tussen 's avonds 6 en 11 uur en het niet in ploegendienst gewerkte uren of overuren betreft, ontvangen de betrokken werknemers over deze uren een extra toeslag van 20,1% van het uurloon</w:t>
      </w:r>
      <w:r w:rsidR="00C0377F" w:rsidRPr="00EA776E">
        <w:t>.</w:t>
      </w:r>
    </w:p>
    <w:p w14:paraId="487C2328" w14:textId="77777777" w:rsidR="00DD451A" w:rsidRPr="00EA776E" w:rsidRDefault="00DD451A" w:rsidP="00DD451A">
      <w:pPr>
        <w:pStyle w:val="Lijstalinea"/>
        <w:ind w:left="1068"/>
      </w:pPr>
    </w:p>
    <w:p w14:paraId="6C3A7FB0" w14:textId="77777777" w:rsidR="00C0377F" w:rsidRPr="00EA776E" w:rsidRDefault="00617AA0" w:rsidP="00F137DE">
      <w:pPr>
        <w:pStyle w:val="Lijstalinea"/>
        <w:numPr>
          <w:ilvl w:val="0"/>
          <w:numId w:val="28"/>
        </w:numPr>
      </w:pPr>
      <w:r w:rsidRPr="00EA776E">
        <w:t>Het in het voorafgaande lid bepaalde is niet van toepassing op de door het molenpersoneel verrichte arbeid voor of na de werktijd van de overige werknemers voor zover deze werkzaamheden verband houden met hun normale functie</w:t>
      </w:r>
      <w:r w:rsidR="00C0377F" w:rsidRPr="00EA776E">
        <w:t>.</w:t>
      </w:r>
    </w:p>
    <w:p w14:paraId="1B416326" w14:textId="77777777" w:rsidR="00C0377F" w:rsidRPr="00EA776E" w:rsidRDefault="00C0377F" w:rsidP="00080250"/>
    <w:p w14:paraId="368564F9" w14:textId="77777777" w:rsidR="00C0377F" w:rsidRPr="00EA776E" w:rsidRDefault="00C0377F" w:rsidP="00F137DE">
      <w:pPr>
        <w:pStyle w:val="Lijstalinea"/>
        <w:numPr>
          <w:ilvl w:val="6"/>
          <w:numId w:val="91"/>
        </w:numPr>
        <w:ind w:left="709" w:hanging="283"/>
        <w:rPr>
          <w:b/>
        </w:rPr>
      </w:pPr>
      <w:r w:rsidRPr="00EA776E">
        <w:rPr>
          <w:b/>
        </w:rPr>
        <w:t>Overwerk</w:t>
      </w:r>
    </w:p>
    <w:p w14:paraId="367F78D4" w14:textId="77777777" w:rsidR="00C0377F" w:rsidRPr="00EA776E" w:rsidRDefault="00617AA0" w:rsidP="00F137DE">
      <w:pPr>
        <w:pStyle w:val="Lijstalinea"/>
        <w:numPr>
          <w:ilvl w:val="0"/>
          <w:numId w:val="29"/>
        </w:numPr>
      </w:pPr>
      <w:r w:rsidRPr="00EA776E">
        <w:t>Als overwerk wordt beschouwd door of namens de werkgever opgedragen arbeid verricht op uren buiten een in de onderneming geldend dienstrooster. Voor deeltijdwerknemers geldt een toeslag van 25% voor de uren boven het deeltijdcontract en vallend binnen het in de onderneming geldend dienstrooster</w:t>
      </w:r>
      <w:r w:rsidR="00C0377F" w:rsidRPr="00EA776E">
        <w:t>.</w:t>
      </w:r>
    </w:p>
    <w:p w14:paraId="534B24B9" w14:textId="3EBF8CF1" w:rsidR="00617AA0" w:rsidRPr="00EA776E" w:rsidRDefault="00617AA0" w:rsidP="00617AA0">
      <w:pPr>
        <w:pStyle w:val="Lijstalinea"/>
        <w:ind w:left="1068"/>
      </w:pPr>
    </w:p>
    <w:p w14:paraId="04CCA088" w14:textId="7444D0A9" w:rsidR="00C0377F" w:rsidRPr="00EA776E" w:rsidRDefault="00617AA0" w:rsidP="00F137DE">
      <w:pPr>
        <w:pStyle w:val="Lijstalinea"/>
        <w:numPr>
          <w:ilvl w:val="0"/>
          <w:numId w:val="29"/>
        </w:numPr>
      </w:pPr>
      <w:r w:rsidRPr="00EA776E">
        <w:t xml:space="preserve">Overwerk wordt zoveel mogelijk voorkomen, doch is indien het bedrijf dit met inachtneming van het bepaalde bij of krachtens de Arbeidstijdenwet vereist, </w:t>
      </w:r>
      <w:r w:rsidRPr="00EA776E">
        <w:lastRenderedPageBreak/>
        <w:t>verplicht</w:t>
      </w:r>
      <w:r w:rsidR="00607B28" w:rsidRPr="00EA776E">
        <w:t xml:space="preserve">. Deze verplichting geldt niet voor werknemers vanaf 10 jaar voorafgaand aan de voor betrokkene geldende AOW gerechtigde leeftijd. </w:t>
      </w:r>
    </w:p>
    <w:p w14:paraId="39373449" w14:textId="17322628" w:rsidR="00C0377F" w:rsidRPr="00EA776E" w:rsidRDefault="00617AA0" w:rsidP="00DD451A">
      <w:pPr>
        <w:pStyle w:val="Lijstalinea"/>
        <w:ind w:left="1068"/>
      </w:pPr>
      <w:r w:rsidRPr="00EA776E">
        <w:t>Indien langer dan één maand achtereen overwerk moet worden verricht, zal de werkgever hiervan vooraf mededeling doen aan de personeelsvertegenwoordiging en de vakverenigingen, onverminderd de bevoegdheid van de personeelsvertegenwoordiging en de vakverenigingen hierover met de werkgever van gedachten te wisselen</w:t>
      </w:r>
      <w:r w:rsidR="00C0377F" w:rsidRPr="00EA776E">
        <w:t>.</w:t>
      </w:r>
    </w:p>
    <w:p w14:paraId="15DD94D0" w14:textId="79EE83AD" w:rsidR="00C0377F" w:rsidRPr="00EA776E" w:rsidRDefault="00C0377F" w:rsidP="00080250"/>
    <w:p w14:paraId="0AA3CD20" w14:textId="471B8572" w:rsidR="008F0587" w:rsidRPr="00EA776E" w:rsidRDefault="008F0587" w:rsidP="00DD451A">
      <w:pPr>
        <w:pStyle w:val="Lijstalinea"/>
        <w:ind w:left="1068"/>
      </w:pPr>
      <w:r w:rsidRPr="00EA776E">
        <w:t xml:space="preserve">In overleg tussen werkgever en werknemer vervalt de verplichting tot overwerk bij aantoonbare zorgtaken. </w:t>
      </w:r>
    </w:p>
    <w:p w14:paraId="43AB4118" w14:textId="05DB414E" w:rsidR="008F0587" w:rsidRPr="00EA776E" w:rsidRDefault="008F0587" w:rsidP="00DD451A">
      <w:pPr>
        <w:pStyle w:val="Lijstalinea"/>
        <w:ind w:left="1068"/>
      </w:pPr>
    </w:p>
    <w:p w14:paraId="70A29D31" w14:textId="6D67A7B5" w:rsidR="00C0377F" w:rsidRPr="00EA776E" w:rsidRDefault="00617AA0" w:rsidP="00DD451A">
      <w:pPr>
        <w:pStyle w:val="Lijstalinea"/>
        <w:ind w:left="1068"/>
      </w:pPr>
      <w:r w:rsidRPr="00EA776E">
        <w:t xml:space="preserve">Overuren zullen worden gecompenseerd door vrije tijd, in welk geval alleen de toeslag betaald wordt. Indien bedrijfsbelangen zich daartegen verzetten kan tot betaling worden overgegaan conform het onder c van dit lid bepaalde. </w:t>
      </w:r>
    </w:p>
    <w:p w14:paraId="29755265" w14:textId="77777777" w:rsidR="00DD451A" w:rsidRPr="00EA776E" w:rsidRDefault="00DD451A" w:rsidP="00DD451A">
      <w:pPr>
        <w:pStyle w:val="Lijstalinea"/>
        <w:ind w:left="1068"/>
      </w:pPr>
    </w:p>
    <w:p w14:paraId="14E6AE42" w14:textId="77777777" w:rsidR="00C0377F" w:rsidRPr="00EA776E" w:rsidRDefault="00C0377F" w:rsidP="00F137DE">
      <w:pPr>
        <w:pStyle w:val="Lijstalinea"/>
        <w:numPr>
          <w:ilvl w:val="0"/>
          <w:numId w:val="29"/>
        </w:numPr>
      </w:pPr>
      <w:r w:rsidRPr="00EA776E">
        <w:t>De beloning voor overuren bedraagt de volgende percentages van het uurloon:</w:t>
      </w:r>
    </w:p>
    <w:p w14:paraId="70B7CAFA" w14:textId="77777777" w:rsidR="00693740" w:rsidRPr="00EA776E" w:rsidRDefault="00693740" w:rsidP="00693740">
      <w:pPr>
        <w:pStyle w:val="Lijstalinea"/>
        <w:ind w:left="1068"/>
      </w:pPr>
    </w:p>
    <w:p w14:paraId="55F2D114" w14:textId="77777777" w:rsidR="00C0377F" w:rsidRPr="00EA776E" w:rsidRDefault="00C0377F" w:rsidP="00F137DE">
      <w:pPr>
        <w:pStyle w:val="Lijstalinea"/>
        <w:numPr>
          <w:ilvl w:val="0"/>
          <w:numId w:val="30"/>
        </w:numPr>
      </w:pPr>
      <w:r w:rsidRPr="00EA776E">
        <w:t>200% voor op uren zaterdag tussen 12.00 uur en 24.00 uur en voor uren op zondag of een niet op een zondag vallende feestdag;</w:t>
      </w:r>
    </w:p>
    <w:p w14:paraId="5F4BDAA2" w14:textId="77777777" w:rsidR="00C0377F" w:rsidRPr="00EA776E" w:rsidRDefault="00C0377F" w:rsidP="00F137DE">
      <w:pPr>
        <w:pStyle w:val="Lijstalinea"/>
        <w:numPr>
          <w:ilvl w:val="0"/>
          <w:numId w:val="30"/>
        </w:numPr>
      </w:pPr>
      <w:r w:rsidRPr="00EA776E">
        <w:t>150% voor alle overige uren.</w:t>
      </w:r>
    </w:p>
    <w:p w14:paraId="7C0F680B" w14:textId="77777777" w:rsidR="00693740" w:rsidRPr="00EA776E" w:rsidRDefault="00693740" w:rsidP="00693740">
      <w:pPr>
        <w:pStyle w:val="Lijstalinea"/>
        <w:ind w:left="1788"/>
      </w:pPr>
    </w:p>
    <w:p w14:paraId="76175D1D" w14:textId="77777777" w:rsidR="00693740" w:rsidRPr="00EA776E" w:rsidRDefault="00C0377F" w:rsidP="00F137DE">
      <w:pPr>
        <w:pStyle w:val="Lijstalinea"/>
        <w:numPr>
          <w:ilvl w:val="0"/>
          <w:numId w:val="29"/>
        </w:numPr>
      </w:pPr>
      <w:r w:rsidRPr="00EA776E">
        <w:t xml:space="preserve">De werknemer, die onverwacht van huis wordt ontboden voor het verrichten van overwerk, ontvangt per oproep een extra vergoeding van 0,725% van het schaalsalaris zijnde een maandsalaris. Indien sprake is van een 4-wekenbetaling ontvangt de werknemer per oproep een extra vergoeding van 0,7875% van zijn/haar schaalsalaris. </w:t>
      </w:r>
    </w:p>
    <w:p w14:paraId="795C09C2" w14:textId="77777777" w:rsidR="00C0377F" w:rsidRPr="00EA776E" w:rsidRDefault="00C0377F" w:rsidP="00693740">
      <w:pPr>
        <w:pStyle w:val="Lijstalinea"/>
        <w:ind w:left="1068"/>
      </w:pPr>
      <w:r w:rsidRPr="00EA776E">
        <w:t>Voorts ontvangt deze werknemer voor het verrichten van dit overwerk, indien hij daarmede moet aanvangen tussen 20.00 en 6.00 uur en het korter dan een uur duurt, de voor 1 uur overwerk verschuldigde beloning.</w:t>
      </w:r>
    </w:p>
    <w:p w14:paraId="5AEF4ACA" w14:textId="77777777" w:rsidR="00693740" w:rsidRPr="00EA776E" w:rsidRDefault="00693740" w:rsidP="00693740">
      <w:pPr>
        <w:pStyle w:val="Lijstalinea"/>
        <w:ind w:left="1068"/>
      </w:pPr>
    </w:p>
    <w:p w14:paraId="29151634" w14:textId="77777777" w:rsidR="00C0377F" w:rsidRPr="00EA776E" w:rsidRDefault="00C0377F" w:rsidP="00F137DE">
      <w:pPr>
        <w:pStyle w:val="Lijstalinea"/>
        <w:numPr>
          <w:ilvl w:val="0"/>
          <w:numId w:val="29"/>
        </w:numPr>
      </w:pPr>
      <w:r w:rsidRPr="00EA776E">
        <w:t>Geen betaling van overwerk heeft plaats voor:</w:t>
      </w:r>
    </w:p>
    <w:p w14:paraId="2901952B" w14:textId="77777777" w:rsidR="00693740" w:rsidRPr="00EA776E" w:rsidRDefault="00693740" w:rsidP="00693740">
      <w:pPr>
        <w:pStyle w:val="Lijstalinea"/>
        <w:ind w:left="1068"/>
      </w:pPr>
    </w:p>
    <w:p w14:paraId="3CC46904" w14:textId="77777777" w:rsidR="00C0377F" w:rsidRPr="00EA776E" w:rsidRDefault="00C0377F" w:rsidP="00F137DE">
      <w:pPr>
        <w:pStyle w:val="Lijstalinea"/>
        <w:numPr>
          <w:ilvl w:val="0"/>
          <w:numId w:val="31"/>
        </w:numPr>
      </w:pPr>
      <w:r w:rsidRPr="00EA776E">
        <w:t>arbeid, welke arbeid verricht wordt voor het inhalen van de verzuimde dagen of uren anders dan bedoeld in de artikelen 10, 11 en 12;</w:t>
      </w:r>
    </w:p>
    <w:p w14:paraId="55FD827D" w14:textId="77777777" w:rsidR="00693740" w:rsidRPr="00EA776E" w:rsidRDefault="00693740" w:rsidP="00693740">
      <w:pPr>
        <w:pStyle w:val="Lijstalinea"/>
        <w:ind w:left="1788"/>
      </w:pPr>
    </w:p>
    <w:p w14:paraId="7983CC8C" w14:textId="77777777" w:rsidR="00C0377F" w:rsidRPr="00EA776E" w:rsidRDefault="00C0377F" w:rsidP="00F137DE">
      <w:pPr>
        <w:pStyle w:val="Lijstalinea"/>
        <w:numPr>
          <w:ilvl w:val="0"/>
          <w:numId w:val="31"/>
        </w:numPr>
      </w:pPr>
      <w:r w:rsidRPr="00EA776E">
        <w:t>arbeid verricht in de buiten het dienstrooster vallende tijd, mits deze arbeid valt binnen het raam van 's morgens 7 uur en 's avonds 6 uur, de dagelijkse rusttijd niet wordt verlengd, het aantal gewerkte uren op die dag niet groter is dan het volgens het dienstrooster zou zijn geweest en de verschuiving uiterlijk daags tevoren aan de werknemer wordt bekendgemaakt.</w:t>
      </w:r>
    </w:p>
    <w:p w14:paraId="504B2094" w14:textId="77777777" w:rsidR="00693740" w:rsidRPr="00EA776E" w:rsidRDefault="00693740" w:rsidP="00693740">
      <w:pPr>
        <w:pStyle w:val="Lijstalinea"/>
        <w:ind w:left="1068"/>
      </w:pPr>
    </w:p>
    <w:p w14:paraId="6D2DA235" w14:textId="77777777" w:rsidR="00C0377F" w:rsidRPr="00EA776E" w:rsidRDefault="00C0377F" w:rsidP="00F137DE">
      <w:pPr>
        <w:pStyle w:val="Lijstalinea"/>
        <w:numPr>
          <w:ilvl w:val="0"/>
          <w:numId w:val="29"/>
        </w:numPr>
      </w:pPr>
      <w:r w:rsidRPr="00EA776E">
        <w:t>Het in sub a, b en c van dit lid bepaalde is niet van toepassing op machinisten, chauffeurs, stokers, scheepspersoneel, portiers en wakers.  Voor deze werknemers zal met inachtneming van de wettelijke bepalingen door de werkgever in overleg met de vakverenigingen worden vastgesteld.</w:t>
      </w:r>
    </w:p>
    <w:p w14:paraId="0AB4C04C" w14:textId="77777777" w:rsidR="00693740" w:rsidRPr="00EA776E" w:rsidRDefault="00693740" w:rsidP="00693740">
      <w:pPr>
        <w:pStyle w:val="Lijstalinea"/>
        <w:ind w:left="1068"/>
      </w:pPr>
    </w:p>
    <w:p w14:paraId="5341CC98" w14:textId="77777777" w:rsidR="00C0377F" w:rsidRPr="00EA776E" w:rsidRDefault="00C0377F" w:rsidP="00F137DE">
      <w:pPr>
        <w:pStyle w:val="Lijstalinea"/>
        <w:numPr>
          <w:ilvl w:val="0"/>
          <w:numId w:val="32"/>
        </w:numPr>
      </w:pPr>
      <w:r w:rsidRPr="00EA776E">
        <w:t>wat als overwerk moet worden aangemerkt;</w:t>
      </w:r>
    </w:p>
    <w:p w14:paraId="1E52CAC6" w14:textId="77777777" w:rsidR="00693740" w:rsidRPr="00EA776E" w:rsidRDefault="00693740" w:rsidP="00693740">
      <w:pPr>
        <w:pStyle w:val="Lijstalinea"/>
        <w:ind w:left="1788"/>
      </w:pPr>
    </w:p>
    <w:p w14:paraId="6939C274" w14:textId="77777777" w:rsidR="00C0377F" w:rsidRPr="00EA776E" w:rsidRDefault="00C0377F" w:rsidP="00F137DE">
      <w:pPr>
        <w:pStyle w:val="Lijstalinea"/>
        <w:numPr>
          <w:ilvl w:val="0"/>
          <w:numId w:val="32"/>
        </w:numPr>
      </w:pPr>
      <w:r w:rsidRPr="00EA776E">
        <w:t>hoe dit overwerk moet worden beloond.</w:t>
      </w:r>
    </w:p>
    <w:p w14:paraId="67E5C2A4" w14:textId="77777777" w:rsidR="00C0377F" w:rsidRPr="00EA776E" w:rsidRDefault="00C0377F" w:rsidP="00693740">
      <w:pPr>
        <w:pStyle w:val="Lijstalinea"/>
        <w:ind w:left="1068"/>
      </w:pPr>
    </w:p>
    <w:p w14:paraId="7468F9FF" w14:textId="77777777" w:rsidR="00C0377F" w:rsidRPr="00EA776E" w:rsidRDefault="00C0377F" w:rsidP="00693740">
      <w:pPr>
        <w:pStyle w:val="Lijstalinea"/>
        <w:ind w:left="1068"/>
      </w:pPr>
      <w:r w:rsidRPr="00EA776E">
        <w:t>Ingeval geen overeenstemming wordt verkregen, kan de Vaste Commissie worden verzocht te bemiddelen. Indien de werkgever en de vakverenigingen een dergelijke regeling niet hebben getroffen geldt het in dit artikel bepaalde.</w:t>
      </w:r>
    </w:p>
    <w:p w14:paraId="7A4BA578" w14:textId="77777777" w:rsidR="00C0377F" w:rsidRPr="00EA776E" w:rsidRDefault="00C0377F" w:rsidP="00080250"/>
    <w:p w14:paraId="51DAEB14" w14:textId="77777777" w:rsidR="00F152AB" w:rsidRPr="00EA776E" w:rsidRDefault="00F152AB">
      <w:pPr>
        <w:rPr>
          <w:b/>
        </w:rPr>
      </w:pPr>
      <w:r w:rsidRPr="00EA776E">
        <w:rPr>
          <w:b/>
        </w:rPr>
        <w:br w:type="page"/>
      </w:r>
    </w:p>
    <w:p w14:paraId="4317D3EC" w14:textId="6FD4CD75" w:rsidR="00C0377F" w:rsidRPr="00EA776E" w:rsidRDefault="00C0377F" w:rsidP="00F137DE">
      <w:pPr>
        <w:pStyle w:val="Lijstalinea"/>
        <w:numPr>
          <w:ilvl w:val="6"/>
          <w:numId w:val="91"/>
        </w:numPr>
        <w:ind w:left="709" w:hanging="283"/>
        <w:rPr>
          <w:b/>
        </w:rPr>
      </w:pPr>
      <w:r w:rsidRPr="00EA776E">
        <w:rPr>
          <w:b/>
        </w:rPr>
        <w:lastRenderedPageBreak/>
        <w:t>Consignatieregeling</w:t>
      </w:r>
    </w:p>
    <w:p w14:paraId="0429CACC" w14:textId="77777777" w:rsidR="00C0377F" w:rsidRPr="00EA776E" w:rsidRDefault="00C0377F" w:rsidP="00F137DE">
      <w:pPr>
        <w:pStyle w:val="Lijstalinea"/>
        <w:numPr>
          <w:ilvl w:val="0"/>
          <w:numId w:val="33"/>
        </w:numPr>
      </w:pPr>
      <w:r w:rsidRPr="00EA776E">
        <w:t>De werknemer die geconsigneerd is, ontvangt hiervoor een vergoe</w:t>
      </w:r>
      <w:r w:rsidRPr="00EA776E">
        <w:softHyphen/>
        <w:t>ding. Deze vergoeding bedraagt per dag de volgende percentages van het schaalsalaris:</w:t>
      </w:r>
    </w:p>
    <w:p w14:paraId="5255A137" w14:textId="77777777" w:rsidR="00C0377F" w:rsidRPr="00EA776E" w:rsidRDefault="003546A3" w:rsidP="003546A3">
      <w:pPr>
        <w:ind w:left="1428"/>
      </w:pPr>
      <w:r w:rsidRPr="00EA776E">
        <w:t>-</w:t>
      </w:r>
      <w:r w:rsidRPr="00EA776E">
        <w:tab/>
      </w:r>
      <w:r w:rsidR="00C0377F" w:rsidRPr="00EA776E">
        <w:t>1% op maandag tot en met vrijdag;</w:t>
      </w:r>
    </w:p>
    <w:p w14:paraId="3A16A228" w14:textId="77777777" w:rsidR="00C0377F" w:rsidRPr="00EA776E" w:rsidRDefault="003546A3" w:rsidP="003546A3">
      <w:pPr>
        <w:ind w:left="1428"/>
      </w:pPr>
      <w:r w:rsidRPr="00EA776E">
        <w:t>-</w:t>
      </w:r>
      <w:r w:rsidRPr="00EA776E">
        <w:tab/>
      </w:r>
      <w:r w:rsidR="00C0377F" w:rsidRPr="00EA776E">
        <w:t>2% op zaterdag en zondag;</w:t>
      </w:r>
    </w:p>
    <w:p w14:paraId="1157B6F2" w14:textId="77777777" w:rsidR="00C0377F" w:rsidRPr="00EA776E" w:rsidRDefault="003546A3" w:rsidP="003546A3">
      <w:pPr>
        <w:ind w:left="708" w:firstLine="708"/>
      </w:pPr>
      <w:r w:rsidRPr="00EA776E">
        <w:t>-</w:t>
      </w:r>
      <w:r w:rsidRPr="00EA776E">
        <w:tab/>
      </w:r>
      <w:r w:rsidR="00C0377F" w:rsidRPr="00EA776E">
        <w:t>2,5% op feestdagen.</w:t>
      </w:r>
    </w:p>
    <w:p w14:paraId="6D12104B" w14:textId="77777777" w:rsidR="00C0377F" w:rsidRPr="00EA776E" w:rsidRDefault="00C0377F" w:rsidP="003546A3">
      <w:pPr>
        <w:pStyle w:val="Lijstalinea"/>
        <w:ind w:left="1068"/>
      </w:pPr>
    </w:p>
    <w:p w14:paraId="6907F7CB" w14:textId="77777777" w:rsidR="00C0377F" w:rsidRPr="00EA776E" w:rsidRDefault="00C0377F" w:rsidP="00F137DE">
      <w:pPr>
        <w:pStyle w:val="Lijstalinea"/>
        <w:numPr>
          <w:ilvl w:val="0"/>
          <w:numId w:val="33"/>
        </w:numPr>
      </w:pPr>
      <w:r w:rsidRPr="00EA776E">
        <w:t>Een werknemer in dagdienst, die na een volbrachte dienst in verband met consignatie overwerk verricht op uren die vallen tussen 22.00 uur en de aanvang van de normale dienst ontvangt, aansluitend op de overwerkuren, een even zoveel aantal uren als verzuimuren (z.g. slaapuren) met een maximum van 8.</w:t>
      </w:r>
    </w:p>
    <w:p w14:paraId="71BA0BF9" w14:textId="77777777" w:rsidR="00596CEE" w:rsidRPr="00EA776E" w:rsidRDefault="00596CEE" w:rsidP="00080250"/>
    <w:p w14:paraId="096A3883" w14:textId="77777777" w:rsidR="00596CEE" w:rsidRPr="00EA776E" w:rsidRDefault="00596CEE" w:rsidP="00080250"/>
    <w:p w14:paraId="4B06A02D" w14:textId="77777777" w:rsidR="00596CEE" w:rsidRPr="00EA776E" w:rsidRDefault="00596CEE" w:rsidP="00080250">
      <w:pPr>
        <w:rPr>
          <w:b/>
          <w:sz w:val="24"/>
          <w:szCs w:val="24"/>
        </w:rPr>
      </w:pPr>
      <w:r w:rsidRPr="00EA776E">
        <w:rPr>
          <w:b/>
          <w:sz w:val="24"/>
          <w:szCs w:val="24"/>
        </w:rPr>
        <w:t>Artikel 10</w:t>
      </w:r>
    </w:p>
    <w:p w14:paraId="583BCD17" w14:textId="77777777" w:rsidR="00596CEE" w:rsidRPr="00EA776E" w:rsidRDefault="00596CEE" w:rsidP="00080250">
      <w:pPr>
        <w:rPr>
          <w:b/>
        </w:rPr>
      </w:pPr>
      <w:r w:rsidRPr="00EA776E">
        <w:rPr>
          <w:b/>
        </w:rPr>
        <w:t>Geoorloofd verzuim met behoud van salaris</w:t>
      </w:r>
    </w:p>
    <w:p w14:paraId="0937D708" w14:textId="38CDCDE7" w:rsidR="00596CEE" w:rsidRPr="00EA776E" w:rsidRDefault="008F0587" w:rsidP="00F137DE">
      <w:pPr>
        <w:pStyle w:val="Lijstalinea"/>
        <w:numPr>
          <w:ilvl w:val="6"/>
          <w:numId w:val="34"/>
        </w:numPr>
        <w:ind w:left="709" w:hanging="283"/>
      </w:pPr>
      <w:r w:rsidRPr="00EA776E">
        <w:t xml:space="preserve">Gedurende de tijd welke de werknemer de bedongen arbeid niet verricht behoudt de werknemer zijn recht op loon, tenzij de reden van het niet verrichten van deze arbeid redelijkerwijze voor zijn rekening en risico behoort te komen. </w:t>
      </w:r>
      <w:r w:rsidRPr="00EA776E">
        <w:br/>
        <w:t>Ten aanzien van het recht op loon tijdens het opnemen van verlof op grond van de Wet Arbeid en Zorg (WAZO), geldt hetgeen in die wet bepaald is. Cumulatie van de rechten op grond van de WAZO en de rechten van dit artikel vindt niet plaats.</w:t>
      </w:r>
    </w:p>
    <w:p w14:paraId="3E41020F" w14:textId="77777777" w:rsidR="00596CEE" w:rsidRPr="00EA776E" w:rsidRDefault="00596CEE" w:rsidP="00B518F8">
      <w:pPr>
        <w:pStyle w:val="Lijstalinea"/>
        <w:ind w:left="709"/>
      </w:pPr>
    </w:p>
    <w:p w14:paraId="5EF8BD1C" w14:textId="77777777" w:rsidR="00872AC3" w:rsidRPr="00EA776E" w:rsidRDefault="00872AC3" w:rsidP="00F137DE">
      <w:pPr>
        <w:pStyle w:val="Lijstalinea"/>
        <w:numPr>
          <w:ilvl w:val="6"/>
          <w:numId w:val="34"/>
        </w:numPr>
        <w:ind w:left="709" w:hanging="283"/>
      </w:pPr>
      <w:r w:rsidRPr="00EA776E">
        <w:t>Onder salaris wordt in dit artikel verstaan het maandinkomen/periode-inkomen.</w:t>
      </w:r>
    </w:p>
    <w:p w14:paraId="077BB5D7" w14:textId="77777777" w:rsidR="00596CEE" w:rsidRPr="00EA776E" w:rsidRDefault="00596CEE" w:rsidP="00B518F8">
      <w:pPr>
        <w:pStyle w:val="Lijstalinea"/>
        <w:ind w:left="709"/>
      </w:pPr>
    </w:p>
    <w:p w14:paraId="2FFBA457" w14:textId="77777777" w:rsidR="00596CEE" w:rsidRPr="00EA776E" w:rsidRDefault="00F944CB" w:rsidP="00F137DE">
      <w:pPr>
        <w:pStyle w:val="Lijstalinea"/>
        <w:numPr>
          <w:ilvl w:val="6"/>
          <w:numId w:val="34"/>
        </w:numPr>
        <w:ind w:left="709" w:hanging="283"/>
      </w:pPr>
      <w:r w:rsidRPr="00EA776E">
        <w:t>In de volgende gevallen, waarin de werknemer de bedongen arbeid noodzakelijkerwijs niet heeft kunnen verrichten, wordt hem de hieronder voor de respectievelijk bij elk dezer gevallen bepaalde termijnen van verlof het salaris doorbetaald, mits hij zo mogelijk ten minste 3 dagen tevoren met opgaaf van redenen aan de werkgever of diens gemachtigde van het verzuim kennis geeft en de gebeurtenis in het desbetreffende geval bijwoont.</w:t>
      </w:r>
      <w:r w:rsidR="00A1164F" w:rsidRPr="00EA776E">
        <w:br/>
      </w:r>
    </w:p>
    <w:p w14:paraId="63DC7006" w14:textId="77777777" w:rsidR="00596CEE" w:rsidRPr="00EA776E" w:rsidRDefault="00596CEE" w:rsidP="00F137DE">
      <w:pPr>
        <w:pStyle w:val="Lijstalinea"/>
        <w:numPr>
          <w:ilvl w:val="0"/>
          <w:numId w:val="35"/>
        </w:numPr>
        <w:rPr>
          <w:b/>
        </w:rPr>
      </w:pPr>
      <w:r w:rsidRPr="00EA776E">
        <w:rPr>
          <w:b/>
        </w:rPr>
        <w:t>Overlijden en begrafenis</w:t>
      </w:r>
    </w:p>
    <w:p w14:paraId="1AC28EE4" w14:textId="77777777" w:rsidR="00596CEE" w:rsidRPr="00EA776E" w:rsidRDefault="00596CEE" w:rsidP="00F137DE">
      <w:pPr>
        <w:pStyle w:val="Lijstalinea"/>
        <w:numPr>
          <w:ilvl w:val="0"/>
          <w:numId w:val="36"/>
        </w:numPr>
      </w:pPr>
      <w:r w:rsidRPr="00EA776E">
        <w:t>vanaf de dag van overlijden tot en met de dag van de begrafenis respectievelijk crematie van de echtgenoot/echtgenote/geregistreerd partner of inwonende ongehuwde eigen en pleegkinderen van de werknemer;</w:t>
      </w:r>
    </w:p>
    <w:p w14:paraId="0B3F9CC2" w14:textId="77777777" w:rsidR="00596CEE" w:rsidRPr="00EA776E" w:rsidRDefault="00596CEE" w:rsidP="00F137DE">
      <w:pPr>
        <w:pStyle w:val="Lijstalinea"/>
        <w:numPr>
          <w:ilvl w:val="0"/>
          <w:numId w:val="36"/>
        </w:numPr>
      </w:pPr>
      <w:r w:rsidRPr="00EA776E">
        <w:t>gedurende 1 dag bij overlijden en 1 dag voor de begrafenis respectievelijk crematie van een niet onder a genoemd kind of pleegkind, aangehuwde kinderen, ouders, schoonouders, alsmede inwonende broers, zusters, zwagers en schoonzusters van de werknemer;</w:t>
      </w:r>
    </w:p>
    <w:p w14:paraId="5A1E61CE" w14:textId="77777777" w:rsidR="00596CEE" w:rsidRPr="00EA776E" w:rsidRDefault="00596CEE" w:rsidP="00F137DE">
      <w:pPr>
        <w:pStyle w:val="Lijstalinea"/>
        <w:numPr>
          <w:ilvl w:val="0"/>
          <w:numId w:val="36"/>
        </w:numPr>
      </w:pPr>
      <w:r w:rsidRPr="00EA776E">
        <w:t>gedurende 1 dag voor de begrafenis respectievelijk crematie van niet onder b genoemde broers, zusters, zwagers en schoonzusters, van grootouders en kleinkinderen van de werknemer.</w:t>
      </w:r>
    </w:p>
    <w:p w14:paraId="5A9B0316" w14:textId="77777777" w:rsidR="00B518F8" w:rsidRPr="00EA776E" w:rsidRDefault="00B518F8" w:rsidP="00B518F8">
      <w:pPr>
        <w:pStyle w:val="Lijstalinea"/>
        <w:ind w:left="1068"/>
      </w:pPr>
    </w:p>
    <w:p w14:paraId="07D24860" w14:textId="77777777" w:rsidR="00596CEE" w:rsidRPr="00EA776E" w:rsidRDefault="00596CEE" w:rsidP="00F137DE">
      <w:pPr>
        <w:pStyle w:val="Lijstalinea"/>
        <w:numPr>
          <w:ilvl w:val="0"/>
          <w:numId w:val="35"/>
        </w:numPr>
        <w:rPr>
          <w:b/>
        </w:rPr>
      </w:pPr>
      <w:r w:rsidRPr="00EA776E">
        <w:rPr>
          <w:b/>
        </w:rPr>
        <w:t>Huwelijksplechtigheid en Partnerregistratie</w:t>
      </w:r>
    </w:p>
    <w:p w14:paraId="292F3523" w14:textId="77777777" w:rsidR="00596CEE" w:rsidRPr="00EA776E" w:rsidRDefault="00596CEE" w:rsidP="00F137DE">
      <w:pPr>
        <w:pStyle w:val="Lijstalinea"/>
        <w:numPr>
          <w:ilvl w:val="0"/>
          <w:numId w:val="37"/>
        </w:numPr>
      </w:pPr>
      <w:r w:rsidRPr="00EA776E">
        <w:t>gedurende ½ dag bij ondertrouw van de werknemer;</w:t>
      </w:r>
    </w:p>
    <w:p w14:paraId="584612FC" w14:textId="77777777" w:rsidR="00596CEE" w:rsidRPr="00EA776E" w:rsidRDefault="00596CEE" w:rsidP="00F137DE">
      <w:pPr>
        <w:pStyle w:val="Lijstalinea"/>
        <w:numPr>
          <w:ilvl w:val="0"/>
          <w:numId w:val="37"/>
        </w:numPr>
      </w:pPr>
      <w:r w:rsidRPr="00EA776E">
        <w:t>gedurende een ½ dag bij partnerregistratie van de werknemer;</w:t>
      </w:r>
    </w:p>
    <w:p w14:paraId="7AF4F1C9" w14:textId="77777777" w:rsidR="00596CEE" w:rsidRPr="00EA776E" w:rsidRDefault="00596CEE" w:rsidP="00F137DE">
      <w:pPr>
        <w:pStyle w:val="Lijstalinea"/>
        <w:numPr>
          <w:ilvl w:val="0"/>
          <w:numId w:val="37"/>
        </w:numPr>
      </w:pPr>
      <w:r w:rsidRPr="00EA776E">
        <w:t>gedurende 2 dagen bij huwelijk van de werknemer;</w:t>
      </w:r>
    </w:p>
    <w:p w14:paraId="0DE2EC1D" w14:textId="77777777" w:rsidR="00596CEE" w:rsidRPr="00EA776E" w:rsidRDefault="00596CEE" w:rsidP="00F137DE">
      <w:pPr>
        <w:pStyle w:val="Lijstalinea"/>
        <w:numPr>
          <w:ilvl w:val="0"/>
          <w:numId w:val="37"/>
        </w:numPr>
      </w:pPr>
      <w:r w:rsidRPr="00EA776E">
        <w:t>gedurende 1 dag bij huwelijk van kinderen, pleegkinderen, ouders, schoonouders, broers, zusters, zwagers en schoonzusters van de werknemer.</w:t>
      </w:r>
    </w:p>
    <w:p w14:paraId="5588DB1E" w14:textId="77777777" w:rsidR="00B518F8" w:rsidRPr="00EA776E" w:rsidRDefault="00B518F8" w:rsidP="00080250"/>
    <w:p w14:paraId="38A42BA7" w14:textId="77777777" w:rsidR="00F152AB" w:rsidRPr="00EA776E" w:rsidRDefault="00F152AB">
      <w:pPr>
        <w:rPr>
          <w:b/>
        </w:rPr>
      </w:pPr>
      <w:r w:rsidRPr="00EA776E">
        <w:rPr>
          <w:b/>
        </w:rPr>
        <w:br w:type="page"/>
      </w:r>
    </w:p>
    <w:p w14:paraId="7E4AEBC8" w14:textId="253335D0" w:rsidR="00596CEE" w:rsidRPr="00EA776E" w:rsidRDefault="00596CEE" w:rsidP="00F137DE">
      <w:pPr>
        <w:pStyle w:val="Lijstalinea"/>
        <w:numPr>
          <w:ilvl w:val="0"/>
          <w:numId w:val="35"/>
        </w:numPr>
        <w:rPr>
          <w:b/>
        </w:rPr>
      </w:pPr>
      <w:r w:rsidRPr="00EA776E">
        <w:rPr>
          <w:b/>
        </w:rPr>
        <w:lastRenderedPageBreak/>
        <w:t>Huwelijksfeest</w:t>
      </w:r>
    </w:p>
    <w:p w14:paraId="1B44485A" w14:textId="77777777" w:rsidR="00596CEE" w:rsidRPr="00EA776E" w:rsidRDefault="00596CEE" w:rsidP="00F137DE">
      <w:pPr>
        <w:pStyle w:val="Lijstalinea"/>
        <w:numPr>
          <w:ilvl w:val="0"/>
          <w:numId w:val="38"/>
        </w:numPr>
      </w:pPr>
      <w:r w:rsidRPr="00EA776E">
        <w:t>gedurende 1 dag bij 25- en 40-jarig huwelijk van de werknemer;</w:t>
      </w:r>
    </w:p>
    <w:p w14:paraId="618F553D" w14:textId="77777777" w:rsidR="00596CEE" w:rsidRPr="00EA776E" w:rsidRDefault="00596CEE" w:rsidP="00F137DE">
      <w:pPr>
        <w:pStyle w:val="Lijstalinea"/>
        <w:numPr>
          <w:ilvl w:val="0"/>
          <w:numId w:val="38"/>
        </w:numPr>
      </w:pPr>
      <w:r w:rsidRPr="00EA776E">
        <w:t>gedurende 1 dag bij 25, 40-, 50-, 55- en 60- jarig huwelijksfeest van ouders en schoonouders en/of grootouders van de werknemer.</w:t>
      </w:r>
    </w:p>
    <w:p w14:paraId="52C5F8EC" w14:textId="77777777" w:rsidR="00B518F8" w:rsidRPr="00EA776E" w:rsidRDefault="00B518F8" w:rsidP="00080250"/>
    <w:p w14:paraId="0FEB67EE" w14:textId="77777777" w:rsidR="00596CEE" w:rsidRPr="00EA776E" w:rsidRDefault="00596CEE" w:rsidP="00F137DE">
      <w:pPr>
        <w:pStyle w:val="Lijstalinea"/>
        <w:numPr>
          <w:ilvl w:val="0"/>
          <w:numId w:val="35"/>
        </w:numPr>
        <w:rPr>
          <w:b/>
        </w:rPr>
      </w:pPr>
      <w:r w:rsidRPr="00EA776E">
        <w:rPr>
          <w:b/>
        </w:rPr>
        <w:t>Grote Professie en Priesterwijding</w:t>
      </w:r>
    </w:p>
    <w:p w14:paraId="54FEC20B" w14:textId="77777777" w:rsidR="00596CEE" w:rsidRPr="00EA776E" w:rsidRDefault="00596CEE" w:rsidP="00840165">
      <w:pPr>
        <w:pStyle w:val="Lijstalinea"/>
        <w:ind w:left="1068"/>
      </w:pPr>
      <w:r w:rsidRPr="00EA776E">
        <w:t>Gedurende 1 dag bij Grote Professie van kinderen, pleegkinderen, broers en zusters en bij Priesterwijding van een zoon, pleegzoon en broer van de werknemer.</w:t>
      </w:r>
    </w:p>
    <w:p w14:paraId="4C66FCC2" w14:textId="77777777" w:rsidR="00B518F8" w:rsidRPr="00EA776E" w:rsidRDefault="00B518F8" w:rsidP="00080250"/>
    <w:p w14:paraId="25FB735F" w14:textId="4A60F82D" w:rsidR="00596CEE" w:rsidRPr="00EA776E" w:rsidRDefault="00596CEE" w:rsidP="00F137DE">
      <w:pPr>
        <w:pStyle w:val="Lijstalinea"/>
        <w:numPr>
          <w:ilvl w:val="0"/>
          <w:numId w:val="35"/>
        </w:numPr>
        <w:rPr>
          <w:b/>
        </w:rPr>
      </w:pPr>
      <w:r w:rsidRPr="00EA776E">
        <w:rPr>
          <w:b/>
        </w:rPr>
        <w:t xml:space="preserve">Bevalling en </w:t>
      </w:r>
      <w:r w:rsidR="00317C27" w:rsidRPr="00EA776E">
        <w:rPr>
          <w:b/>
        </w:rPr>
        <w:t>geboorte</w:t>
      </w:r>
      <w:r w:rsidRPr="00EA776E">
        <w:rPr>
          <w:b/>
        </w:rPr>
        <w:t>verlof</w:t>
      </w:r>
    </w:p>
    <w:p w14:paraId="3B6184B0" w14:textId="1213DB15" w:rsidR="00596CEE" w:rsidRPr="00EA776E" w:rsidRDefault="00596CEE" w:rsidP="008F0587">
      <w:pPr>
        <w:pStyle w:val="Lijstalinea"/>
        <w:numPr>
          <w:ilvl w:val="0"/>
          <w:numId w:val="39"/>
        </w:numPr>
      </w:pPr>
      <w:r w:rsidRPr="00EA776E">
        <w:t>Conform de wettelijke regeling bedraagt het zwangerschaps- en bevallingsverlof een periode van 16 weken. De vrouwelijke werknemer kan het zwangerschapsverlof verschuiven naar de periode na de bevalling, met dien verstande dat het zwangerschapsverlof niet later kan ingaan dan vier weken vóór de vermoedelijke bevallingsdatum.</w:t>
      </w:r>
    </w:p>
    <w:p w14:paraId="1EC873B9" w14:textId="0FD8E4B8" w:rsidR="008F0587" w:rsidRPr="00EA776E" w:rsidRDefault="008F0587" w:rsidP="008F0587">
      <w:pPr>
        <w:pStyle w:val="Lijstalinea"/>
        <w:numPr>
          <w:ilvl w:val="0"/>
          <w:numId w:val="39"/>
        </w:numPr>
      </w:pPr>
      <w:r w:rsidRPr="00EA776E">
        <w:t>De werknemer heeft de dag(en) van de bevalling van de echtgenote of (geregistreerd) partner met wie hij samenwoont - dan wel degene van wie hij het kind erkent - recht op bevallingsverlof, in de vorm van doorbetaald calamiteitenverlof conform artikel 4.1 WAZO.</w:t>
      </w:r>
    </w:p>
    <w:p w14:paraId="272C2FCD" w14:textId="1D84BC7F" w:rsidR="002971DA" w:rsidRPr="00EA776E" w:rsidRDefault="00106874" w:rsidP="002971DA">
      <w:pPr>
        <w:pStyle w:val="Lijstalinea"/>
        <w:numPr>
          <w:ilvl w:val="0"/>
          <w:numId w:val="39"/>
        </w:numPr>
      </w:pPr>
      <w:r w:rsidRPr="00EA776E">
        <w:t xml:space="preserve">Naast het onder a. </w:t>
      </w:r>
      <w:r w:rsidR="002B211F" w:rsidRPr="00EA776E">
        <w:t xml:space="preserve">en b. </w:t>
      </w:r>
      <w:r w:rsidRPr="00EA776E">
        <w:t xml:space="preserve">genoemde heeft de werknemer het recht </w:t>
      </w:r>
      <w:r w:rsidR="00BE1B82" w:rsidRPr="00EA776E">
        <w:t xml:space="preserve">op </w:t>
      </w:r>
      <w:r w:rsidRPr="00EA776E">
        <w:t xml:space="preserve">doorbetaald verlof </w:t>
      </w:r>
      <w:r w:rsidR="00BE1B82" w:rsidRPr="00EA776E">
        <w:t xml:space="preserve">van eenmaal de </w:t>
      </w:r>
      <w:r w:rsidR="002B211F" w:rsidRPr="00EA776E">
        <w:t xml:space="preserve">wekelijkse </w:t>
      </w:r>
      <w:r w:rsidR="00BE1B82" w:rsidRPr="00EA776E">
        <w:t>arbeidsduur</w:t>
      </w:r>
      <w:r w:rsidR="002B211F" w:rsidRPr="00EA776E">
        <w:t xml:space="preserve">, naar wens van de werknemer </w:t>
      </w:r>
      <w:r w:rsidRPr="00EA776E">
        <w:t xml:space="preserve">op te nemen </w:t>
      </w:r>
      <w:r w:rsidR="002B211F" w:rsidRPr="00EA776E">
        <w:t>binnen vier weken</w:t>
      </w:r>
      <w:r w:rsidRPr="00EA776E">
        <w:t xml:space="preserve"> na bevalling van de echtgenote of (geregistreerd) partner met wie hij samenwoont of degene van wie hij het kind erkent</w:t>
      </w:r>
      <w:r w:rsidR="00596CEE" w:rsidRPr="00EA776E">
        <w:t>.</w:t>
      </w:r>
      <w:r w:rsidR="00BE1B82" w:rsidRPr="00EA776E">
        <w:t xml:space="preserve"> </w:t>
      </w:r>
    </w:p>
    <w:p w14:paraId="1B137715" w14:textId="0F05D0F1" w:rsidR="00102B53" w:rsidRPr="00EA776E" w:rsidRDefault="002971DA" w:rsidP="00EB46A2">
      <w:pPr>
        <w:pStyle w:val="Lijstalinea"/>
        <w:numPr>
          <w:ilvl w:val="0"/>
          <w:numId w:val="39"/>
        </w:numPr>
        <w:ind w:left="1786" w:hanging="357"/>
      </w:pPr>
      <w:r w:rsidRPr="00EA776E">
        <w:t>Naast het onder a.</w:t>
      </w:r>
      <w:r w:rsidR="002B211F" w:rsidRPr="00EA776E">
        <w:t xml:space="preserve">, </w:t>
      </w:r>
      <w:r w:rsidRPr="00EA776E">
        <w:t xml:space="preserve">b. </w:t>
      </w:r>
      <w:r w:rsidR="002B211F" w:rsidRPr="00EA776E">
        <w:t xml:space="preserve">en c. </w:t>
      </w:r>
      <w:r w:rsidRPr="00EA776E">
        <w:t xml:space="preserve">genoemde </w:t>
      </w:r>
      <w:r w:rsidR="002B211F" w:rsidRPr="00EA776E">
        <w:t xml:space="preserve">heeft de werknemer </w:t>
      </w:r>
      <w:r w:rsidR="00BE1B82" w:rsidRPr="00EA776E">
        <w:t>recht op aanvullend geboorteverlof</w:t>
      </w:r>
      <w:r w:rsidR="002B211F" w:rsidRPr="00EA776E">
        <w:t xml:space="preserve"> zonder behoud van loon</w:t>
      </w:r>
      <w:r w:rsidR="00102B53" w:rsidRPr="00EA776E">
        <w:t>, mits hij voorafgaand aan dit verlof gebruik heeft gemaakt van het doorbetaald geboorteverlof onder c.</w:t>
      </w:r>
      <w:r w:rsidR="00BE1B82" w:rsidRPr="00EA776E">
        <w:t xml:space="preserve"> Het aanvullend geboorteverlof bedraagt maximaal vijf weken gebaseerd op de arbeidsduur per week. Tijdens het verlof krijgt de werknemer een uitkering van het UWV. Deze uitkering is maximaal 70% van het dagloon (en maximaal 70% van het maximumdagloon). </w:t>
      </w:r>
    </w:p>
    <w:p w14:paraId="59277620" w14:textId="25880708" w:rsidR="00B518F8" w:rsidRPr="00EA776E" w:rsidRDefault="00C468C5" w:rsidP="00EB46A2">
      <w:pPr>
        <w:ind w:left="1786"/>
      </w:pPr>
      <w:r w:rsidRPr="00EA776E">
        <w:t>D</w:t>
      </w:r>
      <w:r w:rsidR="002971DA" w:rsidRPr="00EA776E">
        <w:t>e pensioenopbouw van de werknemer</w:t>
      </w:r>
      <w:r w:rsidRPr="00EA776E">
        <w:t xml:space="preserve"> wordt</w:t>
      </w:r>
      <w:r w:rsidR="002971DA" w:rsidRPr="00EA776E">
        <w:t xml:space="preserve"> </w:t>
      </w:r>
      <w:r w:rsidR="00102B53" w:rsidRPr="00EA776E">
        <w:t xml:space="preserve">tijdens het </w:t>
      </w:r>
      <w:r w:rsidR="002971DA" w:rsidRPr="00EA776E">
        <w:t>aanvullend geboorteverlof ongewijzigd voortgezet.</w:t>
      </w:r>
    </w:p>
    <w:p w14:paraId="4AB58724" w14:textId="77777777" w:rsidR="00EB46A2" w:rsidRPr="00EA776E" w:rsidRDefault="00EB46A2" w:rsidP="00EB46A2">
      <w:pPr>
        <w:ind w:left="1786"/>
      </w:pPr>
    </w:p>
    <w:p w14:paraId="59EB88B5" w14:textId="77777777" w:rsidR="00596CEE" w:rsidRPr="00EA776E" w:rsidRDefault="00596CEE" w:rsidP="00F137DE">
      <w:pPr>
        <w:pStyle w:val="Lijstalinea"/>
        <w:numPr>
          <w:ilvl w:val="0"/>
          <w:numId w:val="35"/>
        </w:numPr>
        <w:rPr>
          <w:b/>
        </w:rPr>
      </w:pPr>
      <w:r w:rsidRPr="00EA776E">
        <w:rPr>
          <w:b/>
        </w:rPr>
        <w:t>Dienstjubilea</w:t>
      </w:r>
    </w:p>
    <w:p w14:paraId="3BE874DA" w14:textId="77777777" w:rsidR="00596CEE" w:rsidRPr="00EA776E" w:rsidRDefault="00596CEE" w:rsidP="00840165">
      <w:pPr>
        <w:pStyle w:val="Lijstalinea"/>
        <w:ind w:left="1068"/>
      </w:pPr>
      <w:r w:rsidRPr="00EA776E">
        <w:t>Gedurende 1 dag bij 25- of 40-jarig dienstjubileum van de werknemer.</w:t>
      </w:r>
    </w:p>
    <w:p w14:paraId="5FD794A7" w14:textId="77777777" w:rsidR="00B518F8" w:rsidRPr="00EA776E" w:rsidRDefault="00B518F8" w:rsidP="00080250"/>
    <w:p w14:paraId="6C6EB31E" w14:textId="77777777" w:rsidR="00596CEE" w:rsidRPr="00EA776E" w:rsidRDefault="00596CEE" w:rsidP="00F137DE">
      <w:pPr>
        <w:pStyle w:val="Lijstalinea"/>
        <w:numPr>
          <w:ilvl w:val="0"/>
          <w:numId w:val="35"/>
        </w:numPr>
        <w:rPr>
          <w:b/>
        </w:rPr>
      </w:pPr>
      <w:r w:rsidRPr="00EA776E">
        <w:rPr>
          <w:b/>
        </w:rPr>
        <w:t>Nakoming wettelijke verplichtingen</w:t>
      </w:r>
    </w:p>
    <w:p w14:paraId="6DDA67AD" w14:textId="77777777" w:rsidR="00596CEE" w:rsidRPr="00EA776E" w:rsidRDefault="00596CEE" w:rsidP="00840165">
      <w:pPr>
        <w:pStyle w:val="Lijstalinea"/>
        <w:ind w:left="1068"/>
      </w:pPr>
      <w:r w:rsidRPr="00EA776E">
        <w:t xml:space="preserve">Gedurende een korte door de werkgever naar billijkheid te bepalen tijdsduur, indien de werknemer </w:t>
      </w:r>
      <w:proofErr w:type="spellStart"/>
      <w:r w:rsidRPr="00EA776E">
        <w:t>tengevolge</w:t>
      </w:r>
      <w:proofErr w:type="spellEnd"/>
      <w:r w:rsidRPr="00EA776E">
        <w:t xml:space="preserve"> van de vervulling ener buiten zijn schuld door de Wet of Overheid zonder geldelijke vergoeding opgelegde verplichting verhinderd is zijn arbeid te verrichten, mits deze vervulling niet in zijn vrije tijd kan geschieden en de verplichting door de werknemer persoonlijk moet worden nagekomen.</w:t>
      </w:r>
    </w:p>
    <w:p w14:paraId="6EC859B2" w14:textId="77777777" w:rsidR="00B518F8" w:rsidRPr="00EA776E" w:rsidRDefault="00B518F8" w:rsidP="00080250"/>
    <w:p w14:paraId="1725F9A1" w14:textId="2306E9A4" w:rsidR="00596CEE" w:rsidRPr="00EA776E" w:rsidRDefault="00F80EC0" w:rsidP="00D93931">
      <w:pPr>
        <w:pStyle w:val="Lijstalinea"/>
        <w:numPr>
          <w:ilvl w:val="0"/>
          <w:numId w:val="35"/>
        </w:numPr>
        <w:tabs>
          <w:tab w:val="left" w:pos="851"/>
        </w:tabs>
        <w:ind w:left="936" w:hanging="227"/>
        <w:rPr>
          <w:b/>
        </w:rPr>
      </w:pPr>
      <w:proofErr w:type="spellStart"/>
      <w:r w:rsidRPr="00EA776E">
        <w:t>a.</w:t>
      </w:r>
      <w:r w:rsidRPr="00EA776E">
        <w:rPr>
          <w:b/>
        </w:rPr>
        <w:t>Bezoek</w:t>
      </w:r>
      <w:proofErr w:type="spellEnd"/>
      <w:r w:rsidRPr="00EA776E">
        <w:rPr>
          <w:b/>
        </w:rPr>
        <w:t xml:space="preserve"> aan specialist</w:t>
      </w:r>
    </w:p>
    <w:p w14:paraId="26E6419F" w14:textId="77777777" w:rsidR="00596CEE" w:rsidRPr="00EA776E" w:rsidRDefault="00F80EC0" w:rsidP="00F80EC0">
      <w:pPr>
        <w:ind w:left="1134" w:hanging="1134"/>
      </w:pPr>
      <w:r w:rsidRPr="00EA776E">
        <w:tab/>
      </w:r>
      <w:r w:rsidR="00596CEE" w:rsidRPr="00EA776E">
        <w:t>gedurende de daarvoor noodzakelijke tijd tot ten hoogste een halve dag voor bezoek aan een specialist, onder voorwaarde dat tijdig voor dit bezoek door de werknemer daarvan kennis wordt gegeven aan de werkgever, dit bezoek niet in zijn vrije tijd kan geschieden en hiervoor geen vergoeding uit andere hoofde wordt ontvangen.</w:t>
      </w:r>
    </w:p>
    <w:p w14:paraId="6A704A13" w14:textId="77777777" w:rsidR="00840165" w:rsidRPr="00EA776E" w:rsidRDefault="00840165" w:rsidP="00840165">
      <w:pPr>
        <w:pStyle w:val="Lijstalinea"/>
        <w:ind w:left="1788"/>
      </w:pPr>
    </w:p>
    <w:p w14:paraId="60D8E30E" w14:textId="77777777" w:rsidR="00F152AB" w:rsidRPr="00EA776E" w:rsidRDefault="00F152AB">
      <w:pPr>
        <w:rPr>
          <w:b/>
        </w:rPr>
      </w:pPr>
      <w:r w:rsidRPr="00EA776E">
        <w:rPr>
          <w:b/>
        </w:rPr>
        <w:br w:type="page"/>
      </w:r>
    </w:p>
    <w:p w14:paraId="70D6A885" w14:textId="09DC3B3A" w:rsidR="00596CEE" w:rsidRPr="00EA776E" w:rsidRDefault="00596CEE" w:rsidP="00D93931">
      <w:pPr>
        <w:pStyle w:val="Lijstalinea"/>
        <w:numPr>
          <w:ilvl w:val="0"/>
          <w:numId w:val="97"/>
        </w:numPr>
        <w:tabs>
          <w:tab w:val="left" w:pos="709"/>
        </w:tabs>
        <w:ind w:left="1066" w:hanging="215"/>
      </w:pPr>
      <w:r w:rsidRPr="00EA776E">
        <w:rPr>
          <w:b/>
        </w:rPr>
        <w:lastRenderedPageBreak/>
        <w:t>Bezoek aan een huisarts resp. tandarts</w:t>
      </w:r>
      <w:r w:rsidR="00F80EC0" w:rsidRPr="00EA776E">
        <w:rPr>
          <w:b/>
        </w:rPr>
        <w:tab/>
      </w:r>
      <w:r w:rsidR="00F80EC0" w:rsidRPr="00EA776E">
        <w:rPr>
          <w:b/>
        </w:rPr>
        <w:br/>
      </w:r>
      <w:r w:rsidRPr="00EA776E">
        <w:t>per individuele onderneming zal geregeld worden de daarvoor noodzakelijke tijd voor bezoek aan een huisarts resp. tandarts, onder voorwaarde dat tijdig voor dit bezoek door de werknemer daarvan kennis wordt gegeven aan de werkgever, dit bezoek niet in zijn vrije tijd kan geschieden en hiervoor geen vergoeding uit andere hoofde wordt ontvangen.</w:t>
      </w:r>
    </w:p>
    <w:p w14:paraId="760BEC8D" w14:textId="77777777" w:rsidR="00B518F8" w:rsidRPr="00EA776E" w:rsidRDefault="00B518F8" w:rsidP="00080250"/>
    <w:p w14:paraId="427ECF57" w14:textId="77777777" w:rsidR="00596CEE" w:rsidRPr="00EA776E" w:rsidRDefault="00596CEE" w:rsidP="00F137DE">
      <w:pPr>
        <w:pStyle w:val="Lijstalinea"/>
        <w:numPr>
          <w:ilvl w:val="0"/>
          <w:numId w:val="35"/>
        </w:numPr>
        <w:rPr>
          <w:b/>
        </w:rPr>
      </w:pPr>
      <w:r w:rsidRPr="00EA776E">
        <w:rPr>
          <w:b/>
        </w:rPr>
        <w:t xml:space="preserve">Bezoek statutaire </w:t>
      </w:r>
      <w:proofErr w:type="spellStart"/>
      <w:r w:rsidRPr="00EA776E">
        <w:rPr>
          <w:b/>
        </w:rPr>
        <w:t>vakverenigingvergaderingen</w:t>
      </w:r>
      <w:proofErr w:type="spellEnd"/>
    </w:p>
    <w:p w14:paraId="15E508A9" w14:textId="77777777" w:rsidR="00596CEE" w:rsidRPr="00EA776E" w:rsidRDefault="00596CEE" w:rsidP="00840165">
      <w:pPr>
        <w:pStyle w:val="Lijstalinea"/>
        <w:ind w:left="1068"/>
      </w:pPr>
      <w:r w:rsidRPr="00EA776E">
        <w:t>Indien een werknemer, lid van één der vakverenigingen, als bestuurslid of afgevaardigde moet deelnemen aan statutair voorgeschreven vergaderingen van zijn vakvereniging zal hem, mits daartoe het verzoek door de desbetreffende vakvereniging wordt gedaan en voor zover de bedrijfsomstandigheden dit - zulks ter beoordeling van de werkgever - toelaten, de daartoe benodigde tijd vrijaf met behoud van inkomen worden gegeven.</w:t>
      </w:r>
    </w:p>
    <w:p w14:paraId="0E89FCE3" w14:textId="77777777" w:rsidR="00B518F8" w:rsidRPr="00EA776E" w:rsidRDefault="00B518F8" w:rsidP="00080250"/>
    <w:p w14:paraId="5EB73A80" w14:textId="77777777" w:rsidR="00596CEE" w:rsidRPr="00EA776E" w:rsidRDefault="00596CEE" w:rsidP="00F137DE">
      <w:pPr>
        <w:pStyle w:val="Lijstalinea"/>
        <w:numPr>
          <w:ilvl w:val="0"/>
          <w:numId w:val="35"/>
        </w:numPr>
        <w:rPr>
          <w:b/>
        </w:rPr>
      </w:pPr>
      <w:r w:rsidRPr="00EA776E">
        <w:rPr>
          <w:b/>
        </w:rPr>
        <w:t>Scholing en vorming jeugdige werknemers</w:t>
      </w:r>
    </w:p>
    <w:p w14:paraId="364C1685" w14:textId="77777777" w:rsidR="00596CEE" w:rsidRPr="00EA776E" w:rsidRDefault="00596CEE" w:rsidP="00840165">
      <w:pPr>
        <w:pStyle w:val="Lijstalinea"/>
        <w:ind w:left="1068"/>
      </w:pPr>
      <w:r w:rsidRPr="00EA776E">
        <w:t>Jeugdige werknemers t/m 18 jaar hebben gedurende de daarvoor benodigde tijd tot een maximum van 1 dag per week vrijaf met behoud van inkomen, voor het deelnemen aan door erkende instituten te geven vormings</w:t>
      </w:r>
      <w:r w:rsidRPr="00EA776E">
        <w:noBreakHyphen/>
        <w:t xml:space="preserve"> en scholingsonderwijs.</w:t>
      </w:r>
    </w:p>
    <w:p w14:paraId="2008B3E0" w14:textId="77777777" w:rsidR="00596CEE" w:rsidRPr="00EA776E" w:rsidRDefault="00596CEE" w:rsidP="00080250">
      <w:bookmarkStart w:id="11" w:name="_Hlk65584305"/>
    </w:p>
    <w:p w14:paraId="08E95DC3" w14:textId="77777777" w:rsidR="00596CEE" w:rsidRPr="00EA776E" w:rsidRDefault="00F944CB" w:rsidP="00F137DE">
      <w:pPr>
        <w:pStyle w:val="Lijstalinea"/>
        <w:numPr>
          <w:ilvl w:val="6"/>
          <w:numId w:val="34"/>
        </w:numPr>
        <w:ind w:left="709" w:hanging="283"/>
      </w:pPr>
      <w:r w:rsidRPr="00EA776E">
        <w:t>Het bepaalde in Boek 7:628 BW is met betrekking tot doorbetaling van salaris in de daar bedoelde gevallen van kracht , in zoverre dat de werkgever niet gehouden is het salaris door te betalen in de navolgende gevallen</w:t>
      </w:r>
      <w:r w:rsidR="00596CEE" w:rsidRPr="00EA776E">
        <w:t>:</w:t>
      </w:r>
    </w:p>
    <w:bookmarkEnd w:id="11"/>
    <w:p w14:paraId="7BBEBCF4" w14:textId="77777777" w:rsidR="00840165" w:rsidRPr="00EA776E" w:rsidRDefault="00840165" w:rsidP="00840165">
      <w:pPr>
        <w:pStyle w:val="Lijstalinea"/>
        <w:ind w:left="709"/>
      </w:pPr>
    </w:p>
    <w:p w14:paraId="5F63E8E8" w14:textId="77777777" w:rsidR="00106874" w:rsidRPr="00EA776E" w:rsidRDefault="00106874" w:rsidP="00F137DE">
      <w:pPr>
        <w:pStyle w:val="Lijstalinea"/>
        <w:numPr>
          <w:ilvl w:val="1"/>
          <w:numId w:val="41"/>
        </w:numPr>
        <w:ind w:left="1134" w:hanging="425"/>
      </w:pPr>
      <w:bookmarkStart w:id="12" w:name="_Hlk65584262"/>
      <w:r w:rsidRPr="00EA776E">
        <w:t>de invoering van een verkorte werkweek (een z.g. nul-urenweek daaronder begrepen) mits de werkgever voor die invoering de volgens artikel 8 van het Buitengewoon Besluit Arbeidsverhoudingen vereiste vergunning heeft gekregen en hij niet tot het aanvragen van een vergunning overgaat dan nadat met de vakverenigingen overleg is gepleegd. Partijen achten een termijn van een week voor dit voorafgaand overleg voldoende;</w:t>
      </w:r>
    </w:p>
    <w:p w14:paraId="16EAE752" w14:textId="77777777" w:rsidR="00106874" w:rsidRPr="00EA776E" w:rsidRDefault="00106874" w:rsidP="00106874">
      <w:pPr>
        <w:ind w:left="1134" w:hanging="425"/>
      </w:pPr>
    </w:p>
    <w:p w14:paraId="4CB902DD" w14:textId="77777777" w:rsidR="00106874" w:rsidRPr="00EA776E" w:rsidRDefault="00106874" w:rsidP="00F137DE">
      <w:pPr>
        <w:pStyle w:val="Lijstalinea"/>
        <w:numPr>
          <w:ilvl w:val="1"/>
          <w:numId w:val="41"/>
        </w:numPr>
        <w:ind w:left="1134" w:hanging="425"/>
      </w:pPr>
      <w:r w:rsidRPr="00EA776E">
        <w:t>de verlenging van een verkorte werkweek (een z.g. nul-urenweek daaronder begrepen) mits, wanneer het betreft een verlenging, die ten aanzien van de aantallen erbij betrokken werknemers en/of het aantal uren, dat verkort zal worden gewerkt, afwijkt van de oorspronkelijke vergunning, de werkgever de hierboven sub a omschreven procedure zal hebben gevolgd en wanneer het betreft een verlenging, waarbij de oorspronkelijke vergunning ongewijzigd wordt overgenomen, hij de vakverenigingen tijdig - d.w.z. tenminste één week - voor het ingaan van de verlenging daarvan mededeling doet.</w:t>
      </w:r>
    </w:p>
    <w:p w14:paraId="70AFBC76" w14:textId="77777777" w:rsidR="00106874" w:rsidRPr="00EA776E" w:rsidRDefault="00106874" w:rsidP="00106874">
      <w:pPr>
        <w:ind w:left="1134" w:hanging="425"/>
      </w:pPr>
    </w:p>
    <w:p w14:paraId="20DDF574" w14:textId="0EA716EA" w:rsidR="00106874" w:rsidRPr="00EA776E" w:rsidRDefault="00106874" w:rsidP="00F137DE">
      <w:pPr>
        <w:pStyle w:val="Lijstalinea"/>
        <w:numPr>
          <w:ilvl w:val="1"/>
          <w:numId w:val="41"/>
        </w:numPr>
        <w:ind w:left="1134" w:hanging="425"/>
      </w:pPr>
      <w:commentRangeStart w:id="13"/>
      <w:commentRangeStart w:id="14"/>
      <w:r w:rsidRPr="00EA776E">
        <w:t>In</w:t>
      </w:r>
      <w:commentRangeEnd w:id="13"/>
      <w:r w:rsidR="00A67020">
        <w:rPr>
          <w:rStyle w:val="Verwijzingopmerking"/>
        </w:rPr>
        <w:commentReference w:id="13"/>
      </w:r>
      <w:commentRangeEnd w:id="14"/>
      <w:r w:rsidR="00A67020">
        <w:rPr>
          <w:rStyle w:val="Verwijzingopmerking"/>
        </w:rPr>
        <w:commentReference w:id="14"/>
      </w:r>
      <w:r w:rsidRPr="00EA776E">
        <w:t xml:space="preserve"> afwijking van het onder </w:t>
      </w:r>
      <w:del w:id="15" w:author="Suzanne van Midden" w:date="2022-05-04T14:07:00Z">
        <w:r w:rsidRPr="00EA776E" w:rsidDel="00B058EB">
          <w:delText>sub 2.a.</w:delText>
        </w:r>
      </w:del>
      <w:ins w:id="16" w:author="Suzanne van Midden" w:date="2022-05-04T14:07:00Z">
        <w:r w:rsidR="00B058EB">
          <w:t>lid 4 sub a</w:t>
        </w:r>
      </w:ins>
      <w:r w:rsidRPr="00EA776E">
        <w:t xml:space="preserve"> bepaalde zal bij verlenging van een eerste vergunning de wettelijke uitkering zodanig worden aangevuld dat deze uitkering en de aanvulling tezamen gelijk zullen zijn aan 100% van het netto salaris.</w:t>
      </w:r>
    </w:p>
    <w:p w14:paraId="7E1E1CE8" w14:textId="77777777" w:rsidR="00106874" w:rsidRPr="00EA776E" w:rsidRDefault="00106874" w:rsidP="00106874">
      <w:pPr>
        <w:pStyle w:val="Lijstalinea"/>
        <w:ind w:left="1134" w:hanging="425"/>
      </w:pPr>
    </w:p>
    <w:p w14:paraId="6447F234" w14:textId="77777777" w:rsidR="00106874" w:rsidRPr="00EA776E" w:rsidRDefault="00106874" w:rsidP="00F137DE">
      <w:pPr>
        <w:pStyle w:val="Lijstalinea"/>
        <w:numPr>
          <w:ilvl w:val="1"/>
          <w:numId w:val="41"/>
        </w:numPr>
        <w:ind w:left="1134" w:hanging="425"/>
      </w:pPr>
      <w:bookmarkStart w:id="17" w:name="_Hlk92733087"/>
      <w:r w:rsidRPr="00EA776E">
        <w:t xml:space="preserve">het bepaalde in sub a, b en c komt te vervallen zodra de inwerkingtreding van het beoogde nieuwe negende lid van artikel 7:628 BW, en de daarop gebaseerde ministeriële regeling, de Regeling Calamiteiten WW dit noodzakelijk maakt. Vanaf inwerkingtreding gelden de dan geldende wettelijke bepalingen en de daarop gebaseerde uitvoeringsregeling(en). </w:t>
      </w:r>
    </w:p>
    <w:bookmarkEnd w:id="12"/>
    <w:p w14:paraId="3723B3E5" w14:textId="77777777" w:rsidR="00596CEE" w:rsidRPr="00EA776E" w:rsidRDefault="00596CEE" w:rsidP="00080250"/>
    <w:bookmarkEnd w:id="17"/>
    <w:p w14:paraId="6FB92D75" w14:textId="77777777" w:rsidR="00596CEE" w:rsidRPr="00EA776E" w:rsidRDefault="00596CEE" w:rsidP="00F137DE">
      <w:pPr>
        <w:pStyle w:val="Lijstalinea"/>
        <w:numPr>
          <w:ilvl w:val="6"/>
          <w:numId w:val="34"/>
        </w:numPr>
        <w:ind w:left="709" w:hanging="283"/>
      </w:pPr>
      <w:r w:rsidRPr="00EA776E">
        <w:t>Voor de toepassing van dit artikel wordt mede als echtgenoot/echtgenote</w:t>
      </w:r>
      <w:r w:rsidR="00B518F8" w:rsidRPr="00EA776E">
        <w:t xml:space="preserve"> </w:t>
      </w:r>
      <w:r w:rsidRPr="00EA776E">
        <w:t xml:space="preserve">/geregistreerd partner aangemerkt de niet met de werknemer gehuwde persoon van verschillend of gelijk geslacht met wie duurzaam een gezamenlijke huishouding wordt gevoerd, tenzij het betreft een persoon met wie bloedverwantschap in de eerste of </w:t>
      </w:r>
      <w:r w:rsidRPr="00EA776E">
        <w:lastRenderedPageBreak/>
        <w:t>tweede graad bestaat. Van een gezamenlijke huishouding kan slechts sprake zijn indien twee ongehuwde personen gezamenlijk voorzien in huisvesting en bovendien beiden een bijdrage leveren in de kosten van huishouding dan wel op andere wijze in elkaars verzorging voorzien.</w:t>
      </w:r>
    </w:p>
    <w:p w14:paraId="45060A68" w14:textId="77777777" w:rsidR="00D93931" w:rsidRPr="00EA776E" w:rsidRDefault="00D93931" w:rsidP="00080250">
      <w:pPr>
        <w:rPr>
          <w:b/>
          <w:sz w:val="24"/>
          <w:szCs w:val="24"/>
        </w:rPr>
      </w:pPr>
    </w:p>
    <w:p w14:paraId="4BBC3F4B" w14:textId="77777777" w:rsidR="00D93931" w:rsidRPr="00EA776E" w:rsidRDefault="00D93931" w:rsidP="00080250">
      <w:pPr>
        <w:rPr>
          <w:b/>
          <w:sz w:val="24"/>
          <w:szCs w:val="24"/>
        </w:rPr>
      </w:pPr>
    </w:p>
    <w:p w14:paraId="074D3943" w14:textId="0FD4FD89" w:rsidR="00596CEE" w:rsidRPr="00EA776E" w:rsidRDefault="00596CEE" w:rsidP="00080250">
      <w:pPr>
        <w:rPr>
          <w:b/>
          <w:sz w:val="24"/>
          <w:szCs w:val="24"/>
        </w:rPr>
      </w:pPr>
      <w:r w:rsidRPr="00EA776E">
        <w:rPr>
          <w:b/>
          <w:sz w:val="24"/>
          <w:szCs w:val="24"/>
        </w:rPr>
        <w:t xml:space="preserve">Artikel 11 </w:t>
      </w:r>
    </w:p>
    <w:p w14:paraId="389A779D" w14:textId="77777777" w:rsidR="00596CEE" w:rsidRPr="00EA776E" w:rsidRDefault="00596CEE" w:rsidP="00080250">
      <w:pPr>
        <w:rPr>
          <w:b/>
        </w:rPr>
      </w:pPr>
      <w:r w:rsidRPr="00EA776E">
        <w:rPr>
          <w:b/>
        </w:rPr>
        <w:t>Feestdagen</w:t>
      </w:r>
    </w:p>
    <w:p w14:paraId="18EB8553" w14:textId="77777777" w:rsidR="00596CEE" w:rsidRPr="00EA776E" w:rsidRDefault="00596CEE" w:rsidP="00F137DE">
      <w:pPr>
        <w:pStyle w:val="Lijstalinea"/>
        <w:numPr>
          <w:ilvl w:val="6"/>
          <w:numId w:val="42"/>
        </w:numPr>
        <w:ind w:left="709" w:hanging="283"/>
      </w:pPr>
      <w:r w:rsidRPr="00EA776E">
        <w:t>Onder feestdagen worden in dit artikel en in de overige artikelen van deze overeenkomst verstaan:</w:t>
      </w:r>
    </w:p>
    <w:p w14:paraId="1E6678FA" w14:textId="77777777" w:rsidR="00430101" w:rsidRPr="00EA776E" w:rsidRDefault="00430101" w:rsidP="00430101">
      <w:pPr>
        <w:pStyle w:val="Lijstalinea"/>
        <w:ind w:left="709"/>
      </w:pPr>
    </w:p>
    <w:p w14:paraId="5C3BCEA8" w14:textId="77777777" w:rsidR="00596CEE" w:rsidRPr="00EA776E" w:rsidRDefault="00596CEE" w:rsidP="00F137DE">
      <w:pPr>
        <w:pStyle w:val="Lijstalinea"/>
        <w:numPr>
          <w:ilvl w:val="0"/>
          <w:numId w:val="43"/>
        </w:numPr>
      </w:pPr>
      <w:r w:rsidRPr="00EA776E">
        <w:t>de algemeen erkende Christelijke feestdagen, te weten: Nieuwjaarsdag, 1e en 2e Paasdag, Hemelvaartsdag,1e en 2e Pinksterdag en 1e en 2e Kerstdag;</w:t>
      </w:r>
    </w:p>
    <w:p w14:paraId="7D73F9F0" w14:textId="77777777" w:rsidR="00430101" w:rsidRPr="00EA776E" w:rsidRDefault="00430101" w:rsidP="00430101">
      <w:pPr>
        <w:pStyle w:val="Lijstalinea"/>
        <w:ind w:left="1068"/>
      </w:pPr>
    </w:p>
    <w:p w14:paraId="65487681" w14:textId="77777777" w:rsidR="00596CEE" w:rsidRPr="00EA776E" w:rsidRDefault="00596CEE" w:rsidP="00F137DE">
      <w:pPr>
        <w:pStyle w:val="Lijstalinea"/>
        <w:numPr>
          <w:ilvl w:val="0"/>
          <w:numId w:val="43"/>
        </w:numPr>
      </w:pPr>
      <w:r w:rsidRPr="00EA776E">
        <w:t>de dag, voor de viering van Koning</w:t>
      </w:r>
      <w:r w:rsidR="00122DA2" w:rsidRPr="00EA776E">
        <w:t>s</w:t>
      </w:r>
      <w:r w:rsidRPr="00EA776E">
        <w:t>dag en in de lustrumjaren de dag, voor de viering van de Nationale Bevrijdingsdag (1 maal per 5 jaar).</w:t>
      </w:r>
    </w:p>
    <w:p w14:paraId="27F718B1" w14:textId="77777777" w:rsidR="00596CEE" w:rsidRPr="00EA776E" w:rsidRDefault="00596CEE" w:rsidP="00430101">
      <w:pPr>
        <w:pStyle w:val="Lijstalinea"/>
        <w:ind w:left="709"/>
      </w:pPr>
    </w:p>
    <w:p w14:paraId="4D7B125F" w14:textId="77777777" w:rsidR="00596CEE" w:rsidRPr="00EA776E" w:rsidRDefault="00596CEE" w:rsidP="00F137DE">
      <w:pPr>
        <w:pStyle w:val="Lijstalinea"/>
        <w:numPr>
          <w:ilvl w:val="6"/>
          <w:numId w:val="42"/>
        </w:numPr>
        <w:ind w:left="709" w:hanging="283"/>
      </w:pPr>
      <w:r w:rsidRPr="00EA776E">
        <w:t>Op feestdagen wordt als regel niet gewerkt.</w:t>
      </w:r>
    </w:p>
    <w:p w14:paraId="057C98B6" w14:textId="77777777" w:rsidR="00596CEE" w:rsidRPr="00EA776E" w:rsidRDefault="00596CEE" w:rsidP="00430101">
      <w:pPr>
        <w:pStyle w:val="Lijstalinea"/>
        <w:ind w:left="709"/>
      </w:pPr>
    </w:p>
    <w:p w14:paraId="17FB3B90" w14:textId="77777777" w:rsidR="00596CEE" w:rsidRPr="00EA776E" w:rsidRDefault="00596CEE" w:rsidP="00F137DE">
      <w:pPr>
        <w:pStyle w:val="Lijstalinea"/>
        <w:numPr>
          <w:ilvl w:val="6"/>
          <w:numId w:val="42"/>
        </w:numPr>
        <w:ind w:left="709" w:hanging="283"/>
      </w:pPr>
      <w:r w:rsidRPr="00EA776E">
        <w:t>Indien op een feestdag, die niet op een volgens dienstrooster vrije dag valt, niet wordt gewerkt wordt het salaris doorbetaald.</w:t>
      </w:r>
    </w:p>
    <w:p w14:paraId="1C28B4B1" w14:textId="77777777" w:rsidR="00596CEE" w:rsidRPr="00EA776E" w:rsidRDefault="00596CEE" w:rsidP="00430101">
      <w:pPr>
        <w:pStyle w:val="Lijstalinea"/>
        <w:ind w:left="709"/>
      </w:pPr>
    </w:p>
    <w:p w14:paraId="60A8B8AD" w14:textId="77777777" w:rsidR="00596CEE" w:rsidRPr="00EA776E" w:rsidRDefault="00596CEE" w:rsidP="00F137DE">
      <w:pPr>
        <w:pStyle w:val="Lijstalinea"/>
        <w:numPr>
          <w:ilvl w:val="6"/>
          <w:numId w:val="42"/>
        </w:numPr>
        <w:ind w:left="709" w:hanging="283"/>
      </w:pPr>
      <w:r w:rsidRPr="00EA776E">
        <w:t>Indien op een feestdag, als bedoeld onder lid 3 van dit artikel, wel wordt gewerkt, worden de gewerkte uren als overuren beschouwd en overeenkomstig het bepaalde in artikel 9 lid 4 beloond.</w:t>
      </w:r>
    </w:p>
    <w:p w14:paraId="43C19E89" w14:textId="77777777" w:rsidR="00596CEE" w:rsidRPr="00EA776E" w:rsidRDefault="00596CEE" w:rsidP="00430101">
      <w:pPr>
        <w:pStyle w:val="Lijstalinea"/>
        <w:ind w:left="709"/>
      </w:pPr>
      <w:r w:rsidRPr="00EA776E">
        <w:t xml:space="preserve">Voor zover het betreft een feestdag als bedoeld onder lid </w:t>
      </w:r>
      <w:smartTag w:uri="urn:schemas-microsoft-com:office:smarttags" w:element="metricconverter">
        <w:smartTagPr>
          <w:attr w:name="ProductID" w:val="1 a"/>
        </w:smartTagPr>
        <w:r w:rsidRPr="00EA776E">
          <w:t>1 a</w:t>
        </w:r>
      </w:smartTag>
      <w:r w:rsidRPr="00EA776E">
        <w:t xml:space="preserve"> van dit artikel, zullen aan de werknemer bovendien op een ander tijdstip evenveel vrije uren met behoud van salaris worden gegeven als hij uren volgens het dienstrooster, die zou gelden indien het geen feestdag betrof, heeft gewerkt.</w:t>
      </w:r>
    </w:p>
    <w:p w14:paraId="75EBD7DD" w14:textId="77777777" w:rsidR="00596CEE" w:rsidRPr="00EA776E" w:rsidRDefault="00596CEE" w:rsidP="00080250"/>
    <w:p w14:paraId="73C54147" w14:textId="77777777" w:rsidR="00596CEE" w:rsidRPr="00EA776E" w:rsidRDefault="00596CEE" w:rsidP="00080250"/>
    <w:p w14:paraId="716634B4" w14:textId="77777777" w:rsidR="00596CEE" w:rsidRPr="00EA776E" w:rsidRDefault="00596CEE" w:rsidP="00080250">
      <w:pPr>
        <w:rPr>
          <w:b/>
          <w:sz w:val="24"/>
          <w:szCs w:val="24"/>
        </w:rPr>
      </w:pPr>
      <w:r w:rsidRPr="00EA776E">
        <w:rPr>
          <w:b/>
          <w:sz w:val="24"/>
          <w:szCs w:val="24"/>
        </w:rPr>
        <w:t>Artikel 12</w:t>
      </w:r>
    </w:p>
    <w:p w14:paraId="7900DD97" w14:textId="77777777" w:rsidR="00596CEE" w:rsidRPr="00EA776E" w:rsidRDefault="00596CEE" w:rsidP="00080250">
      <w:pPr>
        <w:rPr>
          <w:b/>
        </w:rPr>
      </w:pPr>
      <w:r w:rsidRPr="00EA776E">
        <w:rPr>
          <w:b/>
        </w:rPr>
        <w:t>Vakantie</w:t>
      </w:r>
    </w:p>
    <w:p w14:paraId="3141E1F7" w14:textId="77777777" w:rsidR="00596CEE" w:rsidRPr="00EA776E" w:rsidRDefault="00596CEE" w:rsidP="00F137DE">
      <w:pPr>
        <w:pStyle w:val="Lijstalinea"/>
        <w:numPr>
          <w:ilvl w:val="6"/>
          <w:numId w:val="44"/>
        </w:numPr>
        <w:ind w:left="709" w:hanging="283"/>
        <w:rPr>
          <w:b/>
        </w:rPr>
      </w:pPr>
      <w:r w:rsidRPr="00EA776E">
        <w:rPr>
          <w:b/>
        </w:rPr>
        <w:t>Vakantiejaar</w:t>
      </w:r>
    </w:p>
    <w:p w14:paraId="4786A12A" w14:textId="77777777" w:rsidR="00596CEE" w:rsidRPr="00EA776E" w:rsidRDefault="00596CEE" w:rsidP="00552443">
      <w:pPr>
        <w:pStyle w:val="Lijstalinea"/>
        <w:ind w:left="709"/>
      </w:pPr>
      <w:r w:rsidRPr="00EA776E">
        <w:t>Het vakantiejaar loopt van 1 juli van enig kalenderjaar tot en met 30 juni van het daaropvolgend kalenderjaar.</w:t>
      </w:r>
    </w:p>
    <w:p w14:paraId="12E19955" w14:textId="77777777" w:rsidR="00596CEE" w:rsidRPr="00EA776E" w:rsidRDefault="00596CEE" w:rsidP="00552443">
      <w:pPr>
        <w:pStyle w:val="Lijstalinea"/>
        <w:ind w:left="709"/>
      </w:pPr>
    </w:p>
    <w:p w14:paraId="73C419E2" w14:textId="77777777" w:rsidR="00596CEE" w:rsidRPr="00EA776E" w:rsidRDefault="00596CEE" w:rsidP="00F137DE">
      <w:pPr>
        <w:pStyle w:val="Lijstalinea"/>
        <w:numPr>
          <w:ilvl w:val="6"/>
          <w:numId w:val="44"/>
        </w:numPr>
        <w:ind w:left="709" w:hanging="283"/>
        <w:rPr>
          <w:b/>
        </w:rPr>
      </w:pPr>
      <w:r w:rsidRPr="00EA776E">
        <w:rPr>
          <w:b/>
        </w:rPr>
        <w:t>Duur van de vakantie</w:t>
      </w:r>
    </w:p>
    <w:p w14:paraId="4521E24C" w14:textId="77777777" w:rsidR="00596CEE" w:rsidRPr="00EA776E" w:rsidRDefault="00596CEE" w:rsidP="00F137DE">
      <w:pPr>
        <w:pStyle w:val="Lijstalinea"/>
        <w:numPr>
          <w:ilvl w:val="0"/>
          <w:numId w:val="45"/>
        </w:numPr>
      </w:pPr>
      <w:r w:rsidRPr="00EA776E">
        <w:t>Iedere werknemer heeft per vakantiejaar recht op 25 dagen c.q. het equivalent in uren met een maximum van 190 uur vakantie met behoud van salaris, waarvan ten minste twee kalenderweken aaneengesloten en de overige dagen in de vorm van hele snipperdagen zullen worden genoten.</w:t>
      </w:r>
    </w:p>
    <w:p w14:paraId="3FF3465D" w14:textId="77777777" w:rsidR="00596CEE" w:rsidRPr="00EA776E" w:rsidRDefault="00596CEE" w:rsidP="00CF1C2C">
      <w:pPr>
        <w:pStyle w:val="Lijstalinea"/>
        <w:ind w:left="1068"/>
      </w:pPr>
      <w:r w:rsidRPr="00EA776E">
        <w:t>Indien de aaneengesloten vakantie meer dan 15 werkdagen/114 uur bedraagt, wordt het meerdere geacht te zijn verrekend met de mogelijkheid, genoemd in artikel 12 lid 6 punt c.</w:t>
      </w:r>
    </w:p>
    <w:p w14:paraId="72DF45EF" w14:textId="77777777" w:rsidR="00CF1C2C" w:rsidRPr="00EA776E" w:rsidRDefault="00CF1C2C" w:rsidP="00CF1C2C">
      <w:pPr>
        <w:pStyle w:val="Lijstalinea"/>
        <w:ind w:left="1068"/>
      </w:pPr>
    </w:p>
    <w:p w14:paraId="7A8ACE18" w14:textId="77777777" w:rsidR="00596CEE" w:rsidRPr="00EA776E" w:rsidRDefault="00596CEE" w:rsidP="00F137DE">
      <w:pPr>
        <w:pStyle w:val="Lijstalinea"/>
        <w:numPr>
          <w:ilvl w:val="0"/>
          <w:numId w:val="45"/>
        </w:numPr>
      </w:pPr>
      <w:r w:rsidRPr="00EA776E">
        <w:t>Jeugdige werknemers die op de laatste dag van het vakantiejaar 16 jaar zijn krijgen 3 dagen/22,8 uur extra vakantie met behoud van salaris, jeugdige werknemers die op de laatste dag van het vakantiejaar 17 jaar zijn krijgen 2 dagen/15,2 uur extra vakantie met behoud van salaris en jeugdige werknemers die op de laatste dag van het vakantiejaar 18 jaar zijn krijgen 1 dag/7,6 uur extra vakantie met behoud van salaris in dat vakantiejaar.</w:t>
      </w:r>
    </w:p>
    <w:p w14:paraId="3A115AB1" w14:textId="77777777" w:rsidR="00596CEE" w:rsidRPr="00EA776E" w:rsidRDefault="00596CEE" w:rsidP="00080250"/>
    <w:p w14:paraId="55C02D1E" w14:textId="77777777" w:rsidR="00D93931" w:rsidRPr="00EA776E" w:rsidRDefault="00D93931">
      <w:pPr>
        <w:rPr>
          <w:b/>
        </w:rPr>
      </w:pPr>
      <w:r w:rsidRPr="00EA776E">
        <w:rPr>
          <w:b/>
        </w:rPr>
        <w:br w:type="page"/>
      </w:r>
    </w:p>
    <w:p w14:paraId="46D10866" w14:textId="790F29B6" w:rsidR="00596CEE" w:rsidRPr="00EA776E" w:rsidRDefault="00596CEE" w:rsidP="00F137DE">
      <w:pPr>
        <w:pStyle w:val="Lijstalinea"/>
        <w:numPr>
          <w:ilvl w:val="6"/>
          <w:numId w:val="44"/>
        </w:numPr>
        <w:ind w:left="709" w:hanging="283"/>
        <w:rPr>
          <w:b/>
        </w:rPr>
      </w:pPr>
      <w:r w:rsidRPr="00EA776E">
        <w:rPr>
          <w:b/>
        </w:rPr>
        <w:lastRenderedPageBreak/>
        <w:t>Bij vorige werkgever(s) verworven vakantierechten</w:t>
      </w:r>
    </w:p>
    <w:p w14:paraId="5C3C1190" w14:textId="77777777" w:rsidR="00596CEE" w:rsidRPr="00EA776E" w:rsidRDefault="00596CEE" w:rsidP="00CF1C2C">
      <w:pPr>
        <w:pStyle w:val="Lijstalinea"/>
        <w:ind w:left="709"/>
      </w:pPr>
      <w:r w:rsidRPr="00EA776E">
        <w:t>De werknemer dient bij de aanvang van de dienstbetrekking de werkgever zo mogelijk een schriftelijk verklaring te overleggen hoeveel rechten op vakantie hij bij zijn vorige werkgever(s) verworven doch niet in natura genoten heeft, opdat de werkgever weet op hoeveel verlofdagen/-uren zonder behoud van salaris de werknemer aanspraak kan maken.</w:t>
      </w:r>
    </w:p>
    <w:p w14:paraId="077A995B" w14:textId="77777777" w:rsidR="00596CEE" w:rsidRPr="00EA776E" w:rsidRDefault="00596CEE" w:rsidP="00080250"/>
    <w:p w14:paraId="0559FBF3" w14:textId="7AF97E93" w:rsidR="00596CEE" w:rsidRPr="00EA776E" w:rsidRDefault="00596CEE" w:rsidP="00F137DE">
      <w:pPr>
        <w:pStyle w:val="Lijstalinea"/>
        <w:numPr>
          <w:ilvl w:val="6"/>
          <w:numId w:val="44"/>
        </w:numPr>
        <w:ind w:left="709" w:hanging="283"/>
        <w:rPr>
          <w:b/>
        </w:rPr>
      </w:pPr>
      <w:r w:rsidRPr="00EA776E">
        <w:rPr>
          <w:b/>
        </w:rPr>
        <w:t>Aantal vakantiedagen in geval van aanvang en/of einde van het dienstverband tijdens het vakantiejaar</w:t>
      </w:r>
    </w:p>
    <w:p w14:paraId="68233C1E" w14:textId="77777777" w:rsidR="00596CEE" w:rsidRPr="00EA776E" w:rsidRDefault="00596CEE" w:rsidP="00F137DE">
      <w:pPr>
        <w:pStyle w:val="Lijstalinea"/>
        <w:numPr>
          <w:ilvl w:val="0"/>
          <w:numId w:val="46"/>
        </w:numPr>
      </w:pPr>
      <w:r w:rsidRPr="00EA776E">
        <w:t>De werknemer, die na 1 juli van het lopende vakantiejaar in dienst is getreden van de werkgever of die voor 30 juni van het lopende vakantiejaar uit de dienst is getreden van de werkgever, heeft in afwijking van het in lid 2 bepaalde voor elke maand dienstverband in het lopende vakantiejaar recht op 1/12 deel van de in lid 2 genoemde vakantiedagen/-uren.</w:t>
      </w:r>
    </w:p>
    <w:p w14:paraId="2AC6367F" w14:textId="77777777" w:rsidR="00E21CD8" w:rsidRPr="00EA776E" w:rsidRDefault="00E21CD8" w:rsidP="00E21CD8">
      <w:pPr>
        <w:pStyle w:val="Lijstalinea"/>
        <w:ind w:left="1068"/>
      </w:pPr>
    </w:p>
    <w:p w14:paraId="112579AF" w14:textId="77777777" w:rsidR="00596CEE" w:rsidRPr="00EA776E" w:rsidRDefault="00596CEE" w:rsidP="00F137DE">
      <w:pPr>
        <w:pStyle w:val="Lijstalinea"/>
        <w:numPr>
          <w:ilvl w:val="0"/>
          <w:numId w:val="46"/>
        </w:numPr>
      </w:pPr>
      <w:r w:rsidRPr="00EA776E">
        <w:t xml:space="preserve">Voor de berekening van het aantal vakantiedagen/-uren wordt een werknemer die voor of op de 15e van enige maand in dienst treedt </w:t>
      </w:r>
      <w:proofErr w:type="spellStart"/>
      <w:r w:rsidRPr="00EA776E">
        <w:t>c.q</w:t>
      </w:r>
      <w:proofErr w:type="spellEnd"/>
      <w:r w:rsidRPr="00EA776E">
        <w:t xml:space="preserve"> de dienst verlaat, geacht op de eerste van de maand in dienst te zijn getreden c.q. de dienst te hebben verlaten en wordt een werknemer die na de 15e van enige maand in dienst treedt c.q. de dienst verlaat, geacht op de eerste van de navolgende maand in dienst te zijn getreden c.q. de dienst te hebben verlaten. In afwijking hiervan zal indien het dienstverband korter dan één maand heeft geduurd, de werknemer een zuiver proportioneel recht op vakantie krijgen.</w:t>
      </w:r>
    </w:p>
    <w:p w14:paraId="65B9F65B" w14:textId="77777777" w:rsidR="00596CEE" w:rsidRPr="00EA776E" w:rsidRDefault="00596CEE" w:rsidP="00080250"/>
    <w:p w14:paraId="2A2CDB59" w14:textId="77777777" w:rsidR="00596CEE" w:rsidRPr="00EA776E" w:rsidRDefault="00596CEE" w:rsidP="00F137DE">
      <w:pPr>
        <w:pStyle w:val="Lijstalinea"/>
        <w:numPr>
          <w:ilvl w:val="6"/>
          <w:numId w:val="44"/>
        </w:numPr>
        <w:ind w:left="709" w:hanging="283"/>
        <w:rPr>
          <w:b/>
        </w:rPr>
      </w:pPr>
      <w:r w:rsidRPr="00EA776E">
        <w:rPr>
          <w:b/>
        </w:rPr>
        <w:t>Aaneengesloten vakantie</w:t>
      </w:r>
    </w:p>
    <w:p w14:paraId="15E7BA74" w14:textId="77777777" w:rsidR="00596CEE" w:rsidRPr="00EA776E" w:rsidRDefault="00596CEE" w:rsidP="00F137DE">
      <w:pPr>
        <w:pStyle w:val="Lijstalinea"/>
        <w:numPr>
          <w:ilvl w:val="0"/>
          <w:numId w:val="47"/>
        </w:numPr>
      </w:pPr>
      <w:r w:rsidRPr="00EA776E">
        <w:t xml:space="preserve">De aaneengesloten vakantiedagen/-uren worden gegeven in de maanden juni tot en met september volgende op het vakantiejaar, waarin zij zijn verworven op het door de werkgever na en in overleg met de </w:t>
      </w:r>
      <w:proofErr w:type="spellStart"/>
      <w:r w:rsidRPr="00EA776E">
        <w:t>personeelsvertegenwoor</w:t>
      </w:r>
      <w:proofErr w:type="spellEnd"/>
      <w:r w:rsidR="00A1164F" w:rsidRPr="00EA776E">
        <w:t>-</w:t>
      </w:r>
      <w:r w:rsidR="00A1164F" w:rsidRPr="00EA776E">
        <w:br/>
      </w:r>
      <w:proofErr w:type="spellStart"/>
      <w:r w:rsidRPr="00EA776E">
        <w:t>diging</w:t>
      </w:r>
      <w:proofErr w:type="spellEnd"/>
      <w:r w:rsidRPr="00EA776E">
        <w:t xml:space="preserve"> vast te stellen tijdstip.</w:t>
      </w:r>
    </w:p>
    <w:p w14:paraId="75E8B4CD" w14:textId="77777777" w:rsidR="00596CEE" w:rsidRPr="00EA776E" w:rsidRDefault="00596CEE" w:rsidP="00E21CD8">
      <w:pPr>
        <w:pStyle w:val="Lijstalinea"/>
        <w:ind w:left="1068"/>
      </w:pPr>
      <w:r w:rsidRPr="00EA776E">
        <w:t xml:space="preserve">In gevallen waarin het bedrijfsbelang zulks vereist, zal de aaneengesloten </w:t>
      </w:r>
      <w:r w:rsidR="00A1164F" w:rsidRPr="00EA776E">
        <w:br/>
      </w:r>
      <w:r w:rsidRPr="00EA776E">
        <w:t>vakantie dienen samen te vallen met het tijdstip, waarop de aaneengesloten vakantie in het bouwbedrijfstak wordt genoten.</w:t>
      </w:r>
    </w:p>
    <w:p w14:paraId="7B6D134E" w14:textId="77777777" w:rsidR="00E21CD8" w:rsidRPr="00EA776E" w:rsidRDefault="00E21CD8" w:rsidP="00E21CD8">
      <w:pPr>
        <w:pStyle w:val="Lijstalinea"/>
        <w:ind w:left="1068"/>
      </w:pPr>
    </w:p>
    <w:p w14:paraId="228A9AD6" w14:textId="77777777" w:rsidR="00596CEE" w:rsidRPr="00EA776E" w:rsidRDefault="00596CEE" w:rsidP="00F137DE">
      <w:pPr>
        <w:pStyle w:val="Lijstalinea"/>
        <w:numPr>
          <w:ilvl w:val="0"/>
          <w:numId w:val="47"/>
        </w:numPr>
      </w:pPr>
      <w:r w:rsidRPr="00EA776E">
        <w:t xml:space="preserve">Indien de werkgever het bedrijf of een gedeelte van het bedrijf stopzet, </w:t>
      </w:r>
      <w:r w:rsidR="00A1164F" w:rsidRPr="00EA776E">
        <w:br/>
      </w:r>
      <w:r w:rsidRPr="00EA776E">
        <w:t>teneinde gedurende die stopzetting aan de werknemers de aaneengesloten vakantie te geven, zullen de werknemers gedurende het daarvoor door de werkgever, na overleg met de personeelsvertegenwoordiging, aangewezen tijdvak van stopzetting vakantie opnemen.</w:t>
      </w:r>
    </w:p>
    <w:p w14:paraId="3A62D531" w14:textId="77777777" w:rsidR="00E21CD8" w:rsidRPr="00EA776E" w:rsidRDefault="00E21CD8" w:rsidP="00E21CD8">
      <w:pPr>
        <w:pStyle w:val="Lijstalinea"/>
        <w:ind w:left="1068"/>
      </w:pPr>
    </w:p>
    <w:p w14:paraId="7C997D48" w14:textId="77777777" w:rsidR="00596CEE" w:rsidRPr="00EA776E" w:rsidRDefault="00596CEE" w:rsidP="00F137DE">
      <w:pPr>
        <w:pStyle w:val="Lijstalinea"/>
        <w:numPr>
          <w:ilvl w:val="0"/>
          <w:numId w:val="47"/>
        </w:numPr>
      </w:pPr>
      <w:r w:rsidRPr="00EA776E">
        <w:t>Ingeval een werknemer indien het onder b bepaalde van toepassing is, nog geen recht heeft op alle aaneengesloten vakantiedagen/-uren, kan de werk</w:t>
      </w:r>
      <w:r w:rsidR="00A1164F" w:rsidRPr="00EA776E">
        <w:softHyphen/>
      </w:r>
      <w:r w:rsidRPr="00EA776E">
        <w:t>gever bepalen dat de betrokken werknemer:</w:t>
      </w:r>
    </w:p>
    <w:p w14:paraId="2768341C" w14:textId="77777777" w:rsidR="00E21CD8" w:rsidRPr="00EA776E" w:rsidRDefault="00E21CD8" w:rsidP="00E21CD8">
      <w:pPr>
        <w:pStyle w:val="Lijstalinea"/>
        <w:ind w:left="1788"/>
      </w:pPr>
    </w:p>
    <w:p w14:paraId="63A3E0E0" w14:textId="77777777" w:rsidR="00596CEE" w:rsidRPr="00EA776E" w:rsidRDefault="00596CEE" w:rsidP="00F137DE">
      <w:pPr>
        <w:pStyle w:val="Lijstalinea"/>
        <w:numPr>
          <w:ilvl w:val="0"/>
          <w:numId w:val="48"/>
        </w:numPr>
      </w:pPr>
      <w:r w:rsidRPr="00EA776E">
        <w:t>in een andere afdeling van de onderneming dan waartoe hij behoort, werkzaamheden moet verrichten en/of</w:t>
      </w:r>
    </w:p>
    <w:p w14:paraId="20F6CEE3" w14:textId="77777777" w:rsidR="00E21CD8" w:rsidRPr="00EA776E" w:rsidRDefault="00E21CD8" w:rsidP="00E21CD8">
      <w:pPr>
        <w:pStyle w:val="Lijstalinea"/>
        <w:ind w:left="1788"/>
      </w:pPr>
    </w:p>
    <w:p w14:paraId="376BA851" w14:textId="77777777" w:rsidR="00596CEE" w:rsidRPr="00EA776E" w:rsidRDefault="00596CEE" w:rsidP="00F137DE">
      <w:pPr>
        <w:pStyle w:val="Lijstalinea"/>
        <w:numPr>
          <w:ilvl w:val="0"/>
          <w:numId w:val="48"/>
        </w:numPr>
      </w:pPr>
      <w:r w:rsidRPr="00EA776E">
        <w:t>zoveel snipperdagen reserveert als nodig zijn om zijn vakantiedagen/-uren tot alle aaneengesloten vakantiedagen aan te vullen en/of</w:t>
      </w:r>
    </w:p>
    <w:p w14:paraId="3824FAB3" w14:textId="77777777" w:rsidR="00E21CD8" w:rsidRPr="00EA776E" w:rsidRDefault="00E21CD8" w:rsidP="00E21CD8">
      <w:pPr>
        <w:pStyle w:val="Lijstalinea"/>
        <w:ind w:left="1788"/>
      </w:pPr>
    </w:p>
    <w:p w14:paraId="7DB2859B" w14:textId="77777777" w:rsidR="00596CEE" w:rsidRPr="00EA776E" w:rsidRDefault="00596CEE" w:rsidP="00F137DE">
      <w:pPr>
        <w:pStyle w:val="Lijstalinea"/>
        <w:numPr>
          <w:ilvl w:val="0"/>
          <w:numId w:val="48"/>
        </w:numPr>
      </w:pPr>
      <w:r w:rsidRPr="00EA776E">
        <w:t xml:space="preserve">teveel genoten vakantiedagen/-uren inhaalt en wel tot uiterlijk 31 </w:t>
      </w:r>
      <w:r w:rsidR="00A1164F" w:rsidRPr="00EA776E">
        <w:br/>
      </w:r>
      <w:r w:rsidRPr="00EA776E">
        <w:t>december van het betreffende kalenderjaar, in welk geval de inhaaluren niet worden beloond;</w:t>
      </w:r>
    </w:p>
    <w:p w14:paraId="44BC90AE" w14:textId="77777777" w:rsidR="00E21CD8" w:rsidRPr="00EA776E" w:rsidRDefault="00E21CD8" w:rsidP="00E21CD8">
      <w:pPr>
        <w:pStyle w:val="Lijstalinea"/>
        <w:ind w:left="1788"/>
      </w:pPr>
    </w:p>
    <w:p w14:paraId="11074957" w14:textId="77777777" w:rsidR="00596CEE" w:rsidRPr="00EA776E" w:rsidRDefault="00596CEE" w:rsidP="00F137DE">
      <w:pPr>
        <w:pStyle w:val="Lijstalinea"/>
        <w:numPr>
          <w:ilvl w:val="0"/>
          <w:numId w:val="48"/>
        </w:numPr>
      </w:pPr>
      <w:r w:rsidRPr="00EA776E">
        <w:t>bij vorige werkgever(s) verworven doch niet in natura genoten rechten op vakantie reserveert.</w:t>
      </w:r>
    </w:p>
    <w:p w14:paraId="5F95582F" w14:textId="77777777" w:rsidR="00E21CD8" w:rsidRPr="00EA776E" w:rsidRDefault="00E21CD8" w:rsidP="00080250"/>
    <w:p w14:paraId="7F64EB25" w14:textId="77777777" w:rsidR="00596CEE" w:rsidRPr="00EA776E" w:rsidRDefault="00596CEE" w:rsidP="00F137DE">
      <w:pPr>
        <w:pStyle w:val="Lijstalinea"/>
        <w:numPr>
          <w:ilvl w:val="0"/>
          <w:numId w:val="47"/>
        </w:numPr>
      </w:pPr>
      <w:r w:rsidRPr="00EA776E">
        <w:lastRenderedPageBreak/>
        <w:t>Indien de werknemer de hem toekomende vakantiedagen/-uren niet heeft opgenomen voor 31 december direct volgend op het vakantiejaar, waarin zij zijn verworven, is de werkgever gerechtigd, na overleg met de werknemer, de data vast te stellen waarop de werknemer deze dagen/uren zal genieten.</w:t>
      </w:r>
    </w:p>
    <w:p w14:paraId="5D9DF61B" w14:textId="77777777" w:rsidR="00E21CD8" w:rsidRPr="00EA776E" w:rsidRDefault="00E21CD8" w:rsidP="00E21CD8">
      <w:pPr>
        <w:pStyle w:val="Lijstalinea"/>
        <w:ind w:left="1068"/>
      </w:pPr>
    </w:p>
    <w:p w14:paraId="0FF759D4" w14:textId="77777777" w:rsidR="00596CEE" w:rsidRPr="00EA776E" w:rsidRDefault="00596CEE" w:rsidP="00F137DE">
      <w:pPr>
        <w:pStyle w:val="Lijstalinea"/>
        <w:numPr>
          <w:ilvl w:val="0"/>
          <w:numId w:val="47"/>
        </w:numPr>
      </w:pPr>
      <w:r w:rsidRPr="00EA776E">
        <w:t>Indien de aaneengesloten vakantie samenvalt met een vaste snipperdag als bedoeld in lid 6 van dit artikel of met een feestdag als bedoeld in artikel 11, zal de werkgever na overleg met de werknemer vaststellen wanneer deze dag alsnog zal worden genoten.</w:t>
      </w:r>
    </w:p>
    <w:p w14:paraId="1F3DE2B3" w14:textId="77777777" w:rsidR="00596CEE" w:rsidRPr="00EA776E" w:rsidRDefault="00596CEE" w:rsidP="00080250"/>
    <w:p w14:paraId="242EA7D9" w14:textId="77777777" w:rsidR="00596CEE" w:rsidRPr="00EA776E" w:rsidRDefault="00596CEE" w:rsidP="00F137DE">
      <w:pPr>
        <w:pStyle w:val="Lijstalinea"/>
        <w:numPr>
          <w:ilvl w:val="6"/>
          <w:numId w:val="44"/>
        </w:numPr>
        <w:ind w:left="709" w:hanging="283"/>
        <w:rPr>
          <w:b/>
        </w:rPr>
      </w:pPr>
      <w:r w:rsidRPr="00EA776E">
        <w:rPr>
          <w:b/>
        </w:rPr>
        <w:t>Snipperdagen</w:t>
      </w:r>
    </w:p>
    <w:p w14:paraId="2CE9F9DD" w14:textId="77777777" w:rsidR="00596CEE" w:rsidRPr="00EA776E" w:rsidRDefault="00596CEE" w:rsidP="00F137DE">
      <w:pPr>
        <w:pStyle w:val="Lijstalinea"/>
        <w:numPr>
          <w:ilvl w:val="0"/>
          <w:numId w:val="49"/>
        </w:numPr>
      </w:pPr>
      <w:r w:rsidRPr="00EA776E">
        <w:t>De snipperdagen worden bij voorkeur opgenomen in het vakantiejaar waarin zij zijn verworven.</w:t>
      </w:r>
    </w:p>
    <w:p w14:paraId="27235872" w14:textId="77777777" w:rsidR="00E21CD8" w:rsidRPr="00EA776E" w:rsidRDefault="00E21CD8" w:rsidP="00E21CD8">
      <w:pPr>
        <w:pStyle w:val="Lijstalinea"/>
        <w:ind w:left="1068"/>
      </w:pPr>
    </w:p>
    <w:p w14:paraId="1204D9FE" w14:textId="77777777" w:rsidR="00596CEE" w:rsidRPr="00EA776E" w:rsidRDefault="00596CEE" w:rsidP="00F137DE">
      <w:pPr>
        <w:pStyle w:val="Lijstalinea"/>
        <w:numPr>
          <w:ilvl w:val="0"/>
          <w:numId w:val="49"/>
        </w:numPr>
      </w:pPr>
      <w:r w:rsidRPr="00EA776E">
        <w:t>Onder de snipperdagen zijn begrepen alle bijzondere vrije dagen met uitzondering van de feestdagen, als bedoeld in artikel 11, en de dagen van geoorloofd verzuim, als bedoeld in artikel 10.</w:t>
      </w:r>
    </w:p>
    <w:p w14:paraId="5F2BB12D" w14:textId="77777777" w:rsidR="00E21CD8" w:rsidRPr="00EA776E" w:rsidRDefault="00E21CD8" w:rsidP="00E21CD8">
      <w:pPr>
        <w:pStyle w:val="Lijstalinea"/>
        <w:ind w:left="1068"/>
      </w:pPr>
    </w:p>
    <w:p w14:paraId="2A38E543" w14:textId="77777777" w:rsidR="00596CEE" w:rsidRPr="00EA776E" w:rsidRDefault="00596CEE" w:rsidP="00F137DE">
      <w:pPr>
        <w:pStyle w:val="Lijstalinea"/>
        <w:numPr>
          <w:ilvl w:val="0"/>
          <w:numId w:val="49"/>
        </w:numPr>
      </w:pPr>
      <w:r w:rsidRPr="00EA776E">
        <w:t>De werkgever is gerechtigd om bij de aanvang van het vakantiejaar, met instemming van de personeelsvertegenwoordiging, maximaal 5 collectieve snipperdagen vast te stellen, waaronder bij voorkeur zullen vallen plaatselijke feestdagen.</w:t>
      </w:r>
    </w:p>
    <w:p w14:paraId="63C013FA" w14:textId="77777777" w:rsidR="00E21CD8" w:rsidRPr="00EA776E" w:rsidRDefault="00E21CD8" w:rsidP="00E21CD8">
      <w:pPr>
        <w:pStyle w:val="Lijstalinea"/>
        <w:ind w:left="1068"/>
      </w:pPr>
    </w:p>
    <w:p w14:paraId="5ACB5973" w14:textId="77777777" w:rsidR="00596CEE" w:rsidRPr="00EA776E" w:rsidRDefault="00596CEE" w:rsidP="00F137DE">
      <w:pPr>
        <w:pStyle w:val="Lijstalinea"/>
        <w:numPr>
          <w:ilvl w:val="0"/>
          <w:numId w:val="49"/>
        </w:numPr>
      </w:pPr>
      <w:r w:rsidRPr="00EA776E">
        <w:t>De data der eventueel overblijvende snipperdagen (zogenaamde vrije snipperdagen) worden door de werkgever op verzoek van en in overleg met de betrokken werknemer voor elk geval afzonderlijk vastgesteld, met dien verstande, dat snipperdagen eerst kunnen worden opgenomen nadat de werknemer ten minste twee maanden in dienst van zijn huidige werkgever is, tenzij het bepaalde in lid 9 van dit artikel van toepassing is. Aan werknemers zal, indien zij zulks wensen en voor zover zij recht hebben op snipper</w:t>
      </w:r>
      <w:r w:rsidR="00D37D9F" w:rsidRPr="00EA776E">
        <w:t xml:space="preserve">dagen, op </w:t>
      </w:r>
      <w:r w:rsidRPr="00EA776E">
        <w:t>voor hun religieuze feestdagen een snipperdag worden gegeven.</w:t>
      </w:r>
    </w:p>
    <w:p w14:paraId="463385BE" w14:textId="77777777" w:rsidR="00E21CD8" w:rsidRPr="00EA776E" w:rsidRDefault="00E21CD8" w:rsidP="00E21CD8">
      <w:pPr>
        <w:pStyle w:val="Lijstalinea"/>
        <w:ind w:left="1068"/>
      </w:pPr>
    </w:p>
    <w:p w14:paraId="419E9241" w14:textId="77777777" w:rsidR="00596CEE" w:rsidRPr="00EA776E" w:rsidRDefault="00596CEE" w:rsidP="00F137DE">
      <w:pPr>
        <w:pStyle w:val="Lijstalinea"/>
        <w:numPr>
          <w:ilvl w:val="0"/>
          <w:numId w:val="49"/>
        </w:numPr>
      </w:pPr>
      <w:r w:rsidRPr="00EA776E">
        <w:t>Indien de werknemer de hem toekomende snipperdagen niet heeft opgenomen voor 31 december direct volgend op het vakantiejaar waarin zij zijn verworven, is de werkgever gerechtigd data vast te stellen waarop de werknemer deze dagen zal genieten.</w:t>
      </w:r>
    </w:p>
    <w:p w14:paraId="7B5DA558" w14:textId="77777777" w:rsidR="00596CEE" w:rsidRPr="00EA776E" w:rsidRDefault="00596CEE" w:rsidP="00080250"/>
    <w:p w14:paraId="529D2A16" w14:textId="77777777" w:rsidR="00596CEE" w:rsidRPr="00EA776E" w:rsidRDefault="00596CEE" w:rsidP="00F137DE">
      <w:pPr>
        <w:pStyle w:val="Lijstalinea"/>
        <w:numPr>
          <w:ilvl w:val="6"/>
          <w:numId w:val="44"/>
        </w:numPr>
        <w:ind w:left="709" w:hanging="283"/>
        <w:rPr>
          <w:b/>
        </w:rPr>
      </w:pPr>
      <w:r w:rsidRPr="00EA776E">
        <w:rPr>
          <w:b/>
        </w:rPr>
        <w:t xml:space="preserve">Vakantie bij onderbreking van de werkzaamheden </w:t>
      </w:r>
    </w:p>
    <w:p w14:paraId="7264776A" w14:textId="77777777" w:rsidR="00596CEE" w:rsidRPr="00EA776E" w:rsidRDefault="00F944CB" w:rsidP="00F137DE">
      <w:pPr>
        <w:pStyle w:val="Lijstalinea"/>
        <w:numPr>
          <w:ilvl w:val="0"/>
          <w:numId w:val="50"/>
        </w:numPr>
      </w:pPr>
      <w:r w:rsidRPr="00EA776E">
        <w:t>Het in lid 2 bedoelde aantal vakantiedagen/-uren wordt verminderd met 1/12 deel voor elke maand gedurende welke de werknemer zijn werkzaamheden niet heeft verricht</w:t>
      </w:r>
      <w:r w:rsidR="00596CEE" w:rsidRPr="00EA776E">
        <w:t>.</w:t>
      </w:r>
    </w:p>
    <w:p w14:paraId="56666D94" w14:textId="1A003B73" w:rsidR="005261D1" w:rsidRPr="00EA776E" w:rsidRDefault="00070F10" w:rsidP="005261D1">
      <w:pPr>
        <w:pStyle w:val="Lijstalinea"/>
        <w:numPr>
          <w:ilvl w:val="0"/>
          <w:numId w:val="50"/>
        </w:numPr>
        <w:tabs>
          <w:tab w:val="left" w:pos="1066"/>
        </w:tabs>
        <w:ind w:left="1418" w:hanging="709"/>
      </w:pPr>
      <w:r w:rsidRPr="00EA776E">
        <w:t>1.</w:t>
      </w:r>
      <w:r w:rsidRPr="00EA776E">
        <w:tab/>
        <w:t xml:space="preserve">Het </w:t>
      </w:r>
      <w:r w:rsidR="005261D1" w:rsidRPr="00EA776E">
        <w:t>onder a bepaalde is niet van toepassing indien de werknemer zijn werkzaamheden niet heeft verricht wegens de oorzaken die genoemd zijn in artikel 7:635 lid 1 BW. Dit is onder meer het geval bij:</w:t>
      </w:r>
    </w:p>
    <w:p w14:paraId="01735D86" w14:textId="77777777" w:rsidR="00596CEE" w:rsidRPr="00EA776E" w:rsidRDefault="00596CEE" w:rsidP="00070F10">
      <w:pPr>
        <w:pStyle w:val="Lijstalinea"/>
        <w:tabs>
          <w:tab w:val="left" w:pos="1418"/>
        </w:tabs>
        <w:ind w:left="1701" w:hanging="283"/>
      </w:pPr>
      <w:r w:rsidRPr="00EA776E">
        <w:t>-</w:t>
      </w:r>
      <w:r w:rsidR="00070F10" w:rsidRPr="00EA776E">
        <w:tab/>
      </w:r>
      <w:r w:rsidRPr="00EA776E">
        <w:t>ziekte of ongeval, tenzij veroorzaakt door opzet van de werknemer;</w:t>
      </w:r>
    </w:p>
    <w:p w14:paraId="41D794AD" w14:textId="77777777" w:rsidR="00596CEE" w:rsidRPr="00EA776E" w:rsidRDefault="00596CEE" w:rsidP="00070F10">
      <w:pPr>
        <w:pStyle w:val="Lijstalinea"/>
        <w:tabs>
          <w:tab w:val="left" w:pos="1418"/>
        </w:tabs>
        <w:ind w:left="1701" w:hanging="283"/>
      </w:pPr>
      <w:r w:rsidRPr="00EA776E">
        <w:t>-</w:t>
      </w:r>
      <w:r w:rsidR="00070F10" w:rsidRPr="00EA776E">
        <w:tab/>
      </w:r>
      <w:r w:rsidRPr="00EA776E">
        <w:t>het naleven van een wettelijke verplichting of verbintenis ten aanzien van de landsverdediging of openbare orde, niet zijnde opkomstplicht voor de eerste oefening;</w:t>
      </w:r>
    </w:p>
    <w:p w14:paraId="066F9721" w14:textId="77777777" w:rsidR="00596CEE" w:rsidRPr="00EA776E" w:rsidRDefault="00596CEE" w:rsidP="00070F10">
      <w:pPr>
        <w:pStyle w:val="Lijstalinea"/>
        <w:tabs>
          <w:tab w:val="left" w:pos="1418"/>
        </w:tabs>
        <w:ind w:left="1701" w:hanging="283"/>
      </w:pPr>
      <w:r w:rsidRPr="00EA776E">
        <w:t>-</w:t>
      </w:r>
      <w:r w:rsidR="00070F10" w:rsidRPr="00EA776E">
        <w:tab/>
      </w:r>
      <w:r w:rsidRPr="00EA776E">
        <w:t>het genieten van verlof, gebaseerd op in een vorige dienstbetrekking verworven doch niet opgenomen verlof;</w:t>
      </w:r>
    </w:p>
    <w:p w14:paraId="0205899C" w14:textId="77777777" w:rsidR="00596CEE" w:rsidRPr="00EA776E" w:rsidRDefault="00596CEE" w:rsidP="00070F10">
      <w:pPr>
        <w:pStyle w:val="Lijstalinea"/>
        <w:tabs>
          <w:tab w:val="left" w:pos="1418"/>
        </w:tabs>
        <w:ind w:left="1701" w:hanging="283"/>
      </w:pPr>
      <w:r w:rsidRPr="00EA776E">
        <w:t>-</w:t>
      </w:r>
      <w:r w:rsidR="00070F10" w:rsidRPr="00EA776E">
        <w:tab/>
      </w:r>
      <w:r w:rsidRPr="00EA776E">
        <w:t>het met toestemming van de werkgever deelnemen aan een door de vakvereniging van de werknemer georganiseerde bijeenkomst;</w:t>
      </w:r>
    </w:p>
    <w:p w14:paraId="297CD720" w14:textId="77777777" w:rsidR="00596CEE" w:rsidRPr="00EA776E" w:rsidRDefault="00596CEE" w:rsidP="00070F10">
      <w:pPr>
        <w:pStyle w:val="Lijstalinea"/>
        <w:tabs>
          <w:tab w:val="left" w:pos="1418"/>
        </w:tabs>
        <w:ind w:left="1701" w:hanging="283"/>
      </w:pPr>
      <w:r w:rsidRPr="00EA776E">
        <w:t>-</w:t>
      </w:r>
      <w:r w:rsidR="00070F10" w:rsidRPr="00EA776E">
        <w:tab/>
      </w:r>
      <w:r w:rsidRPr="00EA776E">
        <w:t>onvrijwillige werkloosheid bij handhaving van het dienstverband;</w:t>
      </w:r>
    </w:p>
    <w:p w14:paraId="3555BBF9" w14:textId="77777777" w:rsidR="00596CEE" w:rsidRPr="00EA776E" w:rsidRDefault="00596CEE" w:rsidP="00070F10">
      <w:pPr>
        <w:pStyle w:val="Lijstalinea"/>
        <w:tabs>
          <w:tab w:val="left" w:pos="1418"/>
        </w:tabs>
        <w:ind w:left="1701" w:hanging="283"/>
      </w:pPr>
      <w:r w:rsidRPr="00EA776E">
        <w:t>-</w:t>
      </w:r>
      <w:r w:rsidR="00070F10" w:rsidRPr="00EA776E">
        <w:tab/>
      </w:r>
      <w:r w:rsidRPr="00EA776E">
        <w:t>zwangerschap of bevalling.</w:t>
      </w:r>
    </w:p>
    <w:p w14:paraId="351905AA" w14:textId="77777777" w:rsidR="00596CEE" w:rsidRPr="00EA776E" w:rsidRDefault="00596CEE" w:rsidP="00070F10">
      <w:pPr>
        <w:pStyle w:val="Lijstalinea"/>
        <w:ind w:left="1701" w:hanging="283"/>
      </w:pPr>
    </w:p>
    <w:p w14:paraId="1BFB2C2B" w14:textId="77777777" w:rsidR="00596CEE" w:rsidRPr="00EA776E" w:rsidRDefault="00D71BC2" w:rsidP="00F944CB">
      <w:pPr>
        <w:pStyle w:val="Lijstalinea"/>
        <w:ind w:left="1788"/>
      </w:pPr>
      <w:r w:rsidRPr="00EA776E">
        <w:lastRenderedPageBreak/>
        <w:t>De werknemer, die de bedongen arbeid niet verricht wegens ziekte, verwerft, ongeacht of hij aanspraak heeft op loon, aanspraak op zijn wettelijke vakantiedagen (dit is vier (4) keer de overeengekomen arbeidsduur per week). Voor wat betreft de bovenwettelijke vakantiedagen verwerft de werknemer die de bedongen arbeid niet verricht wegens ziekte, ongeacht hij aanspraak heeft op loon, aanspraak op deze vakantiedagen over het tijdvak van de laatste zes (6) maanden waarin de arbeid niet werd verricht. De werknemer die de bedongen arbeid slechts voor een gedeelte van de overeengekomen arbeidsduur niet verricht wegens ziekte, verwerft slechts aanspraak op de bovenwettelijke vakantiedagen die een evenredig gedeelte bedraagt van datgene waarop hij recht zou hebben gehad als hij gedurende de volledige arbeidsduur arbeid zou hebben verricht</w:t>
      </w:r>
      <w:r w:rsidR="00596CEE" w:rsidRPr="00EA776E">
        <w:t>.</w:t>
      </w:r>
    </w:p>
    <w:p w14:paraId="0DDA2632" w14:textId="77777777" w:rsidR="00FE4122" w:rsidRPr="00EA776E" w:rsidRDefault="00FE4122" w:rsidP="00FE4122">
      <w:pPr>
        <w:pStyle w:val="Lijstalinea"/>
        <w:ind w:left="1788"/>
      </w:pPr>
    </w:p>
    <w:p w14:paraId="04F804F7" w14:textId="77777777" w:rsidR="00596CEE" w:rsidRPr="00EA776E" w:rsidRDefault="00F944CB" w:rsidP="00816480">
      <w:pPr>
        <w:pStyle w:val="Lijstalinea"/>
        <w:numPr>
          <w:ilvl w:val="0"/>
          <w:numId w:val="103"/>
        </w:numPr>
      </w:pPr>
      <w:r w:rsidRPr="00EA776E">
        <w:t xml:space="preserve">Indien een onderbreking der werkzaamheden als bedoeld onder 1 van dit </w:t>
      </w:r>
      <w:proofErr w:type="spellStart"/>
      <w:r w:rsidRPr="00EA776E">
        <w:t>sublid</w:t>
      </w:r>
      <w:proofErr w:type="spellEnd"/>
      <w:r w:rsidRPr="00EA776E">
        <w:t xml:space="preserve"> in meer dan één vakantiejaar valt, wordt het in een vorig jaar vallend deel der onderbreking bij de berekening van de periode van afwezigheid mee in aanmerking genomen</w:t>
      </w:r>
      <w:r w:rsidR="00596CEE" w:rsidRPr="00EA776E">
        <w:t>.</w:t>
      </w:r>
    </w:p>
    <w:p w14:paraId="39E31F12" w14:textId="77777777" w:rsidR="00FE4122" w:rsidRPr="00EA776E" w:rsidRDefault="00FE4122" w:rsidP="00FE4122">
      <w:pPr>
        <w:pStyle w:val="Lijstalinea"/>
        <w:ind w:left="1788"/>
      </w:pPr>
    </w:p>
    <w:p w14:paraId="592BB6E0" w14:textId="77777777" w:rsidR="00596CEE" w:rsidRPr="00EA776E" w:rsidRDefault="00F944CB" w:rsidP="00816480">
      <w:pPr>
        <w:pStyle w:val="Lijstalinea"/>
        <w:numPr>
          <w:ilvl w:val="0"/>
          <w:numId w:val="103"/>
        </w:numPr>
      </w:pPr>
      <w:r w:rsidRPr="00EA776E">
        <w:t>Ten aanzien van het tijdstip van de aanvang en het einde van de hier bedoelde onderbreking is het in lid 4 bepaalde van overeenkomstige toepassing</w:t>
      </w:r>
      <w:r w:rsidR="00596CEE" w:rsidRPr="00EA776E">
        <w:t>.</w:t>
      </w:r>
    </w:p>
    <w:p w14:paraId="7D139832" w14:textId="77777777" w:rsidR="00FE4122" w:rsidRPr="00EA776E" w:rsidRDefault="00FE4122" w:rsidP="00FE4122">
      <w:pPr>
        <w:pStyle w:val="Lijstalinea"/>
        <w:ind w:left="1788"/>
      </w:pPr>
    </w:p>
    <w:p w14:paraId="73C2BAC9" w14:textId="77777777" w:rsidR="00596CEE" w:rsidRPr="00EA776E" w:rsidRDefault="00F944CB" w:rsidP="005261D1">
      <w:pPr>
        <w:pStyle w:val="Lijstalinea"/>
        <w:numPr>
          <w:ilvl w:val="0"/>
          <w:numId w:val="50"/>
        </w:numPr>
      </w:pPr>
      <w:r w:rsidRPr="00EA776E">
        <w:t>De werknemer die op 1 mei van het kalenderjaar de leeftijd van 18 jaar nog niet heeft bereikt, verwerft vakantierechten over de tijd welke hij besteedt aan het volgen van onderricht waartoe de werkgever hem krachtens de wet in de gelegenheid moet stellen</w:t>
      </w:r>
      <w:r w:rsidR="00596CEE" w:rsidRPr="00EA776E">
        <w:t>.</w:t>
      </w:r>
    </w:p>
    <w:p w14:paraId="10849E58" w14:textId="77777777" w:rsidR="00596CEE" w:rsidRPr="00EA776E" w:rsidRDefault="00596CEE" w:rsidP="00080250"/>
    <w:p w14:paraId="4ABB4A0B" w14:textId="77777777" w:rsidR="00596CEE" w:rsidRPr="00EA776E" w:rsidRDefault="00596CEE" w:rsidP="00F137DE">
      <w:pPr>
        <w:pStyle w:val="Lijstalinea"/>
        <w:numPr>
          <w:ilvl w:val="6"/>
          <w:numId w:val="44"/>
        </w:numPr>
        <w:ind w:left="709" w:hanging="283"/>
        <w:rPr>
          <w:b/>
        </w:rPr>
      </w:pPr>
      <w:r w:rsidRPr="00EA776E">
        <w:rPr>
          <w:b/>
        </w:rPr>
        <w:t>Samenvallen van vakantiedagen met bepaalde andere dagen waarop geen arbeid wordt verricht</w:t>
      </w:r>
    </w:p>
    <w:p w14:paraId="0E146B0E" w14:textId="365F689B" w:rsidR="00596CEE" w:rsidRPr="00EA776E" w:rsidRDefault="00596CEE" w:rsidP="00F137DE">
      <w:pPr>
        <w:pStyle w:val="Lijstalinea"/>
        <w:numPr>
          <w:ilvl w:val="0"/>
          <w:numId w:val="52"/>
        </w:numPr>
      </w:pPr>
      <w:r w:rsidRPr="00EA776E">
        <w:t>Dagen waarop de werknemer geen arbeid heeft verricht om één der redenen genoemd in lid 7 sub b onder 1 en sub c alsmede in artikel 10 lid 3 sub 1 en 5 gelden niet als vakantiedagen.</w:t>
      </w:r>
    </w:p>
    <w:p w14:paraId="405BB082" w14:textId="77777777" w:rsidR="00FE4122" w:rsidRPr="00EA776E" w:rsidRDefault="00FE4122" w:rsidP="00FE4122">
      <w:pPr>
        <w:pStyle w:val="Lijstalinea"/>
        <w:ind w:left="1068"/>
      </w:pPr>
    </w:p>
    <w:p w14:paraId="188F3C74" w14:textId="0887BA05" w:rsidR="00596CEE" w:rsidRPr="00EA776E" w:rsidRDefault="00596CEE" w:rsidP="00F137DE">
      <w:pPr>
        <w:pStyle w:val="Lijstalinea"/>
        <w:numPr>
          <w:ilvl w:val="0"/>
          <w:numId w:val="52"/>
        </w:numPr>
      </w:pPr>
      <w:r w:rsidRPr="00EA776E">
        <w:t>Indien één der in lid 7 sub b onder 1 en sub c, alsmede in artikel 10 lid 3 sub 1 en 5 genoemde verhinderingen echter eerst intreedt tijdens een vastgestelde vakantie- of snipperdag zullen de dagen, waarop die verhindering zich voordoet, wel als vakantiedagen worden geteld indien de werknemer niet voor de aanvang van die vastgestelde vakantie of snipperdag aan de werkgever heeft medegedeeld dat die verhindering zich zou voordoen. Dit vereist van voorafgaande mededeling lijdt slechts uitzondering indien de verhindering te wijten is aan ziekte van de werknemer en de werknemer aannemelijk kan maken dat hij zodanig in zijn bewegingsvrijheid was beperkt dat de bedoeling van de vakantie in genen dele tot haar recht kon komen.</w:t>
      </w:r>
    </w:p>
    <w:p w14:paraId="4A0EDDB8" w14:textId="77777777" w:rsidR="00FE4122" w:rsidRPr="00EA776E" w:rsidRDefault="00FE4122" w:rsidP="00FE4122">
      <w:pPr>
        <w:pStyle w:val="Lijstalinea"/>
        <w:ind w:left="1068"/>
      </w:pPr>
    </w:p>
    <w:p w14:paraId="375CC2CC" w14:textId="77777777" w:rsidR="00596CEE" w:rsidRPr="00EA776E" w:rsidRDefault="00596CEE" w:rsidP="00F137DE">
      <w:pPr>
        <w:pStyle w:val="Lijstalinea"/>
        <w:numPr>
          <w:ilvl w:val="0"/>
          <w:numId w:val="52"/>
        </w:numPr>
      </w:pPr>
      <w:r w:rsidRPr="00EA776E">
        <w:t>Indien de ingevolge het sub b bepaalde aanvankelijk vastgestelde vakantiedagen/-uren niet als zodanig worden gerekend zal de werkgever na overleg met de werknemer nieuwe data vaststellen waarop die dagen alsnog kunnen worden genoten.</w:t>
      </w:r>
    </w:p>
    <w:p w14:paraId="7CA9D59C" w14:textId="77777777" w:rsidR="00596CEE" w:rsidRPr="00EA776E" w:rsidRDefault="00596CEE" w:rsidP="00080250"/>
    <w:p w14:paraId="1A74C925" w14:textId="77777777" w:rsidR="00596CEE" w:rsidRPr="00EA776E" w:rsidRDefault="00596CEE" w:rsidP="00F137DE">
      <w:pPr>
        <w:pStyle w:val="Lijstalinea"/>
        <w:numPr>
          <w:ilvl w:val="6"/>
          <w:numId w:val="44"/>
        </w:numPr>
        <w:ind w:left="709" w:hanging="283"/>
        <w:rPr>
          <w:b/>
        </w:rPr>
      </w:pPr>
      <w:r w:rsidRPr="00EA776E">
        <w:rPr>
          <w:b/>
        </w:rPr>
        <w:t>Vakantie bij ontslag</w:t>
      </w:r>
    </w:p>
    <w:p w14:paraId="0D555381" w14:textId="77777777" w:rsidR="00596CEE" w:rsidRPr="00EA776E" w:rsidRDefault="00596CEE" w:rsidP="00F137DE">
      <w:pPr>
        <w:pStyle w:val="Lijstalinea"/>
        <w:numPr>
          <w:ilvl w:val="0"/>
          <w:numId w:val="53"/>
        </w:numPr>
      </w:pPr>
      <w:r w:rsidRPr="00EA776E">
        <w:t>Bij het eindigen van de dienstbetrekking zal de werknemer desgewenst zoveel mogelijk in de gelegenheid worden gesteld de hem nog toekomende vakantiedagen/-uren op te nemen, met dien verstand dat deze vakantiedagen/-uren niet in de opzeggingstermijn mogen zijn begrepen, tenzij met wederzijdse instemming.</w:t>
      </w:r>
    </w:p>
    <w:p w14:paraId="1D714525" w14:textId="77777777" w:rsidR="00FE4122" w:rsidRPr="00EA776E" w:rsidRDefault="00FE4122" w:rsidP="00FE4122">
      <w:pPr>
        <w:pStyle w:val="Lijstalinea"/>
        <w:ind w:left="1068"/>
      </w:pPr>
    </w:p>
    <w:p w14:paraId="1D7668A5" w14:textId="77777777" w:rsidR="00596CEE" w:rsidRPr="00EA776E" w:rsidRDefault="00596CEE" w:rsidP="00F137DE">
      <w:pPr>
        <w:pStyle w:val="Lijstalinea"/>
        <w:numPr>
          <w:ilvl w:val="0"/>
          <w:numId w:val="53"/>
        </w:numPr>
      </w:pPr>
      <w:r w:rsidRPr="00EA776E">
        <w:t>Indien de werknemer de hem toekomende vakantiedagen/-uren niet heeft genoten zal hem voor elke vakantiedag/-uur een dag/uur salaris worden uitbetaald.</w:t>
      </w:r>
    </w:p>
    <w:p w14:paraId="6299515D" w14:textId="77777777" w:rsidR="00FE4122" w:rsidRPr="00EA776E" w:rsidRDefault="00FE4122" w:rsidP="00FE4122">
      <w:pPr>
        <w:pStyle w:val="Lijstalinea"/>
        <w:ind w:left="1068"/>
      </w:pPr>
    </w:p>
    <w:p w14:paraId="2ED34B4E" w14:textId="77777777" w:rsidR="00596CEE" w:rsidRPr="00EA776E" w:rsidRDefault="00596CEE" w:rsidP="00F137DE">
      <w:pPr>
        <w:pStyle w:val="Lijstalinea"/>
        <w:numPr>
          <w:ilvl w:val="0"/>
          <w:numId w:val="53"/>
        </w:numPr>
      </w:pPr>
      <w:r w:rsidRPr="00EA776E">
        <w:t>De werkgever reikt de werknemer bij het einde van de dienstbetrekking een verklaring uit, waaruit blijkt de duur van de vakantie zonder behoud van salaris welke de werknemer op dat tijdstip nog toekomt.</w:t>
      </w:r>
    </w:p>
    <w:p w14:paraId="7AFCC61A" w14:textId="77777777" w:rsidR="00FE4122" w:rsidRPr="00EA776E" w:rsidRDefault="00FE4122" w:rsidP="00FE4122">
      <w:pPr>
        <w:pStyle w:val="Lijstalinea"/>
        <w:ind w:left="1068"/>
      </w:pPr>
    </w:p>
    <w:p w14:paraId="4E48BA52" w14:textId="77777777" w:rsidR="00596CEE" w:rsidRPr="00EA776E" w:rsidRDefault="00596CEE" w:rsidP="00F137DE">
      <w:pPr>
        <w:pStyle w:val="Lijstalinea"/>
        <w:numPr>
          <w:ilvl w:val="0"/>
          <w:numId w:val="53"/>
        </w:numPr>
      </w:pPr>
      <w:r w:rsidRPr="00EA776E">
        <w:t>Indien vakantierechten voor of gedurende de laatste zes maanden verworven zijn en deze niet opgenomen worden, zullen deze door de werkgever worden uitbetaald, indien de dienstbetrekking na het verstrijken van de laatste zes maanden door de werkgever, al dan niet op verzoek van de werknemer, wordt beëindigd.</w:t>
      </w:r>
    </w:p>
    <w:p w14:paraId="5720C4C3" w14:textId="77777777" w:rsidR="00596CEE" w:rsidRPr="00EA776E" w:rsidRDefault="00596CEE" w:rsidP="00080250"/>
    <w:p w14:paraId="1F29590A" w14:textId="77777777" w:rsidR="00596CEE" w:rsidRPr="00EA776E" w:rsidRDefault="00596CEE" w:rsidP="00027B02">
      <w:pPr>
        <w:pStyle w:val="Lijstalinea"/>
        <w:numPr>
          <w:ilvl w:val="0"/>
          <w:numId w:val="55"/>
        </w:numPr>
        <w:ind w:hanging="436"/>
        <w:rPr>
          <w:b/>
        </w:rPr>
      </w:pPr>
      <w:r w:rsidRPr="00EA776E">
        <w:rPr>
          <w:b/>
        </w:rPr>
        <w:t>Uitvoeringsbepaling</w:t>
      </w:r>
    </w:p>
    <w:p w14:paraId="10499334" w14:textId="77777777" w:rsidR="00596CEE" w:rsidRPr="00EA776E" w:rsidRDefault="00596CEE" w:rsidP="00F137DE">
      <w:pPr>
        <w:pStyle w:val="Lijstalinea"/>
        <w:numPr>
          <w:ilvl w:val="0"/>
          <w:numId w:val="54"/>
        </w:numPr>
      </w:pPr>
      <w:r w:rsidRPr="00EA776E">
        <w:t>De werkgever kan bepalen dat de werknemer de aanvraag voor een vakantiedag(en)/-uur (uren) binnen een bepaalde termijn voor begeerde datum moet indienen.</w:t>
      </w:r>
    </w:p>
    <w:p w14:paraId="71A0D8B3" w14:textId="77777777" w:rsidR="00596CEE" w:rsidRPr="00EA776E" w:rsidRDefault="00596CEE" w:rsidP="00F137DE">
      <w:pPr>
        <w:pStyle w:val="Lijstalinea"/>
        <w:numPr>
          <w:ilvl w:val="0"/>
          <w:numId w:val="54"/>
        </w:numPr>
      </w:pPr>
      <w:r w:rsidRPr="00EA776E">
        <w:t>De aaneengesloten vakantie kan tussen de werkgever en de werknemer worden overeengekomen in afwijking van de cao, mits het bedrijfsreglement hierin voorziet.</w:t>
      </w:r>
    </w:p>
    <w:p w14:paraId="42A64EAD" w14:textId="77777777" w:rsidR="00B871BA" w:rsidRPr="00EA776E" w:rsidRDefault="00B871BA" w:rsidP="00080250"/>
    <w:p w14:paraId="0125223C" w14:textId="77777777" w:rsidR="00872AC3" w:rsidRPr="00EA776E" w:rsidRDefault="00F944CB" w:rsidP="00027B02">
      <w:pPr>
        <w:pStyle w:val="Lijstalinea"/>
        <w:numPr>
          <w:ilvl w:val="0"/>
          <w:numId w:val="56"/>
        </w:numPr>
        <w:ind w:hanging="436"/>
      </w:pPr>
      <w:r w:rsidRPr="00EA776E">
        <w:t xml:space="preserve">Onder salaris in dit artikel wordt verstaan </w:t>
      </w:r>
      <w:r w:rsidR="0058153E" w:rsidRPr="00EA776E">
        <w:t>het salaris als bedoeld in artikel 7:610 BW juncto artikel 7:639 lid 1 BW</w:t>
      </w:r>
      <w:r w:rsidRPr="00EA776E">
        <w:t>.</w:t>
      </w:r>
    </w:p>
    <w:p w14:paraId="089F140B" w14:textId="77777777" w:rsidR="00596CEE" w:rsidRPr="00EA776E" w:rsidRDefault="00596CEE" w:rsidP="00080250">
      <w:r w:rsidRPr="00EA776E">
        <w:t xml:space="preserve"> </w:t>
      </w:r>
    </w:p>
    <w:p w14:paraId="59D09EF8" w14:textId="77777777" w:rsidR="00D80093" w:rsidRPr="00EA776E" w:rsidRDefault="00680967" w:rsidP="00680967">
      <w:pPr>
        <w:pStyle w:val="Lijstalinea"/>
        <w:numPr>
          <w:ilvl w:val="0"/>
          <w:numId w:val="56"/>
        </w:numPr>
        <w:tabs>
          <w:tab w:val="left" w:pos="709"/>
        </w:tabs>
        <w:ind w:left="1134" w:hanging="850"/>
      </w:pPr>
      <w:r w:rsidRPr="00EA776E">
        <w:t>a.</w:t>
      </w:r>
      <w:r w:rsidRPr="00EA776E">
        <w:tab/>
        <w:t xml:space="preserve">Van de in dit artikel genoemde dagen / uren mogen jaarlijks maximaal 5 </w:t>
      </w:r>
      <w:r w:rsidRPr="00EA776E">
        <w:br/>
        <w:t>dagen (38 uur) worden gespaard.</w:t>
      </w:r>
    </w:p>
    <w:p w14:paraId="336F858C" w14:textId="77777777" w:rsidR="00D80093" w:rsidRPr="00EA776E" w:rsidRDefault="00D80093" w:rsidP="00D80093">
      <w:pPr>
        <w:pStyle w:val="Lijstalinea"/>
        <w:ind w:left="1068"/>
      </w:pPr>
    </w:p>
    <w:p w14:paraId="586307CD" w14:textId="77777777" w:rsidR="00872AC3" w:rsidRPr="00EA776E" w:rsidRDefault="00872AC3" w:rsidP="00680967">
      <w:pPr>
        <w:pStyle w:val="Lijstalinea"/>
        <w:numPr>
          <w:ilvl w:val="0"/>
          <w:numId w:val="98"/>
        </w:numPr>
      </w:pPr>
      <w:r w:rsidRPr="00EA776E">
        <w:t xml:space="preserve">De opgespaarde dagen hebben de inkomenswaarde van de dagen op het </w:t>
      </w:r>
      <w:r w:rsidR="00A1164F" w:rsidRPr="00EA776E">
        <w:br/>
      </w:r>
      <w:r w:rsidRPr="00EA776E">
        <w:t>moment van opname van het spaartegoed.</w:t>
      </w:r>
    </w:p>
    <w:p w14:paraId="6A2F294C" w14:textId="77777777" w:rsidR="00D80093" w:rsidRPr="00EA776E" w:rsidRDefault="00D80093" w:rsidP="00D80093">
      <w:pPr>
        <w:pStyle w:val="Lijstalinea"/>
        <w:ind w:left="1068"/>
      </w:pPr>
    </w:p>
    <w:p w14:paraId="2E50430B" w14:textId="77777777" w:rsidR="00872AC3" w:rsidRPr="00EA776E" w:rsidRDefault="00872AC3" w:rsidP="00680967">
      <w:pPr>
        <w:pStyle w:val="Lijstalinea"/>
        <w:numPr>
          <w:ilvl w:val="0"/>
          <w:numId w:val="98"/>
        </w:numPr>
      </w:pPr>
      <w:r w:rsidRPr="00EA776E">
        <w:t>Het totale spaartegoed mag niet meer bedragen dan 25 dagen (190 uren).</w:t>
      </w:r>
    </w:p>
    <w:p w14:paraId="5828CF31" w14:textId="77777777" w:rsidR="00D80093" w:rsidRPr="00EA776E" w:rsidRDefault="00D80093" w:rsidP="00D80093">
      <w:pPr>
        <w:pStyle w:val="Lijstalinea"/>
        <w:ind w:left="1068"/>
      </w:pPr>
    </w:p>
    <w:p w14:paraId="30A16E9B" w14:textId="77777777" w:rsidR="00872AC3" w:rsidRPr="00EA776E" w:rsidRDefault="00872AC3" w:rsidP="00680967">
      <w:pPr>
        <w:pStyle w:val="Lijstalinea"/>
        <w:numPr>
          <w:ilvl w:val="0"/>
          <w:numId w:val="98"/>
        </w:numPr>
      </w:pPr>
      <w:r w:rsidRPr="00EA776E">
        <w:t>De werknemer heeft de keuze om het spaartegoed in tijd dan wel geld op te nemen. Bij de keuze voor opname in tijd geschiedt dit in overleg met de werkgever, teneinde de organisatorische gevolgen te kunnen opvangen.</w:t>
      </w:r>
    </w:p>
    <w:p w14:paraId="3C1D080D" w14:textId="77777777" w:rsidR="00D80093" w:rsidRPr="00EA776E" w:rsidRDefault="00D80093" w:rsidP="00D80093">
      <w:pPr>
        <w:pStyle w:val="Lijstalinea"/>
        <w:ind w:left="1068"/>
      </w:pPr>
    </w:p>
    <w:p w14:paraId="40CAA919" w14:textId="77777777" w:rsidR="00872AC3" w:rsidRPr="00EA776E" w:rsidRDefault="00872AC3" w:rsidP="00680967">
      <w:pPr>
        <w:pStyle w:val="Lijstalinea"/>
        <w:numPr>
          <w:ilvl w:val="0"/>
          <w:numId w:val="98"/>
        </w:numPr>
      </w:pPr>
      <w:r w:rsidRPr="00EA776E">
        <w:t>Bij beëindiging van de dienstbetrekking door overlijden of het aanvaarden van een functie elders zal het dagen tegoed worden uitgekeerd.</w:t>
      </w:r>
    </w:p>
    <w:p w14:paraId="39C5FDC6" w14:textId="77777777" w:rsidR="00D80093" w:rsidRPr="00EA776E" w:rsidRDefault="00D80093" w:rsidP="00D80093">
      <w:pPr>
        <w:pStyle w:val="Lijstalinea"/>
        <w:ind w:left="1068"/>
      </w:pPr>
    </w:p>
    <w:p w14:paraId="7BA558A9" w14:textId="77777777" w:rsidR="00872AC3" w:rsidRPr="00EA776E" w:rsidRDefault="00872AC3" w:rsidP="00680967">
      <w:pPr>
        <w:pStyle w:val="Lijstalinea"/>
        <w:numPr>
          <w:ilvl w:val="0"/>
          <w:numId w:val="98"/>
        </w:numPr>
      </w:pPr>
      <w:r w:rsidRPr="00EA776E">
        <w:t xml:space="preserve">Voor deze dagen zal de werkgever geen beroep doen op de wettelijke verjaringstermijn. </w:t>
      </w:r>
    </w:p>
    <w:p w14:paraId="11475364" w14:textId="77777777" w:rsidR="00D80093" w:rsidRPr="00EA776E" w:rsidRDefault="00D80093" w:rsidP="00D80093">
      <w:pPr>
        <w:pStyle w:val="Lijstalinea"/>
        <w:ind w:left="1068"/>
      </w:pPr>
    </w:p>
    <w:p w14:paraId="7856F0E0" w14:textId="77777777" w:rsidR="00596CEE" w:rsidRPr="00EA776E" w:rsidRDefault="00872AC3" w:rsidP="00680967">
      <w:pPr>
        <w:pStyle w:val="Lijstalinea"/>
        <w:numPr>
          <w:ilvl w:val="0"/>
          <w:numId w:val="98"/>
        </w:numPr>
      </w:pPr>
      <w:r w:rsidRPr="00EA776E">
        <w:t>Een en ander is nader uitgewerkt in Bijlage V Uitvoeringsbesluit Verlofsparen.</w:t>
      </w:r>
    </w:p>
    <w:p w14:paraId="3A63C181" w14:textId="77777777" w:rsidR="00596CEE" w:rsidRPr="00EA776E" w:rsidRDefault="00596CEE" w:rsidP="00080250"/>
    <w:p w14:paraId="20033CB8" w14:textId="77777777" w:rsidR="00076A3A" w:rsidRPr="00EA776E" w:rsidRDefault="00076A3A" w:rsidP="00080250"/>
    <w:p w14:paraId="373D23EE" w14:textId="77777777" w:rsidR="00596CEE" w:rsidRPr="00EA776E" w:rsidRDefault="00596CEE" w:rsidP="00080250">
      <w:pPr>
        <w:rPr>
          <w:b/>
          <w:sz w:val="24"/>
          <w:szCs w:val="24"/>
        </w:rPr>
      </w:pPr>
      <w:r w:rsidRPr="00EA776E">
        <w:rPr>
          <w:b/>
          <w:sz w:val="24"/>
          <w:szCs w:val="24"/>
        </w:rPr>
        <w:t>Artikel 13</w:t>
      </w:r>
    </w:p>
    <w:p w14:paraId="3F982712" w14:textId="77777777" w:rsidR="00596CEE" w:rsidRPr="00EA776E" w:rsidRDefault="00596CEE" w:rsidP="00080250">
      <w:pPr>
        <w:rPr>
          <w:b/>
        </w:rPr>
      </w:pPr>
      <w:r w:rsidRPr="00EA776E">
        <w:rPr>
          <w:b/>
        </w:rPr>
        <w:t>Vakantietoeslag</w:t>
      </w:r>
    </w:p>
    <w:p w14:paraId="4B1FAD90" w14:textId="77777777" w:rsidR="00596CEE" w:rsidRPr="00EA776E" w:rsidRDefault="00596CEE" w:rsidP="00027B02">
      <w:pPr>
        <w:pStyle w:val="Lijstalinea"/>
        <w:numPr>
          <w:ilvl w:val="0"/>
          <w:numId w:val="58"/>
        </w:numPr>
        <w:ind w:left="709" w:hanging="425"/>
      </w:pPr>
      <w:r w:rsidRPr="00EA776E">
        <w:t>De werkgever zal aan de werknemers die ten tijde van de aaneengesloten vakantie in zijn dienst zijn, ter gelegenheid van deze vakantie een vakantietoeslag toekennen. Deze vakantietoeslag zal worden uitbetaald op uiterlijk 1 juni.</w:t>
      </w:r>
    </w:p>
    <w:p w14:paraId="195246DB" w14:textId="77777777" w:rsidR="00596CEE" w:rsidRPr="00EA776E" w:rsidRDefault="00596CEE" w:rsidP="00080250"/>
    <w:p w14:paraId="44276824" w14:textId="10CA2101" w:rsidR="00102B53" w:rsidRPr="00EA776E" w:rsidRDefault="00684BAA" w:rsidP="00144C6D">
      <w:pPr>
        <w:spacing w:after="120"/>
        <w:ind w:left="709"/>
        <w:rPr>
          <w:rFonts w:cstheme="minorHAnsi"/>
        </w:rPr>
      </w:pPr>
      <w:r w:rsidRPr="00EA776E">
        <w:t>De vakantietoeslag bedraagt 8% van 12 maal het op het moment van uitbetaling geldende maandinkomen bij maandbetaling of 8% van 13 maal het op het moment van uitbetaling geldende periode-inkomen bij 4-wekenbetaling</w:t>
      </w:r>
      <w:r w:rsidR="00144C6D" w:rsidRPr="00EA776E">
        <w:t>.</w:t>
      </w:r>
      <w:r w:rsidRPr="00EA776E">
        <w:t xml:space="preserve"> </w:t>
      </w:r>
      <w:r w:rsidR="00102B53" w:rsidRPr="00EA776E">
        <w:rPr>
          <w:rFonts w:cstheme="minorHAnsi"/>
        </w:rPr>
        <w:t xml:space="preserve">Het totaal </w:t>
      </w:r>
      <w:r w:rsidR="00102B53" w:rsidRPr="00EA776E">
        <w:rPr>
          <w:rFonts w:cstheme="minorHAnsi"/>
        </w:rPr>
        <w:lastRenderedPageBreak/>
        <w:t xml:space="preserve">van het </w:t>
      </w:r>
      <w:r w:rsidR="00144C6D" w:rsidRPr="00EA776E">
        <w:rPr>
          <w:rFonts w:cstheme="minorHAnsi"/>
        </w:rPr>
        <w:t>in de 12 voorafgaande maanden of 13 voorafgaande perioden</w:t>
      </w:r>
      <w:r w:rsidR="00102B53" w:rsidRPr="00EA776E">
        <w:rPr>
          <w:rFonts w:cstheme="minorHAnsi"/>
        </w:rPr>
        <w:t xml:space="preserve"> betaalde loon en de vakantietoeslag moet op grond van artikel 16 lid 2 van de Wet minimumloon en minimumvakantiebijslag minimaal 108% van het voor de medewerker geldende wettelijk minimumloon zijn over alle uren die de medewerker in die periode heeft gewerkt. Onder loon wordt hierbij verstaan het loon als bedoeld in artikel 6 van de Wet minimumloon en minimumvakantiebijslag.</w:t>
      </w:r>
    </w:p>
    <w:p w14:paraId="0474F55C" w14:textId="3560F0B1" w:rsidR="00872AC3" w:rsidRPr="00EA776E" w:rsidRDefault="00684BAA" w:rsidP="00144C6D">
      <w:pPr>
        <w:pStyle w:val="Lijstalinea"/>
      </w:pPr>
      <w:r w:rsidRPr="00EA776E">
        <w:t>Ingeval de werknemer een WAO/WIA-uitkering geniet, zal het bedrag aan vakantietoeslag dat in deze uitkering is begrepen in mindering worden gebracht op de vakantietoeslag die de werkgever is verschuldigd. De werknemer die slechts een gedeelte van het vakantiejaar in dienst van zijn huidige werkgever is geweest ontvangt vakantietoeslag naar rato van de duur van het dienstverband gedurende het vakantiejaar. De bruto vakantietoeslag bij parttimers zal naar rato van de overeengekomen arbeidsduur bedragen</w:t>
      </w:r>
      <w:r w:rsidR="00872AC3" w:rsidRPr="00EA776E">
        <w:t>.</w:t>
      </w:r>
    </w:p>
    <w:p w14:paraId="15F58DEF" w14:textId="77777777" w:rsidR="00872AC3" w:rsidRPr="00EA776E" w:rsidRDefault="00872AC3" w:rsidP="00080250"/>
    <w:p w14:paraId="0852D68E" w14:textId="2BB8737E" w:rsidR="00596CEE" w:rsidRPr="00EA776E" w:rsidRDefault="00684BAA" w:rsidP="00F137DE">
      <w:pPr>
        <w:pStyle w:val="Lijstalinea"/>
        <w:numPr>
          <w:ilvl w:val="0"/>
          <w:numId w:val="58"/>
        </w:numPr>
      </w:pPr>
      <w:commentRangeStart w:id="18"/>
      <w:r w:rsidRPr="00EA776E">
        <w:t>Bij</w:t>
      </w:r>
      <w:commentRangeEnd w:id="18"/>
      <w:r w:rsidR="008A179E">
        <w:rPr>
          <w:rStyle w:val="Verwijzingopmerking"/>
        </w:rPr>
        <w:commentReference w:id="18"/>
      </w:r>
      <w:r w:rsidRPr="00EA776E">
        <w:t xml:space="preserve"> beëindiging van het dienstverband, heeft de werknemer aanspraak op een evenredig deel van de vakantietoeslag als omschreven in lid </w:t>
      </w:r>
      <w:del w:id="19" w:author="Suzanne van Midden" w:date="2022-04-29T11:09:00Z">
        <w:r w:rsidRPr="00EA776E" w:rsidDel="00F94A74">
          <w:delText>2</w:delText>
        </w:r>
      </w:del>
      <w:ins w:id="20" w:author="Suzanne van Midden" w:date="2022-04-29T11:09:00Z">
        <w:r w:rsidR="00F94A74" w:rsidRPr="00EA776E">
          <w:t>1</w:t>
        </w:r>
      </w:ins>
      <w:r w:rsidRPr="00EA776E">
        <w:t>, over de maanden/perioden waarover nog geen vakantietoeslag was uitgekeerd</w:t>
      </w:r>
      <w:r w:rsidR="00872AC3" w:rsidRPr="00EA776E">
        <w:t>.</w:t>
      </w:r>
      <w:r w:rsidR="00596CEE" w:rsidRPr="00EA776E">
        <w:tab/>
      </w:r>
    </w:p>
    <w:p w14:paraId="6CFDB90F" w14:textId="77777777" w:rsidR="00596CEE" w:rsidRPr="00EA776E" w:rsidRDefault="00596CEE" w:rsidP="00080250"/>
    <w:p w14:paraId="5CB16C7C" w14:textId="77777777" w:rsidR="00076A3A" w:rsidRPr="00EA776E" w:rsidRDefault="00076A3A" w:rsidP="00080250"/>
    <w:p w14:paraId="1D9BAA97" w14:textId="77777777" w:rsidR="00596CEE" w:rsidRPr="00EA776E" w:rsidRDefault="00596CEE" w:rsidP="00080250">
      <w:pPr>
        <w:rPr>
          <w:b/>
          <w:sz w:val="24"/>
          <w:szCs w:val="24"/>
        </w:rPr>
      </w:pPr>
      <w:r w:rsidRPr="00EA776E">
        <w:rPr>
          <w:b/>
          <w:sz w:val="24"/>
          <w:szCs w:val="24"/>
        </w:rPr>
        <w:t>Artikel 14</w:t>
      </w:r>
    </w:p>
    <w:p w14:paraId="77EC18A7" w14:textId="77777777" w:rsidR="00596CEE" w:rsidRPr="00EA776E" w:rsidRDefault="00596CEE" w:rsidP="00080250">
      <w:pPr>
        <w:rPr>
          <w:b/>
        </w:rPr>
      </w:pPr>
      <w:r w:rsidRPr="00EA776E">
        <w:rPr>
          <w:b/>
        </w:rPr>
        <w:t>Uitkering</w:t>
      </w:r>
    </w:p>
    <w:p w14:paraId="377AA88B" w14:textId="77777777" w:rsidR="00596CEE" w:rsidRPr="00EA776E" w:rsidRDefault="00596CEE" w:rsidP="00F137DE">
      <w:pPr>
        <w:pStyle w:val="Lijstalinea"/>
        <w:numPr>
          <w:ilvl w:val="6"/>
          <w:numId w:val="58"/>
        </w:numPr>
        <w:ind w:left="720"/>
      </w:pPr>
      <w:r w:rsidRPr="00EA776E">
        <w:t>De werkgever zal aan het einde van enig jaar de werknemer die op het tijdstip van uitbetaling van de uitkering in zijn dienst is en wiens dienstverband ten minste 8 weken heeft geduurd, een extra uitkering toekennen van 3,5% van het in dat jaar verdiende inkomen (exclusief overwerkverdiensten, de vakantietoeslag en de uitkering zelve) en de ontvangen wettelijke en bovenwettelijke uitkeringen ingeval van arbeidsongeschiktheid. Ingeval de werknemer een WAO/WIA-uitkering geniet, zal het bedrag aan extra uitkering dat in de WAO/WIA-uitkering is begrepen in mindering worden gebracht op de extra uitkering die de werkgever is verschuldigd. Voor werknemers die de dienstbetrekking verbreken voor het tijdstip van uitbetaling geldt eveneens deze extra uitkering van 3,5% aan het einde van enig jaar, met dien verstande, dat het voorafgaande dienstverband minimaal één jaar moet hebben geduurd.</w:t>
      </w:r>
    </w:p>
    <w:p w14:paraId="77A0A94B" w14:textId="77777777" w:rsidR="00596CEE" w:rsidRPr="00EA776E" w:rsidRDefault="00596CEE" w:rsidP="0020588C"/>
    <w:p w14:paraId="698BA96A" w14:textId="77777777" w:rsidR="00596CEE" w:rsidRPr="00EA776E" w:rsidRDefault="00596CEE" w:rsidP="00F137DE">
      <w:pPr>
        <w:pStyle w:val="Lijstalinea"/>
        <w:numPr>
          <w:ilvl w:val="6"/>
          <w:numId w:val="58"/>
        </w:numPr>
        <w:ind w:left="720"/>
      </w:pPr>
      <w:r w:rsidRPr="00EA776E">
        <w:t>In geval in een onderneming voorzieningen zijn getroffen inzake winstdelingsgratificatie of andere periodieke uitkeringen wordt de uitkering bedoeld in lid 1 met eerstgenoemde uitkeringen verrekend c.q. geacht daarin te zijn begrepen.</w:t>
      </w:r>
    </w:p>
    <w:p w14:paraId="2DEF3B6C" w14:textId="77777777" w:rsidR="00596CEE" w:rsidRPr="00EA776E" w:rsidRDefault="00596CEE" w:rsidP="00080250"/>
    <w:p w14:paraId="4DC777FF" w14:textId="77777777" w:rsidR="00596CEE" w:rsidRPr="00EA776E" w:rsidRDefault="00596CEE" w:rsidP="00080250"/>
    <w:p w14:paraId="785362B3" w14:textId="77777777" w:rsidR="00596CEE" w:rsidRPr="00EA776E" w:rsidRDefault="00596CEE" w:rsidP="00080250">
      <w:pPr>
        <w:rPr>
          <w:b/>
          <w:sz w:val="24"/>
          <w:szCs w:val="24"/>
        </w:rPr>
      </w:pPr>
      <w:r w:rsidRPr="00EA776E">
        <w:rPr>
          <w:b/>
          <w:sz w:val="24"/>
          <w:szCs w:val="24"/>
        </w:rPr>
        <w:t>Artikel 15</w:t>
      </w:r>
    </w:p>
    <w:p w14:paraId="31FE70E7" w14:textId="77777777" w:rsidR="00596CEE" w:rsidRPr="00EA776E" w:rsidRDefault="00596CEE" w:rsidP="00080250">
      <w:pPr>
        <w:rPr>
          <w:b/>
        </w:rPr>
      </w:pPr>
      <w:r w:rsidRPr="00EA776E">
        <w:rPr>
          <w:b/>
        </w:rPr>
        <w:t xml:space="preserve">Loondoorbetaling en bovenwettelijke uitkering ingeval van arbeidsongeschiktheid </w:t>
      </w:r>
    </w:p>
    <w:p w14:paraId="093E1BC6" w14:textId="77777777" w:rsidR="00596CEE" w:rsidRPr="00EA776E" w:rsidRDefault="00684BAA" w:rsidP="00F137DE">
      <w:pPr>
        <w:pStyle w:val="Lijstalinea"/>
        <w:numPr>
          <w:ilvl w:val="0"/>
          <w:numId w:val="59"/>
        </w:numPr>
      </w:pPr>
      <w:r w:rsidRPr="00EA776E">
        <w:t>Indien een werknemer ten gevolge van arbeidsongeschiktheid, zwangerschap of bevalling niet in staat is de bedongen arbeid te verrichten, gelden voor hem de bepalingen van Boek 7:629 BW, de Ziektewet en de Wet op de Arbeidsongeschiktheidsverzekering (WAO) en de Wet Werk en Inkomen naar Arbeidsvermogen (WIA), voor zover hierna niet anders is bepaald</w:t>
      </w:r>
      <w:r w:rsidR="00596CEE" w:rsidRPr="00EA776E">
        <w:t>.</w:t>
      </w:r>
    </w:p>
    <w:p w14:paraId="2EBC23D8" w14:textId="77777777" w:rsidR="00596CEE" w:rsidRPr="00EA776E" w:rsidRDefault="00596CEE" w:rsidP="00080250"/>
    <w:p w14:paraId="02B7CFB1" w14:textId="77777777" w:rsidR="00596CEE" w:rsidRPr="00EA776E" w:rsidRDefault="00596CEE" w:rsidP="00F137DE">
      <w:pPr>
        <w:pStyle w:val="Lijstalinea"/>
        <w:numPr>
          <w:ilvl w:val="0"/>
          <w:numId w:val="59"/>
        </w:numPr>
        <w:tabs>
          <w:tab w:val="left" w:pos="-1134"/>
          <w:tab w:val="left" w:pos="-414"/>
        </w:tabs>
        <w:rPr>
          <w:spacing w:val="-2"/>
        </w:rPr>
      </w:pPr>
      <w:r w:rsidRPr="00EA776E">
        <w:rPr>
          <w:spacing w:val="-2"/>
        </w:rPr>
        <w:t xml:space="preserve">Aan een werknemer, die </w:t>
      </w:r>
      <w:proofErr w:type="spellStart"/>
      <w:r w:rsidRPr="00EA776E">
        <w:rPr>
          <w:spacing w:val="-2"/>
        </w:rPr>
        <w:t>tengevolge</w:t>
      </w:r>
      <w:proofErr w:type="spellEnd"/>
      <w:r w:rsidRPr="00EA776E">
        <w:rPr>
          <w:spacing w:val="-2"/>
        </w:rPr>
        <w:t xml:space="preserve"> van arbeidsongeschiktheid niet in staat is arbeid te verrichten zal de volgende loondoorbetaling en een aanvulling worden verstrekt:</w:t>
      </w:r>
    </w:p>
    <w:p w14:paraId="60A771F2" w14:textId="57C7AAF6" w:rsidR="00596CEE" w:rsidRPr="00EA776E" w:rsidRDefault="00596CEE" w:rsidP="00F137DE">
      <w:pPr>
        <w:pStyle w:val="Lijstalinea"/>
        <w:numPr>
          <w:ilvl w:val="0"/>
          <w:numId w:val="60"/>
        </w:numPr>
      </w:pPr>
      <w:r w:rsidRPr="00EA776E">
        <w:t xml:space="preserve">Over de eerste voor hem geldende </w:t>
      </w:r>
      <w:proofErr w:type="spellStart"/>
      <w:r w:rsidRPr="00EA776E">
        <w:t>arbeidsongeschiktheidsdag</w:t>
      </w:r>
      <w:proofErr w:type="spellEnd"/>
      <w:r w:rsidRPr="00EA776E">
        <w:t xml:space="preserve"> maximaal 3 keer per halfjaar geldt het bepaalde in </w:t>
      </w:r>
      <w:proofErr w:type="spellStart"/>
      <w:r w:rsidRPr="00EA776E">
        <w:t>sublid</w:t>
      </w:r>
      <w:proofErr w:type="spellEnd"/>
      <w:r w:rsidRPr="00EA776E">
        <w:t xml:space="preserve"> b. Vanaf de 4e arbeidsongeschiktheidsmelding binnen een halfjaar geldt een wachtdag. </w:t>
      </w:r>
      <w:r w:rsidR="00850D1C" w:rsidRPr="00EA776E">
        <w:t xml:space="preserve">Hierbij wordt </w:t>
      </w:r>
      <w:r w:rsidR="00850D1C" w:rsidRPr="00EA776E">
        <w:lastRenderedPageBreak/>
        <w:t xml:space="preserve">gekeken naar </w:t>
      </w:r>
      <w:r w:rsidR="00FB246E" w:rsidRPr="00EA776E">
        <w:t xml:space="preserve">de periode van zes maanden voorafgaand aan een arbeidsongeschiktheidsmelding. </w:t>
      </w:r>
    </w:p>
    <w:p w14:paraId="12CB370C" w14:textId="77777777" w:rsidR="0020588C" w:rsidRPr="00EA776E" w:rsidRDefault="0020588C" w:rsidP="0020588C">
      <w:pPr>
        <w:pStyle w:val="Lijstalinea"/>
        <w:ind w:left="1068"/>
      </w:pPr>
    </w:p>
    <w:p w14:paraId="190B8195" w14:textId="14BAE8C6" w:rsidR="00596CEE" w:rsidRPr="00EA776E" w:rsidRDefault="00596CEE" w:rsidP="00F137DE">
      <w:pPr>
        <w:pStyle w:val="Lijstalinea"/>
        <w:numPr>
          <w:ilvl w:val="0"/>
          <w:numId w:val="60"/>
        </w:numPr>
      </w:pPr>
      <w:r w:rsidRPr="00EA776E">
        <w:t xml:space="preserve">Over de eerste 104 weken van arbeidsongeschiktheid, behoudens over de wachtdagen, 70% van het in lid 3 van dit artikel genoemde inkomen (tot maximaal het voor de werknemer geldende dagloon inzake de Wet financiering sociale verzekeringen en minimaal het minimumloon gedurende de eerste 52 weken), tenzij werknemer niet voldoet aan de vereisten zoals beschreven onder e. van dit lid. </w:t>
      </w:r>
    </w:p>
    <w:p w14:paraId="6976E9C6" w14:textId="77777777" w:rsidR="0020588C" w:rsidRPr="00EA776E" w:rsidRDefault="0020588C" w:rsidP="0020588C">
      <w:pPr>
        <w:pStyle w:val="Lijstalinea"/>
        <w:ind w:left="1068"/>
      </w:pPr>
    </w:p>
    <w:p w14:paraId="11F3370F" w14:textId="77777777" w:rsidR="00596CEE" w:rsidRPr="00EA776E" w:rsidRDefault="00596CEE" w:rsidP="00F137DE">
      <w:pPr>
        <w:pStyle w:val="Lijstalinea"/>
        <w:numPr>
          <w:ilvl w:val="0"/>
          <w:numId w:val="60"/>
        </w:numPr>
      </w:pPr>
      <w:r w:rsidRPr="00EA776E">
        <w:t>Over de eerste 52 weken ontvangt werknemer daarenboven een aanvulling tot 100% van het in lid 3 van dit artikel genoemde inkomen, tenzij werknemer niet voldoet aan de vereisten zoals bedoeld onder e. van dit lid.</w:t>
      </w:r>
    </w:p>
    <w:p w14:paraId="3A940408" w14:textId="77777777" w:rsidR="0020588C" w:rsidRPr="00EA776E" w:rsidRDefault="0020588C" w:rsidP="0020588C">
      <w:pPr>
        <w:pStyle w:val="Lijstalinea"/>
        <w:ind w:left="1068"/>
      </w:pPr>
    </w:p>
    <w:p w14:paraId="5B6B689E" w14:textId="42247124" w:rsidR="00596CEE" w:rsidRPr="00EA776E" w:rsidRDefault="00596CEE" w:rsidP="00F137DE">
      <w:pPr>
        <w:pStyle w:val="Lijstalinea"/>
        <w:numPr>
          <w:ilvl w:val="0"/>
          <w:numId w:val="60"/>
        </w:numPr>
      </w:pPr>
      <w:r w:rsidRPr="00EA776E">
        <w:t xml:space="preserve">Over de tweede 52 weken ontvangt werknemer daarenboven een aanvulling tot 100% van het in lid 3 van dit artikel genoemde inkomen, wanneer werknemer in het kader van de WIA als volledig arbeidsongeschikt wordt aangemerkt </w:t>
      </w:r>
      <w:r w:rsidR="00FB246E" w:rsidRPr="00EA776E">
        <w:t xml:space="preserve">zonder reële kans op herstel en in de tweede 52 weken in aanmerking komt voor een vervroegde IVA-uitkering, dan wel wanneer de re-integratie-inspanningen door werkgever in de tweede 52 weken van arbeidsongeschiktheid naar het medisch oordeel van de bedrijfsarts te kort schieten. </w:t>
      </w:r>
    </w:p>
    <w:p w14:paraId="42995AB4" w14:textId="77777777" w:rsidR="00987833" w:rsidRPr="00EA776E" w:rsidRDefault="00987833" w:rsidP="00987833">
      <w:pPr>
        <w:pStyle w:val="Lijstalinea"/>
        <w:ind w:left="1068"/>
      </w:pPr>
    </w:p>
    <w:p w14:paraId="1039750C" w14:textId="48A723B8" w:rsidR="00596CEE" w:rsidRPr="00EA776E" w:rsidRDefault="00596CEE" w:rsidP="00F137DE">
      <w:pPr>
        <w:pStyle w:val="Lijstalinea"/>
        <w:numPr>
          <w:ilvl w:val="0"/>
          <w:numId w:val="60"/>
        </w:numPr>
      </w:pPr>
      <w:r w:rsidRPr="00EA776E">
        <w:t xml:space="preserve">Werknemer heeft, in overeenstemming met </w:t>
      </w:r>
      <w:r w:rsidR="00FB246E" w:rsidRPr="00EA776E">
        <w:t>artikel</w:t>
      </w:r>
      <w:r w:rsidR="00684BAA" w:rsidRPr="00EA776E">
        <w:rPr>
          <w:spacing w:val="-2"/>
        </w:rPr>
        <w:t xml:space="preserve"> 7:629 en 7:658a BW</w:t>
      </w:r>
      <w:r w:rsidRPr="00EA776E">
        <w:t>, geen recht op de loondoorbetaling en de aanvulling als bedoeld in lid 2b en 2c van dit artikel:</w:t>
      </w:r>
    </w:p>
    <w:p w14:paraId="074C160B" w14:textId="77777777" w:rsidR="00987833" w:rsidRPr="00EA776E" w:rsidRDefault="00987833" w:rsidP="00987833">
      <w:pPr>
        <w:pStyle w:val="Lijstalinea"/>
        <w:ind w:left="1068"/>
      </w:pPr>
    </w:p>
    <w:p w14:paraId="0CF65ED1" w14:textId="4F1222C8" w:rsidR="00596CEE" w:rsidRPr="00EA776E" w:rsidRDefault="00596CEE" w:rsidP="00987833">
      <w:pPr>
        <w:pStyle w:val="Lijstalinea"/>
        <w:ind w:left="1068"/>
      </w:pPr>
      <w:r w:rsidRPr="00EA776E">
        <w:t xml:space="preserve">• indien de </w:t>
      </w:r>
      <w:r w:rsidR="00FB246E" w:rsidRPr="00EA776E">
        <w:t xml:space="preserve">arbeidsongeschiktheid </w:t>
      </w:r>
      <w:r w:rsidRPr="00EA776E">
        <w:t>door zijn opzet is veroorzaakt of het gevolg is van een gebrek waarover hij bij een aanstellingskeuring valse informatie heeft verst</w:t>
      </w:r>
      <w:r w:rsidR="00A0712F" w:rsidRPr="00EA776E">
        <w:t>re</w:t>
      </w:r>
      <w:r w:rsidRPr="00EA776E">
        <w:t>kt;</w:t>
      </w:r>
    </w:p>
    <w:p w14:paraId="62A041F4" w14:textId="77777777" w:rsidR="00596CEE" w:rsidRPr="00EA776E" w:rsidRDefault="00596CEE" w:rsidP="00987833">
      <w:pPr>
        <w:pStyle w:val="Lijstalinea"/>
        <w:ind w:left="1068"/>
      </w:pPr>
      <w:r w:rsidRPr="00EA776E">
        <w:t>• voor de tijd dat hij zijn genezing belemmert of vertraagt;</w:t>
      </w:r>
    </w:p>
    <w:p w14:paraId="390F192A" w14:textId="77777777" w:rsidR="00596CEE" w:rsidRPr="00EA776E" w:rsidRDefault="00596CEE" w:rsidP="00987833">
      <w:pPr>
        <w:pStyle w:val="Lijstalinea"/>
        <w:ind w:left="1068"/>
      </w:pPr>
      <w:r w:rsidRPr="00EA776E">
        <w:t>• voor de tijd gedurende welke hij, hoewel daartoe wel in staat, zonder deugdelijke gronden passende arbeid voor de werkgever of een derde niet verricht;</w:t>
      </w:r>
    </w:p>
    <w:p w14:paraId="13452CD6" w14:textId="77777777" w:rsidR="00596CEE" w:rsidRPr="00EA776E" w:rsidRDefault="00596CEE" w:rsidP="00987833">
      <w:pPr>
        <w:pStyle w:val="Lijstalinea"/>
        <w:ind w:left="1068"/>
      </w:pPr>
      <w:r w:rsidRPr="00EA776E">
        <w:t xml:space="preserve">• voor de tijd gedurende welke hij zonder deugdelijke grond weigert mee te werken aan door werkgever of een door werkgever aangewezen deskundige gegeven redelijke voorschriften of getroffen maatregelen om passend werk mogelijk te maken; </w:t>
      </w:r>
    </w:p>
    <w:p w14:paraId="5FD5D9A5" w14:textId="77777777" w:rsidR="00596CEE" w:rsidRPr="00EA776E" w:rsidRDefault="00596CEE" w:rsidP="00987833">
      <w:pPr>
        <w:pStyle w:val="Lijstalinea"/>
        <w:ind w:left="1068"/>
      </w:pPr>
      <w:r w:rsidRPr="00EA776E">
        <w:t>• voor de tijd gedurende welke hij zonder deugdelijke grond weigert mee te werken aan het opstellen, evalueren en bijstellen van een plan van aanpak voor zijn re-integratie.</w:t>
      </w:r>
    </w:p>
    <w:p w14:paraId="2A0B68DB" w14:textId="77777777" w:rsidR="00596CEE" w:rsidRPr="00EA776E" w:rsidRDefault="00596CEE" w:rsidP="00080250">
      <w:pPr>
        <w:tabs>
          <w:tab w:val="left" w:pos="-1134"/>
          <w:tab w:val="left" w:pos="-414"/>
        </w:tabs>
        <w:rPr>
          <w:spacing w:val="-2"/>
        </w:rPr>
      </w:pPr>
    </w:p>
    <w:p w14:paraId="12C27234" w14:textId="77777777" w:rsidR="00987833" w:rsidRPr="00EA776E" w:rsidRDefault="00070F10" w:rsidP="00070F10">
      <w:pPr>
        <w:pStyle w:val="Lijstalinea"/>
        <w:numPr>
          <w:ilvl w:val="0"/>
          <w:numId w:val="59"/>
        </w:numPr>
        <w:tabs>
          <w:tab w:val="left" w:pos="709"/>
        </w:tabs>
        <w:ind w:left="993" w:hanging="709"/>
      </w:pPr>
      <w:r w:rsidRPr="00EA776E">
        <w:t>a.</w:t>
      </w:r>
      <w:r w:rsidRPr="00EA776E">
        <w:tab/>
        <w:t xml:space="preserve">Onder inkomen, bedoeld in lid 2 van dit artikel, wordt verstaan het gemiddeld werkelijk verdiende netto maand/periode-inkomen in de laatste 13 weken voorafgaande aan de arbeidsongeschiktheid, te verhogen met tussentijdse algemene cao-verhogingen, tenzij de werkgever om administratieve redenen een andere periode aanhoudt. </w:t>
      </w:r>
    </w:p>
    <w:p w14:paraId="48A3E3CC" w14:textId="77777777" w:rsidR="00987833" w:rsidRPr="00EA776E" w:rsidRDefault="00987833" w:rsidP="00987833">
      <w:pPr>
        <w:pStyle w:val="Lijstalinea"/>
        <w:ind w:left="1068"/>
      </w:pPr>
    </w:p>
    <w:p w14:paraId="5266D7B5" w14:textId="77777777" w:rsidR="00596CEE" w:rsidRPr="00EA776E" w:rsidRDefault="00596CEE" w:rsidP="00AB0B6D">
      <w:pPr>
        <w:pStyle w:val="Lijstalinea"/>
        <w:numPr>
          <w:ilvl w:val="0"/>
          <w:numId w:val="100"/>
        </w:numPr>
        <w:ind w:left="1066" w:hanging="357"/>
      </w:pPr>
      <w:r w:rsidRPr="00EA776E">
        <w:t xml:space="preserve">Overwerkbeloning als gevolg van roosters zoals omschreven in artikel 6 lid 1 sub d, wordt volledig betrokken bij het netto </w:t>
      </w:r>
      <w:r w:rsidR="0058153E" w:rsidRPr="00EA776E">
        <w:t>maand/periode-</w:t>
      </w:r>
      <w:r w:rsidRPr="00EA776E">
        <w:t>inkomen zoals onder het sub a omschreven.</w:t>
      </w:r>
    </w:p>
    <w:p w14:paraId="3D8B0FBF" w14:textId="77777777" w:rsidR="00596CEE" w:rsidRPr="00EA776E" w:rsidRDefault="00596CEE" w:rsidP="00080250"/>
    <w:p w14:paraId="1AE7DE97" w14:textId="77777777" w:rsidR="00596CEE" w:rsidRPr="00EA776E" w:rsidRDefault="00D71BC2" w:rsidP="00DD7D02">
      <w:pPr>
        <w:pStyle w:val="Lijstalinea"/>
        <w:numPr>
          <w:ilvl w:val="0"/>
          <w:numId w:val="108"/>
        </w:numPr>
      </w:pPr>
      <w:r w:rsidRPr="00EA776E">
        <w:t>De in lid 2 bedoelde loondoorbetaling en de aanvullingen worden beëindigd wanneer de dienstbetrekking met de werknemer eindigt. De in lid 2 bedoelde aanvullingen worden niet toegekend aan werknemers die de AOW-gerechtigde leeftijd reeds bereikt hebben</w:t>
      </w:r>
      <w:r w:rsidR="00596CEE" w:rsidRPr="00EA776E">
        <w:t>.</w:t>
      </w:r>
    </w:p>
    <w:p w14:paraId="4C531647" w14:textId="77777777" w:rsidR="00596CEE" w:rsidRPr="00EA776E" w:rsidRDefault="00596CEE" w:rsidP="00080250"/>
    <w:p w14:paraId="2A8A9050" w14:textId="669702D7" w:rsidR="00596CEE" w:rsidRPr="00EA776E" w:rsidRDefault="00596CEE" w:rsidP="0037027F">
      <w:pPr>
        <w:pStyle w:val="Lijstalinea"/>
        <w:numPr>
          <w:ilvl w:val="0"/>
          <w:numId w:val="108"/>
        </w:numPr>
      </w:pPr>
      <w:r w:rsidRPr="00EA776E">
        <w:lastRenderedPageBreak/>
        <w:t>De door de werknemer gemaakte kosten van één "second opinion" en de reiskosten bij bezoek aan een Arbodienst komen voor rekening van de werkgever. Wanneer de werknemer op verzoek van de werkgever de Arbodienst bezoekt ontvangt de werknemer een tegemoetkoming in de kosten op basis van de vergoedingsregeling voor eigen vervoer, zoals opgenomen in bijlage II, artikel 2.</w:t>
      </w:r>
      <w:r w:rsidR="00A0712F" w:rsidRPr="00EA776E">
        <w:t xml:space="preserve"> </w:t>
      </w:r>
      <w:r w:rsidRPr="00EA776E">
        <w:t>Deze vergoedingsregeling is ook van toepassing wanneer de werknemer in het kader van een second opinion, aangevraagd door de werkgever, wordt opgeroepen bij het UWV.</w:t>
      </w:r>
    </w:p>
    <w:p w14:paraId="15CFFB98" w14:textId="7407650A" w:rsidR="00EB46A2" w:rsidRPr="00EA776E" w:rsidRDefault="00EB46A2">
      <w:pPr>
        <w:rPr>
          <w:b/>
          <w:sz w:val="24"/>
          <w:szCs w:val="24"/>
        </w:rPr>
      </w:pPr>
    </w:p>
    <w:p w14:paraId="5ABC29DE" w14:textId="77777777" w:rsidR="00D93931" w:rsidRPr="00EA776E" w:rsidRDefault="00D93931">
      <w:pPr>
        <w:rPr>
          <w:b/>
          <w:sz w:val="24"/>
          <w:szCs w:val="24"/>
        </w:rPr>
      </w:pPr>
    </w:p>
    <w:p w14:paraId="2560CAFD" w14:textId="66F3BEF9" w:rsidR="00AB0B6D" w:rsidRPr="00EA776E" w:rsidRDefault="00AB0B6D" w:rsidP="00AB0B6D">
      <w:pPr>
        <w:rPr>
          <w:b/>
          <w:sz w:val="24"/>
          <w:szCs w:val="24"/>
        </w:rPr>
      </w:pPr>
      <w:r w:rsidRPr="00EA776E">
        <w:rPr>
          <w:b/>
          <w:sz w:val="24"/>
          <w:szCs w:val="24"/>
        </w:rPr>
        <w:t>Artikel 15</w:t>
      </w:r>
      <w:r w:rsidR="00EB46A2" w:rsidRPr="00EA776E">
        <w:rPr>
          <w:b/>
          <w:sz w:val="24"/>
          <w:szCs w:val="24"/>
        </w:rPr>
        <w:t>A</w:t>
      </w:r>
    </w:p>
    <w:p w14:paraId="0D5823BB" w14:textId="2370994B" w:rsidR="00AB0B6D" w:rsidRPr="00EA776E" w:rsidRDefault="00A2334F" w:rsidP="00AB0B6D">
      <w:pPr>
        <w:rPr>
          <w:b/>
        </w:rPr>
      </w:pPr>
      <w:r w:rsidRPr="00EA776E">
        <w:rPr>
          <w:b/>
        </w:rPr>
        <w:t>Eenmalige uitkering</w:t>
      </w:r>
      <w:r w:rsidR="00AB0B6D" w:rsidRPr="00EA776E">
        <w:rPr>
          <w:b/>
        </w:rPr>
        <w:t xml:space="preserve"> bij duurzame re-integratie in het tweede ziektejaar</w:t>
      </w:r>
    </w:p>
    <w:p w14:paraId="4787E421" w14:textId="12954632" w:rsidR="00AB0B6D" w:rsidRPr="00EA776E" w:rsidRDefault="00AB0B6D" w:rsidP="00101B1F">
      <w:pPr>
        <w:pStyle w:val="Lijstalinea"/>
        <w:numPr>
          <w:ilvl w:val="0"/>
          <w:numId w:val="105"/>
        </w:numPr>
        <w:autoSpaceDE w:val="0"/>
        <w:autoSpaceDN w:val="0"/>
        <w:adjustRightInd w:val="0"/>
        <w:spacing w:after="160"/>
        <w:ind w:left="720" w:hanging="363"/>
        <w:rPr>
          <w:rFonts w:cstheme="minorHAnsi"/>
        </w:rPr>
      </w:pPr>
      <w:r w:rsidRPr="00EA776E">
        <w:rPr>
          <w:rFonts w:cstheme="minorHAnsi"/>
        </w:rPr>
        <w:t>Als een werknemer in zijn tweede ziektejaar re-integreert in zijn oude of nieuwe functie binnen of buiten het bedrijf, is sprake van duurzame re-integratie als aan de volgende voorwaarden wordt voldaan:</w:t>
      </w:r>
    </w:p>
    <w:p w14:paraId="434794D0" w14:textId="77777777" w:rsidR="00AB0B6D" w:rsidRPr="00EA776E" w:rsidRDefault="00AB0B6D" w:rsidP="00101B1F">
      <w:pPr>
        <w:pStyle w:val="Lijstalinea"/>
        <w:numPr>
          <w:ilvl w:val="1"/>
          <w:numId w:val="105"/>
        </w:numPr>
        <w:autoSpaceDE w:val="0"/>
        <w:autoSpaceDN w:val="0"/>
        <w:adjustRightInd w:val="0"/>
        <w:spacing w:after="160"/>
        <w:ind w:left="1066" w:hanging="357"/>
        <w:rPr>
          <w:rFonts w:cstheme="minorHAnsi"/>
        </w:rPr>
      </w:pPr>
      <w:r w:rsidRPr="00EA776E">
        <w:rPr>
          <w:rFonts w:cstheme="minorHAnsi"/>
        </w:rPr>
        <w:t>De werknemer heeft het werk in de tweede 52 weken structureel hervat, voor tenminste 3 maanden.</w:t>
      </w:r>
    </w:p>
    <w:p w14:paraId="2C24CCB3" w14:textId="77777777" w:rsidR="00AB0B6D" w:rsidRPr="00EA776E" w:rsidRDefault="00AB0B6D" w:rsidP="00101B1F">
      <w:pPr>
        <w:pStyle w:val="Lijstalinea"/>
        <w:numPr>
          <w:ilvl w:val="1"/>
          <w:numId w:val="105"/>
        </w:numPr>
        <w:autoSpaceDE w:val="0"/>
        <w:autoSpaceDN w:val="0"/>
        <w:adjustRightInd w:val="0"/>
        <w:spacing w:after="160"/>
        <w:ind w:left="1066" w:hanging="357"/>
        <w:rPr>
          <w:rFonts w:cstheme="minorHAnsi"/>
        </w:rPr>
      </w:pPr>
      <w:r w:rsidRPr="00EA776E">
        <w:rPr>
          <w:rFonts w:cstheme="minorHAnsi"/>
        </w:rPr>
        <w:t>Er is sprake van structurele werkhervatting (zijnde geen arbeids</w:t>
      </w:r>
      <w:r w:rsidRPr="00EA776E">
        <w:rPr>
          <w:rFonts w:cstheme="minorHAnsi"/>
        </w:rPr>
        <w:softHyphen/>
        <w:t xml:space="preserve">therapie) in de eigen functie of een re-integratiefunctie zonder terugval, gedurende minimaal drie maanden. Als de periode van drie maanden wordt onderbroken door een vakantie, dan wordt de periode met de duur van die vakantie verlengd. </w:t>
      </w:r>
    </w:p>
    <w:p w14:paraId="1ACDC067" w14:textId="22BFCF8A" w:rsidR="00AB0B6D" w:rsidRPr="00EA776E" w:rsidRDefault="00AB0B6D" w:rsidP="00101B1F">
      <w:pPr>
        <w:pStyle w:val="Lijstalinea"/>
        <w:numPr>
          <w:ilvl w:val="1"/>
          <w:numId w:val="105"/>
        </w:numPr>
        <w:autoSpaceDE w:val="0"/>
        <w:autoSpaceDN w:val="0"/>
        <w:adjustRightInd w:val="0"/>
        <w:spacing w:after="160"/>
        <w:ind w:left="1066" w:hanging="357"/>
        <w:rPr>
          <w:rFonts w:cstheme="minorHAnsi"/>
        </w:rPr>
      </w:pPr>
      <w:r w:rsidRPr="00EA776E">
        <w:rPr>
          <w:rFonts w:cstheme="minorHAnsi"/>
        </w:rPr>
        <w:t xml:space="preserve">De werknemer beschikt over voldoende restverdiencapaciteit. </w:t>
      </w:r>
      <w:r w:rsidRPr="00EA776E">
        <w:rPr>
          <w:rFonts w:cstheme="minorHAnsi"/>
        </w:rPr>
        <w:br/>
        <w:t>Hij verdient per betalings</w:t>
      </w:r>
      <w:r w:rsidRPr="00EA776E">
        <w:rPr>
          <w:rFonts w:cstheme="minorHAnsi"/>
        </w:rPr>
        <w:softHyphen/>
        <w:t xml:space="preserve">periode minimaal 50% van het </w:t>
      </w:r>
      <w:r w:rsidR="00DD7D02" w:rsidRPr="00EA776E">
        <w:rPr>
          <w:rFonts w:cstheme="minorHAnsi"/>
        </w:rPr>
        <w:t>inkomen</w:t>
      </w:r>
      <w:r w:rsidRPr="00EA776E">
        <w:rPr>
          <w:rFonts w:cstheme="minorHAnsi"/>
        </w:rPr>
        <w:t xml:space="preserve"> dat hij per betalingsperiode verdiende voordat hij ziek werd.</w:t>
      </w:r>
    </w:p>
    <w:p w14:paraId="309DFBE6" w14:textId="77777777" w:rsidR="00DD7D02" w:rsidRPr="00EA776E" w:rsidRDefault="00DD7D02" w:rsidP="00101B1F">
      <w:pPr>
        <w:pStyle w:val="Lijstalinea"/>
        <w:autoSpaceDE w:val="0"/>
        <w:autoSpaceDN w:val="0"/>
        <w:adjustRightInd w:val="0"/>
        <w:spacing w:after="160"/>
        <w:ind w:left="1066"/>
        <w:rPr>
          <w:rFonts w:cstheme="minorHAnsi"/>
        </w:rPr>
      </w:pPr>
    </w:p>
    <w:p w14:paraId="591292CF" w14:textId="6371840F" w:rsidR="00EA1762" w:rsidRPr="00EA776E" w:rsidRDefault="0008758C" w:rsidP="0008758C">
      <w:pPr>
        <w:ind w:left="709" w:hanging="425"/>
        <w:rPr>
          <w:rFonts w:cstheme="minorHAnsi"/>
        </w:rPr>
      </w:pPr>
      <w:r w:rsidRPr="00EA776E">
        <w:rPr>
          <w:rFonts w:cstheme="minorHAnsi"/>
        </w:rPr>
        <w:t>2.</w:t>
      </w:r>
      <w:r w:rsidRPr="00EA776E">
        <w:rPr>
          <w:rFonts w:cstheme="minorHAnsi"/>
        </w:rPr>
        <w:tab/>
      </w:r>
      <w:r w:rsidR="00AB0B6D" w:rsidRPr="00EA776E">
        <w:rPr>
          <w:rFonts w:cstheme="minorHAnsi"/>
        </w:rPr>
        <w:t>Als er sprake is van duurzame re-integratie als bedoeld in lid 1 heeft de werknemer recht op</w:t>
      </w:r>
      <w:r w:rsidR="0037027F" w:rsidRPr="00EA776E">
        <w:rPr>
          <w:rFonts w:cstheme="minorHAnsi"/>
        </w:rPr>
        <w:t xml:space="preserve"> </w:t>
      </w:r>
      <w:r w:rsidR="00AB0B6D" w:rsidRPr="00EA776E">
        <w:rPr>
          <w:rFonts w:cstheme="minorHAnsi"/>
        </w:rPr>
        <w:t>een eenmalige uitkering</w:t>
      </w:r>
      <w:r w:rsidR="0037027F" w:rsidRPr="00EA776E">
        <w:rPr>
          <w:rFonts w:cstheme="minorHAnsi"/>
        </w:rPr>
        <w:t xml:space="preserve"> over de tweede 52 weken van arbeidsongeschiktheid. De eenmalige uitkering is</w:t>
      </w:r>
      <w:r w:rsidR="00AB0B6D" w:rsidRPr="00EA776E">
        <w:rPr>
          <w:rFonts w:cstheme="minorHAnsi"/>
        </w:rPr>
        <w:t xml:space="preserve"> </w:t>
      </w:r>
      <w:r w:rsidR="0034330B" w:rsidRPr="00EA776E">
        <w:rPr>
          <w:rFonts w:cstheme="minorHAnsi"/>
        </w:rPr>
        <w:t xml:space="preserve">gelijk aan het verschil tussen 100% van het in artikel 15 lid 3 bedoelde inkomen en </w:t>
      </w:r>
      <w:r w:rsidRPr="00EA776E">
        <w:rPr>
          <w:rFonts w:cstheme="minorHAnsi"/>
        </w:rPr>
        <w:t xml:space="preserve">het totaalbedrag van </w:t>
      </w:r>
      <w:r w:rsidR="0034330B" w:rsidRPr="00EA776E">
        <w:rPr>
          <w:rFonts w:cstheme="minorHAnsi"/>
        </w:rPr>
        <w:t xml:space="preserve">de </w:t>
      </w:r>
      <w:r w:rsidRPr="00EA776E">
        <w:rPr>
          <w:rFonts w:cstheme="minorHAnsi"/>
        </w:rPr>
        <w:t xml:space="preserve">loondoorbetaling als bedoeld in artikel 15 lid 2b over de tweede 52 weken van arbeidsongeschiktheid. Als de werknemer in het kader van zijn re-integratie meer verdient dan 70% van het in artikel 15 lid 3 bedoelde inkomen is de eenmalige uitkering gelijk aan het verschil tussen 100% van het in artikel 15 lid 3 bedoelde inkomen en het inkomen dat de werknemer in het kader van zijn re-integratie verdient. </w:t>
      </w:r>
    </w:p>
    <w:p w14:paraId="14E431C8" w14:textId="77777777" w:rsidR="0008758C" w:rsidRPr="00EA776E" w:rsidRDefault="0008758C" w:rsidP="0008758C">
      <w:pPr>
        <w:ind w:left="709" w:hanging="425"/>
        <w:rPr>
          <w:b/>
        </w:rPr>
      </w:pPr>
    </w:p>
    <w:p w14:paraId="6158C3EA" w14:textId="77777777" w:rsidR="00AB0B6D" w:rsidRPr="00EA776E" w:rsidRDefault="00AB0B6D" w:rsidP="00080250"/>
    <w:p w14:paraId="6844ADBA" w14:textId="77777777" w:rsidR="00596CEE" w:rsidRPr="00EA776E" w:rsidRDefault="00596CEE" w:rsidP="00080250">
      <w:pPr>
        <w:rPr>
          <w:b/>
          <w:sz w:val="24"/>
          <w:szCs w:val="24"/>
        </w:rPr>
      </w:pPr>
      <w:r w:rsidRPr="00EA776E">
        <w:rPr>
          <w:b/>
          <w:sz w:val="24"/>
          <w:szCs w:val="24"/>
        </w:rPr>
        <w:t>Artikel 16</w:t>
      </w:r>
    </w:p>
    <w:p w14:paraId="2DC99DCD" w14:textId="77777777" w:rsidR="00596CEE" w:rsidRPr="00EA776E" w:rsidRDefault="00596CEE" w:rsidP="00080250">
      <w:pPr>
        <w:rPr>
          <w:b/>
        </w:rPr>
      </w:pPr>
      <w:r w:rsidRPr="00EA776E">
        <w:rPr>
          <w:b/>
        </w:rPr>
        <w:t>Uitkering bij overlijden</w:t>
      </w:r>
    </w:p>
    <w:p w14:paraId="2AB78429" w14:textId="77777777" w:rsidR="00596CEE" w:rsidRPr="00EA776E" w:rsidRDefault="00596CEE" w:rsidP="00F137DE">
      <w:pPr>
        <w:pStyle w:val="Lijstalinea"/>
        <w:numPr>
          <w:ilvl w:val="0"/>
          <w:numId w:val="62"/>
        </w:numPr>
      </w:pPr>
      <w:r w:rsidRPr="00EA776E">
        <w:t>Indien een werknemer overlijdt, zal aan zijn nagelaten betrekkingen een overlijdensuitkering worden verstrekt, gelijk aan het bedrag van het de werknemer laatstelijk rechtens toekomend salaris over het resterende deel van de kalendermaand van overlijden plus de twee daaropvolgende kalendermaanden. Op dit bedrag wordt door de werkgever in mindering gebracht, hetgeen de nagelaten betrekkingen ter zake van het overlijden van de werknemer toekomt ingevolge de Ziektewet en de WAO/WIA.</w:t>
      </w:r>
    </w:p>
    <w:p w14:paraId="5D55E5B2" w14:textId="77777777" w:rsidR="00596CEE" w:rsidRPr="00EA776E" w:rsidRDefault="00596CEE" w:rsidP="00987833">
      <w:pPr>
        <w:pStyle w:val="Lijstalinea"/>
      </w:pPr>
    </w:p>
    <w:p w14:paraId="4359BE79" w14:textId="77777777" w:rsidR="00872AC3" w:rsidRPr="00EA776E" w:rsidRDefault="00684BAA" w:rsidP="00F137DE">
      <w:pPr>
        <w:pStyle w:val="Lijstalinea"/>
        <w:numPr>
          <w:ilvl w:val="0"/>
          <w:numId w:val="62"/>
        </w:numPr>
      </w:pPr>
      <w:r w:rsidRPr="00EA776E">
        <w:t>Onder nagelaten betrekkingen wordt verstaan</w:t>
      </w:r>
      <w:r w:rsidR="00872AC3" w:rsidRPr="00EA776E">
        <w:t>:</w:t>
      </w:r>
    </w:p>
    <w:p w14:paraId="64ECF582" w14:textId="77777777" w:rsidR="00872AC3" w:rsidRPr="00EA776E" w:rsidRDefault="00684BAA" w:rsidP="00F137DE">
      <w:pPr>
        <w:pStyle w:val="Lijstalinea"/>
        <w:numPr>
          <w:ilvl w:val="0"/>
          <w:numId w:val="63"/>
        </w:numPr>
      </w:pPr>
      <w:r w:rsidRPr="00EA776E">
        <w:t>de langstlevende der echtgenoten dan wel geregistreerde partners van wie de werknemer niet duurzaam gescheiden leefde dan wel degene met wie de werknemer ongehuwd samenleefde</w:t>
      </w:r>
      <w:r w:rsidR="00872AC3" w:rsidRPr="00EA776E">
        <w:t xml:space="preserve">, </w:t>
      </w:r>
    </w:p>
    <w:p w14:paraId="719355FD" w14:textId="77777777" w:rsidR="00987833" w:rsidRPr="00EA776E" w:rsidRDefault="00987833" w:rsidP="00987833">
      <w:pPr>
        <w:pStyle w:val="Lijstalinea"/>
        <w:ind w:left="1068"/>
      </w:pPr>
    </w:p>
    <w:p w14:paraId="3C56BBFA" w14:textId="77777777" w:rsidR="00872AC3" w:rsidRPr="00EA776E" w:rsidRDefault="00684BAA" w:rsidP="003A7BD8">
      <w:pPr>
        <w:pStyle w:val="Lijstalinea"/>
        <w:numPr>
          <w:ilvl w:val="0"/>
          <w:numId w:val="63"/>
        </w:numPr>
        <w:ind w:left="1066" w:hanging="357"/>
      </w:pPr>
      <w:r w:rsidRPr="00EA776E">
        <w:t>bij ontstentenis van deze de minderjarige kinderen tot wie de overledene in familierechtelijke betrekking stond,</w:t>
      </w:r>
    </w:p>
    <w:p w14:paraId="66764367" w14:textId="77777777" w:rsidR="00987833" w:rsidRPr="00EA776E" w:rsidRDefault="00987833" w:rsidP="00987833">
      <w:pPr>
        <w:pStyle w:val="Lijstalinea"/>
        <w:ind w:left="1068"/>
      </w:pPr>
    </w:p>
    <w:p w14:paraId="6204C199" w14:textId="77777777" w:rsidR="00872AC3" w:rsidRPr="00EA776E" w:rsidRDefault="00684BAA" w:rsidP="00F137DE">
      <w:pPr>
        <w:pStyle w:val="Lijstalinea"/>
        <w:numPr>
          <w:ilvl w:val="0"/>
          <w:numId w:val="63"/>
        </w:numPr>
      </w:pPr>
      <w:r w:rsidRPr="00EA776E">
        <w:lastRenderedPageBreak/>
        <w:t>bij ontstentenis van dezen degene met wie de werknemer in gezinsverband leefde en in wiens kosten van bestaan hij grotendeels voorzag</w:t>
      </w:r>
      <w:r w:rsidR="00872AC3" w:rsidRPr="00EA776E">
        <w:t xml:space="preserve">. </w:t>
      </w:r>
    </w:p>
    <w:p w14:paraId="6B83FC19" w14:textId="77777777" w:rsidR="00987833" w:rsidRPr="00EA776E" w:rsidRDefault="00987833" w:rsidP="00987833">
      <w:pPr>
        <w:pStyle w:val="Lijstalinea"/>
        <w:ind w:left="1068"/>
      </w:pPr>
    </w:p>
    <w:p w14:paraId="416B2C0A" w14:textId="77777777" w:rsidR="00872AC3" w:rsidRPr="00EA776E" w:rsidRDefault="00872AC3" w:rsidP="00684BAA">
      <w:pPr>
        <w:ind w:left="708"/>
      </w:pPr>
      <w:r w:rsidRPr="00EA776E">
        <w:t>Van ongehuwd samenleven is sprake indien twee ongehuwde personen een gezamenlijke huishouding voeren, met uitzondering van bloedverwanten in de eerste graad. Van een gezamenlijke huishouding is sprake indien de betrokkenen hun hoofdverblijf hebben in dezelfde woning en zij blijk geven zorg te dragen voor elkaar door middel van het leveren van een bijdrage in de kosten van de huishouding dan wel op andere wijze in elkaars verzorging voorzien.</w:t>
      </w:r>
    </w:p>
    <w:p w14:paraId="47855745" w14:textId="77777777" w:rsidR="00596CEE" w:rsidRPr="00EA776E" w:rsidRDefault="00596CEE" w:rsidP="00080250"/>
    <w:p w14:paraId="6171D186" w14:textId="77777777" w:rsidR="00596CEE" w:rsidRPr="00EA776E" w:rsidRDefault="00596CEE" w:rsidP="00F137DE">
      <w:pPr>
        <w:pStyle w:val="Lijstalinea"/>
        <w:numPr>
          <w:ilvl w:val="0"/>
          <w:numId w:val="62"/>
        </w:numPr>
      </w:pPr>
      <w:r w:rsidRPr="00EA776E">
        <w:t xml:space="preserve">Onder laatstelijk rechtens toekomend salaris wordt in dit artikel verstaan het laatstelijk genoten salaris vermeerderd met </w:t>
      </w:r>
      <w:proofErr w:type="spellStart"/>
      <w:r w:rsidRPr="00EA776E">
        <w:t>oververdiensten</w:t>
      </w:r>
      <w:proofErr w:type="spellEnd"/>
      <w:r w:rsidRPr="00EA776E">
        <w:t>, zoals ploegentoeslag, beloningen voor overwerk voor zover deze extra beloningen niet een incidenteel karakter dragen, vakantietoeslag en vast overeengekomen jaarlijkse uitkeringen. Geen uitkering is verschuldigd, indien ten gevolge van het toedoen van de werknemer geen aanspraak bestaat op een uitkering krachtens de Ziektewet of  WAO/WIA.</w:t>
      </w:r>
    </w:p>
    <w:p w14:paraId="667FEB40" w14:textId="77777777" w:rsidR="00596CEE" w:rsidRPr="00EA776E" w:rsidRDefault="00596CEE" w:rsidP="00987833">
      <w:pPr>
        <w:pStyle w:val="Lijstalinea"/>
      </w:pPr>
    </w:p>
    <w:p w14:paraId="5470F3D4" w14:textId="77777777" w:rsidR="00596CEE" w:rsidRPr="00EA776E" w:rsidRDefault="00596CEE" w:rsidP="007C07CB">
      <w:pPr>
        <w:pStyle w:val="Lijstalinea"/>
        <w:numPr>
          <w:ilvl w:val="0"/>
          <w:numId w:val="62"/>
        </w:numPr>
      </w:pPr>
      <w:r w:rsidRPr="00EA776E">
        <w:t>Onder nagelaten betrekkingen wordt eveneens verstaan het gestelde in artikel 10 lid 5.</w:t>
      </w:r>
    </w:p>
    <w:p w14:paraId="0C46F658" w14:textId="77777777" w:rsidR="00596CEE" w:rsidRPr="00EA776E" w:rsidRDefault="00596CEE" w:rsidP="00080250"/>
    <w:p w14:paraId="196537C8" w14:textId="77777777" w:rsidR="00596CEE" w:rsidRPr="00EA776E" w:rsidRDefault="00596CEE" w:rsidP="00080250"/>
    <w:p w14:paraId="5B19B4C5" w14:textId="77777777" w:rsidR="00596CEE" w:rsidRPr="00EA776E" w:rsidRDefault="00596CEE" w:rsidP="00080250">
      <w:pPr>
        <w:rPr>
          <w:b/>
          <w:sz w:val="24"/>
          <w:szCs w:val="24"/>
        </w:rPr>
      </w:pPr>
      <w:r w:rsidRPr="00EA776E">
        <w:rPr>
          <w:b/>
          <w:sz w:val="24"/>
          <w:szCs w:val="24"/>
        </w:rPr>
        <w:t>Artikel 17</w:t>
      </w:r>
    </w:p>
    <w:p w14:paraId="0438BD7D" w14:textId="77777777" w:rsidR="00596CEE" w:rsidRPr="00EA776E" w:rsidRDefault="007370A1" w:rsidP="00080250">
      <w:pPr>
        <w:rPr>
          <w:b/>
        </w:rPr>
      </w:pPr>
      <w:r w:rsidRPr="00EA776E">
        <w:rPr>
          <w:b/>
        </w:rPr>
        <w:t>Onwerkbaar weer</w:t>
      </w:r>
    </w:p>
    <w:p w14:paraId="583960BA" w14:textId="77777777" w:rsidR="007C07CB" w:rsidRPr="00EA776E" w:rsidRDefault="007C07CB" w:rsidP="0021171C">
      <w:pPr>
        <w:numPr>
          <w:ilvl w:val="0"/>
          <w:numId w:val="107"/>
        </w:numPr>
        <w:tabs>
          <w:tab w:val="left" w:pos="253"/>
          <w:tab w:val="left" w:pos="709"/>
        </w:tabs>
        <w:autoSpaceDN w:val="0"/>
        <w:ind w:left="993" w:hanging="636"/>
        <w:textAlignment w:val="baseline"/>
        <w:rPr>
          <w:rFonts w:cs="Arial"/>
          <w:color w:val="000000"/>
        </w:rPr>
      </w:pPr>
      <w:r w:rsidRPr="00EA776E">
        <w:rPr>
          <w:rFonts w:cs="Arial"/>
          <w:color w:val="000000"/>
        </w:rPr>
        <w:t>a.</w:t>
      </w:r>
      <w:r w:rsidRPr="00EA776E">
        <w:rPr>
          <w:rFonts w:cs="Arial"/>
          <w:color w:val="000000"/>
        </w:rPr>
        <w:tab/>
        <w:t>De werkgever beoordeelt of en zo ja, hoe lang het onwerkbaar weer is. Hij doet dit in redelijk overleg met de betrokken werknemers. In dit overleg wordt rekening gehouden met zowel het bedrijfsbelang als de veiligheid en gezondheid van de werknemers.</w:t>
      </w:r>
    </w:p>
    <w:p w14:paraId="43514272" w14:textId="77777777" w:rsidR="0021171C" w:rsidRPr="00EA776E" w:rsidRDefault="0021171C" w:rsidP="0021171C">
      <w:pPr>
        <w:tabs>
          <w:tab w:val="left" w:pos="253"/>
        </w:tabs>
        <w:autoSpaceDN w:val="0"/>
        <w:ind w:left="1066" w:hanging="357"/>
        <w:textAlignment w:val="baseline"/>
        <w:rPr>
          <w:rFonts w:cs="Arial"/>
          <w:color w:val="000000"/>
        </w:rPr>
      </w:pPr>
    </w:p>
    <w:p w14:paraId="2C40AE64" w14:textId="2E566444" w:rsidR="007C07CB" w:rsidRPr="00EA776E" w:rsidRDefault="007C07CB" w:rsidP="0021171C">
      <w:pPr>
        <w:tabs>
          <w:tab w:val="left" w:pos="253"/>
        </w:tabs>
        <w:autoSpaceDN w:val="0"/>
        <w:ind w:left="1066" w:hanging="357"/>
        <w:textAlignment w:val="baseline"/>
        <w:rPr>
          <w:rFonts w:cs="Arial"/>
          <w:color w:val="000000"/>
        </w:rPr>
      </w:pPr>
      <w:r w:rsidRPr="00EA776E">
        <w:rPr>
          <w:rFonts w:cs="Arial"/>
          <w:color w:val="000000"/>
        </w:rPr>
        <w:t>b. De werkgever is bij weersomstandig</w:t>
      </w:r>
      <w:r w:rsidRPr="00EA776E">
        <w:rPr>
          <w:rFonts w:cs="Arial"/>
          <w:color w:val="000000"/>
        </w:rPr>
        <w:softHyphen/>
        <w:t xml:space="preserve">heden, waaronder of ten gevolge waarvan niet kan worden gewerkt, gehouden aan de werknemer het vast overeengekomen loon of salaris door te betalen. </w:t>
      </w:r>
      <w:r w:rsidRPr="00EA776E">
        <w:rPr>
          <w:rFonts w:cs="Arial"/>
          <w:color w:val="000000"/>
        </w:rPr>
        <w:br/>
        <w:t>Deze weersomstandigheden kunnen geen reden zijn voor het geven van ontslag.</w:t>
      </w:r>
    </w:p>
    <w:p w14:paraId="7B144A02" w14:textId="77777777" w:rsidR="0021171C" w:rsidRPr="00EA776E" w:rsidRDefault="0021171C" w:rsidP="0021171C">
      <w:pPr>
        <w:tabs>
          <w:tab w:val="left" w:pos="253"/>
        </w:tabs>
        <w:autoSpaceDN w:val="0"/>
        <w:ind w:left="1066" w:hanging="357"/>
        <w:textAlignment w:val="baseline"/>
        <w:rPr>
          <w:rFonts w:cs="Arial"/>
          <w:color w:val="000000"/>
        </w:rPr>
      </w:pPr>
    </w:p>
    <w:p w14:paraId="486EFE9B" w14:textId="1F6EDCAB" w:rsidR="007C07CB" w:rsidRPr="00EA776E" w:rsidRDefault="007C07CB" w:rsidP="0021171C">
      <w:pPr>
        <w:tabs>
          <w:tab w:val="left" w:pos="253"/>
        </w:tabs>
        <w:autoSpaceDN w:val="0"/>
        <w:ind w:left="1066" w:hanging="357"/>
        <w:textAlignment w:val="baseline"/>
        <w:rPr>
          <w:rFonts w:cs="Arial"/>
          <w:color w:val="000000"/>
        </w:rPr>
      </w:pPr>
      <w:r w:rsidRPr="00EA776E">
        <w:rPr>
          <w:rFonts w:cs="Arial"/>
          <w:color w:val="000000"/>
        </w:rPr>
        <w:t>c.</w:t>
      </w:r>
      <w:r w:rsidRPr="00EA776E">
        <w:rPr>
          <w:rFonts w:cs="Arial"/>
          <w:color w:val="000000"/>
        </w:rPr>
        <w:tab/>
        <w:t xml:space="preserve">Wanneer de werkgever op grond van dit artikel </w:t>
      </w:r>
      <w:r w:rsidRPr="00EA776E">
        <w:rPr>
          <w:rFonts w:cs="Arial"/>
        </w:rPr>
        <w:t xml:space="preserve">lid 2 sub f </w:t>
      </w:r>
      <w:r w:rsidRPr="00EA776E">
        <w:rPr>
          <w:rFonts w:cs="Arial"/>
          <w:color w:val="000000"/>
        </w:rPr>
        <w:t xml:space="preserve">niet verplicht is het loon door te betalen, kan de werkgever namens de werknemer bij UWV een aanvraag indienen voor een WW-uitkering volgens de wettelijke voorziening. </w:t>
      </w:r>
    </w:p>
    <w:p w14:paraId="3C10EFE1" w14:textId="77777777" w:rsidR="0021171C" w:rsidRPr="00EA776E" w:rsidRDefault="0021171C" w:rsidP="0021171C">
      <w:pPr>
        <w:tabs>
          <w:tab w:val="left" w:pos="253"/>
        </w:tabs>
        <w:autoSpaceDN w:val="0"/>
        <w:ind w:left="1066" w:hanging="357"/>
        <w:textAlignment w:val="baseline"/>
        <w:rPr>
          <w:rFonts w:cs="Arial"/>
          <w:color w:val="000000"/>
        </w:rPr>
      </w:pPr>
    </w:p>
    <w:p w14:paraId="652A56B3" w14:textId="54683047" w:rsidR="007C07CB" w:rsidRPr="00EA776E" w:rsidRDefault="007C07CB" w:rsidP="0021171C">
      <w:pPr>
        <w:tabs>
          <w:tab w:val="left" w:pos="253"/>
        </w:tabs>
        <w:autoSpaceDN w:val="0"/>
        <w:ind w:left="1066" w:hanging="357"/>
        <w:textAlignment w:val="baseline"/>
        <w:rPr>
          <w:rFonts w:cs="Arial"/>
          <w:color w:val="000000"/>
        </w:rPr>
      </w:pPr>
      <w:r w:rsidRPr="00EA776E">
        <w:rPr>
          <w:rFonts w:cs="Arial"/>
          <w:color w:val="000000"/>
        </w:rPr>
        <w:t>d.</w:t>
      </w:r>
      <w:r w:rsidRPr="00EA776E">
        <w:rPr>
          <w:rFonts w:cs="Arial"/>
          <w:color w:val="000000"/>
        </w:rPr>
        <w:tab/>
        <w:t>De werkgever zal in een dergelijk geval aan de betrokken werknemer een aanvulling betalen op de WW-uitkering tot 100% van het vast overeengekomen loon of salaris.</w:t>
      </w:r>
    </w:p>
    <w:p w14:paraId="60AE23CA" w14:textId="77777777" w:rsidR="0021171C" w:rsidRPr="00EA776E" w:rsidRDefault="0021171C" w:rsidP="0021171C">
      <w:pPr>
        <w:tabs>
          <w:tab w:val="left" w:pos="253"/>
        </w:tabs>
        <w:autoSpaceDN w:val="0"/>
        <w:ind w:left="1066" w:hanging="357"/>
        <w:textAlignment w:val="baseline"/>
        <w:rPr>
          <w:rFonts w:cs="Arial"/>
          <w:color w:val="000000"/>
        </w:rPr>
      </w:pPr>
    </w:p>
    <w:p w14:paraId="244CFB6D" w14:textId="56C22CD7" w:rsidR="007C07CB" w:rsidRPr="00EA776E" w:rsidRDefault="007C07CB" w:rsidP="0021171C">
      <w:pPr>
        <w:tabs>
          <w:tab w:val="left" w:pos="253"/>
        </w:tabs>
        <w:autoSpaceDN w:val="0"/>
        <w:ind w:left="1066" w:hanging="357"/>
        <w:textAlignment w:val="baseline"/>
        <w:rPr>
          <w:rFonts w:cs="Arial"/>
          <w:color w:val="000000"/>
        </w:rPr>
      </w:pPr>
      <w:r w:rsidRPr="00EA776E">
        <w:rPr>
          <w:rFonts w:cs="Arial"/>
          <w:color w:val="000000"/>
        </w:rPr>
        <w:t>e.</w:t>
      </w:r>
      <w:r w:rsidRPr="00EA776E">
        <w:rPr>
          <w:rFonts w:cs="Arial"/>
          <w:color w:val="000000"/>
        </w:rPr>
        <w:tab/>
        <w:t>Bepalend voor de vaststelling van een onwerkbaar weer dag is de meting van het KNMI-weerstation in het postcode</w:t>
      </w:r>
      <w:r w:rsidRPr="00EA776E">
        <w:rPr>
          <w:rFonts w:cs="Arial"/>
          <w:color w:val="000000"/>
        </w:rPr>
        <w:softHyphen/>
        <w:t xml:space="preserve">gebied waarin </w:t>
      </w:r>
      <w:r w:rsidR="00533D19" w:rsidRPr="00EA776E">
        <w:rPr>
          <w:rFonts w:cs="Arial"/>
          <w:color w:val="000000"/>
        </w:rPr>
        <w:t>de werklocatie</w:t>
      </w:r>
      <w:r w:rsidRPr="00EA776E">
        <w:rPr>
          <w:rFonts w:cs="Arial"/>
          <w:color w:val="000000"/>
        </w:rPr>
        <w:t>, waar de werknemer werkzaam is of zou zijn, zich bevindt.</w:t>
      </w:r>
    </w:p>
    <w:p w14:paraId="38565BBD" w14:textId="77777777" w:rsidR="007C07CB" w:rsidRPr="00EA776E" w:rsidRDefault="007C07CB" w:rsidP="007C07CB">
      <w:pPr>
        <w:autoSpaceDN w:val="0"/>
        <w:ind w:left="360"/>
        <w:textAlignment w:val="baseline"/>
        <w:rPr>
          <w:rFonts w:cs="Arial"/>
          <w:color w:val="000000"/>
        </w:rPr>
      </w:pPr>
    </w:p>
    <w:p w14:paraId="4EAFC21D" w14:textId="77777777" w:rsidR="0021171C" w:rsidRPr="00EA776E" w:rsidRDefault="007C07CB" w:rsidP="0021171C">
      <w:pPr>
        <w:tabs>
          <w:tab w:val="left" w:pos="211"/>
        </w:tabs>
        <w:autoSpaceDN w:val="0"/>
        <w:ind w:left="896" w:hanging="539"/>
        <w:textAlignment w:val="baseline"/>
        <w:rPr>
          <w:rFonts w:cs="Arial"/>
          <w:color w:val="000000"/>
          <w:u w:val="single"/>
        </w:rPr>
      </w:pPr>
      <w:r w:rsidRPr="00EA776E">
        <w:rPr>
          <w:rFonts w:cs="Arial"/>
          <w:color w:val="000000"/>
          <w:u w:val="single"/>
        </w:rPr>
        <w:t>Bij vorst, ijzel of sneeuw</w:t>
      </w:r>
    </w:p>
    <w:p w14:paraId="79067EBF" w14:textId="4A5674A9" w:rsidR="007C07CB" w:rsidRPr="00EA776E" w:rsidRDefault="007C07CB" w:rsidP="0021171C">
      <w:pPr>
        <w:tabs>
          <w:tab w:val="left" w:pos="211"/>
          <w:tab w:val="left" w:pos="709"/>
        </w:tabs>
        <w:autoSpaceDN w:val="0"/>
        <w:ind w:left="1066" w:hanging="709"/>
        <w:textAlignment w:val="baseline"/>
        <w:rPr>
          <w:rFonts w:cs="Arial"/>
          <w:color w:val="000000"/>
          <w:u w:val="single"/>
        </w:rPr>
      </w:pPr>
      <w:r w:rsidRPr="00EA776E">
        <w:rPr>
          <w:rFonts w:cs="Arial"/>
          <w:color w:val="000000"/>
        </w:rPr>
        <w:t>2.</w:t>
      </w:r>
      <w:r w:rsidR="0021171C" w:rsidRPr="00EA776E">
        <w:rPr>
          <w:rFonts w:cs="Arial"/>
          <w:color w:val="000000"/>
        </w:rPr>
        <w:tab/>
      </w:r>
      <w:r w:rsidRPr="00EA776E">
        <w:rPr>
          <w:rFonts w:cs="Arial"/>
          <w:color w:val="000000"/>
        </w:rPr>
        <w:t>a.</w:t>
      </w:r>
      <w:r w:rsidRPr="00EA776E">
        <w:rPr>
          <w:rFonts w:cs="Arial"/>
          <w:color w:val="000000"/>
        </w:rPr>
        <w:tab/>
        <w:t xml:space="preserve">De hiernavolgende bepalingen gelden voor het tijdvak lopende van </w:t>
      </w:r>
      <w:r w:rsidRPr="00EA776E">
        <w:rPr>
          <w:rFonts w:cs="Arial"/>
          <w:color w:val="000000"/>
        </w:rPr>
        <w:br/>
        <w:t>1 november van enig jaar tot en met 31 maart van het daarop volgend jaar (hierna te noemen: winterseizoen) én voor zover er niet kan worden gewerkt:</w:t>
      </w:r>
      <w:r w:rsidRPr="00EA776E">
        <w:rPr>
          <w:rFonts w:cs="Arial"/>
          <w:color w:val="000000"/>
        </w:rPr>
        <w:br/>
        <w:t xml:space="preserve">- vanwege of ten gevolge van vorst; </w:t>
      </w:r>
    </w:p>
    <w:p w14:paraId="09394C7E" w14:textId="60FC1288" w:rsidR="007C07CB" w:rsidRPr="00EA776E" w:rsidRDefault="007C07CB" w:rsidP="0021171C">
      <w:pPr>
        <w:tabs>
          <w:tab w:val="left" w:pos="174"/>
          <w:tab w:val="left" w:pos="211"/>
        </w:tabs>
        <w:autoSpaceDN w:val="0"/>
        <w:ind w:left="1066" w:hanging="709"/>
        <w:textAlignment w:val="baseline"/>
        <w:rPr>
          <w:rFonts w:cs="Arial"/>
          <w:color w:val="000000"/>
        </w:rPr>
      </w:pPr>
      <w:r w:rsidRPr="00EA776E">
        <w:rPr>
          <w:rFonts w:cs="Arial"/>
          <w:color w:val="000000"/>
        </w:rPr>
        <w:tab/>
        <w:t>- vanwege of ten gevolge de aanwezig</w:t>
      </w:r>
      <w:r w:rsidRPr="00EA776E">
        <w:rPr>
          <w:rFonts w:cs="Arial"/>
          <w:color w:val="000000"/>
        </w:rPr>
        <w:softHyphen/>
        <w:t xml:space="preserve">heid van ijzel of sneeuw op </w:t>
      </w:r>
      <w:r w:rsidR="00AC4EF9" w:rsidRPr="00EA776E">
        <w:rPr>
          <w:rFonts w:cs="Arial"/>
          <w:color w:val="000000"/>
        </w:rPr>
        <w:t>de werklocatie</w:t>
      </w:r>
      <w:r w:rsidRPr="00EA776E">
        <w:rPr>
          <w:rFonts w:cs="Arial"/>
          <w:color w:val="000000"/>
        </w:rPr>
        <w:t xml:space="preserve">. </w:t>
      </w:r>
    </w:p>
    <w:p w14:paraId="769B73C2" w14:textId="77777777" w:rsidR="0021171C" w:rsidRPr="00EA776E" w:rsidRDefault="0021171C" w:rsidP="0021171C">
      <w:pPr>
        <w:tabs>
          <w:tab w:val="left" w:pos="174"/>
          <w:tab w:val="left" w:pos="211"/>
        </w:tabs>
        <w:autoSpaceDN w:val="0"/>
        <w:ind w:left="1066" w:hanging="709"/>
        <w:textAlignment w:val="baseline"/>
        <w:rPr>
          <w:rFonts w:cs="Arial"/>
          <w:color w:val="000000"/>
        </w:rPr>
      </w:pPr>
    </w:p>
    <w:p w14:paraId="76382ED9" w14:textId="2599937D" w:rsidR="007C07CB" w:rsidRPr="00EA776E" w:rsidRDefault="007C07CB" w:rsidP="0021171C">
      <w:pPr>
        <w:pStyle w:val="Lijstalinea"/>
        <w:numPr>
          <w:ilvl w:val="1"/>
          <w:numId w:val="44"/>
        </w:numPr>
        <w:tabs>
          <w:tab w:val="left" w:pos="253"/>
        </w:tabs>
        <w:autoSpaceDN w:val="0"/>
        <w:ind w:left="1077" w:hanging="357"/>
        <w:textAlignment w:val="baseline"/>
        <w:rPr>
          <w:rFonts w:cs="Arial"/>
          <w:color w:val="000000"/>
        </w:rPr>
      </w:pPr>
      <w:r w:rsidRPr="00EA776E">
        <w:rPr>
          <w:rFonts w:cs="Arial"/>
          <w:color w:val="000000"/>
        </w:rPr>
        <w:lastRenderedPageBreak/>
        <w:t>Als onwerkbaar weer dag wordt beschouwd een werkdag in een winterseizoen waarop vanwege of ten gevolge van vorst of de aanwezigheid van ijzel of sneeuw niet wordt gewerkt.</w:t>
      </w:r>
    </w:p>
    <w:p w14:paraId="27420B28" w14:textId="77777777" w:rsidR="0021171C" w:rsidRPr="00EA776E" w:rsidRDefault="0021171C" w:rsidP="0021171C">
      <w:pPr>
        <w:pStyle w:val="Lijstalinea"/>
        <w:tabs>
          <w:tab w:val="left" w:pos="253"/>
        </w:tabs>
        <w:autoSpaceDN w:val="0"/>
        <w:textAlignment w:val="baseline"/>
        <w:rPr>
          <w:rFonts w:cs="Arial"/>
          <w:color w:val="000000"/>
        </w:rPr>
      </w:pPr>
    </w:p>
    <w:p w14:paraId="62AECEE3" w14:textId="77777777" w:rsidR="0021171C" w:rsidRPr="00EA776E" w:rsidRDefault="007C07CB" w:rsidP="0021171C">
      <w:pPr>
        <w:tabs>
          <w:tab w:val="left" w:pos="253"/>
        </w:tabs>
        <w:autoSpaceDN w:val="0"/>
        <w:ind w:left="1094" w:hanging="357"/>
        <w:textAlignment w:val="baseline"/>
        <w:rPr>
          <w:rFonts w:cs="Arial"/>
          <w:color w:val="000000"/>
        </w:rPr>
      </w:pPr>
      <w:r w:rsidRPr="00EA776E">
        <w:rPr>
          <w:rFonts w:cs="Arial"/>
          <w:color w:val="000000"/>
        </w:rPr>
        <w:t>c.</w:t>
      </w:r>
      <w:r w:rsidRPr="00EA776E">
        <w:rPr>
          <w:rFonts w:cs="Arial"/>
          <w:color w:val="000000"/>
        </w:rPr>
        <w:tab/>
        <w:t xml:space="preserve">Er is sprake van vorst indien één of meer van de volgende vorstnormen is gehaald: </w:t>
      </w:r>
      <w:r w:rsidRPr="00EA776E">
        <w:rPr>
          <w:rFonts w:cs="Arial"/>
          <w:color w:val="000000"/>
        </w:rPr>
        <w:br/>
        <w:t xml:space="preserve">- de gemeten temperatuur is tussen 00.00 uur en 07.00 uur lager geweest dan -3° Celsius; </w:t>
      </w:r>
      <w:r w:rsidRPr="00EA776E">
        <w:rPr>
          <w:rFonts w:cs="Arial"/>
          <w:color w:val="000000"/>
        </w:rPr>
        <w:br/>
        <w:t xml:space="preserve">- de gemeten temperatuur is om 07.00 uur -1,5° Celsius of lager; </w:t>
      </w:r>
      <w:r w:rsidRPr="00EA776E">
        <w:rPr>
          <w:rFonts w:cs="Arial"/>
          <w:color w:val="000000"/>
        </w:rPr>
        <w:br/>
        <w:t>- de gemeten temperatuur is om 09.00 uur -0,5° Celsius of lager.</w:t>
      </w:r>
    </w:p>
    <w:p w14:paraId="2E8DC1CC" w14:textId="77777777" w:rsidR="0021171C" w:rsidRPr="00EA776E" w:rsidRDefault="0021171C" w:rsidP="0021171C">
      <w:pPr>
        <w:tabs>
          <w:tab w:val="left" w:pos="253"/>
        </w:tabs>
        <w:autoSpaceDN w:val="0"/>
        <w:ind w:left="1094" w:hanging="357"/>
        <w:textAlignment w:val="baseline"/>
        <w:rPr>
          <w:rFonts w:cs="Arial"/>
          <w:color w:val="000000"/>
        </w:rPr>
      </w:pPr>
    </w:p>
    <w:p w14:paraId="37272F43" w14:textId="7E8C364F" w:rsidR="0021171C" w:rsidRPr="00EA776E" w:rsidRDefault="007C07CB" w:rsidP="0021171C">
      <w:pPr>
        <w:tabs>
          <w:tab w:val="left" w:pos="253"/>
        </w:tabs>
        <w:autoSpaceDN w:val="0"/>
        <w:ind w:left="1094" w:hanging="357"/>
        <w:textAlignment w:val="baseline"/>
        <w:rPr>
          <w:rFonts w:cs="Arial"/>
          <w:color w:val="000000"/>
        </w:rPr>
      </w:pPr>
      <w:r w:rsidRPr="00EA776E">
        <w:rPr>
          <w:rFonts w:cs="Arial"/>
          <w:color w:val="000000"/>
        </w:rPr>
        <w:t>d.</w:t>
      </w:r>
      <w:r w:rsidRPr="00EA776E">
        <w:rPr>
          <w:rFonts w:cs="Arial"/>
          <w:color w:val="000000"/>
        </w:rPr>
        <w:tab/>
        <w:t xml:space="preserve">Er is sprake van ijzel of sneeuw op de werkplek, als er </w:t>
      </w:r>
      <w:r w:rsidR="003C49C8" w:rsidRPr="00EA776E">
        <w:rPr>
          <w:rFonts w:cs="Arial"/>
          <w:color w:val="000000"/>
        </w:rPr>
        <w:t>volgens de meting van het KNMI-weerstation in het postcodegebied waarin de werklocatie, waar de werknemer werkzaam is of zou zijn, zich bevindt, sprake is van ijzel of sneeuw.</w:t>
      </w:r>
      <w:r w:rsidRPr="00EA776E">
        <w:rPr>
          <w:rFonts w:cs="Arial"/>
          <w:color w:val="000000"/>
        </w:rPr>
        <w:t xml:space="preserve"> </w:t>
      </w:r>
    </w:p>
    <w:p w14:paraId="6415F45B" w14:textId="77777777" w:rsidR="0021171C" w:rsidRPr="00EA776E" w:rsidRDefault="0021171C" w:rsidP="0021171C">
      <w:pPr>
        <w:tabs>
          <w:tab w:val="left" w:pos="253"/>
        </w:tabs>
        <w:autoSpaceDN w:val="0"/>
        <w:ind w:left="1094" w:hanging="357"/>
        <w:textAlignment w:val="baseline"/>
        <w:rPr>
          <w:rFonts w:cs="Arial"/>
          <w:color w:val="000000"/>
        </w:rPr>
      </w:pPr>
    </w:p>
    <w:p w14:paraId="4B6A30FD" w14:textId="77777777" w:rsidR="002A134E" w:rsidRPr="00EA776E" w:rsidRDefault="007C07CB" w:rsidP="002A134E">
      <w:pPr>
        <w:tabs>
          <w:tab w:val="left" w:pos="253"/>
        </w:tabs>
        <w:autoSpaceDN w:val="0"/>
        <w:ind w:left="1094" w:hanging="357"/>
        <w:textAlignment w:val="baseline"/>
        <w:rPr>
          <w:rFonts w:cs="Arial"/>
          <w:color w:val="000000"/>
        </w:rPr>
      </w:pPr>
      <w:r w:rsidRPr="00EA776E">
        <w:rPr>
          <w:rFonts w:cs="Arial"/>
          <w:color w:val="000000"/>
        </w:rPr>
        <w:t xml:space="preserve">e. </w:t>
      </w:r>
      <w:r w:rsidRPr="00EA776E">
        <w:rPr>
          <w:rFonts w:cs="Arial"/>
          <w:color w:val="000000"/>
        </w:rPr>
        <w:tab/>
        <w:t>Het risico van onwerkbaar weer komt gedurende de eerste 2 onwerkbaar weer dagen per werknemer in een winterseizoen voor rekening van de werkgever.</w:t>
      </w:r>
    </w:p>
    <w:p w14:paraId="5A6E8CE0" w14:textId="77777777" w:rsidR="002A134E" w:rsidRPr="00EA776E" w:rsidRDefault="002A134E" w:rsidP="002A134E">
      <w:pPr>
        <w:tabs>
          <w:tab w:val="left" w:pos="253"/>
        </w:tabs>
        <w:autoSpaceDN w:val="0"/>
        <w:ind w:left="1094" w:hanging="357"/>
        <w:textAlignment w:val="baseline"/>
        <w:rPr>
          <w:rFonts w:cs="Arial"/>
          <w:color w:val="000000"/>
        </w:rPr>
      </w:pPr>
    </w:p>
    <w:p w14:paraId="54B92534" w14:textId="77777777" w:rsidR="002A134E" w:rsidRPr="00EA776E" w:rsidRDefault="007C07CB" w:rsidP="002A134E">
      <w:pPr>
        <w:tabs>
          <w:tab w:val="left" w:pos="253"/>
        </w:tabs>
        <w:autoSpaceDN w:val="0"/>
        <w:ind w:left="1094" w:hanging="357"/>
        <w:textAlignment w:val="baseline"/>
        <w:rPr>
          <w:rFonts w:cs="Arial"/>
          <w:color w:val="000000"/>
        </w:rPr>
      </w:pPr>
      <w:r w:rsidRPr="00EA776E">
        <w:rPr>
          <w:rFonts w:cs="Arial"/>
          <w:color w:val="000000"/>
        </w:rPr>
        <w:t>f.</w:t>
      </w:r>
      <w:r w:rsidRPr="00EA776E">
        <w:rPr>
          <w:rFonts w:cs="Arial"/>
          <w:color w:val="000000"/>
        </w:rPr>
        <w:tab/>
        <w:t xml:space="preserve">Voor de onwerkbaar weer dagen in een winterseizoen boven het aantal van 2 geldt dat de werkgever – in afwijking van artikel 7:628 BW lid 1 en lid 3 – niet gehouden is om het voor deze dagen evenredige deel van het overeengekomen loon of salaris door te betalen. </w:t>
      </w:r>
    </w:p>
    <w:p w14:paraId="0D5E9C97" w14:textId="77777777" w:rsidR="002A134E" w:rsidRPr="00EA776E" w:rsidRDefault="002A134E" w:rsidP="002A134E">
      <w:pPr>
        <w:tabs>
          <w:tab w:val="left" w:pos="253"/>
        </w:tabs>
        <w:autoSpaceDN w:val="0"/>
        <w:ind w:left="1094" w:hanging="357"/>
        <w:textAlignment w:val="baseline"/>
        <w:rPr>
          <w:rFonts w:cs="Arial"/>
          <w:color w:val="000000"/>
        </w:rPr>
      </w:pPr>
    </w:p>
    <w:p w14:paraId="46DCD0A7" w14:textId="01AA037B" w:rsidR="007C07CB" w:rsidRPr="00EA776E" w:rsidRDefault="007C07CB" w:rsidP="002A134E">
      <w:pPr>
        <w:tabs>
          <w:tab w:val="left" w:pos="253"/>
        </w:tabs>
        <w:autoSpaceDN w:val="0"/>
        <w:ind w:left="1094" w:hanging="357"/>
        <w:textAlignment w:val="baseline"/>
        <w:rPr>
          <w:rFonts w:cs="Arial"/>
          <w:color w:val="000000"/>
        </w:rPr>
      </w:pPr>
      <w:r w:rsidRPr="00EA776E">
        <w:rPr>
          <w:rFonts w:cs="Arial"/>
          <w:color w:val="000000"/>
        </w:rPr>
        <w:t xml:space="preserve">g. </w:t>
      </w:r>
      <w:r w:rsidR="002A134E" w:rsidRPr="00EA776E">
        <w:rPr>
          <w:rFonts w:cs="Arial"/>
          <w:color w:val="000000"/>
        </w:rPr>
        <w:tab/>
      </w:r>
      <w:r w:rsidRPr="00EA776E">
        <w:rPr>
          <w:rFonts w:cs="Arial"/>
          <w:color w:val="000000"/>
        </w:rPr>
        <w:t>Voor de onwerkbaar weer dagen in een winterseizoen die boven het aantal van 2 per werknemer uitgaan kan de werkgever namens de werknemer bij het UWV een WW-uitkering volgens de wettelijke voorziening aanvragen.</w:t>
      </w:r>
    </w:p>
    <w:p w14:paraId="203D814B" w14:textId="77777777" w:rsidR="007C07CB" w:rsidRPr="00EA776E" w:rsidRDefault="007C07CB" w:rsidP="007C07CB">
      <w:pPr>
        <w:pStyle w:val="Lijstopsomteken"/>
        <w:numPr>
          <w:ilvl w:val="0"/>
          <w:numId w:val="0"/>
        </w:numPr>
        <w:tabs>
          <w:tab w:val="left" w:pos="253"/>
        </w:tabs>
        <w:spacing w:line="240" w:lineRule="auto"/>
        <w:ind w:left="440" w:hanging="220"/>
        <w:rPr>
          <w:rFonts w:asciiTheme="minorHAnsi" w:hAnsiTheme="minorHAnsi" w:cs="Arial"/>
          <w:sz w:val="22"/>
          <w:szCs w:val="22"/>
        </w:rPr>
      </w:pPr>
    </w:p>
    <w:p w14:paraId="7295DFED" w14:textId="77777777" w:rsidR="007C07CB" w:rsidRPr="00EA776E" w:rsidRDefault="007C07CB" w:rsidP="002A134E">
      <w:pPr>
        <w:pStyle w:val="Lijstopsomteken"/>
        <w:numPr>
          <w:ilvl w:val="0"/>
          <w:numId w:val="0"/>
        </w:numPr>
        <w:spacing w:line="240" w:lineRule="auto"/>
        <w:ind w:left="357"/>
        <w:rPr>
          <w:rFonts w:cs="Arial"/>
          <w:sz w:val="20"/>
          <w:szCs w:val="20"/>
          <w:u w:val="single"/>
        </w:rPr>
      </w:pPr>
      <w:r w:rsidRPr="00EA776E">
        <w:rPr>
          <w:rFonts w:cs="Arial"/>
          <w:sz w:val="20"/>
          <w:szCs w:val="20"/>
          <w:u w:val="single"/>
        </w:rPr>
        <w:t>Melding onwerkbaar weer</w:t>
      </w:r>
    </w:p>
    <w:p w14:paraId="29B1B4C0" w14:textId="25D213B4" w:rsidR="002A134E" w:rsidRPr="00EA776E" w:rsidRDefault="007C07CB" w:rsidP="002A134E">
      <w:pPr>
        <w:pStyle w:val="Lijstopsomteken"/>
        <w:numPr>
          <w:ilvl w:val="0"/>
          <w:numId w:val="0"/>
        </w:numPr>
        <w:tabs>
          <w:tab w:val="left" w:pos="284"/>
          <w:tab w:val="left" w:pos="426"/>
          <w:tab w:val="left" w:pos="709"/>
        </w:tabs>
        <w:spacing w:line="240" w:lineRule="auto"/>
        <w:ind w:left="1066" w:hanging="709"/>
        <w:rPr>
          <w:rFonts w:cs="Arial"/>
          <w:sz w:val="20"/>
          <w:szCs w:val="20"/>
        </w:rPr>
      </w:pPr>
      <w:r w:rsidRPr="00EA776E">
        <w:rPr>
          <w:rFonts w:cs="Arial"/>
          <w:sz w:val="20"/>
          <w:szCs w:val="20"/>
        </w:rPr>
        <w:t>3.</w:t>
      </w:r>
      <w:r w:rsidRPr="00EA776E">
        <w:rPr>
          <w:rFonts w:cs="Arial"/>
          <w:sz w:val="20"/>
          <w:szCs w:val="20"/>
        </w:rPr>
        <w:tab/>
        <w:t>a.</w:t>
      </w:r>
      <w:r w:rsidRPr="00EA776E">
        <w:rPr>
          <w:rFonts w:cs="Arial"/>
          <w:sz w:val="20"/>
          <w:szCs w:val="20"/>
        </w:rPr>
        <w:tab/>
        <w:t>Van iedere dag waarop een werknemer de arbeid niet kan verrichten als gevolg van onwerkbaar weer doet de werkgever conform de uitvoeringsvoor</w:t>
      </w:r>
      <w:r w:rsidRPr="00EA776E">
        <w:rPr>
          <w:rFonts w:cs="Arial"/>
          <w:sz w:val="20"/>
          <w:szCs w:val="20"/>
        </w:rPr>
        <w:softHyphen/>
        <w:t xml:space="preserve">schriften melding bij UWV middels het daarvoor door UWV beschikbaar gestelde formulier. </w:t>
      </w:r>
    </w:p>
    <w:p w14:paraId="074A9E96" w14:textId="77777777" w:rsidR="002A134E" w:rsidRPr="00EA776E" w:rsidRDefault="002A134E" w:rsidP="002A134E">
      <w:pPr>
        <w:pStyle w:val="Lijstopsomteken"/>
        <w:numPr>
          <w:ilvl w:val="0"/>
          <w:numId w:val="0"/>
        </w:numPr>
        <w:tabs>
          <w:tab w:val="left" w:pos="284"/>
          <w:tab w:val="left" w:pos="426"/>
          <w:tab w:val="left" w:pos="709"/>
        </w:tabs>
        <w:spacing w:line="240" w:lineRule="auto"/>
        <w:ind w:left="1066" w:hanging="709"/>
        <w:rPr>
          <w:rFonts w:cs="Arial"/>
          <w:sz w:val="20"/>
          <w:szCs w:val="20"/>
        </w:rPr>
      </w:pPr>
    </w:p>
    <w:p w14:paraId="752D2F02" w14:textId="77777777" w:rsidR="002A134E" w:rsidRPr="00EA776E" w:rsidRDefault="002A134E" w:rsidP="002A134E">
      <w:pPr>
        <w:pStyle w:val="Lijstopsomteken"/>
        <w:numPr>
          <w:ilvl w:val="0"/>
          <w:numId w:val="0"/>
        </w:numPr>
        <w:tabs>
          <w:tab w:val="left" w:pos="284"/>
          <w:tab w:val="left" w:pos="426"/>
          <w:tab w:val="left" w:pos="709"/>
        </w:tabs>
        <w:spacing w:line="240" w:lineRule="auto"/>
        <w:ind w:left="1066" w:hanging="709"/>
        <w:rPr>
          <w:rFonts w:cs="Arial"/>
          <w:sz w:val="20"/>
          <w:szCs w:val="20"/>
        </w:rPr>
      </w:pPr>
      <w:r w:rsidRPr="00EA776E">
        <w:rPr>
          <w:rFonts w:cs="Arial"/>
          <w:sz w:val="20"/>
          <w:szCs w:val="20"/>
        </w:rPr>
        <w:tab/>
      </w:r>
      <w:r w:rsidRPr="00EA776E">
        <w:rPr>
          <w:rFonts w:cs="Arial"/>
          <w:sz w:val="20"/>
          <w:szCs w:val="20"/>
        </w:rPr>
        <w:tab/>
      </w:r>
      <w:r w:rsidR="007C07CB" w:rsidRPr="00EA776E">
        <w:rPr>
          <w:rFonts w:cs="Arial"/>
          <w:sz w:val="20"/>
          <w:szCs w:val="20"/>
        </w:rPr>
        <w:t>b.</w:t>
      </w:r>
      <w:r w:rsidR="007C07CB" w:rsidRPr="00EA776E">
        <w:rPr>
          <w:rFonts w:cs="Arial"/>
          <w:sz w:val="20"/>
          <w:szCs w:val="20"/>
        </w:rPr>
        <w:tab/>
        <w:t xml:space="preserve">Deze melding </w:t>
      </w:r>
      <w:r w:rsidR="007C07CB" w:rsidRPr="00EA776E">
        <w:rPr>
          <w:rFonts w:cs="Arial"/>
          <w:color w:val="000000" w:themeColor="text1"/>
          <w:sz w:val="20"/>
          <w:szCs w:val="20"/>
        </w:rPr>
        <w:t xml:space="preserve">dient </w:t>
      </w:r>
      <w:r w:rsidR="007C07CB" w:rsidRPr="00EA776E">
        <w:rPr>
          <w:rFonts w:cs="Arial"/>
          <w:color w:val="000000" w:themeColor="text1"/>
          <w:sz w:val="20"/>
          <w:szCs w:val="20"/>
          <w:shd w:val="clear" w:color="auto" w:fill="FFFFFF"/>
        </w:rPr>
        <w:t xml:space="preserve">vóór 10:00 uur in de ochtend binnen te zijn bij UWV en </w:t>
      </w:r>
      <w:r w:rsidR="007C07CB" w:rsidRPr="00EA776E">
        <w:rPr>
          <w:rFonts w:cs="Arial"/>
          <w:sz w:val="20"/>
          <w:szCs w:val="20"/>
        </w:rPr>
        <w:t xml:space="preserve">geldt voor de gehele dag. </w:t>
      </w:r>
    </w:p>
    <w:p w14:paraId="56C77034" w14:textId="77777777" w:rsidR="002A134E" w:rsidRPr="00EA776E" w:rsidRDefault="002A134E" w:rsidP="002A134E">
      <w:pPr>
        <w:pStyle w:val="Lijstopsomteken"/>
        <w:numPr>
          <w:ilvl w:val="0"/>
          <w:numId w:val="0"/>
        </w:numPr>
        <w:tabs>
          <w:tab w:val="left" w:pos="284"/>
          <w:tab w:val="left" w:pos="426"/>
          <w:tab w:val="left" w:pos="709"/>
        </w:tabs>
        <w:spacing w:line="240" w:lineRule="auto"/>
        <w:ind w:left="1066" w:hanging="709"/>
        <w:rPr>
          <w:rFonts w:cs="Arial"/>
          <w:sz w:val="20"/>
          <w:szCs w:val="20"/>
        </w:rPr>
      </w:pPr>
    </w:p>
    <w:p w14:paraId="70A2AEA4" w14:textId="77777777" w:rsidR="002A134E" w:rsidRPr="00EA776E" w:rsidRDefault="002A134E" w:rsidP="002A134E">
      <w:pPr>
        <w:pStyle w:val="Lijstopsomteken"/>
        <w:numPr>
          <w:ilvl w:val="0"/>
          <w:numId w:val="0"/>
        </w:numPr>
        <w:tabs>
          <w:tab w:val="left" w:pos="284"/>
          <w:tab w:val="left" w:pos="426"/>
          <w:tab w:val="left" w:pos="709"/>
        </w:tabs>
        <w:spacing w:line="240" w:lineRule="auto"/>
        <w:ind w:left="1066" w:hanging="709"/>
        <w:rPr>
          <w:rFonts w:cs="Arial"/>
          <w:color w:val="000000" w:themeColor="text1"/>
          <w:sz w:val="20"/>
          <w:szCs w:val="20"/>
        </w:rPr>
      </w:pPr>
      <w:r w:rsidRPr="00EA776E">
        <w:rPr>
          <w:rFonts w:cs="Arial"/>
          <w:sz w:val="20"/>
          <w:szCs w:val="20"/>
        </w:rPr>
        <w:tab/>
      </w:r>
      <w:r w:rsidRPr="00EA776E">
        <w:rPr>
          <w:rFonts w:cs="Arial"/>
          <w:sz w:val="20"/>
          <w:szCs w:val="20"/>
        </w:rPr>
        <w:tab/>
      </w:r>
      <w:r w:rsidR="007C07CB" w:rsidRPr="00EA776E">
        <w:rPr>
          <w:rFonts w:cs="Arial"/>
          <w:sz w:val="20"/>
          <w:szCs w:val="20"/>
        </w:rPr>
        <w:t xml:space="preserve">c. </w:t>
      </w:r>
      <w:r w:rsidRPr="00EA776E">
        <w:rPr>
          <w:rFonts w:cs="Arial"/>
          <w:sz w:val="20"/>
          <w:szCs w:val="20"/>
        </w:rPr>
        <w:tab/>
      </w:r>
      <w:r w:rsidR="007C07CB" w:rsidRPr="00EA776E">
        <w:rPr>
          <w:rFonts w:cs="Arial"/>
          <w:sz w:val="20"/>
          <w:szCs w:val="20"/>
        </w:rPr>
        <w:t xml:space="preserve">Op dagen waarop de werknemer op verzoek van de werkgever vervangende werkzaamheden verricht, blijft een </w:t>
      </w:r>
      <w:r w:rsidR="007C07CB" w:rsidRPr="00EA776E">
        <w:rPr>
          <w:rFonts w:cs="Arial"/>
          <w:color w:val="000000" w:themeColor="text1"/>
          <w:sz w:val="20"/>
          <w:szCs w:val="20"/>
        </w:rPr>
        <w:t xml:space="preserve">onwerkbaar weer melding bij UWV achterwege. </w:t>
      </w:r>
    </w:p>
    <w:p w14:paraId="63788194" w14:textId="77777777" w:rsidR="002A134E" w:rsidRPr="00EA776E" w:rsidRDefault="002A134E" w:rsidP="002A134E">
      <w:pPr>
        <w:pStyle w:val="Lijstopsomteken"/>
        <w:numPr>
          <w:ilvl w:val="0"/>
          <w:numId w:val="0"/>
        </w:numPr>
        <w:tabs>
          <w:tab w:val="left" w:pos="284"/>
          <w:tab w:val="left" w:pos="426"/>
          <w:tab w:val="left" w:pos="709"/>
        </w:tabs>
        <w:spacing w:line="240" w:lineRule="auto"/>
        <w:ind w:left="1066" w:hanging="709"/>
        <w:rPr>
          <w:rFonts w:cs="Arial"/>
          <w:color w:val="000000" w:themeColor="text1"/>
          <w:sz w:val="20"/>
          <w:szCs w:val="20"/>
        </w:rPr>
      </w:pPr>
    </w:p>
    <w:p w14:paraId="16FC6A2A" w14:textId="7EA447B8" w:rsidR="007C07CB" w:rsidRPr="00EA776E" w:rsidRDefault="002A134E" w:rsidP="002A134E">
      <w:pPr>
        <w:pStyle w:val="Lijstopsomteken"/>
        <w:numPr>
          <w:ilvl w:val="0"/>
          <w:numId w:val="0"/>
        </w:numPr>
        <w:tabs>
          <w:tab w:val="left" w:pos="284"/>
          <w:tab w:val="left" w:pos="426"/>
          <w:tab w:val="left" w:pos="709"/>
        </w:tabs>
        <w:spacing w:line="240" w:lineRule="auto"/>
        <w:ind w:left="1066" w:hanging="709"/>
        <w:rPr>
          <w:sz w:val="20"/>
          <w:szCs w:val="20"/>
        </w:rPr>
      </w:pPr>
      <w:r w:rsidRPr="00EA776E">
        <w:rPr>
          <w:rFonts w:cs="Arial"/>
          <w:color w:val="000000" w:themeColor="text1"/>
          <w:sz w:val="20"/>
          <w:szCs w:val="20"/>
        </w:rPr>
        <w:tab/>
      </w:r>
      <w:r w:rsidRPr="00EA776E">
        <w:rPr>
          <w:rFonts w:cs="Arial"/>
          <w:color w:val="000000" w:themeColor="text1"/>
          <w:sz w:val="20"/>
          <w:szCs w:val="20"/>
        </w:rPr>
        <w:tab/>
      </w:r>
      <w:r w:rsidR="007C07CB" w:rsidRPr="00EA776E">
        <w:rPr>
          <w:rFonts w:cs="Arial"/>
          <w:color w:val="000000" w:themeColor="text1"/>
          <w:sz w:val="20"/>
          <w:szCs w:val="20"/>
        </w:rPr>
        <w:t>d.</w:t>
      </w:r>
      <w:r w:rsidR="007C07CB" w:rsidRPr="00EA776E">
        <w:rPr>
          <w:rFonts w:cs="Arial"/>
          <w:color w:val="000000" w:themeColor="text1"/>
          <w:sz w:val="20"/>
          <w:szCs w:val="20"/>
        </w:rPr>
        <w:tab/>
        <w:t xml:space="preserve">Bij constatering van oneigenlijk </w:t>
      </w:r>
      <w:r w:rsidR="007C07CB" w:rsidRPr="00EA776E">
        <w:rPr>
          <w:rFonts w:cs="Arial"/>
          <w:sz w:val="20"/>
          <w:szCs w:val="20"/>
        </w:rPr>
        <w:t>gebruik en/of misbruik door UWV geldt de vrijstelling niet of kan de vrijstelling van de loondoorbetalingsplicht met terugwerkende kracht komen te vervallen tot de aanvang van de betreffende omstandigheid.</w:t>
      </w:r>
    </w:p>
    <w:p w14:paraId="7C7F64E5" w14:textId="77777777" w:rsidR="00332AF8" w:rsidRPr="00EA776E" w:rsidRDefault="00332AF8" w:rsidP="00080250">
      <w:pPr>
        <w:rPr>
          <w:b/>
        </w:rPr>
      </w:pPr>
    </w:p>
    <w:p w14:paraId="3E4EB115" w14:textId="77777777" w:rsidR="00596CEE" w:rsidRPr="00EA776E" w:rsidRDefault="00596CEE" w:rsidP="00080250"/>
    <w:p w14:paraId="6BEC5143" w14:textId="77777777" w:rsidR="00596CEE" w:rsidRPr="00EA776E" w:rsidRDefault="00596CEE" w:rsidP="00987833">
      <w:pPr>
        <w:rPr>
          <w:b/>
          <w:sz w:val="24"/>
          <w:szCs w:val="24"/>
        </w:rPr>
      </w:pPr>
      <w:r w:rsidRPr="00EA776E">
        <w:rPr>
          <w:b/>
          <w:sz w:val="24"/>
          <w:szCs w:val="24"/>
        </w:rPr>
        <w:t xml:space="preserve">Artikel 18 </w:t>
      </w:r>
    </w:p>
    <w:p w14:paraId="63F660FD" w14:textId="77777777" w:rsidR="00D96BB9" w:rsidRPr="00EA776E" w:rsidRDefault="000D69FC" w:rsidP="00D96BB9">
      <w:pPr>
        <w:tabs>
          <w:tab w:val="left" w:pos="-1134"/>
          <w:tab w:val="left" w:pos="-414"/>
        </w:tabs>
        <w:rPr>
          <w:b/>
          <w:spacing w:val="-2"/>
        </w:rPr>
      </w:pPr>
      <w:r w:rsidRPr="00EA776E">
        <w:rPr>
          <w:b/>
          <w:spacing w:val="-2"/>
        </w:rPr>
        <w:t>Duurzame inzetbaarheid</w:t>
      </w:r>
    </w:p>
    <w:p w14:paraId="7DF3A83E" w14:textId="77777777" w:rsidR="00596CEE" w:rsidRPr="00EA776E" w:rsidRDefault="00596CEE" w:rsidP="00080250"/>
    <w:p w14:paraId="078A46AB" w14:textId="77777777" w:rsidR="0060516F" w:rsidRPr="00EA776E" w:rsidRDefault="0060516F" w:rsidP="00EB46A2">
      <w:pPr>
        <w:pStyle w:val="Lijstalinea"/>
        <w:numPr>
          <w:ilvl w:val="0"/>
          <w:numId w:val="85"/>
        </w:numPr>
        <w:autoSpaceDE w:val="0"/>
        <w:autoSpaceDN w:val="0"/>
        <w:adjustRightInd w:val="0"/>
        <w:ind w:left="426" w:hanging="426"/>
        <w:rPr>
          <w:rFonts w:cs="Arial"/>
          <w:b/>
          <w:bCs/>
        </w:rPr>
      </w:pPr>
      <w:r w:rsidRPr="00EA776E">
        <w:rPr>
          <w:rFonts w:cs="Arial"/>
          <w:b/>
          <w:bCs/>
        </w:rPr>
        <w:t>Persoonlijk Budget</w:t>
      </w:r>
    </w:p>
    <w:p w14:paraId="5EC5B036" w14:textId="77777777" w:rsidR="0060516F" w:rsidRPr="00EA776E" w:rsidRDefault="0060516F" w:rsidP="0060516F">
      <w:pPr>
        <w:autoSpaceDE w:val="0"/>
        <w:autoSpaceDN w:val="0"/>
        <w:adjustRightInd w:val="0"/>
        <w:rPr>
          <w:rFonts w:cs="Arial"/>
        </w:rPr>
      </w:pPr>
      <w:r w:rsidRPr="00EA776E">
        <w:rPr>
          <w:rFonts w:cs="Arial"/>
        </w:rPr>
        <w:t>Ter bevordering van de duurzame inzetbaarheid kan in een onderneming voor een of meerdere werknemers een persoonlijk budget worden ingevoerd. Voor invoering van het persoonlijk budget gelden de volgende regels:</w:t>
      </w:r>
    </w:p>
    <w:p w14:paraId="6105FA41" w14:textId="329A60D7" w:rsidR="0060516F" w:rsidRPr="00EA776E" w:rsidRDefault="0060516F" w:rsidP="00EB46A2">
      <w:pPr>
        <w:autoSpaceDE w:val="0"/>
        <w:autoSpaceDN w:val="0"/>
        <w:adjustRightInd w:val="0"/>
        <w:ind w:left="426" w:hanging="426"/>
        <w:rPr>
          <w:rFonts w:cs="Arial"/>
        </w:rPr>
      </w:pPr>
      <w:r w:rsidRPr="00EA776E">
        <w:rPr>
          <w:rFonts w:cs="Arial"/>
        </w:rPr>
        <w:t xml:space="preserve">a. </w:t>
      </w:r>
      <w:r w:rsidR="00EB46A2" w:rsidRPr="00EA776E">
        <w:rPr>
          <w:rFonts w:cs="Arial"/>
        </w:rPr>
        <w:tab/>
      </w:r>
      <w:r w:rsidR="001D3246" w:rsidRPr="00EA776E">
        <w:rPr>
          <w:rFonts w:cs="Arial"/>
        </w:rPr>
        <w:t>O</w:t>
      </w:r>
      <w:r w:rsidRPr="00EA776E">
        <w:rPr>
          <w:rFonts w:cs="Arial"/>
        </w:rPr>
        <w:t>p ondernemingsniveau kan werkgever voor (een deel van) het personeel een persoonlijk budget invoeren.</w:t>
      </w:r>
    </w:p>
    <w:p w14:paraId="3D5E8C5F" w14:textId="5FAE9EC5" w:rsidR="0060516F" w:rsidRPr="00EA776E" w:rsidRDefault="0060516F" w:rsidP="00EB46A2">
      <w:pPr>
        <w:ind w:left="426" w:hanging="426"/>
      </w:pPr>
      <w:r w:rsidRPr="00EA776E">
        <w:rPr>
          <w:rFonts w:cs="Arial"/>
        </w:rPr>
        <w:lastRenderedPageBreak/>
        <w:t>b.</w:t>
      </w:r>
      <w:r w:rsidR="001D3246" w:rsidRPr="00EA776E">
        <w:rPr>
          <w:rFonts w:cs="Arial"/>
        </w:rPr>
        <w:tab/>
        <w:t>I</w:t>
      </w:r>
      <w:r w:rsidRPr="00EA776E">
        <w:rPr>
          <w:rFonts w:cs="Arial"/>
        </w:rPr>
        <w:t xml:space="preserve">nvoering van een persoonlijk budget geschiedt in overleg </w:t>
      </w:r>
      <w:r w:rsidRPr="00EA776E">
        <w:t xml:space="preserve">met de Ondernemingsraad </w:t>
      </w:r>
      <w:proofErr w:type="spellStart"/>
      <w:r w:rsidRPr="00EA776E">
        <w:t>danwel</w:t>
      </w:r>
      <w:proofErr w:type="spellEnd"/>
      <w:r w:rsidRPr="00EA776E">
        <w:t xml:space="preserve"> Personeelsvertegenwoordiging. Bij het ontbreken van een medezeggenschaps</w:t>
      </w:r>
      <w:r w:rsidRPr="00EA776E">
        <w:softHyphen/>
        <w:t>orgaan treden de vakorganisaties betrokken bij de cao op namens werknemers.</w:t>
      </w:r>
    </w:p>
    <w:p w14:paraId="7FB1B62E" w14:textId="257745C4" w:rsidR="00B200EC" w:rsidRPr="00EA776E" w:rsidRDefault="00B200EC" w:rsidP="00EB46A2">
      <w:pPr>
        <w:ind w:left="426" w:hanging="426"/>
      </w:pPr>
      <w:r w:rsidRPr="00EA776E">
        <w:rPr>
          <w:rFonts w:cs="Arial"/>
        </w:rPr>
        <w:t>c.</w:t>
      </w:r>
      <w:r w:rsidRPr="00EA776E">
        <w:rPr>
          <w:rFonts w:cs="Arial"/>
        </w:rPr>
        <w:tab/>
        <w:t xml:space="preserve">Indien </w:t>
      </w:r>
      <w:r w:rsidRPr="00EA776E">
        <w:t>op ondernemingsniveau gebruik van een persoonlijk budget mogelijk wordt gemaakt, wordt het recht op een gemiddelde arbeidsduur van 38 uur per week op jaarbasis en 12 roostervrije dagen op jaarbasis (zoals opgenomen in artikel 6 lid 1 sub a), evenredig verlaagd naargelang het aantal roostervrije dagen (tot een maximum van 5) wordt ingezet voor het persoonlijk budget.</w:t>
      </w:r>
    </w:p>
    <w:p w14:paraId="6F3BDC8B" w14:textId="1B028336" w:rsidR="0060516F" w:rsidRPr="00EA776E" w:rsidRDefault="0008758C" w:rsidP="00EB46A2">
      <w:pPr>
        <w:autoSpaceDE w:val="0"/>
        <w:autoSpaceDN w:val="0"/>
        <w:adjustRightInd w:val="0"/>
        <w:ind w:left="426" w:hanging="426"/>
        <w:rPr>
          <w:rFonts w:cs="Arial"/>
        </w:rPr>
      </w:pPr>
      <w:r w:rsidRPr="00EA776E">
        <w:rPr>
          <w:rFonts w:cs="Arial"/>
        </w:rPr>
        <w:t>d</w:t>
      </w:r>
      <w:r w:rsidR="0060516F" w:rsidRPr="00EA776E">
        <w:rPr>
          <w:rFonts w:cs="Arial"/>
        </w:rPr>
        <w:t>.</w:t>
      </w:r>
      <w:r w:rsidRPr="00EA776E">
        <w:rPr>
          <w:rFonts w:cs="Arial"/>
        </w:rPr>
        <w:tab/>
        <w:t>H</w:t>
      </w:r>
      <w:r w:rsidR="0060516F" w:rsidRPr="00EA776E">
        <w:rPr>
          <w:rFonts w:cs="Arial"/>
        </w:rPr>
        <w:t>et persoonlijk budget kan door de werknemer gevuld worden door inbreng van:</w:t>
      </w:r>
    </w:p>
    <w:p w14:paraId="6688BE00" w14:textId="4A706132" w:rsidR="0060516F" w:rsidRPr="00EA776E" w:rsidRDefault="0008758C" w:rsidP="00EB46A2">
      <w:pPr>
        <w:pStyle w:val="Lijstalinea"/>
        <w:numPr>
          <w:ilvl w:val="0"/>
          <w:numId w:val="86"/>
        </w:numPr>
        <w:autoSpaceDE w:val="0"/>
        <w:autoSpaceDN w:val="0"/>
        <w:adjustRightInd w:val="0"/>
        <w:ind w:left="851" w:hanging="425"/>
        <w:rPr>
          <w:rFonts w:cs="Arial"/>
        </w:rPr>
      </w:pPr>
      <w:r w:rsidRPr="00EA776E">
        <w:rPr>
          <w:rFonts w:cs="Arial"/>
        </w:rPr>
        <w:t>d</w:t>
      </w:r>
      <w:r w:rsidR="0060516F" w:rsidRPr="00EA776E">
        <w:rPr>
          <w:rFonts w:cs="Arial"/>
        </w:rPr>
        <w:t>uurzame Inzetbaarheid dagen (zie lid 2)</w:t>
      </w:r>
    </w:p>
    <w:p w14:paraId="26EDE96F" w14:textId="544D85F1" w:rsidR="0060516F" w:rsidRPr="00EA776E" w:rsidRDefault="0008758C" w:rsidP="00EB46A2">
      <w:pPr>
        <w:pStyle w:val="Lijstalinea"/>
        <w:numPr>
          <w:ilvl w:val="0"/>
          <w:numId w:val="86"/>
        </w:numPr>
        <w:autoSpaceDE w:val="0"/>
        <w:autoSpaceDN w:val="0"/>
        <w:adjustRightInd w:val="0"/>
        <w:ind w:left="851" w:hanging="425"/>
        <w:rPr>
          <w:rFonts w:cs="Arial"/>
        </w:rPr>
      </w:pPr>
      <w:r w:rsidRPr="00EA776E">
        <w:rPr>
          <w:rFonts w:cs="Arial"/>
        </w:rPr>
        <w:t>m</w:t>
      </w:r>
      <w:r w:rsidR="0060516F" w:rsidRPr="00EA776E">
        <w:rPr>
          <w:rFonts w:cs="Arial"/>
        </w:rPr>
        <w:t>aximaal 5 bovenwettelijke vakantiedagen</w:t>
      </w:r>
    </w:p>
    <w:p w14:paraId="1020FC3A" w14:textId="5D01F3DD" w:rsidR="0060516F" w:rsidRPr="00EA776E" w:rsidRDefault="0008758C" w:rsidP="00F849B3">
      <w:pPr>
        <w:pStyle w:val="Lijstalinea"/>
        <w:numPr>
          <w:ilvl w:val="0"/>
          <w:numId w:val="86"/>
        </w:numPr>
        <w:tabs>
          <w:tab w:val="left" w:pos="851"/>
        </w:tabs>
        <w:autoSpaceDE w:val="0"/>
        <w:autoSpaceDN w:val="0"/>
        <w:adjustRightInd w:val="0"/>
        <w:ind w:left="851" w:hanging="425"/>
        <w:rPr>
          <w:rFonts w:cs="Arial"/>
        </w:rPr>
      </w:pPr>
      <w:r w:rsidRPr="00EA776E">
        <w:rPr>
          <w:rFonts w:cs="Arial"/>
        </w:rPr>
        <w:t>m</w:t>
      </w:r>
      <w:r w:rsidR="0060516F" w:rsidRPr="00EA776E">
        <w:rPr>
          <w:rFonts w:cs="Arial"/>
        </w:rPr>
        <w:t xml:space="preserve">aximaal 5 roostervrije dagen (Voor parttimers naar rato van hun betrekkingsomvang). De werkgever zal het budget aanvullen met een bijdrage van 50% van de waarde van de ingebrachte dagen tot een maximum van € 500,-, indien het budget wordt aangewend voor Duurzame Inzetbaarheid. </w:t>
      </w:r>
    </w:p>
    <w:p w14:paraId="3B3DC56F" w14:textId="2855D337" w:rsidR="00AA4AC8" w:rsidRPr="00EA776E" w:rsidRDefault="00CE0CC1" w:rsidP="00EB46A2">
      <w:pPr>
        <w:pStyle w:val="Pa9"/>
        <w:ind w:left="426" w:hanging="426"/>
        <w:rPr>
          <w:rFonts w:cs="Verdana"/>
          <w:color w:val="000000"/>
          <w:sz w:val="20"/>
          <w:szCs w:val="20"/>
        </w:rPr>
      </w:pPr>
      <w:r w:rsidRPr="00EA776E">
        <w:rPr>
          <w:rFonts w:cs="Arial"/>
          <w:sz w:val="20"/>
          <w:szCs w:val="20"/>
        </w:rPr>
        <w:t>e</w:t>
      </w:r>
      <w:r w:rsidR="0060516F" w:rsidRPr="00EA776E">
        <w:rPr>
          <w:rFonts w:cs="Arial"/>
          <w:sz w:val="20"/>
          <w:szCs w:val="20"/>
        </w:rPr>
        <w:t>.</w:t>
      </w:r>
      <w:r w:rsidRPr="00EA776E">
        <w:rPr>
          <w:rFonts w:cs="Arial"/>
          <w:sz w:val="20"/>
          <w:szCs w:val="20"/>
        </w:rPr>
        <w:tab/>
      </w:r>
      <w:r w:rsidR="00AA4AC8" w:rsidRPr="00EA776E">
        <w:rPr>
          <w:rFonts w:cs="Verdana"/>
          <w:color w:val="000000"/>
          <w:sz w:val="20"/>
          <w:szCs w:val="20"/>
        </w:rPr>
        <w:t xml:space="preserve">De roostervrije dagen worden omgerekend naar een waarde via de volgende formule: </w:t>
      </w:r>
    </w:p>
    <w:p w14:paraId="4BCC0BE4" w14:textId="77777777" w:rsidR="00AA4AC8" w:rsidRPr="00EA776E" w:rsidRDefault="00AA4AC8" w:rsidP="00C10E98">
      <w:pPr>
        <w:pStyle w:val="Pa9"/>
        <w:ind w:left="426"/>
        <w:rPr>
          <w:rFonts w:cs="Verdana"/>
          <w:color w:val="000000"/>
          <w:sz w:val="20"/>
          <w:szCs w:val="20"/>
        </w:rPr>
      </w:pPr>
      <w:r w:rsidRPr="00EA776E">
        <w:rPr>
          <w:rFonts w:cs="Verdana"/>
          <w:color w:val="000000"/>
          <w:sz w:val="20"/>
          <w:szCs w:val="20"/>
        </w:rPr>
        <w:t xml:space="preserve">Uurloon x 8 x aantal roostervrije dagen </w:t>
      </w:r>
    </w:p>
    <w:p w14:paraId="532E91CD" w14:textId="22497478" w:rsidR="00B15D21" w:rsidRPr="00EA776E" w:rsidRDefault="00AA4AC8" w:rsidP="00B15D21">
      <w:pPr>
        <w:pStyle w:val="Pa9"/>
        <w:ind w:left="426"/>
        <w:rPr>
          <w:sz w:val="20"/>
          <w:szCs w:val="20"/>
        </w:rPr>
      </w:pPr>
      <w:r w:rsidRPr="00EA776E">
        <w:rPr>
          <w:rFonts w:cs="Verdana"/>
          <w:color w:val="000000"/>
          <w:sz w:val="20"/>
          <w:szCs w:val="20"/>
        </w:rPr>
        <w:t xml:space="preserve">Voor de berekening van het uurloon bij een maandbetaling wordt het </w:t>
      </w:r>
      <w:r w:rsidR="00FB21CF" w:rsidRPr="00EA776E">
        <w:rPr>
          <w:rFonts w:cs="Verdana"/>
          <w:color w:val="000000"/>
          <w:sz w:val="20"/>
          <w:szCs w:val="20"/>
        </w:rPr>
        <w:t xml:space="preserve">vast overeengekomen </w:t>
      </w:r>
      <w:r w:rsidRPr="00EA776E">
        <w:rPr>
          <w:rFonts w:cs="Verdana"/>
          <w:color w:val="000000"/>
          <w:sz w:val="20"/>
          <w:szCs w:val="20"/>
        </w:rPr>
        <w:t xml:space="preserve">maandinkomen op basis van een fulltime dienstverband gedeeld door 173,33. Voor de berekening van het uurloon bij een 4-wekenbetaling wordt het </w:t>
      </w:r>
      <w:r w:rsidR="00FB21CF" w:rsidRPr="00EA776E">
        <w:rPr>
          <w:rFonts w:cs="Verdana"/>
          <w:color w:val="000000"/>
          <w:sz w:val="20"/>
          <w:szCs w:val="20"/>
        </w:rPr>
        <w:t xml:space="preserve">vast overeengekomen </w:t>
      </w:r>
      <w:r w:rsidRPr="00EA776E">
        <w:rPr>
          <w:rFonts w:cs="Verdana"/>
          <w:color w:val="000000"/>
          <w:sz w:val="20"/>
          <w:szCs w:val="20"/>
        </w:rPr>
        <w:t>periode inkomen op basis van een fulltime dienstverband gedeeld door 160.</w:t>
      </w:r>
    </w:p>
    <w:p w14:paraId="56F357EE" w14:textId="13F38275" w:rsidR="00AA4AC8" w:rsidRPr="00EA776E" w:rsidRDefault="00B15D21" w:rsidP="00B15D21">
      <w:pPr>
        <w:pStyle w:val="Pa9"/>
        <w:ind w:left="426" w:hanging="426"/>
        <w:rPr>
          <w:rFonts w:cs="Verdana"/>
          <w:color w:val="000000"/>
          <w:sz w:val="20"/>
          <w:szCs w:val="20"/>
        </w:rPr>
      </w:pPr>
      <w:r w:rsidRPr="00EA776E">
        <w:rPr>
          <w:rFonts w:cs="Verdana"/>
          <w:color w:val="000000"/>
          <w:sz w:val="20"/>
          <w:szCs w:val="20"/>
        </w:rPr>
        <w:t>f</w:t>
      </w:r>
      <w:r w:rsidR="00AA4AC8" w:rsidRPr="00EA776E">
        <w:rPr>
          <w:rFonts w:cs="Verdana"/>
          <w:color w:val="000000"/>
          <w:sz w:val="20"/>
          <w:szCs w:val="20"/>
        </w:rPr>
        <w:t xml:space="preserve">. </w:t>
      </w:r>
      <w:r w:rsidRPr="00EA776E">
        <w:rPr>
          <w:rFonts w:cs="Verdana"/>
          <w:color w:val="000000"/>
          <w:sz w:val="20"/>
          <w:szCs w:val="20"/>
        </w:rPr>
        <w:tab/>
      </w:r>
      <w:r w:rsidR="00AA4AC8" w:rsidRPr="00EA776E">
        <w:rPr>
          <w:rFonts w:cs="Verdana"/>
          <w:color w:val="000000"/>
          <w:sz w:val="20"/>
          <w:szCs w:val="20"/>
        </w:rPr>
        <w:t>Indien op ondernemingsniveau gebruik van een persoonlijk budget mogelijk wordt gemaakt, wordt het recht op een gemiddelde arbeidsduur van 38 uur per week op jaarbasis en 12 roostervrije dagen op jaarbasis (zoals opgenomen in artikel 6 lid 1 sub a), evenredig verlaagd naargelang het aantal roostervrije dagen (tot een maximum van 5) wordt ingezet voor het persoonlijk budget.</w:t>
      </w:r>
    </w:p>
    <w:p w14:paraId="55E318F1" w14:textId="64316C4A" w:rsidR="0060516F" w:rsidRPr="00EA776E" w:rsidRDefault="00B15D21" w:rsidP="00EB46A2">
      <w:pPr>
        <w:pStyle w:val="Lijstalinea"/>
        <w:autoSpaceDE w:val="0"/>
        <w:autoSpaceDN w:val="0"/>
        <w:ind w:left="426" w:hanging="426"/>
      </w:pPr>
      <w:r w:rsidRPr="00EA776E">
        <w:rPr>
          <w:rFonts w:cs="Verdana"/>
          <w:color w:val="000000"/>
        </w:rPr>
        <w:t>g</w:t>
      </w:r>
      <w:r w:rsidR="00AA4AC8" w:rsidRPr="00EA776E">
        <w:rPr>
          <w:rFonts w:cs="Verdana"/>
          <w:color w:val="000000"/>
        </w:rPr>
        <w:t xml:space="preserve">. </w:t>
      </w:r>
      <w:r w:rsidR="00CE0CC1" w:rsidRPr="00EA776E">
        <w:rPr>
          <w:rFonts w:cs="Verdana"/>
          <w:color w:val="000000"/>
        </w:rPr>
        <w:tab/>
      </w:r>
      <w:r w:rsidR="00AA4AC8" w:rsidRPr="00EA776E">
        <w:rPr>
          <w:rFonts w:cs="Verdana"/>
          <w:color w:val="000000"/>
        </w:rPr>
        <w:t>Het persoonlijk budget dient te worden aangewend voor duurzame inzetbaarheid binnen onderstaande drie pijlers van het duurzaam inzetbaarheidsbeleid:</w:t>
      </w:r>
    </w:p>
    <w:p w14:paraId="0440AC8C" w14:textId="77777777" w:rsidR="00F7432B" w:rsidRPr="00EA776E" w:rsidRDefault="00F7432B"/>
    <w:tbl>
      <w:tblPr>
        <w:tblW w:w="8759"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6491"/>
      </w:tblGrid>
      <w:tr w:rsidR="0060516F" w:rsidRPr="00EA776E" w14:paraId="2254C352" w14:textId="77777777" w:rsidTr="00EB46A2">
        <w:tc>
          <w:tcPr>
            <w:tcW w:w="2268" w:type="dxa"/>
          </w:tcPr>
          <w:p w14:paraId="402825EA" w14:textId="77777777" w:rsidR="0060516F" w:rsidRPr="00EA776E" w:rsidRDefault="0060516F" w:rsidP="0060516F">
            <w:pPr>
              <w:tabs>
                <w:tab w:val="left" w:pos="1418"/>
              </w:tabs>
              <w:rPr>
                <w:b/>
              </w:rPr>
            </w:pPr>
            <w:r w:rsidRPr="00EA776E">
              <w:rPr>
                <w:b/>
              </w:rPr>
              <w:t>Motivatie</w:t>
            </w:r>
          </w:p>
          <w:p w14:paraId="5F435E8B" w14:textId="77777777" w:rsidR="0060516F" w:rsidRPr="00EA776E" w:rsidRDefault="0060516F" w:rsidP="0060516F">
            <w:pPr>
              <w:tabs>
                <w:tab w:val="left" w:pos="1418"/>
              </w:tabs>
            </w:pPr>
            <w:r w:rsidRPr="00EA776E">
              <w:t>Duurzame arbeidsverhoudingen</w:t>
            </w:r>
          </w:p>
        </w:tc>
        <w:tc>
          <w:tcPr>
            <w:tcW w:w="6491" w:type="dxa"/>
          </w:tcPr>
          <w:p w14:paraId="368EE0D9" w14:textId="77777777" w:rsidR="0060516F" w:rsidRPr="00EA776E" w:rsidRDefault="0060516F" w:rsidP="0060516F">
            <w:pPr>
              <w:autoSpaceDE w:val="0"/>
              <w:autoSpaceDN w:val="0"/>
              <w:adjustRightInd w:val="0"/>
            </w:pPr>
            <w:r w:rsidRPr="00EA776E">
              <w:rPr>
                <w:rFonts w:cs="Arial"/>
              </w:rPr>
              <w:t xml:space="preserve">Motivatie staat voor productief en gemotiveerd blijven. </w:t>
            </w:r>
            <w:r w:rsidRPr="00EA776E">
              <w:rPr>
                <w:rFonts w:cs="Arial"/>
              </w:rPr>
              <w:br/>
              <w:t xml:space="preserve">De mogelijkheid voor oudere werknemers om 4 dagen per week te gaan werken valt onder deze pijler (zie lid 3)  </w:t>
            </w:r>
          </w:p>
        </w:tc>
      </w:tr>
      <w:tr w:rsidR="0060516F" w:rsidRPr="00EA776E" w14:paraId="26AF5600" w14:textId="77777777" w:rsidTr="00EB46A2">
        <w:tc>
          <w:tcPr>
            <w:tcW w:w="2268" w:type="dxa"/>
          </w:tcPr>
          <w:p w14:paraId="28D5D624" w14:textId="77777777" w:rsidR="0060516F" w:rsidRPr="00EA776E" w:rsidRDefault="0060516F" w:rsidP="0060516F">
            <w:pPr>
              <w:tabs>
                <w:tab w:val="left" w:pos="1418"/>
              </w:tabs>
              <w:rPr>
                <w:b/>
              </w:rPr>
            </w:pPr>
            <w:r w:rsidRPr="00EA776E">
              <w:rPr>
                <w:b/>
              </w:rPr>
              <w:t>Vitaliteit</w:t>
            </w:r>
          </w:p>
          <w:p w14:paraId="2E84E325" w14:textId="77777777" w:rsidR="0060516F" w:rsidRPr="00EA776E" w:rsidRDefault="0060516F" w:rsidP="0060516F">
            <w:pPr>
              <w:tabs>
                <w:tab w:val="left" w:pos="1418"/>
              </w:tabs>
            </w:pPr>
            <w:r w:rsidRPr="00EA776E">
              <w:t>Duurzaam werkvermogen</w:t>
            </w:r>
          </w:p>
        </w:tc>
        <w:tc>
          <w:tcPr>
            <w:tcW w:w="6491" w:type="dxa"/>
          </w:tcPr>
          <w:p w14:paraId="3B0AC188" w14:textId="77777777" w:rsidR="0060516F" w:rsidRPr="00EA776E" w:rsidRDefault="0060516F" w:rsidP="0060516F">
            <w:r w:rsidRPr="00EA776E">
              <w:t xml:space="preserve">Vitaliteit staat voor de energie om te leven </w:t>
            </w:r>
            <w:proofErr w:type="spellStart"/>
            <w:r w:rsidRPr="00EA776E">
              <w:t>èn</w:t>
            </w:r>
            <w:proofErr w:type="spellEnd"/>
            <w:r w:rsidRPr="00EA776E">
              <w:t xml:space="preserve"> werkprestaties te leveren en vraagt om (</w:t>
            </w:r>
            <w:proofErr w:type="spellStart"/>
            <w:r w:rsidRPr="00EA776E">
              <w:t>bedrijfs</w:t>
            </w:r>
            <w:proofErr w:type="spellEnd"/>
            <w:r w:rsidRPr="00EA776E">
              <w:t>)acties gericht op gezondheidsbewustzijn, of op verandering van leefstijl en gedrag, met een focus op preventie. Dit draagt bij aan behoud van werkvermogen en arbeidsproductiviteit.</w:t>
            </w:r>
          </w:p>
        </w:tc>
      </w:tr>
      <w:tr w:rsidR="0060516F" w:rsidRPr="00EA776E" w14:paraId="0A837611" w14:textId="77777777" w:rsidTr="00EB46A2">
        <w:tc>
          <w:tcPr>
            <w:tcW w:w="2268" w:type="dxa"/>
          </w:tcPr>
          <w:p w14:paraId="2F82FE71" w14:textId="77777777" w:rsidR="0060516F" w:rsidRPr="00EA776E" w:rsidRDefault="0060516F" w:rsidP="0060516F">
            <w:pPr>
              <w:tabs>
                <w:tab w:val="left" w:pos="1418"/>
              </w:tabs>
              <w:rPr>
                <w:b/>
              </w:rPr>
            </w:pPr>
            <w:r w:rsidRPr="00EA776E">
              <w:rPr>
                <w:b/>
              </w:rPr>
              <w:t>Mobiliteit</w:t>
            </w:r>
          </w:p>
          <w:p w14:paraId="4F67F09E" w14:textId="77777777" w:rsidR="0060516F" w:rsidRPr="00EA776E" w:rsidRDefault="0060516F" w:rsidP="0060516F">
            <w:pPr>
              <w:tabs>
                <w:tab w:val="left" w:pos="1418"/>
              </w:tabs>
            </w:pPr>
            <w:r w:rsidRPr="00EA776E">
              <w:t>Duurzame competenties</w:t>
            </w:r>
          </w:p>
        </w:tc>
        <w:tc>
          <w:tcPr>
            <w:tcW w:w="6491" w:type="dxa"/>
          </w:tcPr>
          <w:p w14:paraId="6186C6BF" w14:textId="77777777" w:rsidR="0060516F" w:rsidRPr="00EA776E" w:rsidRDefault="0060516F" w:rsidP="0060516F">
            <w:pPr>
              <w:tabs>
                <w:tab w:val="left" w:pos="1418"/>
              </w:tabs>
            </w:pPr>
            <w:r w:rsidRPr="00EA776E">
              <w:t xml:space="preserve">Mobiliteit staat voor blijvende inzetbaarheid, binnen het bedrijf of op de arbeidsmarkt (opleiden, loopbaanbegeleiding e.d.), waarbij ook jongere medewerkers zich moeten kunnen blijven ontwikkelen. </w:t>
            </w:r>
          </w:p>
        </w:tc>
      </w:tr>
    </w:tbl>
    <w:p w14:paraId="70551422" w14:textId="77777777" w:rsidR="0060516F" w:rsidRPr="00EA776E" w:rsidRDefault="00F7432B" w:rsidP="0060516F">
      <w:pPr>
        <w:rPr>
          <w:b/>
        </w:rPr>
      </w:pPr>
      <w:r w:rsidRPr="00EA776E">
        <w:rPr>
          <w:b/>
        </w:rPr>
        <w:br/>
      </w:r>
    </w:p>
    <w:p w14:paraId="6FF0848C" w14:textId="77777777" w:rsidR="00EB46A2" w:rsidRPr="00EA776E" w:rsidRDefault="00EB46A2">
      <w:pPr>
        <w:rPr>
          <w:b/>
        </w:rPr>
      </w:pPr>
      <w:r w:rsidRPr="00EA776E">
        <w:rPr>
          <w:b/>
        </w:rPr>
        <w:br w:type="page"/>
      </w:r>
    </w:p>
    <w:p w14:paraId="0AF251C5" w14:textId="273323C8" w:rsidR="0060516F" w:rsidRPr="00EA776E" w:rsidRDefault="0060516F" w:rsidP="00EB46A2">
      <w:pPr>
        <w:pStyle w:val="Lijstalinea"/>
        <w:numPr>
          <w:ilvl w:val="0"/>
          <w:numId w:val="85"/>
        </w:numPr>
        <w:spacing w:after="160" w:line="259" w:lineRule="auto"/>
        <w:ind w:left="426" w:hanging="426"/>
        <w:rPr>
          <w:b/>
        </w:rPr>
      </w:pPr>
      <w:r w:rsidRPr="00EA776E">
        <w:rPr>
          <w:b/>
        </w:rPr>
        <w:lastRenderedPageBreak/>
        <w:t>Duurzame Inzetbaarheid</w:t>
      </w:r>
      <w:r w:rsidR="001B15D8" w:rsidRPr="00EA776E">
        <w:rPr>
          <w:b/>
        </w:rPr>
        <w:t>s</w:t>
      </w:r>
      <w:r w:rsidRPr="00EA776E">
        <w:rPr>
          <w:b/>
        </w:rPr>
        <w:t>dagen</w:t>
      </w:r>
    </w:p>
    <w:p w14:paraId="09220F4B" w14:textId="7705D204" w:rsidR="000501B2" w:rsidRPr="00EA776E" w:rsidRDefault="003A7BD8" w:rsidP="0060516F">
      <w:pPr>
        <w:pStyle w:val="Lijstalinea"/>
        <w:ind w:left="0"/>
      </w:pPr>
      <w:r w:rsidRPr="00EA776E">
        <w:t>De werknemer heeft m</w:t>
      </w:r>
      <w:r w:rsidR="0060516F" w:rsidRPr="00EA776E">
        <w:t xml:space="preserve">et ingang van 1 januari </w:t>
      </w:r>
      <w:r w:rsidR="000501B2" w:rsidRPr="00EA776E">
        <w:t xml:space="preserve">2020 </w:t>
      </w:r>
      <w:r w:rsidR="0060516F" w:rsidRPr="00EA776E">
        <w:t>op basis van onderstaand schema aanspraak op duurzame inzetbaarheidsdagen.</w:t>
      </w:r>
      <w:r w:rsidR="007101BD" w:rsidRPr="00EA776E">
        <w:t xml:space="preserve"> De werknemer bepaalt uiteindelijk zelf aan welke doelen de DI-dagen worden besteed. Tijd om te herstellen van fysiek en mentaal zwaar werk (hersteltijd) kan hier deel van uitmaken.</w:t>
      </w:r>
      <w:r w:rsidR="0060516F" w:rsidRPr="00EA776E">
        <w:br/>
      </w:r>
    </w:p>
    <w:p w14:paraId="7B496CC2" w14:textId="77777777" w:rsidR="000501B2" w:rsidRPr="00EA776E" w:rsidRDefault="000501B2" w:rsidP="000501B2">
      <w:pPr>
        <w:pStyle w:val="Lijstalinea"/>
        <w:ind w:left="360"/>
      </w:pPr>
    </w:p>
    <w:tbl>
      <w:tblPr>
        <w:tblStyle w:val="Tabelraster"/>
        <w:tblW w:w="0" w:type="auto"/>
        <w:tblInd w:w="360" w:type="dxa"/>
        <w:tblLook w:val="04A0" w:firstRow="1" w:lastRow="0" w:firstColumn="1" w:lastColumn="0" w:noHBand="0" w:noVBand="1"/>
      </w:tblPr>
      <w:tblGrid>
        <w:gridCol w:w="1450"/>
        <w:gridCol w:w="973"/>
        <w:gridCol w:w="973"/>
        <w:gridCol w:w="1069"/>
      </w:tblGrid>
      <w:tr w:rsidR="000501B2" w:rsidRPr="00EA776E" w14:paraId="65AC011A" w14:textId="77777777" w:rsidTr="00A5499A">
        <w:tc>
          <w:tcPr>
            <w:tcW w:w="1450" w:type="dxa"/>
            <w:vAlign w:val="bottom"/>
          </w:tcPr>
          <w:p w14:paraId="384B9877" w14:textId="77777777" w:rsidR="000501B2" w:rsidRPr="00EA776E" w:rsidRDefault="000501B2" w:rsidP="00A5499A">
            <w:pPr>
              <w:pStyle w:val="Lijstalinea"/>
              <w:ind w:left="0"/>
              <w:rPr>
                <w:rFonts w:cstheme="minorHAnsi"/>
                <w:color w:val="000000"/>
                <w:sz w:val="20"/>
                <w:szCs w:val="20"/>
              </w:rPr>
            </w:pPr>
            <w:r w:rsidRPr="00EA776E">
              <w:rPr>
                <w:rFonts w:cstheme="minorHAnsi"/>
                <w:color w:val="000000"/>
                <w:sz w:val="20"/>
                <w:szCs w:val="20"/>
              </w:rPr>
              <w:t xml:space="preserve">Jaar voor </w:t>
            </w:r>
          </w:p>
          <w:p w14:paraId="4ADE4696" w14:textId="516C06BE" w:rsidR="000501B2" w:rsidRPr="00EA776E" w:rsidRDefault="000501B2" w:rsidP="00A5499A">
            <w:pPr>
              <w:pStyle w:val="Lijstalinea"/>
              <w:ind w:left="0"/>
              <w:rPr>
                <w:rFonts w:cstheme="minorHAnsi"/>
                <w:sz w:val="20"/>
                <w:szCs w:val="20"/>
              </w:rPr>
            </w:pPr>
            <w:r w:rsidRPr="00EA776E">
              <w:rPr>
                <w:rFonts w:cstheme="minorHAnsi"/>
                <w:color w:val="000000"/>
                <w:sz w:val="20"/>
                <w:szCs w:val="20"/>
              </w:rPr>
              <w:t>AOW max</w:t>
            </w:r>
          </w:p>
        </w:tc>
        <w:tc>
          <w:tcPr>
            <w:tcW w:w="973" w:type="dxa"/>
            <w:vAlign w:val="bottom"/>
          </w:tcPr>
          <w:p w14:paraId="4C46C8ED"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2020</w:t>
            </w:r>
          </w:p>
        </w:tc>
        <w:tc>
          <w:tcPr>
            <w:tcW w:w="973" w:type="dxa"/>
            <w:vAlign w:val="bottom"/>
          </w:tcPr>
          <w:p w14:paraId="5296FD2B"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2021</w:t>
            </w:r>
          </w:p>
        </w:tc>
        <w:tc>
          <w:tcPr>
            <w:tcW w:w="1069" w:type="dxa"/>
            <w:vAlign w:val="bottom"/>
          </w:tcPr>
          <w:p w14:paraId="057B48FF"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miv 2022</w:t>
            </w:r>
          </w:p>
        </w:tc>
      </w:tr>
      <w:tr w:rsidR="000501B2" w:rsidRPr="00EA776E" w14:paraId="550191F6" w14:textId="77777777" w:rsidTr="00A5499A">
        <w:tc>
          <w:tcPr>
            <w:tcW w:w="1450" w:type="dxa"/>
            <w:vAlign w:val="bottom"/>
          </w:tcPr>
          <w:p w14:paraId="12B33191"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36</w:t>
            </w:r>
          </w:p>
        </w:tc>
        <w:tc>
          <w:tcPr>
            <w:tcW w:w="973" w:type="dxa"/>
            <w:vAlign w:val="bottom"/>
          </w:tcPr>
          <w:p w14:paraId="7F814976"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c>
          <w:tcPr>
            <w:tcW w:w="973" w:type="dxa"/>
            <w:vAlign w:val="bottom"/>
          </w:tcPr>
          <w:p w14:paraId="1DEC2024"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c>
          <w:tcPr>
            <w:tcW w:w="1069" w:type="dxa"/>
            <w:vAlign w:val="bottom"/>
          </w:tcPr>
          <w:p w14:paraId="0699CAB1"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r>
      <w:tr w:rsidR="000501B2" w:rsidRPr="00EA776E" w14:paraId="1A2FF35D" w14:textId="77777777" w:rsidTr="00A5499A">
        <w:tc>
          <w:tcPr>
            <w:tcW w:w="1450" w:type="dxa"/>
            <w:vAlign w:val="bottom"/>
          </w:tcPr>
          <w:p w14:paraId="384963E8"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35</w:t>
            </w:r>
          </w:p>
        </w:tc>
        <w:tc>
          <w:tcPr>
            <w:tcW w:w="973" w:type="dxa"/>
            <w:vAlign w:val="bottom"/>
          </w:tcPr>
          <w:p w14:paraId="728A9771"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c>
          <w:tcPr>
            <w:tcW w:w="973" w:type="dxa"/>
            <w:vAlign w:val="bottom"/>
          </w:tcPr>
          <w:p w14:paraId="49E0B3ED"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c>
          <w:tcPr>
            <w:tcW w:w="1069" w:type="dxa"/>
            <w:vAlign w:val="bottom"/>
          </w:tcPr>
          <w:p w14:paraId="4C6357E6"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r>
      <w:tr w:rsidR="000501B2" w:rsidRPr="00EA776E" w14:paraId="6C2048CE" w14:textId="77777777" w:rsidTr="00A5499A">
        <w:tc>
          <w:tcPr>
            <w:tcW w:w="1450" w:type="dxa"/>
            <w:vAlign w:val="bottom"/>
          </w:tcPr>
          <w:p w14:paraId="3C980456"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34</w:t>
            </w:r>
          </w:p>
        </w:tc>
        <w:tc>
          <w:tcPr>
            <w:tcW w:w="973" w:type="dxa"/>
            <w:vAlign w:val="bottom"/>
          </w:tcPr>
          <w:p w14:paraId="2EEB3102"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c>
          <w:tcPr>
            <w:tcW w:w="973" w:type="dxa"/>
            <w:vAlign w:val="bottom"/>
          </w:tcPr>
          <w:p w14:paraId="0FC3E46F"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c>
          <w:tcPr>
            <w:tcW w:w="1069" w:type="dxa"/>
            <w:vAlign w:val="bottom"/>
          </w:tcPr>
          <w:p w14:paraId="691F2D78"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r>
      <w:tr w:rsidR="000501B2" w:rsidRPr="00EA776E" w14:paraId="6AECD4FA" w14:textId="77777777" w:rsidTr="00A5499A">
        <w:tc>
          <w:tcPr>
            <w:tcW w:w="1450" w:type="dxa"/>
            <w:vAlign w:val="bottom"/>
          </w:tcPr>
          <w:p w14:paraId="2D95FC7A"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33</w:t>
            </w:r>
          </w:p>
        </w:tc>
        <w:tc>
          <w:tcPr>
            <w:tcW w:w="973" w:type="dxa"/>
            <w:vAlign w:val="bottom"/>
          </w:tcPr>
          <w:p w14:paraId="6E038EB0"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c>
          <w:tcPr>
            <w:tcW w:w="973" w:type="dxa"/>
            <w:vAlign w:val="bottom"/>
          </w:tcPr>
          <w:p w14:paraId="1985E2E3"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c>
          <w:tcPr>
            <w:tcW w:w="1069" w:type="dxa"/>
            <w:vAlign w:val="bottom"/>
          </w:tcPr>
          <w:p w14:paraId="405DD623"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r>
      <w:tr w:rsidR="000501B2" w:rsidRPr="00EA776E" w14:paraId="3D9BB1A2" w14:textId="77777777" w:rsidTr="00A5499A">
        <w:tc>
          <w:tcPr>
            <w:tcW w:w="1450" w:type="dxa"/>
            <w:vAlign w:val="bottom"/>
          </w:tcPr>
          <w:p w14:paraId="1AB379FA"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32</w:t>
            </w:r>
          </w:p>
        </w:tc>
        <w:tc>
          <w:tcPr>
            <w:tcW w:w="973" w:type="dxa"/>
            <w:vAlign w:val="bottom"/>
          </w:tcPr>
          <w:p w14:paraId="725B28BC"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c>
          <w:tcPr>
            <w:tcW w:w="973" w:type="dxa"/>
            <w:vAlign w:val="bottom"/>
          </w:tcPr>
          <w:p w14:paraId="2E36A7FD"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c>
          <w:tcPr>
            <w:tcW w:w="1069" w:type="dxa"/>
            <w:vAlign w:val="bottom"/>
          </w:tcPr>
          <w:p w14:paraId="01D759C6"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r>
      <w:tr w:rsidR="000501B2" w:rsidRPr="00EA776E" w14:paraId="436ADBFF" w14:textId="77777777" w:rsidTr="00A5499A">
        <w:tc>
          <w:tcPr>
            <w:tcW w:w="1450" w:type="dxa"/>
            <w:vAlign w:val="bottom"/>
          </w:tcPr>
          <w:p w14:paraId="18FA703E"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31</w:t>
            </w:r>
          </w:p>
        </w:tc>
        <w:tc>
          <w:tcPr>
            <w:tcW w:w="973" w:type="dxa"/>
            <w:vAlign w:val="bottom"/>
          </w:tcPr>
          <w:p w14:paraId="5AB0C394"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0</w:t>
            </w:r>
          </w:p>
        </w:tc>
        <w:tc>
          <w:tcPr>
            <w:tcW w:w="973" w:type="dxa"/>
            <w:vAlign w:val="bottom"/>
          </w:tcPr>
          <w:p w14:paraId="4A4BE26D"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c>
          <w:tcPr>
            <w:tcW w:w="1069" w:type="dxa"/>
            <w:vAlign w:val="bottom"/>
          </w:tcPr>
          <w:p w14:paraId="5C3A4B62"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r>
      <w:tr w:rsidR="000501B2" w:rsidRPr="00EA776E" w14:paraId="4D078C21" w14:textId="77777777" w:rsidTr="00A5499A">
        <w:tc>
          <w:tcPr>
            <w:tcW w:w="1450" w:type="dxa"/>
            <w:vAlign w:val="bottom"/>
          </w:tcPr>
          <w:p w14:paraId="7586A6F7"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30</w:t>
            </w:r>
          </w:p>
        </w:tc>
        <w:tc>
          <w:tcPr>
            <w:tcW w:w="973" w:type="dxa"/>
            <w:vAlign w:val="bottom"/>
          </w:tcPr>
          <w:p w14:paraId="49C0500F"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c>
          <w:tcPr>
            <w:tcW w:w="973" w:type="dxa"/>
            <w:vAlign w:val="bottom"/>
          </w:tcPr>
          <w:p w14:paraId="71CC32E0"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c>
          <w:tcPr>
            <w:tcW w:w="1069" w:type="dxa"/>
            <w:vAlign w:val="bottom"/>
          </w:tcPr>
          <w:p w14:paraId="41C8BD00"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r>
      <w:tr w:rsidR="000501B2" w:rsidRPr="00EA776E" w14:paraId="48106272" w14:textId="77777777" w:rsidTr="00A5499A">
        <w:tc>
          <w:tcPr>
            <w:tcW w:w="1450" w:type="dxa"/>
            <w:vAlign w:val="bottom"/>
          </w:tcPr>
          <w:p w14:paraId="3597B3BE"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29</w:t>
            </w:r>
          </w:p>
        </w:tc>
        <w:tc>
          <w:tcPr>
            <w:tcW w:w="973" w:type="dxa"/>
            <w:vAlign w:val="bottom"/>
          </w:tcPr>
          <w:p w14:paraId="17D74D21"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c>
          <w:tcPr>
            <w:tcW w:w="973" w:type="dxa"/>
            <w:vAlign w:val="bottom"/>
          </w:tcPr>
          <w:p w14:paraId="39B69AF1"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c>
          <w:tcPr>
            <w:tcW w:w="1069" w:type="dxa"/>
            <w:vAlign w:val="bottom"/>
          </w:tcPr>
          <w:p w14:paraId="2D62F2FB"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r>
      <w:tr w:rsidR="000501B2" w:rsidRPr="00EA776E" w14:paraId="737126C7" w14:textId="77777777" w:rsidTr="00A5499A">
        <w:tc>
          <w:tcPr>
            <w:tcW w:w="1450" w:type="dxa"/>
            <w:vAlign w:val="bottom"/>
          </w:tcPr>
          <w:p w14:paraId="379D9265"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28</w:t>
            </w:r>
          </w:p>
        </w:tc>
        <w:tc>
          <w:tcPr>
            <w:tcW w:w="973" w:type="dxa"/>
            <w:vAlign w:val="bottom"/>
          </w:tcPr>
          <w:p w14:paraId="33060482"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c>
          <w:tcPr>
            <w:tcW w:w="973" w:type="dxa"/>
            <w:vAlign w:val="bottom"/>
          </w:tcPr>
          <w:p w14:paraId="08E7C493"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c>
          <w:tcPr>
            <w:tcW w:w="1069" w:type="dxa"/>
            <w:vAlign w:val="bottom"/>
          </w:tcPr>
          <w:p w14:paraId="3E6CEA9C"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r>
      <w:tr w:rsidR="000501B2" w:rsidRPr="00EA776E" w14:paraId="45D3636A" w14:textId="77777777" w:rsidTr="00A5499A">
        <w:tc>
          <w:tcPr>
            <w:tcW w:w="1450" w:type="dxa"/>
            <w:vAlign w:val="bottom"/>
          </w:tcPr>
          <w:p w14:paraId="56E9A4C4"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27</w:t>
            </w:r>
          </w:p>
        </w:tc>
        <w:tc>
          <w:tcPr>
            <w:tcW w:w="973" w:type="dxa"/>
            <w:vAlign w:val="bottom"/>
          </w:tcPr>
          <w:p w14:paraId="5C62D270"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c>
          <w:tcPr>
            <w:tcW w:w="973" w:type="dxa"/>
            <w:vAlign w:val="bottom"/>
          </w:tcPr>
          <w:p w14:paraId="562FE75B"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c>
          <w:tcPr>
            <w:tcW w:w="1069" w:type="dxa"/>
            <w:vAlign w:val="bottom"/>
          </w:tcPr>
          <w:p w14:paraId="06CB71A4"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r>
      <w:tr w:rsidR="000501B2" w:rsidRPr="00EA776E" w14:paraId="5D2581A8" w14:textId="77777777" w:rsidTr="00A5499A">
        <w:tc>
          <w:tcPr>
            <w:tcW w:w="1450" w:type="dxa"/>
            <w:vAlign w:val="bottom"/>
          </w:tcPr>
          <w:p w14:paraId="5999B43F"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26</w:t>
            </w:r>
          </w:p>
        </w:tc>
        <w:tc>
          <w:tcPr>
            <w:tcW w:w="973" w:type="dxa"/>
            <w:vAlign w:val="bottom"/>
          </w:tcPr>
          <w:p w14:paraId="78A4AD73"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1</w:t>
            </w:r>
          </w:p>
        </w:tc>
        <w:tc>
          <w:tcPr>
            <w:tcW w:w="973" w:type="dxa"/>
            <w:vAlign w:val="bottom"/>
          </w:tcPr>
          <w:p w14:paraId="609F0970"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c>
          <w:tcPr>
            <w:tcW w:w="1069" w:type="dxa"/>
            <w:vAlign w:val="bottom"/>
          </w:tcPr>
          <w:p w14:paraId="503A06D9"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r>
      <w:tr w:rsidR="000501B2" w:rsidRPr="00EA776E" w14:paraId="660F8D4A" w14:textId="77777777" w:rsidTr="00A5499A">
        <w:tc>
          <w:tcPr>
            <w:tcW w:w="1450" w:type="dxa"/>
            <w:vAlign w:val="bottom"/>
          </w:tcPr>
          <w:p w14:paraId="02EBE72C"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25</w:t>
            </w:r>
          </w:p>
        </w:tc>
        <w:tc>
          <w:tcPr>
            <w:tcW w:w="973" w:type="dxa"/>
            <w:vAlign w:val="bottom"/>
          </w:tcPr>
          <w:p w14:paraId="2F102DFF"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c>
          <w:tcPr>
            <w:tcW w:w="973" w:type="dxa"/>
            <w:vAlign w:val="bottom"/>
          </w:tcPr>
          <w:p w14:paraId="1AC14D28"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c>
          <w:tcPr>
            <w:tcW w:w="1069" w:type="dxa"/>
            <w:vAlign w:val="bottom"/>
          </w:tcPr>
          <w:p w14:paraId="04B9C6E2"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r>
      <w:tr w:rsidR="000501B2" w:rsidRPr="00EA776E" w14:paraId="471794E6" w14:textId="77777777" w:rsidTr="00A5499A">
        <w:tc>
          <w:tcPr>
            <w:tcW w:w="1450" w:type="dxa"/>
            <w:vAlign w:val="bottom"/>
          </w:tcPr>
          <w:p w14:paraId="7DAC2AC4"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24</w:t>
            </w:r>
          </w:p>
        </w:tc>
        <w:tc>
          <w:tcPr>
            <w:tcW w:w="973" w:type="dxa"/>
            <w:vAlign w:val="bottom"/>
          </w:tcPr>
          <w:p w14:paraId="50F1AE11"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c>
          <w:tcPr>
            <w:tcW w:w="973" w:type="dxa"/>
            <w:vAlign w:val="bottom"/>
          </w:tcPr>
          <w:p w14:paraId="62AFAE98"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c>
          <w:tcPr>
            <w:tcW w:w="1069" w:type="dxa"/>
            <w:vAlign w:val="bottom"/>
          </w:tcPr>
          <w:p w14:paraId="08C9F70E"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r>
      <w:tr w:rsidR="000501B2" w:rsidRPr="00EA776E" w14:paraId="6EF3248D" w14:textId="77777777" w:rsidTr="00A5499A">
        <w:tc>
          <w:tcPr>
            <w:tcW w:w="1450" w:type="dxa"/>
            <w:vAlign w:val="bottom"/>
          </w:tcPr>
          <w:p w14:paraId="6EB819F6"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23</w:t>
            </w:r>
          </w:p>
        </w:tc>
        <w:tc>
          <w:tcPr>
            <w:tcW w:w="973" w:type="dxa"/>
            <w:vAlign w:val="bottom"/>
          </w:tcPr>
          <w:p w14:paraId="27C8ED7A"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c>
          <w:tcPr>
            <w:tcW w:w="973" w:type="dxa"/>
            <w:vAlign w:val="bottom"/>
          </w:tcPr>
          <w:p w14:paraId="624B2594"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c>
          <w:tcPr>
            <w:tcW w:w="1069" w:type="dxa"/>
            <w:vAlign w:val="bottom"/>
          </w:tcPr>
          <w:p w14:paraId="77ED8ACF"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r>
      <w:tr w:rsidR="000501B2" w:rsidRPr="00EA776E" w14:paraId="60E171AB" w14:textId="77777777" w:rsidTr="00A5499A">
        <w:tc>
          <w:tcPr>
            <w:tcW w:w="1450" w:type="dxa"/>
            <w:vAlign w:val="bottom"/>
          </w:tcPr>
          <w:p w14:paraId="00CE3115"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22</w:t>
            </w:r>
          </w:p>
        </w:tc>
        <w:tc>
          <w:tcPr>
            <w:tcW w:w="973" w:type="dxa"/>
            <w:vAlign w:val="bottom"/>
          </w:tcPr>
          <w:p w14:paraId="013DAFD9"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c>
          <w:tcPr>
            <w:tcW w:w="973" w:type="dxa"/>
            <w:vAlign w:val="bottom"/>
          </w:tcPr>
          <w:p w14:paraId="368FDAAC"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c>
          <w:tcPr>
            <w:tcW w:w="1069" w:type="dxa"/>
            <w:vAlign w:val="bottom"/>
          </w:tcPr>
          <w:p w14:paraId="47C4B85C"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r>
      <w:tr w:rsidR="000501B2" w:rsidRPr="00EA776E" w14:paraId="3C08DD9F" w14:textId="77777777" w:rsidTr="00A5499A">
        <w:tc>
          <w:tcPr>
            <w:tcW w:w="1450" w:type="dxa"/>
            <w:vAlign w:val="bottom"/>
          </w:tcPr>
          <w:p w14:paraId="43D29B91"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21</w:t>
            </w:r>
          </w:p>
        </w:tc>
        <w:tc>
          <w:tcPr>
            <w:tcW w:w="973" w:type="dxa"/>
            <w:vAlign w:val="bottom"/>
          </w:tcPr>
          <w:p w14:paraId="01A6D97B"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c>
          <w:tcPr>
            <w:tcW w:w="973" w:type="dxa"/>
            <w:vAlign w:val="bottom"/>
          </w:tcPr>
          <w:p w14:paraId="78F1E1F4"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c>
          <w:tcPr>
            <w:tcW w:w="1069" w:type="dxa"/>
            <w:vAlign w:val="bottom"/>
          </w:tcPr>
          <w:p w14:paraId="7276362A"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r>
      <w:tr w:rsidR="000501B2" w:rsidRPr="00EA776E" w14:paraId="78C92B44" w14:textId="77777777" w:rsidTr="00A5499A">
        <w:tc>
          <w:tcPr>
            <w:tcW w:w="1450" w:type="dxa"/>
            <w:vAlign w:val="bottom"/>
          </w:tcPr>
          <w:p w14:paraId="3B2AFA0C"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20</w:t>
            </w:r>
          </w:p>
        </w:tc>
        <w:tc>
          <w:tcPr>
            <w:tcW w:w="973" w:type="dxa"/>
            <w:vAlign w:val="bottom"/>
          </w:tcPr>
          <w:p w14:paraId="7AC77DAA"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2</w:t>
            </w:r>
          </w:p>
        </w:tc>
        <w:tc>
          <w:tcPr>
            <w:tcW w:w="973" w:type="dxa"/>
            <w:vAlign w:val="bottom"/>
          </w:tcPr>
          <w:p w14:paraId="522CE4C2"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c>
          <w:tcPr>
            <w:tcW w:w="1069" w:type="dxa"/>
            <w:vAlign w:val="bottom"/>
          </w:tcPr>
          <w:p w14:paraId="1F50C603"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r>
      <w:tr w:rsidR="000501B2" w:rsidRPr="00EA776E" w14:paraId="5A81FC2C" w14:textId="77777777" w:rsidTr="00A5499A">
        <w:tc>
          <w:tcPr>
            <w:tcW w:w="1450" w:type="dxa"/>
            <w:vAlign w:val="bottom"/>
          </w:tcPr>
          <w:p w14:paraId="588DC929"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19</w:t>
            </w:r>
          </w:p>
        </w:tc>
        <w:tc>
          <w:tcPr>
            <w:tcW w:w="973" w:type="dxa"/>
            <w:vAlign w:val="bottom"/>
          </w:tcPr>
          <w:p w14:paraId="526B14AB"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c>
          <w:tcPr>
            <w:tcW w:w="973" w:type="dxa"/>
            <w:vAlign w:val="bottom"/>
          </w:tcPr>
          <w:p w14:paraId="7104B7BD"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c>
          <w:tcPr>
            <w:tcW w:w="1069" w:type="dxa"/>
            <w:vAlign w:val="bottom"/>
          </w:tcPr>
          <w:p w14:paraId="5D09C2C6"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r>
      <w:tr w:rsidR="000501B2" w:rsidRPr="00EA776E" w14:paraId="6943DEDF" w14:textId="77777777" w:rsidTr="00A5499A">
        <w:tc>
          <w:tcPr>
            <w:tcW w:w="1450" w:type="dxa"/>
            <w:vAlign w:val="bottom"/>
          </w:tcPr>
          <w:p w14:paraId="47B40072"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18</w:t>
            </w:r>
          </w:p>
        </w:tc>
        <w:tc>
          <w:tcPr>
            <w:tcW w:w="973" w:type="dxa"/>
            <w:vAlign w:val="bottom"/>
          </w:tcPr>
          <w:p w14:paraId="5F81F4CC"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c>
          <w:tcPr>
            <w:tcW w:w="973" w:type="dxa"/>
            <w:vAlign w:val="bottom"/>
          </w:tcPr>
          <w:p w14:paraId="179918B8"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c>
          <w:tcPr>
            <w:tcW w:w="1069" w:type="dxa"/>
            <w:vAlign w:val="bottom"/>
          </w:tcPr>
          <w:p w14:paraId="6755FFD1"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r>
      <w:tr w:rsidR="000501B2" w:rsidRPr="00EA776E" w14:paraId="38148158" w14:textId="77777777" w:rsidTr="00A5499A">
        <w:tc>
          <w:tcPr>
            <w:tcW w:w="1450" w:type="dxa"/>
            <w:vAlign w:val="bottom"/>
          </w:tcPr>
          <w:p w14:paraId="6BCA0B11"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17</w:t>
            </w:r>
          </w:p>
        </w:tc>
        <w:tc>
          <w:tcPr>
            <w:tcW w:w="973" w:type="dxa"/>
            <w:vAlign w:val="bottom"/>
          </w:tcPr>
          <w:p w14:paraId="41178742"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c>
          <w:tcPr>
            <w:tcW w:w="973" w:type="dxa"/>
            <w:vAlign w:val="bottom"/>
          </w:tcPr>
          <w:p w14:paraId="3EACC106"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c>
          <w:tcPr>
            <w:tcW w:w="1069" w:type="dxa"/>
            <w:vAlign w:val="bottom"/>
          </w:tcPr>
          <w:p w14:paraId="0475D90D"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r>
      <w:tr w:rsidR="000501B2" w:rsidRPr="00EA776E" w14:paraId="3336E5A0" w14:textId="77777777" w:rsidTr="00A5499A">
        <w:tc>
          <w:tcPr>
            <w:tcW w:w="1450" w:type="dxa"/>
            <w:vAlign w:val="bottom"/>
          </w:tcPr>
          <w:p w14:paraId="05B2DA99"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16</w:t>
            </w:r>
          </w:p>
        </w:tc>
        <w:tc>
          <w:tcPr>
            <w:tcW w:w="973" w:type="dxa"/>
            <w:vAlign w:val="bottom"/>
          </w:tcPr>
          <w:p w14:paraId="3978D9F4"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c>
          <w:tcPr>
            <w:tcW w:w="973" w:type="dxa"/>
            <w:vAlign w:val="bottom"/>
          </w:tcPr>
          <w:p w14:paraId="6C4E2C38"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c>
          <w:tcPr>
            <w:tcW w:w="1069" w:type="dxa"/>
            <w:vAlign w:val="bottom"/>
          </w:tcPr>
          <w:p w14:paraId="0E036498"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4</w:t>
            </w:r>
          </w:p>
        </w:tc>
      </w:tr>
      <w:tr w:rsidR="000501B2" w:rsidRPr="00EA776E" w14:paraId="401C012A" w14:textId="77777777" w:rsidTr="00A5499A">
        <w:tc>
          <w:tcPr>
            <w:tcW w:w="1450" w:type="dxa"/>
            <w:vAlign w:val="bottom"/>
          </w:tcPr>
          <w:p w14:paraId="5C13ECC3"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15</w:t>
            </w:r>
          </w:p>
        </w:tc>
        <w:tc>
          <w:tcPr>
            <w:tcW w:w="973" w:type="dxa"/>
            <w:vAlign w:val="bottom"/>
          </w:tcPr>
          <w:p w14:paraId="036ED32E"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3</w:t>
            </w:r>
          </w:p>
        </w:tc>
        <w:tc>
          <w:tcPr>
            <w:tcW w:w="973" w:type="dxa"/>
            <w:vAlign w:val="bottom"/>
          </w:tcPr>
          <w:p w14:paraId="4DA8331F"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4</w:t>
            </w:r>
          </w:p>
        </w:tc>
        <w:tc>
          <w:tcPr>
            <w:tcW w:w="1069" w:type="dxa"/>
            <w:vAlign w:val="bottom"/>
          </w:tcPr>
          <w:p w14:paraId="48BE1AEE"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4</w:t>
            </w:r>
          </w:p>
        </w:tc>
      </w:tr>
      <w:tr w:rsidR="000501B2" w:rsidRPr="00EA776E" w14:paraId="37616BB9" w14:textId="77777777" w:rsidTr="00A5499A">
        <w:tc>
          <w:tcPr>
            <w:tcW w:w="1450" w:type="dxa"/>
            <w:vAlign w:val="bottom"/>
          </w:tcPr>
          <w:p w14:paraId="0D6586E5"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14</w:t>
            </w:r>
          </w:p>
        </w:tc>
        <w:tc>
          <w:tcPr>
            <w:tcW w:w="973" w:type="dxa"/>
            <w:vAlign w:val="bottom"/>
          </w:tcPr>
          <w:p w14:paraId="0AF4C27B"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4</w:t>
            </w:r>
          </w:p>
        </w:tc>
        <w:tc>
          <w:tcPr>
            <w:tcW w:w="973" w:type="dxa"/>
            <w:vAlign w:val="bottom"/>
          </w:tcPr>
          <w:p w14:paraId="6AD5A081"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4</w:t>
            </w:r>
          </w:p>
        </w:tc>
        <w:tc>
          <w:tcPr>
            <w:tcW w:w="1069" w:type="dxa"/>
            <w:vAlign w:val="bottom"/>
          </w:tcPr>
          <w:p w14:paraId="207B5B11"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4</w:t>
            </w:r>
          </w:p>
        </w:tc>
      </w:tr>
      <w:tr w:rsidR="000501B2" w:rsidRPr="00EA776E" w14:paraId="2FB3D14F" w14:textId="77777777" w:rsidTr="00A5499A">
        <w:tc>
          <w:tcPr>
            <w:tcW w:w="1450" w:type="dxa"/>
            <w:vAlign w:val="bottom"/>
          </w:tcPr>
          <w:p w14:paraId="2F6E7C2A"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13</w:t>
            </w:r>
          </w:p>
        </w:tc>
        <w:tc>
          <w:tcPr>
            <w:tcW w:w="973" w:type="dxa"/>
            <w:vAlign w:val="bottom"/>
          </w:tcPr>
          <w:p w14:paraId="3C9E1693"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4</w:t>
            </w:r>
          </w:p>
        </w:tc>
        <w:tc>
          <w:tcPr>
            <w:tcW w:w="973" w:type="dxa"/>
            <w:vAlign w:val="bottom"/>
          </w:tcPr>
          <w:p w14:paraId="17D4CB8A"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4</w:t>
            </w:r>
          </w:p>
        </w:tc>
        <w:tc>
          <w:tcPr>
            <w:tcW w:w="1069" w:type="dxa"/>
            <w:vAlign w:val="bottom"/>
          </w:tcPr>
          <w:p w14:paraId="59912135"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4</w:t>
            </w:r>
          </w:p>
        </w:tc>
      </w:tr>
      <w:tr w:rsidR="000501B2" w:rsidRPr="00EA776E" w14:paraId="6F2FF8B7" w14:textId="77777777" w:rsidTr="00A5499A">
        <w:tc>
          <w:tcPr>
            <w:tcW w:w="1450" w:type="dxa"/>
            <w:vAlign w:val="bottom"/>
          </w:tcPr>
          <w:p w14:paraId="2071A27C"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12</w:t>
            </w:r>
          </w:p>
        </w:tc>
        <w:tc>
          <w:tcPr>
            <w:tcW w:w="973" w:type="dxa"/>
            <w:vAlign w:val="bottom"/>
          </w:tcPr>
          <w:p w14:paraId="42734045"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4</w:t>
            </w:r>
          </w:p>
        </w:tc>
        <w:tc>
          <w:tcPr>
            <w:tcW w:w="973" w:type="dxa"/>
            <w:vAlign w:val="bottom"/>
          </w:tcPr>
          <w:p w14:paraId="5A756D02"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4</w:t>
            </w:r>
          </w:p>
        </w:tc>
        <w:tc>
          <w:tcPr>
            <w:tcW w:w="1069" w:type="dxa"/>
            <w:vAlign w:val="bottom"/>
          </w:tcPr>
          <w:p w14:paraId="65E3CCAD"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4</w:t>
            </w:r>
          </w:p>
        </w:tc>
      </w:tr>
      <w:tr w:rsidR="000501B2" w:rsidRPr="00EA776E" w14:paraId="603AE86F" w14:textId="77777777" w:rsidTr="00A5499A">
        <w:tc>
          <w:tcPr>
            <w:tcW w:w="1450" w:type="dxa"/>
            <w:vAlign w:val="bottom"/>
          </w:tcPr>
          <w:p w14:paraId="1E656597"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11</w:t>
            </w:r>
          </w:p>
        </w:tc>
        <w:tc>
          <w:tcPr>
            <w:tcW w:w="973" w:type="dxa"/>
            <w:vAlign w:val="bottom"/>
          </w:tcPr>
          <w:p w14:paraId="32F714EB"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5</w:t>
            </w:r>
          </w:p>
        </w:tc>
        <w:tc>
          <w:tcPr>
            <w:tcW w:w="973" w:type="dxa"/>
            <w:vAlign w:val="bottom"/>
          </w:tcPr>
          <w:p w14:paraId="4BEA44A7"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5</w:t>
            </w:r>
          </w:p>
        </w:tc>
        <w:tc>
          <w:tcPr>
            <w:tcW w:w="1069" w:type="dxa"/>
            <w:vAlign w:val="bottom"/>
          </w:tcPr>
          <w:p w14:paraId="755886DE"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5</w:t>
            </w:r>
          </w:p>
        </w:tc>
      </w:tr>
      <w:tr w:rsidR="000501B2" w:rsidRPr="00EA776E" w14:paraId="58EF6CB3" w14:textId="77777777" w:rsidTr="00A5499A">
        <w:tc>
          <w:tcPr>
            <w:tcW w:w="1450" w:type="dxa"/>
            <w:vAlign w:val="bottom"/>
          </w:tcPr>
          <w:p w14:paraId="4EF3D8D8"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10</w:t>
            </w:r>
          </w:p>
        </w:tc>
        <w:tc>
          <w:tcPr>
            <w:tcW w:w="973" w:type="dxa"/>
            <w:vAlign w:val="bottom"/>
          </w:tcPr>
          <w:p w14:paraId="7BD2AD3B"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5</w:t>
            </w:r>
          </w:p>
        </w:tc>
        <w:tc>
          <w:tcPr>
            <w:tcW w:w="973" w:type="dxa"/>
            <w:vAlign w:val="bottom"/>
          </w:tcPr>
          <w:p w14:paraId="5C4CBDAC"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5</w:t>
            </w:r>
          </w:p>
        </w:tc>
        <w:tc>
          <w:tcPr>
            <w:tcW w:w="1069" w:type="dxa"/>
            <w:vAlign w:val="bottom"/>
          </w:tcPr>
          <w:p w14:paraId="07155876"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5</w:t>
            </w:r>
          </w:p>
        </w:tc>
      </w:tr>
      <w:tr w:rsidR="000501B2" w:rsidRPr="00EA776E" w14:paraId="5F861455" w14:textId="77777777" w:rsidTr="00A5499A">
        <w:tc>
          <w:tcPr>
            <w:tcW w:w="1450" w:type="dxa"/>
            <w:vAlign w:val="bottom"/>
          </w:tcPr>
          <w:p w14:paraId="7429F3F4"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9</w:t>
            </w:r>
          </w:p>
        </w:tc>
        <w:tc>
          <w:tcPr>
            <w:tcW w:w="973" w:type="dxa"/>
            <w:vAlign w:val="bottom"/>
          </w:tcPr>
          <w:p w14:paraId="0880CB2F"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6</w:t>
            </w:r>
          </w:p>
        </w:tc>
        <w:tc>
          <w:tcPr>
            <w:tcW w:w="973" w:type="dxa"/>
            <w:vAlign w:val="bottom"/>
          </w:tcPr>
          <w:p w14:paraId="4FFF8125"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6</w:t>
            </w:r>
          </w:p>
        </w:tc>
        <w:tc>
          <w:tcPr>
            <w:tcW w:w="1069" w:type="dxa"/>
            <w:vAlign w:val="bottom"/>
          </w:tcPr>
          <w:p w14:paraId="180A55B1"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6</w:t>
            </w:r>
          </w:p>
        </w:tc>
      </w:tr>
      <w:tr w:rsidR="000501B2" w:rsidRPr="00EA776E" w14:paraId="30146948" w14:textId="77777777" w:rsidTr="00A5499A">
        <w:tc>
          <w:tcPr>
            <w:tcW w:w="1450" w:type="dxa"/>
            <w:vAlign w:val="bottom"/>
          </w:tcPr>
          <w:p w14:paraId="35C6E116"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8</w:t>
            </w:r>
          </w:p>
        </w:tc>
        <w:tc>
          <w:tcPr>
            <w:tcW w:w="973" w:type="dxa"/>
            <w:vAlign w:val="bottom"/>
          </w:tcPr>
          <w:p w14:paraId="29B5EB86"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6</w:t>
            </w:r>
          </w:p>
        </w:tc>
        <w:tc>
          <w:tcPr>
            <w:tcW w:w="973" w:type="dxa"/>
            <w:vAlign w:val="bottom"/>
          </w:tcPr>
          <w:p w14:paraId="4319480D"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6</w:t>
            </w:r>
          </w:p>
        </w:tc>
        <w:tc>
          <w:tcPr>
            <w:tcW w:w="1069" w:type="dxa"/>
            <w:vAlign w:val="bottom"/>
          </w:tcPr>
          <w:p w14:paraId="3BEDE26E"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6</w:t>
            </w:r>
          </w:p>
        </w:tc>
      </w:tr>
      <w:tr w:rsidR="000501B2" w:rsidRPr="00EA776E" w14:paraId="51F744EE" w14:textId="77777777" w:rsidTr="00A5499A">
        <w:tc>
          <w:tcPr>
            <w:tcW w:w="1450" w:type="dxa"/>
            <w:vAlign w:val="bottom"/>
          </w:tcPr>
          <w:p w14:paraId="1A17C866"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7</w:t>
            </w:r>
          </w:p>
        </w:tc>
        <w:tc>
          <w:tcPr>
            <w:tcW w:w="973" w:type="dxa"/>
            <w:vAlign w:val="bottom"/>
          </w:tcPr>
          <w:p w14:paraId="1D6FB158"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6</w:t>
            </w:r>
          </w:p>
        </w:tc>
        <w:tc>
          <w:tcPr>
            <w:tcW w:w="973" w:type="dxa"/>
            <w:vAlign w:val="bottom"/>
          </w:tcPr>
          <w:p w14:paraId="60F350F6"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6</w:t>
            </w:r>
          </w:p>
        </w:tc>
        <w:tc>
          <w:tcPr>
            <w:tcW w:w="1069" w:type="dxa"/>
            <w:vAlign w:val="bottom"/>
          </w:tcPr>
          <w:p w14:paraId="7175DEF5"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6</w:t>
            </w:r>
          </w:p>
        </w:tc>
      </w:tr>
      <w:tr w:rsidR="000501B2" w:rsidRPr="00EA776E" w14:paraId="1C0A54C1" w14:textId="77777777" w:rsidTr="00A5499A">
        <w:tc>
          <w:tcPr>
            <w:tcW w:w="1450" w:type="dxa"/>
            <w:vAlign w:val="bottom"/>
          </w:tcPr>
          <w:p w14:paraId="161C35E8"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6</w:t>
            </w:r>
          </w:p>
        </w:tc>
        <w:tc>
          <w:tcPr>
            <w:tcW w:w="973" w:type="dxa"/>
            <w:vAlign w:val="bottom"/>
          </w:tcPr>
          <w:p w14:paraId="534CB7C8"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6</w:t>
            </w:r>
          </w:p>
        </w:tc>
        <w:tc>
          <w:tcPr>
            <w:tcW w:w="973" w:type="dxa"/>
            <w:vAlign w:val="bottom"/>
          </w:tcPr>
          <w:p w14:paraId="41335DD4"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6</w:t>
            </w:r>
          </w:p>
        </w:tc>
        <w:tc>
          <w:tcPr>
            <w:tcW w:w="1069" w:type="dxa"/>
            <w:vAlign w:val="bottom"/>
          </w:tcPr>
          <w:p w14:paraId="6AA3769D"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6</w:t>
            </w:r>
          </w:p>
        </w:tc>
      </w:tr>
      <w:tr w:rsidR="000501B2" w:rsidRPr="00EA776E" w14:paraId="09E8FB24" w14:textId="77777777" w:rsidTr="00A5499A">
        <w:tc>
          <w:tcPr>
            <w:tcW w:w="1450" w:type="dxa"/>
            <w:vAlign w:val="bottom"/>
          </w:tcPr>
          <w:p w14:paraId="53624348"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5</w:t>
            </w:r>
          </w:p>
        </w:tc>
        <w:tc>
          <w:tcPr>
            <w:tcW w:w="973" w:type="dxa"/>
            <w:vAlign w:val="bottom"/>
          </w:tcPr>
          <w:p w14:paraId="7BBC12D2"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7</w:t>
            </w:r>
          </w:p>
        </w:tc>
        <w:tc>
          <w:tcPr>
            <w:tcW w:w="973" w:type="dxa"/>
            <w:vAlign w:val="bottom"/>
          </w:tcPr>
          <w:p w14:paraId="792AF12E"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7</w:t>
            </w:r>
          </w:p>
        </w:tc>
        <w:tc>
          <w:tcPr>
            <w:tcW w:w="1069" w:type="dxa"/>
            <w:vAlign w:val="bottom"/>
          </w:tcPr>
          <w:p w14:paraId="7F736B51"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7</w:t>
            </w:r>
          </w:p>
        </w:tc>
      </w:tr>
      <w:tr w:rsidR="000501B2" w:rsidRPr="00EA776E" w14:paraId="111E54C9" w14:textId="77777777" w:rsidTr="00A5499A">
        <w:tc>
          <w:tcPr>
            <w:tcW w:w="1450" w:type="dxa"/>
            <w:vAlign w:val="bottom"/>
          </w:tcPr>
          <w:p w14:paraId="49F7392B"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4</w:t>
            </w:r>
          </w:p>
        </w:tc>
        <w:tc>
          <w:tcPr>
            <w:tcW w:w="973" w:type="dxa"/>
            <w:vAlign w:val="bottom"/>
          </w:tcPr>
          <w:p w14:paraId="2C58FD17"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7</w:t>
            </w:r>
          </w:p>
        </w:tc>
        <w:tc>
          <w:tcPr>
            <w:tcW w:w="973" w:type="dxa"/>
            <w:vAlign w:val="bottom"/>
          </w:tcPr>
          <w:p w14:paraId="6CF2265B"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7</w:t>
            </w:r>
          </w:p>
        </w:tc>
        <w:tc>
          <w:tcPr>
            <w:tcW w:w="1069" w:type="dxa"/>
            <w:vAlign w:val="bottom"/>
          </w:tcPr>
          <w:p w14:paraId="20B66A72"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7</w:t>
            </w:r>
          </w:p>
        </w:tc>
      </w:tr>
      <w:tr w:rsidR="000501B2" w:rsidRPr="00EA776E" w14:paraId="151939D0" w14:textId="77777777" w:rsidTr="00A5499A">
        <w:tc>
          <w:tcPr>
            <w:tcW w:w="1450" w:type="dxa"/>
            <w:vAlign w:val="bottom"/>
          </w:tcPr>
          <w:p w14:paraId="53A74D6E"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3</w:t>
            </w:r>
          </w:p>
        </w:tc>
        <w:tc>
          <w:tcPr>
            <w:tcW w:w="973" w:type="dxa"/>
            <w:vAlign w:val="bottom"/>
          </w:tcPr>
          <w:p w14:paraId="54524775"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7</w:t>
            </w:r>
          </w:p>
        </w:tc>
        <w:tc>
          <w:tcPr>
            <w:tcW w:w="973" w:type="dxa"/>
            <w:vAlign w:val="bottom"/>
          </w:tcPr>
          <w:p w14:paraId="738C2CD1"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7</w:t>
            </w:r>
          </w:p>
        </w:tc>
        <w:tc>
          <w:tcPr>
            <w:tcW w:w="1069" w:type="dxa"/>
            <w:vAlign w:val="bottom"/>
          </w:tcPr>
          <w:p w14:paraId="63A03B8B"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7</w:t>
            </w:r>
          </w:p>
        </w:tc>
      </w:tr>
      <w:tr w:rsidR="000501B2" w:rsidRPr="00EA776E" w14:paraId="15669626" w14:textId="77777777" w:rsidTr="00A5499A">
        <w:trPr>
          <w:trHeight w:val="58"/>
        </w:trPr>
        <w:tc>
          <w:tcPr>
            <w:tcW w:w="1450" w:type="dxa"/>
            <w:vAlign w:val="bottom"/>
          </w:tcPr>
          <w:p w14:paraId="03CB8CC6"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2</w:t>
            </w:r>
          </w:p>
        </w:tc>
        <w:tc>
          <w:tcPr>
            <w:tcW w:w="973" w:type="dxa"/>
            <w:vAlign w:val="bottom"/>
          </w:tcPr>
          <w:p w14:paraId="32E441DA"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8</w:t>
            </w:r>
          </w:p>
        </w:tc>
        <w:tc>
          <w:tcPr>
            <w:tcW w:w="973" w:type="dxa"/>
            <w:vAlign w:val="bottom"/>
          </w:tcPr>
          <w:p w14:paraId="79BF0B54"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8</w:t>
            </w:r>
          </w:p>
        </w:tc>
        <w:tc>
          <w:tcPr>
            <w:tcW w:w="1069" w:type="dxa"/>
            <w:vAlign w:val="bottom"/>
          </w:tcPr>
          <w:p w14:paraId="31228C21"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8</w:t>
            </w:r>
          </w:p>
        </w:tc>
      </w:tr>
      <w:tr w:rsidR="000501B2" w:rsidRPr="00EA776E" w14:paraId="3877565A" w14:textId="77777777" w:rsidTr="00A5499A">
        <w:tc>
          <w:tcPr>
            <w:tcW w:w="1450" w:type="dxa"/>
            <w:vAlign w:val="bottom"/>
          </w:tcPr>
          <w:p w14:paraId="1B9AE036" w14:textId="77777777" w:rsidR="000501B2" w:rsidRPr="00EA776E" w:rsidRDefault="000501B2" w:rsidP="00A5499A">
            <w:pPr>
              <w:pStyle w:val="Lijstalinea"/>
              <w:ind w:left="0"/>
              <w:rPr>
                <w:rFonts w:cstheme="minorHAnsi"/>
                <w:sz w:val="20"/>
                <w:szCs w:val="20"/>
              </w:rPr>
            </w:pPr>
            <w:r w:rsidRPr="00EA776E">
              <w:rPr>
                <w:rFonts w:cstheme="minorHAnsi"/>
                <w:color w:val="000000"/>
                <w:sz w:val="20"/>
                <w:szCs w:val="20"/>
              </w:rPr>
              <w:t>1</w:t>
            </w:r>
          </w:p>
        </w:tc>
        <w:tc>
          <w:tcPr>
            <w:tcW w:w="973" w:type="dxa"/>
            <w:vAlign w:val="bottom"/>
          </w:tcPr>
          <w:p w14:paraId="1F983822"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8</w:t>
            </w:r>
          </w:p>
        </w:tc>
        <w:tc>
          <w:tcPr>
            <w:tcW w:w="973" w:type="dxa"/>
            <w:vAlign w:val="bottom"/>
          </w:tcPr>
          <w:p w14:paraId="2DAE32E4"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8</w:t>
            </w:r>
          </w:p>
        </w:tc>
        <w:tc>
          <w:tcPr>
            <w:tcW w:w="1069" w:type="dxa"/>
            <w:vAlign w:val="bottom"/>
          </w:tcPr>
          <w:p w14:paraId="0EE313B2" w14:textId="77777777" w:rsidR="000501B2" w:rsidRPr="00EA776E" w:rsidRDefault="000501B2" w:rsidP="00A5499A">
            <w:pPr>
              <w:pStyle w:val="Lijstalinea"/>
              <w:ind w:left="0"/>
              <w:rPr>
                <w:rFonts w:cstheme="minorHAnsi"/>
                <w:sz w:val="20"/>
                <w:szCs w:val="20"/>
              </w:rPr>
            </w:pPr>
            <w:r w:rsidRPr="00EA776E">
              <w:rPr>
                <w:rFonts w:cstheme="minorHAnsi"/>
                <w:color w:val="000000" w:themeColor="text1"/>
                <w:sz w:val="20"/>
                <w:szCs w:val="20"/>
              </w:rPr>
              <w:t>8</w:t>
            </w:r>
          </w:p>
        </w:tc>
      </w:tr>
    </w:tbl>
    <w:p w14:paraId="5538877F" w14:textId="77777777" w:rsidR="000501B2" w:rsidRPr="00EA776E" w:rsidRDefault="000501B2" w:rsidP="000501B2">
      <w:pPr>
        <w:pStyle w:val="Lijstalinea"/>
        <w:ind w:left="360"/>
      </w:pPr>
    </w:p>
    <w:p w14:paraId="699BC495" w14:textId="57807C05" w:rsidR="001D3246" w:rsidRPr="00EA776E" w:rsidRDefault="001D3246" w:rsidP="001D3246">
      <w:pPr>
        <w:pStyle w:val="Lijstalinea"/>
        <w:ind w:left="360"/>
      </w:pPr>
      <w:r w:rsidRPr="00EA776E">
        <w:t>Toekenning van DI-dagen geschiedt per kalenderjaar, op basis van het aantal jaren voorafgaand aan AOW max, met als peildatum 31 december van het voorafgaande kalenderjaar.</w:t>
      </w:r>
    </w:p>
    <w:p w14:paraId="17D177ED" w14:textId="77777777" w:rsidR="001D3246" w:rsidRPr="00EA776E" w:rsidRDefault="001D3246" w:rsidP="001D3246">
      <w:pPr>
        <w:pStyle w:val="Lijstalinea"/>
        <w:ind w:left="360"/>
      </w:pPr>
    </w:p>
    <w:p w14:paraId="59F272DF" w14:textId="77777777" w:rsidR="001D3246" w:rsidRPr="00EA776E" w:rsidRDefault="001D3246" w:rsidP="001D3246">
      <w:pPr>
        <w:pStyle w:val="Lijstalinea"/>
        <w:ind w:left="360"/>
      </w:pPr>
      <w:r w:rsidRPr="00EA776E">
        <w:t xml:space="preserve">Onder AOW max wordt verstaan: de maximale AOW leeftijd zoals die in enig kalenderjaar over 5 jaar geldt en door het kabinet (wetmatig) is vastgesteld. Onder de maximaal vastgestelde AOW leeftijd wordt </w:t>
      </w:r>
      <w:r w:rsidRPr="00EA776E">
        <w:rPr>
          <w:i/>
          <w:iCs/>
        </w:rPr>
        <w:t xml:space="preserve">niet </w:t>
      </w:r>
      <w:r w:rsidRPr="00EA776E">
        <w:t xml:space="preserve">verstaan: de individuele AOW </w:t>
      </w:r>
      <w:r w:rsidRPr="00EA776E">
        <w:lastRenderedPageBreak/>
        <w:t>gerechtigde leeftijd, tenzij deze op enig moment lager is dan de maximaal vastgestelde AOW leeftijd.</w:t>
      </w:r>
    </w:p>
    <w:p w14:paraId="5F0A0894" w14:textId="77777777" w:rsidR="000501B2" w:rsidRPr="00EA776E" w:rsidRDefault="000501B2" w:rsidP="0060516F"/>
    <w:p w14:paraId="4B0FD800" w14:textId="79531001" w:rsidR="0060516F" w:rsidRPr="00EA776E" w:rsidRDefault="001D3246" w:rsidP="0060516F">
      <w:pPr>
        <w:pStyle w:val="Lijstalinea"/>
        <w:ind w:left="360"/>
      </w:pPr>
      <w:r w:rsidRPr="00EA776E">
        <w:t>DI-d</w:t>
      </w:r>
      <w:r w:rsidR="0060516F" w:rsidRPr="00EA776E">
        <w:t>agen die niet zijn aangewend in de periode van de aanspraak vervallen.</w:t>
      </w:r>
      <w:r w:rsidR="008255FF" w:rsidRPr="00EA776E">
        <w:t xml:space="preserve"> </w:t>
      </w:r>
      <w:r w:rsidR="0060516F" w:rsidRPr="00EA776E">
        <w:t>Wanneer de dagen worden ingezet voor opleidingen mag werknemer de dagen gedurende maximaal 24 maanden opsparen en in de laatste 12 maanden aanwenden als (gedeeltelijke) financiering van de opleiding. Daarbij is de waarde van de dag 8 maal het uurloon conform artikel 1</w:t>
      </w:r>
      <w:r w:rsidR="0049100B" w:rsidRPr="00EA776E">
        <w:t xml:space="preserve"> sub B</w:t>
      </w:r>
      <w:r w:rsidR="0060516F" w:rsidRPr="00EA776E">
        <w:t xml:space="preserve"> lid 9 op het moment van toekenning/aanwending.   </w:t>
      </w:r>
    </w:p>
    <w:p w14:paraId="39DE647F" w14:textId="77777777" w:rsidR="0060516F" w:rsidRPr="00EA776E" w:rsidRDefault="0060516F" w:rsidP="0060516F">
      <w:pPr>
        <w:pStyle w:val="Lijstalinea"/>
        <w:ind w:left="360"/>
      </w:pPr>
    </w:p>
    <w:p w14:paraId="23C23694" w14:textId="77777777" w:rsidR="0060516F" w:rsidRPr="00EA776E" w:rsidRDefault="0060516F" w:rsidP="00F137DE">
      <w:pPr>
        <w:pStyle w:val="Lijstalinea"/>
        <w:numPr>
          <w:ilvl w:val="0"/>
          <w:numId w:val="85"/>
        </w:numPr>
        <w:spacing w:after="160" w:line="259" w:lineRule="auto"/>
        <w:rPr>
          <w:b/>
        </w:rPr>
      </w:pPr>
      <w:r w:rsidRPr="00EA776E">
        <w:rPr>
          <w:b/>
        </w:rPr>
        <w:t>4 daagse werkweek</w:t>
      </w:r>
    </w:p>
    <w:p w14:paraId="64E3CF49" w14:textId="76195298" w:rsidR="00EF4225" w:rsidRPr="00EA776E" w:rsidRDefault="0060516F" w:rsidP="008255FF">
      <w:pPr>
        <w:ind w:left="360"/>
      </w:pPr>
      <w:r w:rsidRPr="00EA776E">
        <w:rPr>
          <w:color w:val="000000" w:themeColor="text1"/>
        </w:rPr>
        <w:t xml:space="preserve">Werknemer verkrijgt het recht om, in het kader van Duurzame Inzetbaarheid, gedurende maximaal 72 maanden voor zijn </w:t>
      </w:r>
      <w:r w:rsidR="00B200EC" w:rsidRPr="00EA776E">
        <w:rPr>
          <w:color w:val="000000" w:themeColor="text1"/>
        </w:rPr>
        <w:t xml:space="preserve">individuele </w:t>
      </w:r>
      <w:r w:rsidRPr="00EA776E">
        <w:rPr>
          <w:color w:val="000000" w:themeColor="text1"/>
        </w:rPr>
        <w:t>AOW</w:t>
      </w:r>
      <w:r w:rsidR="00B200EC" w:rsidRPr="00EA776E">
        <w:rPr>
          <w:color w:val="000000" w:themeColor="text1"/>
        </w:rPr>
        <w:t>-gerechtigde</w:t>
      </w:r>
      <w:r w:rsidRPr="00EA776E">
        <w:rPr>
          <w:color w:val="000000" w:themeColor="text1"/>
        </w:rPr>
        <w:t xml:space="preserve"> leeftijd vier dagen per week te gaan werken. </w:t>
      </w:r>
      <w:r w:rsidR="003A7BD8" w:rsidRPr="00EA776E">
        <w:rPr>
          <w:color w:val="000000" w:themeColor="text1"/>
        </w:rPr>
        <w:t>Om dit te realiseren is er een koopdagensystematiek waarbij als uitgangspunt geldt: 100% dienstverband en 100% pensioenpremieheffing en pensioenopbouw.</w:t>
      </w:r>
      <w:r w:rsidRPr="00EA776E">
        <w:rPr>
          <w:color w:val="000000" w:themeColor="text1"/>
        </w:rPr>
        <w:br/>
      </w:r>
    </w:p>
    <w:p w14:paraId="1CDE5B55" w14:textId="57DA081D" w:rsidR="005D169F" w:rsidRPr="00EA776E" w:rsidRDefault="0060516F" w:rsidP="005D169F">
      <w:pPr>
        <w:pStyle w:val="Lijstalinea"/>
        <w:spacing w:after="160"/>
        <w:ind w:left="360"/>
      </w:pPr>
      <w:r w:rsidRPr="00EA776E">
        <w:t xml:space="preserve">De 4 daagse werkweek kan gerealiseerd worden door middel van spreiding van verlofdagen, feestdagen en roostervrije dagen, aanwending van duurzame inzetbaarheidsdagen, het persoonlijk budget en dagen tegen evenredige inlevering van loon waarbij de prijs van een dag 8 maal het </w:t>
      </w:r>
      <w:r w:rsidR="00113A49" w:rsidRPr="00EA776E">
        <w:t xml:space="preserve">vast overeengekomen </w:t>
      </w:r>
      <w:r w:rsidRPr="00EA776E">
        <w:t xml:space="preserve">uurloon is vermeerderd met 8% vakantietoeslag en 3,5% uitkering. </w:t>
      </w:r>
      <w:r w:rsidR="005D169F" w:rsidRPr="00EA776E">
        <w:t xml:space="preserve">Voor de berekening van het vast overeengekomen uurloon bij een maandbetaling wordt het maandinkomen op basis van een fulltime dienstverband gedeeld door 173,33. Voor de berekening van het vast overeengekomen uurloon bij een 4-wekenbetaling wordt het periode inkomen op basis van een fulltime dienstverband gedeeld door 160. </w:t>
      </w:r>
    </w:p>
    <w:p w14:paraId="56E3909F" w14:textId="132983FE" w:rsidR="00EF4225" w:rsidRPr="00EA776E" w:rsidRDefault="00EF4225" w:rsidP="00C10E98">
      <w:pPr>
        <w:pStyle w:val="Lijstalinea"/>
        <w:ind w:left="360"/>
      </w:pPr>
    </w:p>
    <w:p w14:paraId="75B873F3" w14:textId="1F319883" w:rsidR="005772B3" w:rsidRPr="00EA776E" w:rsidRDefault="003A7BD8" w:rsidP="00431630">
      <w:pPr>
        <w:pStyle w:val="Lijstalinea"/>
        <w:ind w:left="357"/>
      </w:pPr>
      <w:r w:rsidRPr="00EA776E">
        <w:t>Voor de werknemer in voltijd arbeid betekent g</w:t>
      </w:r>
      <w:r w:rsidR="005772B3" w:rsidRPr="00EA776E">
        <w:t>ebruikmaking van deze koopdagenregeling dat de werknemer voor alle arbeidsvoorwaarden in deze CAO als voltijd</w:t>
      </w:r>
      <w:r w:rsidR="00094DC9" w:rsidRPr="00EA776E">
        <w:t xml:space="preserve"> werknemer</w:t>
      </w:r>
      <w:r w:rsidR="005772B3" w:rsidRPr="00EA776E">
        <w:t xml:space="preserve"> wordt beschouwd. </w:t>
      </w:r>
      <w:r w:rsidR="005772B3" w:rsidRPr="00EA776E">
        <w:br/>
        <w:t xml:space="preserve">Voor de werknemer </w:t>
      </w:r>
      <w:r w:rsidR="00094DC9" w:rsidRPr="00EA776E">
        <w:t>in deeltijd arbeid</w:t>
      </w:r>
      <w:r w:rsidR="005772B3" w:rsidRPr="00EA776E">
        <w:t xml:space="preserve"> geldt dat hij </w:t>
      </w:r>
      <w:r w:rsidR="00094DC9" w:rsidRPr="00EA776E">
        <w:t xml:space="preserve">naar rato van zijn </w:t>
      </w:r>
      <w:r w:rsidR="005772B3" w:rsidRPr="00EA776E">
        <w:t xml:space="preserve">contractueel overeengekomen </w:t>
      </w:r>
      <w:r w:rsidR="00094DC9" w:rsidRPr="00EA776E">
        <w:t>deeltijd</w:t>
      </w:r>
      <w:r w:rsidR="005772B3" w:rsidRPr="00EA776E">
        <w:t xml:space="preserve">percentage aanspraak behoudt op alle arbeidsvoorwaarden uit deze CAO. </w:t>
      </w:r>
      <w:r w:rsidR="005772B3" w:rsidRPr="00EA776E">
        <w:br/>
      </w:r>
    </w:p>
    <w:p w14:paraId="43B95290" w14:textId="42293033" w:rsidR="00F63BDB" w:rsidRPr="00EA776E" w:rsidRDefault="00F63BDB" w:rsidP="00C10E98">
      <w:pPr>
        <w:autoSpaceDE w:val="0"/>
        <w:autoSpaceDN w:val="0"/>
        <w:adjustRightInd w:val="0"/>
        <w:ind w:left="357"/>
        <w:rPr>
          <w:rFonts w:cs="CIDFont+F2"/>
        </w:rPr>
      </w:pPr>
      <w:r w:rsidRPr="00EA776E">
        <w:rPr>
          <w:rFonts w:cs="CIDFont+F2"/>
        </w:rPr>
        <w:t>Werknemer kan het persoonlijk budget als financieringsbron gebruiken om te komen tot een 4-daagse werkweek. Wanneer werknemer het persoonlijk budget (1.c van dit artikel) als financieringsbron inzet om te komen tot een 4 daagse werkweek is de bijdrage van werkgever bij een maximaal persoonlijk budget 5 roostervrije dagen, in plaats van de maximale bijdrage van € 500</w:t>
      </w:r>
      <w:r w:rsidR="00CE0CC1" w:rsidRPr="00EA776E">
        <w:rPr>
          <w:rFonts w:cs="CIDFont+F2"/>
        </w:rPr>
        <w:t xml:space="preserve"> als bedoeld in lid 1 onder d</w:t>
      </w:r>
      <w:r w:rsidRPr="00EA776E">
        <w:rPr>
          <w:rFonts w:cs="CIDFont+F2"/>
        </w:rPr>
        <w:t>.</w:t>
      </w:r>
    </w:p>
    <w:p w14:paraId="3D5F7329" w14:textId="77777777" w:rsidR="00F63BDB" w:rsidRPr="00EA776E" w:rsidRDefault="00F63BDB" w:rsidP="00C10E98">
      <w:pPr>
        <w:autoSpaceDE w:val="0"/>
        <w:autoSpaceDN w:val="0"/>
        <w:adjustRightInd w:val="0"/>
        <w:ind w:left="357"/>
        <w:rPr>
          <w:rFonts w:cs="CIDFont+F2"/>
        </w:rPr>
      </w:pPr>
    </w:p>
    <w:p w14:paraId="2CBA4841" w14:textId="5F1EC6C8" w:rsidR="00F63BDB" w:rsidRPr="00EA776E" w:rsidRDefault="00F63BDB" w:rsidP="00C10E98">
      <w:pPr>
        <w:autoSpaceDE w:val="0"/>
        <w:autoSpaceDN w:val="0"/>
        <w:adjustRightInd w:val="0"/>
        <w:ind w:left="357"/>
        <w:rPr>
          <w:rFonts w:cs="CIDFont+F2"/>
        </w:rPr>
      </w:pPr>
      <w:r w:rsidRPr="00EA776E">
        <w:rPr>
          <w:rFonts w:cs="CIDFont+F2"/>
        </w:rPr>
        <w:t>Wanneer een werknemer 10 dagen (duurzame inzetbaarheidsdagen, maximaal 5 bovenwettelijke vakantiedagen of maximaal 5 roostervrije dagen) inlegt om te komen tot een 4 daagse werkweek – via het persoonlijk budget dan wel rechtstreeks in het jaarrooster – dan bedraagt de bijdrage van de werkgever bij deze maximale inleg door de werknemer 5 roostervrije dagen.</w:t>
      </w:r>
    </w:p>
    <w:p w14:paraId="73300697" w14:textId="7CBCF0DA" w:rsidR="0060516F" w:rsidRPr="00EA776E" w:rsidRDefault="00EF4225" w:rsidP="00C10E98">
      <w:pPr>
        <w:pStyle w:val="Lijstalinea"/>
        <w:ind w:left="360"/>
      </w:pPr>
      <w:r w:rsidRPr="00EA776E">
        <w:br/>
      </w:r>
      <w:r w:rsidR="0060516F" w:rsidRPr="00EA776E">
        <w:t xml:space="preserve">Indien werknemer gebruik maakt van de mogelijkheid van de 4 daagse werkweek, wordt voor 1 januari van het betreffende jaar het rooster door werkgever in overleg met werknemer vastgesteld. De dagen die </w:t>
      </w:r>
      <w:proofErr w:type="spellStart"/>
      <w:r w:rsidR="0060516F" w:rsidRPr="00EA776E">
        <w:t>uitgeroosterd</w:t>
      </w:r>
      <w:proofErr w:type="spellEnd"/>
      <w:r w:rsidR="0060516F" w:rsidRPr="00EA776E">
        <w:t xml:space="preserve"> worden zijn roostervrije dagen (bij arbeidsongeschikt</w:t>
      </w:r>
      <w:r w:rsidR="0060516F" w:rsidRPr="00EA776E">
        <w:softHyphen/>
        <w:t xml:space="preserve">heid is er geen recht om de roostervrije dag op een ander moment in te zetten).   </w:t>
      </w:r>
    </w:p>
    <w:p w14:paraId="218DAD8F" w14:textId="353E3365" w:rsidR="0060516F" w:rsidRPr="00EA776E" w:rsidRDefault="0060516F" w:rsidP="0060516F">
      <w:pPr>
        <w:pStyle w:val="Lijstalinea"/>
        <w:ind w:left="360"/>
        <w:rPr>
          <w:color w:val="000000" w:themeColor="text1"/>
        </w:rPr>
      </w:pPr>
    </w:p>
    <w:p w14:paraId="2E466F9A" w14:textId="17BCD91E" w:rsidR="00F849B3" w:rsidRPr="00EA776E" w:rsidRDefault="00F849B3" w:rsidP="0060516F">
      <w:pPr>
        <w:pStyle w:val="Lijstalinea"/>
        <w:ind w:left="360"/>
        <w:rPr>
          <w:color w:val="000000" w:themeColor="text1"/>
        </w:rPr>
      </w:pPr>
      <w:r w:rsidRPr="00EA776E">
        <w:rPr>
          <w:color w:val="000000" w:themeColor="text1"/>
        </w:rPr>
        <w:t>Bij langdurige arbeidsongeschiktheid kan de werknemer zijn deelname aan de koopdagenregeling stopzetten in het tweed</w:t>
      </w:r>
      <w:r w:rsidR="002C60B7" w:rsidRPr="00EA776E">
        <w:rPr>
          <w:color w:val="000000" w:themeColor="text1"/>
        </w:rPr>
        <w:t>e</w:t>
      </w:r>
      <w:r w:rsidRPr="00EA776E">
        <w:rPr>
          <w:color w:val="000000" w:themeColor="text1"/>
        </w:rPr>
        <w:t xml:space="preserve"> jaar van arbeidsongeschiktheid.</w:t>
      </w:r>
    </w:p>
    <w:p w14:paraId="671D7616" w14:textId="77777777" w:rsidR="00C10E98" w:rsidRPr="00EA776E" w:rsidRDefault="00C10E98">
      <w:pPr>
        <w:rPr>
          <w:b/>
        </w:rPr>
      </w:pPr>
      <w:r w:rsidRPr="00EA776E">
        <w:rPr>
          <w:b/>
        </w:rPr>
        <w:br w:type="page"/>
      </w:r>
    </w:p>
    <w:p w14:paraId="76F852C6" w14:textId="19A842F5" w:rsidR="008939FE" w:rsidRPr="00EA776E" w:rsidRDefault="008939FE" w:rsidP="008939FE">
      <w:pPr>
        <w:pStyle w:val="Lijstalinea"/>
        <w:numPr>
          <w:ilvl w:val="0"/>
          <w:numId w:val="85"/>
        </w:numPr>
        <w:spacing w:after="160" w:line="259" w:lineRule="auto"/>
        <w:rPr>
          <w:b/>
        </w:rPr>
      </w:pPr>
      <w:r w:rsidRPr="00EA776E">
        <w:rPr>
          <w:b/>
        </w:rPr>
        <w:lastRenderedPageBreak/>
        <w:t>Overgangsregeling</w:t>
      </w:r>
    </w:p>
    <w:p w14:paraId="53762863" w14:textId="77777777" w:rsidR="008939FE" w:rsidRPr="00EA776E" w:rsidRDefault="008939FE" w:rsidP="0060516F">
      <w:pPr>
        <w:pStyle w:val="Lijstalinea"/>
        <w:ind w:left="360"/>
        <w:rPr>
          <w:color w:val="000000" w:themeColor="text1"/>
        </w:rPr>
      </w:pPr>
    </w:p>
    <w:p w14:paraId="534815A0" w14:textId="15B99C2A" w:rsidR="0060516F" w:rsidRPr="00EA776E" w:rsidRDefault="0060516F" w:rsidP="0060516F">
      <w:pPr>
        <w:pStyle w:val="Lijstalinea"/>
        <w:ind w:left="360"/>
        <w:rPr>
          <w:color w:val="000000" w:themeColor="text1"/>
        </w:rPr>
      </w:pPr>
      <w:r w:rsidRPr="00EA776E">
        <w:rPr>
          <w:color w:val="000000" w:themeColor="text1"/>
        </w:rPr>
        <w:t>Werknemer die in de periode 2018 – 2021 gebruik maakt van de mogelijkheid om 4 dagen per week te werken heeft aanspraak op de volgende extra Duurzame Inzetbaarheid</w:t>
      </w:r>
      <w:r w:rsidR="001B15D8" w:rsidRPr="00EA776E">
        <w:rPr>
          <w:color w:val="000000" w:themeColor="text1"/>
        </w:rPr>
        <w:t>s</w:t>
      </w:r>
      <w:r w:rsidRPr="00EA776E">
        <w:rPr>
          <w:color w:val="000000" w:themeColor="text1"/>
        </w:rPr>
        <w:t>dagen om de vier daagse werkweek te realiseren:</w:t>
      </w:r>
    </w:p>
    <w:p w14:paraId="0F726A54" w14:textId="0CA8BCF2" w:rsidR="0060516F" w:rsidRPr="00EA776E" w:rsidRDefault="0060516F" w:rsidP="0060516F">
      <w:pPr>
        <w:pStyle w:val="Lijstalinea"/>
        <w:ind w:left="360"/>
      </w:pPr>
    </w:p>
    <w:tbl>
      <w:tblPr>
        <w:tblW w:w="6404" w:type="dxa"/>
        <w:tblInd w:w="470" w:type="dxa"/>
        <w:tblLayout w:type="fixed"/>
        <w:tblCellMar>
          <w:left w:w="70" w:type="dxa"/>
          <w:right w:w="70" w:type="dxa"/>
        </w:tblCellMar>
        <w:tblLook w:val="04A0" w:firstRow="1" w:lastRow="0" w:firstColumn="1" w:lastColumn="0" w:noHBand="0" w:noVBand="1"/>
      </w:tblPr>
      <w:tblGrid>
        <w:gridCol w:w="1325"/>
        <w:gridCol w:w="1269"/>
        <w:gridCol w:w="1270"/>
        <w:gridCol w:w="1270"/>
        <w:gridCol w:w="1270"/>
      </w:tblGrid>
      <w:tr w:rsidR="0060516F" w:rsidRPr="00EA776E" w14:paraId="7FD98E6E" w14:textId="61EBBEE4" w:rsidTr="0060516F">
        <w:trPr>
          <w:trHeight w:val="585"/>
        </w:trPr>
        <w:tc>
          <w:tcPr>
            <w:tcW w:w="1325" w:type="dxa"/>
            <w:tcBorders>
              <w:top w:val="single" w:sz="4" w:space="0" w:color="auto"/>
              <w:left w:val="single" w:sz="4" w:space="0" w:color="auto"/>
              <w:bottom w:val="single" w:sz="4" w:space="0" w:color="auto"/>
              <w:right w:val="single" w:sz="4" w:space="0" w:color="auto"/>
            </w:tcBorders>
            <w:shd w:val="clear" w:color="000000" w:fill="D9D9D9"/>
            <w:vAlign w:val="bottom"/>
            <w:hideMark/>
          </w:tcPr>
          <w:p w14:paraId="3365CBC5" w14:textId="0769E9EB" w:rsidR="0060516F" w:rsidRPr="00EA776E" w:rsidRDefault="0060516F" w:rsidP="0060516F">
            <w:pPr>
              <w:jc w:val="center"/>
              <w:rPr>
                <w:b/>
                <w:bCs/>
                <w:color w:val="000000"/>
                <w:sz w:val="16"/>
                <w:szCs w:val="16"/>
              </w:rPr>
            </w:pPr>
            <w:r w:rsidRPr="00EA776E">
              <w:rPr>
                <w:b/>
                <w:bCs/>
                <w:color w:val="000000"/>
                <w:sz w:val="16"/>
                <w:szCs w:val="16"/>
              </w:rPr>
              <w:t>jaren voor AOW</w:t>
            </w:r>
          </w:p>
        </w:tc>
        <w:tc>
          <w:tcPr>
            <w:tcW w:w="1269" w:type="dxa"/>
            <w:tcBorders>
              <w:top w:val="single" w:sz="4" w:space="0" w:color="auto"/>
              <w:left w:val="nil"/>
              <w:bottom w:val="single" w:sz="4" w:space="0" w:color="auto"/>
              <w:right w:val="single" w:sz="4" w:space="0" w:color="auto"/>
            </w:tcBorders>
            <w:shd w:val="clear" w:color="000000" w:fill="D9D9D9"/>
            <w:noWrap/>
            <w:vAlign w:val="bottom"/>
            <w:hideMark/>
          </w:tcPr>
          <w:p w14:paraId="63470155" w14:textId="72E5C4D8" w:rsidR="0060516F" w:rsidRPr="00EA776E" w:rsidRDefault="0060516F" w:rsidP="0060516F">
            <w:pPr>
              <w:jc w:val="center"/>
              <w:rPr>
                <w:b/>
                <w:bCs/>
                <w:color w:val="000000"/>
                <w:sz w:val="16"/>
                <w:szCs w:val="16"/>
              </w:rPr>
            </w:pPr>
            <w:r w:rsidRPr="00EA776E">
              <w:rPr>
                <w:b/>
                <w:bCs/>
                <w:color w:val="000000"/>
                <w:sz w:val="16"/>
                <w:szCs w:val="16"/>
              </w:rPr>
              <w:t>2018</w:t>
            </w:r>
          </w:p>
        </w:tc>
        <w:tc>
          <w:tcPr>
            <w:tcW w:w="1270" w:type="dxa"/>
            <w:tcBorders>
              <w:top w:val="single" w:sz="4" w:space="0" w:color="auto"/>
              <w:left w:val="nil"/>
              <w:bottom w:val="single" w:sz="4" w:space="0" w:color="auto"/>
              <w:right w:val="single" w:sz="4" w:space="0" w:color="auto"/>
            </w:tcBorders>
            <w:shd w:val="clear" w:color="000000" w:fill="D9D9D9"/>
            <w:noWrap/>
            <w:vAlign w:val="bottom"/>
            <w:hideMark/>
          </w:tcPr>
          <w:p w14:paraId="360AFFA2" w14:textId="4B62DA36" w:rsidR="0060516F" w:rsidRPr="00EA776E" w:rsidRDefault="0060516F" w:rsidP="0060516F">
            <w:pPr>
              <w:jc w:val="center"/>
              <w:rPr>
                <w:b/>
                <w:bCs/>
                <w:color w:val="000000"/>
                <w:sz w:val="16"/>
                <w:szCs w:val="16"/>
              </w:rPr>
            </w:pPr>
            <w:r w:rsidRPr="00EA776E">
              <w:rPr>
                <w:b/>
                <w:bCs/>
                <w:color w:val="000000"/>
                <w:sz w:val="16"/>
                <w:szCs w:val="16"/>
              </w:rPr>
              <w:t>2019</w:t>
            </w:r>
          </w:p>
        </w:tc>
        <w:tc>
          <w:tcPr>
            <w:tcW w:w="1270" w:type="dxa"/>
            <w:tcBorders>
              <w:top w:val="single" w:sz="4" w:space="0" w:color="auto"/>
              <w:left w:val="nil"/>
              <w:bottom w:val="single" w:sz="4" w:space="0" w:color="auto"/>
              <w:right w:val="single" w:sz="4" w:space="0" w:color="auto"/>
            </w:tcBorders>
            <w:shd w:val="clear" w:color="000000" w:fill="D9D9D9"/>
            <w:noWrap/>
            <w:vAlign w:val="bottom"/>
            <w:hideMark/>
          </w:tcPr>
          <w:p w14:paraId="5EFDB6F4" w14:textId="62002F4A" w:rsidR="0060516F" w:rsidRPr="00EA776E" w:rsidRDefault="0060516F" w:rsidP="0060516F">
            <w:pPr>
              <w:jc w:val="center"/>
              <w:rPr>
                <w:b/>
                <w:bCs/>
                <w:color w:val="000000"/>
                <w:sz w:val="16"/>
                <w:szCs w:val="16"/>
              </w:rPr>
            </w:pPr>
            <w:r w:rsidRPr="00EA776E">
              <w:rPr>
                <w:b/>
                <w:bCs/>
                <w:color w:val="000000"/>
                <w:sz w:val="16"/>
                <w:szCs w:val="16"/>
              </w:rPr>
              <w:t>2020</w:t>
            </w:r>
          </w:p>
        </w:tc>
        <w:tc>
          <w:tcPr>
            <w:tcW w:w="1270" w:type="dxa"/>
            <w:tcBorders>
              <w:top w:val="single" w:sz="4" w:space="0" w:color="auto"/>
              <w:left w:val="nil"/>
              <w:bottom w:val="single" w:sz="4" w:space="0" w:color="auto"/>
              <w:right w:val="single" w:sz="4" w:space="0" w:color="auto"/>
            </w:tcBorders>
            <w:shd w:val="clear" w:color="000000" w:fill="D9D9D9"/>
            <w:noWrap/>
            <w:vAlign w:val="bottom"/>
            <w:hideMark/>
          </w:tcPr>
          <w:p w14:paraId="466084F5" w14:textId="2B2C6A03" w:rsidR="0060516F" w:rsidRPr="00EA776E" w:rsidRDefault="0060516F" w:rsidP="0060516F">
            <w:pPr>
              <w:jc w:val="center"/>
              <w:rPr>
                <w:b/>
                <w:bCs/>
                <w:color w:val="000000"/>
                <w:sz w:val="16"/>
                <w:szCs w:val="16"/>
              </w:rPr>
            </w:pPr>
            <w:r w:rsidRPr="00EA776E">
              <w:rPr>
                <w:b/>
                <w:bCs/>
                <w:color w:val="000000"/>
                <w:sz w:val="16"/>
                <w:szCs w:val="16"/>
              </w:rPr>
              <w:t>2021</w:t>
            </w:r>
          </w:p>
        </w:tc>
      </w:tr>
      <w:tr w:rsidR="0060516F" w:rsidRPr="00EA776E" w14:paraId="1FDA43DA" w14:textId="55E29FCA" w:rsidTr="0060516F">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583A1396" w14:textId="2A753724" w:rsidR="0060516F" w:rsidRPr="00EA776E" w:rsidRDefault="0060516F" w:rsidP="0060516F">
            <w:pPr>
              <w:jc w:val="center"/>
              <w:rPr>
                <w:color w:val="000000"/>
              </w:rPr>
            </w:pPr>
            <w:r w:rsidRPr="00EA776E">
              <w:rPr>
                <w:color w:val="000000"/>
              </w:rPr>
              <w:t>3</w:t>
            </w:r>
          </w:p>
        </w:tc>
        <w:tc>
          <w:tcPr>
            <w:tcW w:w="1269" w:type="dxa"/>
            <w:tcBorders>
              <w:top w:val="nil"/>
              <w:left w:val="nil"/>
              <w:bottom w:val="single" w:sz="4" w:space="0" w:color="auto"/>
              <w:right w:val="single" w:sz="4" w:space="0" w:color="auto"/>
            </w:tcBorders>
            <w:shd w:val="clear" w:color="auto" w:fill="auto"/>
            <w:noWrap/>
            <w:vAlign w:val="bottom"/>
            <w:hideMark/>
          </w:tcPr>
          <w:p w14:paraId="470E449F" w14:textId="0C65F80A" w:rsidR="0060516F" w:rsidRPr="00EA776E" w:rsidRDefault="0060516F" w:rsidP="0060516F">
            <w:pPr>
              <w:jc w:val="center"/>
              <w:rPr>
                <w:color w:val="000000"/>
              </w:rPr>
            </w:pPr>
            <w:r w:rsidRPr="00EA776E">
              <w:rPr>
                <w:color w:val="000000"/>
              </w:rPr>
              <w:t>2</w:t>
            </w:r>
          </w:p>
        </w:tc>
        <w:tc>
          <w:tcPr>
            <w:tcW w:w="1270" w:type="dxa"/>
            <w:tcBorders>
              <w:top w:val="nil"/>
              <w:left w:val="nil"/>
              <w:bottom w:val="single" w:sz="4" w:space="0" w:color="auto"/>
              <w:right w:val="single" w:sz="4" w:space="0" w:color="auto"/>
            </w:tcBorders>
            <w:shd w:val="clear" w:color="auto" w:fill="auto"/>
            <w:noWrap/>
            <w:vAlign w:val="bottom"/>
            <w:hideMark/>
          </w:tcPr>
          <w:p w14:paraId="096B6D85" w14:textId="1A4BDC4F" w:rsidR="0060516F" w:rsidRPr="00EA776E" w:rsidRDefault="0060516F" w:rsidP="0060516F">
            <w:pPr>
              <w:jc w:val="center"/>
              <w:rPr>
                <w:color w:val="000000"/>
              </w:rPr>
            </w:pPr>
            <w:r w:rsidRPr="00EA776E">
              <w:rPr>
                <w:color w:val="000000"/>
              </w:rPr>
              <w:t>2</w:t>
            </w:r>
          </w:p>
        </w:tc>
        <w:tc>
          <w:tcPr>
            <w:tcW w:w="1270" w:type="dxa"/>
            <w:tcBorders>
              <w:top w:val="nil"/>
              <w:left w:val="nil"/>
              <w:bottom w:val="single" w:sz="4" w:space="0" w:color="auto"/>
              <w:right w:val="single" w:sz="4" w:space="0" w:color="auto"/>
            </w:tcBorders>
            <w:shd w:val="clear" w:color="auto" w:fill="auto"/>
            <w:noWrap/>
            <w:vAlign w:val="bottom"/>
            <w:hideMark/>
          </w:tcPr>
          <w:p w14:paraId="79552E0D" w14:textId="6252EF92" w:rsidR="0060516F" w:rsidRPr="00EA776E" w:rsidRDefault="0060516F" w:rsidP="0060516F">
            <w:pPr>
              <w:jc w:val="center"/>
              <w:rPr>
                <w:color w:val="000000"/>
              </w:rPr>
            </w:pPr>
            <w:r w:rsidRPr="00EA776E">
              <w:rPr>
                <w:color w:val="000000"/>
              </w:rPr>
              <w:t>2</w:t>
            </w:r>
          </w:p>
        </w:tc>
        <w:tc>
          <w:tcPr>
            <w:tcW w:w="1270" w:type="dxa"/>
            <w:tcBorders>
              <w:top w:val="nil"/>
              <w:left w:val="nil"/>
              <w:bottom w:val="single" w:sz="4" w:space="0" w:color="auto"/>
              <w:right w:val="single" w:sz="4" w:space="0" w:color="auto"/>
            </w:tcBorders>
            <w:shd w:val="clear" w:color="auto" w:fill="auto"/>
            <w:noWrap/>
            <w:vAlign w:val="bottom"/>
            <w:hideMark/>
          </w:tcPr>
          <w:p w14:paraId="53D4A567" w14:textId="5E96AFC9" w:rsidR="0060516F" w:rsidRPr="00EA776E" w:rsidRDefault="0060516F" w:rsidP="0060516F">
            <w:pPr>
              <w:jc w:val="center"/>
              <w:rPr>
                <w:color w:val="000000"/>
              </w:rPr>
            </w:pPr>
            <w:r w:rsidRPr="00EA776E">
              <w:rPr>
                <w:color w:val="000000"/>
              </w:rPr>
              <w:t>1</w:t>
            </w:r>
          </w:p>
        </w:tc>
      </w:tr>
      <w:tr w:rsidR="0060516F" w:rsidRPr="00EA776E" w14:paraId="7E226C75" w14:textId="64C9155F" w:rsidTr="0060516F">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1369B719" w14:textId="4043CF86" w:rsidR="0060516F" w:rsidRPr="00EA776E" w:rsidRDefault="0060516F" w:rsidP="0060516F">
            <w:pPr>
              <w:jc w:val="center"/>
              <w:rPr>
                <w:color w:val="000000"/>
              </w:rPr>
            </w:pPr>
            <w:r w:rsidRPr="00EA776E">
              <w:rPr>
                <w:color w:val="000000"/>
              </w:rPr>
              <w:t>2</w:t>
            </w:r>
          </w:p>
        </w:tc>
        <w:tc>
          <w:tcPr>
            <w:tcW w:w="1269" w:type="dxa"/>
            <w:tcBorders>
              <w:top w:val="nil"/>
              <w:left w:val="nil"/>
              <w:bottom w:val="single" w:sz="4" w:space="0" w:color="auto"/>
              <w:right w:val="single" w:sz="4" w:space="0" w:color="auto"/>
            </w:tcBorders>
            <w:shd w:val="clear" w:color="auto" w:fill="auto"/>
            <w:noWrap/>
            <w:vAlign w:val="bottom"/>
            <w:hideMark/>
          </w:tcPr>
          <w:p w14:paraId="59A1F6B3" w14:textId="5130A954" w:rsidR="0060516F" w:rsidRPr="00EA776E" w:rsidRDefault="0060516F" w:rsidP="0060516F">
            <w:pPr>
              <w:jc w:val="center"/>
              <w:rPr>
                <w:color w:val="000000"/>
              </w:rPr>
            </w:pPr>
            <w:r w:rsidRPr="00EA776E">
              <w:rPr>
                <w:color w:val="000000"/>
              </w:rPr>
              <w:t>8</w:t>
            </w:r>
          </w:p>
        </w:tc>
        <w:tc>
          <w:tcPr>
            <w:tcW w:w="1270" w:type="dxa"/>
            <w:tcBorders>
              <w:top w:val="nil"/>
              <w:left w:val="nil"/>
              <w:bottom w:val="single" w:sz="4" w:space="0" w:color="auto"/>
              <w:right w:val="single" w:sz="4" w:space="0" w:color="auto"/>
            </w:tcBorders>
            <w:shd w:val="clear" w:color="auto" w:fill="auto"/>
            <w:noWrap/>
            <w:vAlign w:val="bottom"/>
            <w:hideMark/>
          </w:tcPr>
          <w:p w14:paraId="358208D8" w14:textId="00BD6A06" w:rsidR="0060516F" w:rsidRPr="00EA776E" w:rsidRDefault="0060516F" w:rsidP="0060516F">
            <w:pPr>
              <w:jc w:val="center"/>
              <w:rPr>
                <w:color w:val="000000"/>
              </w:rPr>
            </w:pPr>
            <w:r w:rsidRPr="00EA776E">
              <w:rPr>
                <w:color w:val="000000"/>
              </w:rPr>
              <w:t>6</w:t>
            </w:r>
          </w:p>
        </w:tc>
        <w:tc>
          <w:tcPr>
            <w:tcW w:w="1270" w:type="dxa"/>
            <w:tcBorders>
              <w:top w:val="nil"/>
              <w:left w:val="nil"/>
              <w:bottom w:val="single" w:sz="4" w:space="0" w:color="auto"/>
              <w:right w:val="single" w:sz="4" w:space="0" w:color="auto"/>
            </w:tcBorders>
            <w:shd w:val="clear" w:color="auto" w:fill="auto"/>
            <w:noWrap/>
            <w:vAlign w:val="bottom"/>
            <w:hideMark/>
          </w:tcPr>
          <w:p w14:paraId="589A1BD0" w14:textId="73EF62E9" w:rsidR="0060516F" w:rsidRPr="00EA776E" w:rsidRDefault="0060516F" w:rsidP="0060516F">
            <w:pPr>
              <w:jc w:val="center"/>
              <w:rPr>
                <w:color w:val="000000"/>
              </w:rPr>
            </w:pPr>
            <w:r w:rsidRPr="00EA776E">
              <w:rPr>
                <w:color w:val="000000"/>
              </w:rPr>
              <w:t>4</w:t>
            </w:r>
          </w:p>
        </w:tc>
        <w:tc>
          <w:tcPr>
            <w:tcW w:w="1270" w:type="dxa"/>
            <w:tcBorders>
              <w:top w:val="nil"/>
              <w:left w:val="nil"/>
              <w:bottom w:val="single" w:sz="4" w:space="0" w:color="auto"/>
              <w:right w:val="single" w:sz="4" w:space="0" w:color="auto"/>
            </w:tcBorders>
            <w:shd w:val="clear" w:color="auto" w:fill="auto"/>
            <w:noWrap/>
            <w:vAlign w:val="bottom"/>
            <w:hideMark/>
          </w:tcPr>
          <w:p w14:paraId="2B29D022" w14:textId="781550C9" w:rsidR="0060516F" w:rsidRPr="00EA776E" w:rsidRDefault="0060516F" w:rsidP="0060516F">
            <w:pPr>
              <w:jc w:val="center"/>
              <w:rPr>
                <w:color w:val="000000"/>
              </w:rPr>
            </w:pPr>
            <w:r w:rsidRPr="00EA776E">
              <w:rPr>
                <w:color w:val="000000"/>
              </w:rPr>
              <w:t>2</w:t>
            </w:r>
          </w:p>
        </w:tc>
      </w:tr>
      <w:tr w:rsidR="0060516F" w:rsidRPr="00EA776E" w14:paraId="48ECE23D" w14:textId="2CCDDBE2" w:rsidTr="0060516F">
        <w:trPr>
          <w:trHeight w:val="300"/>
        </w:trPr>
        <w:tc>
          <w:tcPr>
            <w:tcW w:w="1325" w:type="dxa"/>
            <w:tcBorders>
              <w:top w:val="nil"/>
              <w:left w:val="single" w:sz="4" w:space="0" w:color="auto"/>
              <w:bottom w:val="single" w:sz="4" w:space="0" w:color="auto"/>
              <w:right w:val="single" w:sz="4" w:space="0" w:color="auto"/>
            </w:tcBorders>
            <w:shd w:val="clear" w:color="auto" w:fill="auto"/>
            <w:noWrap/>
            <w:vAlign w:val="bottom"/>
            <w:hideMark/>
          </w:tcPr>
          <w:p w14:paraId="09A7C8FB" w14:textId="3B4FC117" w:rsidR="0060516F" w:rsidRPr="00EA776E" w:rsidRDefault="0060516F" w:rsidP="0060516F">
            <w:pPr>
              <w:jc w:val="center"/>
              <w:rPr>
                <w:color w:val="000000"/>
              </w:rPr>
            </w:pPr>
            <w:r w:rsidRPr="00EA776E">
              <w:rPr>
                <w:color w:val="000000"/>
              </w:rPr>
              <w:t>1</w:t>
            </w:r>
          </w:p>
        </w:tc>
        <w:tc>
          <w:tcPr>
            <w:tcW w:w="1269" w:type="dxa"/>
            <w:tcBorders>
              <w:top w:val="nil"/>
              <w:left w:val="nil"/>
              <w:bottom w:val="single" w:sz="4" w:space="0" w:color="auto"/>
              <w:right w:val="single" w:sz="4" w:space="0" w:color="auto"/>
            </w:tcBorders>
            <w:shd w:val="clear" w:color="auto" w:fill="auto"/>
            <w:noWrap/>
            <w:vAlign w:val="bottom"/>
            <w:hideMark/>
          </w:tcPr>
          <w:p w14:paraId="04D5FE0F" w14:textId="4E0A2D56" w:rsidR="0060516F" w:rsidRPr="00EA776E" w:rsidRDefault="0060516F" w:rsidP="0060516F">
            <w:pPr>
              <w:jc w:val="center"/>
              <w:rPr>
                <w:color w:val="000000"/>
              </w:rPr>
            </w:pPr>
            <w:r w:rsidRPr="00EA776E">
              <w:rPr>
                <w:color w:val="000000"/>
              </w:rPr>
              <w:t>26</w:t>
            </w:r>
          </w:p>
        </w:tc>
        <w:tc>
          <w:tcPr>
            <w:tcW w:w="1270" w:type="dxa"/>
            <w:tcBorders>
              <w:top w:val="nil"/>
              <w:left w:val="nil"/>
              <w:bottom w:val="single" w:sz="4" w:space="0" w:color="auto"/>
              <w:right w:val="single" w:sz="4" w:space="0" w:color="auto"/>
            </w:tcBorders>
            <w:shd w:val="clear" w:color="auto" w:fill="auto"/>
            <w:noWrap/>
            <w:vAlign w:val="bottom"/>
            <w:hideMark/>
          </w:tcPr>
          <w:p w14:paraId="208033C2" w14:textId="20498557" w:rsidR="0060516F" w:rsidRPr="00EA776E" w:rsidRDefault="0060516F" w:rsidP="0060516F">
            <w:pPr>
              <w:jc w:val="center"/>
              <w:rPr>
                <w:color w:val="000000"/>
              </w:rPr>
            </w:pPr>
            <w:r w:rsidRPr="00EA776E">
              <w:rPr>
                <w:color w:val="000000"/>
              </w:rPr>
              <w:t>19</w:t>
            </w:r>
          </w:p>
        </w:tc>
        <w:tc>
          <w:tcPr>
            <w:tcW w:w="1270" w:type="dxa"/>
            <w:tcBorders>
              <w:top w:val="nil"/>
              <w:left w:val="nil"/>
              <w:bottom w:val="single" w:sz="4" w:space="0" w:color="auto"/>
              <w:right w:val="single" w:sz="4" w:space="0" w:color="auto"/>
            </w:tcBorders>
            <w:shd w:val="clear" w:color="auto" w:fill="auto"/>
            <w:noWrap/>
            <w:vAlign w:val="bottom"/>
            <w:hideMark/>
          </w:tcPr>
          <w:p w14:paraId="714E56B1" w14:textId="232DF89C" w:rsidR="0060516F" w:rsidRPr="00EA776E" w:rsidRDefault="0060516F" w:rsidP="0060516F">
            <w:pPr>
              <w:jc w:val="center"/>
              <w:rPr>
                <w:color w:val="000000"/>
              </w:rPr>
            </w:pPr>
            <w:r w:rsidRPr="00EA776E">
              <w:rPr>
                <w:color w:val="000000"/>
              </w:rPr>
              <w:t>12</w:t>
            </w:r>
          </w:p>
        </w:tc>
        <w:tc>
          <w:tcPr>
            <w:tcW w:w="1270" w:type="dxa"/>
            <w:tcBorders>
              <w:top w:val="nil"/>
              <w:left w:val="nil"/>
              <w:bottom w:val="single" w:sz="4" w:space="0" w:color="auto"/>
              <w:right w:val="single" w:sz="4" w:space="0" w:color="auto"/>
            </w:tcBorders>
            <w:shd w:val="clear" w:color="auto" w:fill="auto"/>
            <w:noWrap/>
            <w:vAlign w:val="bottom"/>
            <w:hideMark/>
          </w:tcPr>
          <w:p w14:paraId="6560AD80" w14:textId="6DF00A73" w:rsidR="0060516F" w:rsidRPr="00EA776E" w:rsidRDefault="0060516F" w:rsidP="0060516F">
            <w:pPr>
              <w:jc w:val="center"/>
              <w:rPr>
                <w:color w:val="000000"/>
              </w:rPr>
            </w:pPr>
            <w:r w:rsidRPr="00EA776E">
              <w:rPr>
                <w:color w:val="000000"/>
              </w:rPr>
              <w:t>6</w:t>
            </w:r>
          </w:p>
        </w:tc>
      </w:tr>
    </w:tbl>
    <w:p w14:paraId="1D90820A" w14:textId="77777777" w:rsidR="00AE6F2B" w:rsidRPr="00EA776E" w:rsidRDefault="00AE6F2B" w:rsidP="00D96BB9"/>
    <w:p w14:paraId="7864ABDE" w14:textId="77777777" w:rsidR="00D96BB9" w:rsidRPr="00EA776E" w:rsidRDefault="00D96BB9" w:rsidP="00080250"/>
    <w:p w14:paraId="49225CBB" w14:textId="77777777" w:rsidR="00596CEE" w:rsidRPr="00EA776E" w:rsidRDefault="00596CEE" w:rsidP="00080250">
      <w:pPr>
        <w:tabs>
          <w:tab w:val="left" w:pos="-1134"/>
          <w:tab w:val="left" w:pos="-414"/>
        </w:tabs>
        <w:rPr>
          <w:b/>
          <w:spacing w:val="-2"/>
          <w:sz w:val="24"/>
          <w:szCs w:val="24"/>
        </w:rPr>
      </w:pPr>
      <w:r w:rsidRPr="00EA776E">
        <w:rPr>
          <w:b/>
          <w:spacing w:val="-2"/>
          <w:sz w:val="24"/>
          <w:szCs w:val="24"/>
        </w:rPr>
        <w:t xml:space="preserve">Artikel </w:t>
      </w:r>
      <w:r w:rsidR="00B529C3" w:rsidRPr="00EA776E">
        <w:rPr>
          <w:b/>
          <w:spacing w:val="-2"/>
          <w:sz w:val="24"/>
          <w:szCs w:val="24"/>
        </w:rPr>
        <w:t>19</w:t>
      </w:r>
    </w:p>
    <w:p w14:paraId="464C6027" w14:textId="77777777" w:rsidR="00596CEE" w:rsidRPr="00EA776E" w:rsidRDefault="00596CEE" w:rsidP="00080250">
      <w:pPr>
        <w:tabs>
          <w:tab w:val="left" w:pos="-1134"/>
          <w:tab w:val="left" w:pos="-414"/>
        </w:tabs>
        <w:rPr>
          <w:b/>
          <w:spacing w:val="-2"/>
        </w:rPr>
      </w:pPr>
      <w:r w:rsidRPr="00EA776E">
        <w:rPr>
          <w:b/>
          <w:spacing w:val="-2"/>
        </w:rPr>
        <w:t>Bedrijfstakpensioenfonds</w:t>
      </w:r>
    </w:p>
    <w:p w14:paraId="7B11996C" w14:textId="77777777" w:rsidR="00596CEE" w:rsidRPr="00EA776E" w:rsidRDefault="00596CEE" w:rsidP="00080250">
      <w:pPr>
        <w:tabs>
          <w:tab w:val="left" w:pos="-1134"/>
          <w:tab w:val="left" w:pos="-414"/>
        </w:tabs>
        <w:rPr>
          <w:spacing w:val="-2"/>
        </w:rPr>
      </w:pPr>
      <w:r w:rsidRPr="00EA776E">
        <w:rPr>
          <w:spacing w:val="-2"/>
        </w:rPr>
        <w:t>Binnen de bedrijfstak geldt een pensioenregeling, waarvan de voorwaarden door partijen in een reglement zijn vastgesteld.</w:t>
      </w:r>
    </w:p>
    <w:p w14:paraId="0E249DB3" w14:textId="7919E757" w:rsidR="00B871BA" w:rsidRPr="00EA776E" w:rsidRDefault="00B871BA" w:rsidP="00080250">
      <w:pPr>
        <w:tabs>
          <w:tab w:val="left" w:pos="-1134"/>
          <w:tab w:val="left" w:pos="-414"/>
        </w:tabs>
        <w:rPr>
          <w:spacing w:val="-2"/>
        </w:rPr>
      </w:pPr>
    </w:p>
    <w:p w14:paraId="71CCF7CD" w14:textId="77777777" w:rsidR="00EB46A2" w:rsidRPr="00EA776E" w:rsidRDefault="00EB46A2" w:rsidP="00080250">
      <w:pPr>
        <w:tabs>
          <w:tab w:val="left" w:pos="-1134"/>
          <w:tab w:val="left" w:pos="-414"/>
        </w:tabs>
        <w:rPr>
          <w:spacing w:val="-2"/>
        </w:rPr>
      </w:pPr>
    </w:p>
    <w:p w14:paraId="2DC289A9" w14:textId="77777777" w:rsidR="00596CEE" w:rsidRPr="00EA776E" w:rsidRDefault="00596CEE" w:rsidP="00080250">
      <w:pPr>
        <w:rPr>
          <w:b/>
          <w:sz w:val="24"/>
          <w:szCs w:val="24"/>
        </w:rPr>
      </w:pPr>
      <w:r w:rsidRPr="00EA776E">
        <w:rPr>
          <w:b/>
          <w:sz w:val="24"/>
          <w:szCs w:val="24"/>
        </w:rPr>
        <w:t xml:space="preserve">Artikel </w:t>
      </w:r>
      <w:r w:rsidR="00B529C3" w:rsidRPr="00EA776E">
        <w:rPr>
          <w:b/>
          <w:sz w:val="24"/>
          <w:szCs w:val="24"/>
        </w:rPr>
        <w:t>19</w:t>
      </w:r>
      <w:r w:rsidRPr="00EA776E">
        <w:rPr>
          <w:b/>
          <w:sz w:val="24"/>
          <w:szCs w:val="24"/>
        </w:rPr>
        <w:t>A</w:t>
      </w:r>
    </w:p>
    <w:p w14:paraId="1B27E3A0" w14:textId="77777777" w:rsidR="00596CEE" w:rsidRPr="00EA776E" w:rsidRDefault="00596CEE" w:rsidP="00080250">
      <w:pPr>
        <w:rPr>
          <w:b/>
        </w:rPr>
      </w:pPr>
      <w:r w:rsidRPr="00EA776E">
        <w:rPr>
          <w:b/>
        </w:rPr>
        <w:t>Premieheffingen</w:t>
      </w:r>
    </w:p>
    <w:p w14:paraId="1622F88D" w14:textId="77777777" w:rsidR="001F4B22" w:rsidRPr="00EA776E" w:rsidRDefault="001F4B22" w:rsidP="001F4B22">
      <w:r w:rsidRPr="00EA776E">
        <w:t>De premie voor van het ouderdomspensioen is geregeld in het pensioenreglement.</w:t>
      </w:r>
    </w:p>
    <w:p w14:paraId="56A5F923" w14:textId="77777777" w:rsidR="001F4B22" w:rsidRPr="00EA776E" w:rsidRDefault="001F4B22" w:rsidP="001F4B22"/>
    <w:p w14:paraId="3B590326" w14:textId="77777777" w:rsidR="001F4B22" w:rsidRPr="00EA776E" w:rsidRDefault="001F4B22" w:rsidP="001F4B22">
      <w:r w:rsidRPr="00EA776E">
        <w:t>Voor 2021 is de premie voor de pensioenregeling vastgesteld op 19,2% van de loonsom, waarvan de verdeling luidt als volgt:</w:t>
      </w:r>
    </w:p>
    <w:p w14:paraId="60DA96BA" w14:textId="77777777" w:rsidR="001F4B22" w:rsidRPr="00EA776E" w:rsidRDefault="001F4B22" w:rsidP="001F4B22">
      <w:r w:rsidRPr="00EA776E">
        <w:t>- voor rekening van de werkgever komt 12,8%</w:t>
      </w:r>
    </w:p>
    <w:p w14:paraId="3CD55A2D" w14:textId="77777777" w:rsidR="001F4B22" w:rsidRPr="00EA776E" w:rsidRDefault="001F4B22" w:rsidP="001F4B22">
      <w:r w:rsidRPr="00EA776E">
        <w:t>- voor rekening van de werknemer komt 6,4%</w:t>
      </w:r>
    </w:p>
    <w:p w14:paraId="5FF14CCF" w14:textId="77777777" w:rsidR="001F4B22" w:rsidRPr="00EA776E" w:rsidRDefault="001F4B22" w:rsidP="001F4B22">
      <w:r w:rsidRPr="00EA776E">
        <w:t>Het opbouwpercentage is verlaagd van 1,875% naar 1,644% van het bruto loon minus de franchise.</w:t>
      </w:r>
    </w:p>
    <w:p w14:paraId="471C8095" w14:textId="094F917C" w:rsidR="001F4B22" w:rsidRPr="00EA776E" w:rsidRDefault="001F4B22" w:rsidP="001F4B22">
      <w:r w:rsidRPr="00EA776E">
        <w:rPr>
          <w:color w:val="000000"/>
        </w:rPr>
        <w:t xml:space="preserve">De franchise is gelijk aan de fiscaal minimale franchise voor een middelloonregeling en bedraagt in 2021 </w:t>
      </w:r>
      <w:r w:rsidRPr="00EA776E">
        <w:t>€ 14.544.</w:t>
      </w:r>
    </w:p>
    <w:p w14:paraId="4C8CE869" w14:textId="54BCDDFC" w:rsidR="003D2E80" w:rsidRPr="00EA776E" w:rsidRDefault="003D2E80" w:rsidP="001F4B22"/>
    <w:p w14:paraId="5905E3BB" w14:textId="30B15AE0" w:rsidR="003D2E80" w:rsidRPr="00EA776E" w:rsidRDefault="003D2E80" w:rsidP="003D2E80">
      <w:r w:rsidRPr="00EA776E">
        <w:t>Voor 2022 is de premie voor de pensioenregeling tijdelijk vastgesteld op 20,1% van de loonsom, waarvan de verdeling luidt als volgt:</w:t>
      </w:r>
    </w:p>
    <w:p w14:paraId="51FE7199" w14:textId="595EA98D" w:rsidR="003D2E80" w:rsidRPr="00EA776E" w:rsidRDefault="003D2E80" w:rsidP="003D2E80">
      <w:r w:rsidRPr="00EA776E">
        <w:t>- voor rekening van de werkgever komt 13,4%</w:t>
      </w:r>
    </w:p>
    <w:p w14:paraId="2958CD4E" w14:textId="25FDA048" w:rsidR="003D2E80" w:rsidRPr="00EA776E" w:rsidRDefault="003D2E80" w:rsidP="003D2E80">
      <w:r w:rsidRPr="00EA776E">
        <w:t>- voor rekening van de werknemer komt 6,7%</w:t>
      </w:r>
    </w:p>
    <w:p w14:paraId="4EC8F131" w14:textId="5A54DF34" w:rsidR="003D2E80" w:rsidRPr="00EA776E" w:rsidRDefault="003D2E80" w:rsidP="003D2E80">
      <w:r w:rsidRPr="00EA776E">
        <w:t>Het opbouwpercentage is 1,644% van het bruto loon minus de franchise.</w:t>
      </w:r>
    </w:p>
    <w:p w14:paraId="0DD9C610" w14:textId="78382340" w:rsidR="003D2E80" w:rsidRPr="00EA776E" w:rsidRDefault="003D2E80" w:rsidP="003D2E80">
      <w:r w:rsidRPr="00EA776E">
        <w:rPr>
          <w:color w:val="000000"/>
        </w:rPr>
        <w:t>De franchise is gelijk aan de fiscaal minimale franchise voor een middelloonregeling en bedraagt in 202</w:t>
      </w:r>
      <w:r w:rsidR="00535F68" w:rsidRPr="00EA776E">
        <w:rPr>
          <w:color w:val="000000"/>
        </w:rPr>
        <w:t>2</w:t>
      </w:r>
      <w:r w:rsidRPr="00EA776E">
        <w:rPr>
          <w:color w:val="000000"/>
        </w:rPr>
        <w:t xml:space="preserve"> </w:t>
      </w:r>
      <w:r w:rsidRPr="00EA776E">
        <w:t>€ 14.802.</w:t>
      </w:r>
    </w:p>
    <w:p w14:paraId="2E3827A8" w14:textId="3B561CBE" w:rsidR="003D2E80" w:rsidRPr="00EA776E" w:rsidRDefault="003D2E80" w:rsidP="003D2E80"/>
    <w:p w14:paraId="71996E27" w14:textId="33039FC8" w:rsidR="003D2E80" w:rsidRPr="00EA776E" w:rsidRDefault="003D2E80" w:rsidP="003D2E80">
      <w:pPr>
        <w:rPr>
          <w:b/>
          <w:bCs/>
          <w:color w:val="000000"/>
        </w:rPr>
      </w:pPr>
      <w:r w:rsidRPr="00EA776E">
        <w:t>De premiestelling 2021 vormt opnieuw het uitgangpunt voor nadere afspraken per 1 januari 2023.</w:t>
      </w:r>
    </w:p>
    <w:p w14:paraId="2B7DB6BC" w14:textId="77777777" w:rsidR="001F4B22" w:rsidRPr="00EA776E" w:rsidRDefault="001F4B22" w:rsidP="001F4B22">
      <w:pPr>
        <w:rPr>
          <w:rFonts w:ascii="Calibri" w:hAnsi="Calibri"/>
          <w:sz w:val="22"/>
          <w:szCs w:val="22"/>
        </w:rPr>
      </w:pPr>
    </w:p>
    <w:p w14:paraId="499A7B44" w14:textId="77777777" w:rsidR="00D96BB9" w:rsidRPr="00EA776E" w:rsidRDefault="00D96BB9" w:rsidP="00D96BB9"/>
    <w:p w14:paraId="4677CD40" w14:textId="77777777" w:rsidR="00596CEE" w:rsidRPr="00EA776E" w:rsidRDefault="00596CEE" w:rsidP="00987833">
      <w:pPr>
        <w:tabs>
          <w:tab w:val="left" w:pos="1350"/>
        </w:tabs>
        <w:rPr>
          <w:b/>
          <w:sz w:val="24"/>
          <w:szCs w:val="24"/>
        </w:rPr>
      </w:pPr>
      <w:r w:rsidRPr="00EA776E">
        <w:rPr>
          <w:b/>
          <w:sz w:val="24"/>
          <w:szCs w:val="24"/>
        </w:rPr>
        <w:t>Artikel 2</w:t>
      </w:r>
      <w:r w:rsidR="00B529C3" w:rsidRPr="00EA776E">
        <w:rPr>
          <w:b/>
          <w:sz w:val="24"/>
          <w:szCs w:val="24"/>
        </w:rPr>
        <w:t>0</w:t>
      </w:r>
      <w:r w:rsidR="00987833" w:rsidRPr="00EA776E">
        <w:rPr>
          <w:b/>
          <w:sz w:val="24"/>
          <w:szCs w:val="24"/>
        </w:rPr>
        <w:tab/>
      </w:r>
    </w:p>
    <w:p w14:paraId="7D09D927" w14:textId="77777777" w:rsidR="00596CEE" w:rsidRPr="00EA776E" w:rsidRDefault="00596CEE" w:rsidP="00080250">
      <w:pPr>
        <w:rPr>
          <w:b/>
        </w:rPr>
      </w:pPr>
      <w:r w:rsidRPr="00EA776E">
        <w:rPr>
          <w:b/>
        </w:rPr>
        <w:t xml:space="preserve">Bedrijfsreglement </w:t>
      </w:r>
    </w:p>
    <w:p w14:paraId="7DDCA340" w14:textId="77777777" w:rsidR="00596CEE" w:rsidRPr="00EA776E" w:rsidRDefault="00596CEE" w:rsidP="00F137DE">
      <w:pPr>
        <w:pStyle w:val="Lijstalinea"/>
        <w:numPr>
          <w:ilvl w:val="0"/>
          <w:numId w:val="64"/>
        </w:numPr>
      </w:pPr>
      <w:r w:rsidRPr="00EA776E">
        <w:t>De werkgever is bevoegd een bedrijfsreglement, inhoudende nadere voorschriften ten aanzien van de arbeid in het bedrijf, in te voeren.</w:t>
      </w:r>
    </w:p>
    <w:p w14:paraId="146FD8A5" w14:textId="77777777" w:rsidR="00596CEE" w:rsidRPr="00EA776E" w:rsidRDefault="00596CEE" w:rsidP="00987833">
      <w:pPr>
        <w:pStyle w:val="Lijstalinea"/>
      </w:pPr>
    </w:p>
    <w:p w14:paraId="21D6F84D" w14:textId="77777777" w:rsidR="00596CEE" w:rsidRPr="00EA776E" w:rsidRDefault="00596CEE" w:rsidP="00F137DE">
      <w:pPr>
        <w:pStyle w:val="Lijstalinea"/>
        <w:numPr>
          <w:ilvl w:val="0"/>
          <w:numId w:val="64"/>
        </w:numPr>
      </w:pPr>
      <w:r w:rsidRPr="00EA776E">
        <w:t>Het bedrijfsreglement mag geen bepalingen bevatten, welke in strijd zijn met het in deze overeenkomst bepaalde.</w:t>
      </w:r>
    </w:p>
    <w:p w14:paraId="4F006AF4" w14:textId="77777777" w:rsidR="00F672B1" w:rsidRPr="00EA776E" w:rsidRDefault="00F672B1" w:rsidP="00987833">
      <w:pPr>
        <w:pStyle w:val="Lijstalinea"/>
      </w:pPr>
    </w:p>
    <w:p w14:paraId="5E13E955" w14:textId="77777777" w:rsidR="00596CEE" w:rsidRPr="00EA776E" w:rsidRDefault="00596CEE" w:rsidP="00F137DE">
      <w:pPr>
        <w:pStyle w:val="Lijstalinea"/>
        <w:numPr>
          <w:ilvl w:val="0"/>
          <w:numId w:val="64"/>
        </w:numPr>
      </w:pPr>
      <w:r w:rsidRPr="00EA776E">
        <w:lastRenderedPageBreak/>
        <w:t>De vaststelling van het reglement geschiedt in overleg met de personeelsvertegenwoordiging, onverminderd het recht van de vakverenigingen hierover met de werkgever overleg te plegen.</w:t>
      </w:r>
    </w:p>
    <w:p w14:paraId="3CEB41CA" w14:textId="77777777" w:rsidR="00596CEE" w:rsidRPr="00EA776E" w:rsidRDefault="00596CEE" w:rsidP="00080250"/>
    <w:p w14:paraId="2847A90B" w14:textId="77777777" w:rsidR="00596CEE" w:rsidRPr="00EA776E" w:rsidRDefault="00596CEE" w:rsidP="00080250"/>
    <w:p w14:paraId="602CC97C" w14:textId="5F4B75C5" w:rsidR="00596CEE" w:rsidRPr="00EA776E" w:rsidRDefault="00D96BB9" w:rsidP="00080250">
      <w:pPr>
        <w:rPr>
          <w:b/>
          <w:sz w:val="24"/>
          <w:szCs w:val="24"/>
        </w:rPr>
      </w:pPr>
      <w:r w:rsidRPr="00EA776E">
        <w:rPr>
          <w:b/>
          <w:sz w:val="24"/>
          <w:szCs w:val="24"/>
        </w:rPr>
        <w:t>Artikel 2</w:t>
      </w:r>
      <w:r w:rsidR="00B529C3" w:rsidRPr="00EA776E">
        <w:rPr>
          <w:b/>
          <w:sz w:val="24"/>
          <w:szCs w:val="24"/>
        </w:rPr>
        <w:t>1</w:t>
      </w:r>
    </w:p>
    <w:p w14:paraId="313A869F" w14:textId="77777777" w:rsidR="00596CEE" w:rsidRPr="00EA776E" w:rsidRDefault="00596CEE" w:rsidP="00080250">
      <w:pPr>
        <w:rPr>
          <w:b/>
        </w:rPr>
      </w:pPr>
      <w:r w:rsidRPr="00EA776E">
        <w:rPr>
          <w:b/>
        </w:rPr>
        <w:t>Tussentijdse wijzigingen</w:t>
      </w:r>
    </w:p>
    <w:p w14:paraId="2D4B3CCF" w14:textId="77777777" w:rsidR="00596CEE" w:rsidRPr="00EA776E" w:rsidRDefault="00596CEE" w:rsidP="00F137DE">
      <w:pPr>
        <w:pStyle w:val="Lijstalinea"/>
        <w:numPr>
          <w:ilvl w:val="0"/>
          <w:numId w:val="65"/>
        </w:numPr>
      </w:pPr>
      <w:r w:rsidRPr="00EA776E">
        <w:t xml:space="preserve">Ingeval zich een dusdanige wijziging van </w:t>
      </w:r>
      <w:proofErr w:type="spellStart"/>
      <w:r w:rsidRPr="00EA776E">
        <w:t>sociaal-economische</w:t>
      </w:r>
      <w:proofErr w:type="spellEnd"/>
      <w:r w:rsidRPr="00EA776E">
        <w:t xml:space="preserve"> aard in Nederland voordoet dat partijen redelijkerwijze niet langer aan de loon- c.q. salarisbepalingen gebonden kunnen worden geacht, zal tijdens de duur van deze overeenkomst tussen partijen over de aan te brengen wijzigingen overleg worden gepleegd.</w:t>
      </w:r>
    </w:p>
    <w:p w14:paraId="3A6889C5" w14:textId="77777777" w:rsidR="00596CEE" w:rsidRPr="00EA776E" w:rsidRDefault="00596CEE" w:rsidP="00E672EE">
      <w:pPr>
        <w:pStyle w:val="Lijstalinea"/>
      </w:pPr>
    </w:p>
    <w:p w14:paraId="577A29B9" w14:textId="77777777" w:rsidR="00596CEE" w:rsidRPr="00EA776E" w:rsidRDefault="00596CEE" w:rsidP="00F137DE">
      <w:pPr>
        <w:pStyle w:val="Lijstalinea"/>
        <w:numPr>
          <w:ilvl w:val="0"/>
          <w:numId w:val="65"/>
        </w:numPr>
      </w:pPr>
      <w:r w:rsidRPr="00EA776E">
        <w:t xml:space="preserve">Ingeval tussen de partijen verschil van mening bestaat over het feit of er inderdaad een wijziging van </w:t>
      </w:r>
      <w:proofErr w:type="spellStart"/>
      <w:r w:rsidRPr="00EA776E">
        <w:t>sociaal-economische</w:t>
      </w:r>
      <w:proofErr w:type="spellEnd"/>
      <w:r w:rsidRPr="00EA776E">
        <w:t xml:space="preserve"> aard, als in lid 1 bedoeld, heeft plaatsgehad, zal hierover een uitspraak van de Stichting van de Arbeid gevraagd worden welke partijen zal binden.</w:t>
      </w:r>
    </w:p>
    <w:p w14:paraId="049F9246" w14:textId="77777777" w:rsidR="00596CEE" w:rsidRPr="00EA776E" w:rsidRDefault="00596CEE" w:rsidP="00080250"/>
    <w:p w14:paraId="78BB48C4" w14:textId="77777777" w:rsidR="00A0712F" w:rsidRPr="00EA776E" w:rsidRDefault="00A0712F" w:rsidP="00080250"/>
    <w:p w14:paraId="43E37007" w14:textId="77777777" w:rsidR="00596CEE" w:rsidRPr="00EA776E" w:rsidRDefault="00D96BB9" w:rsidP="00080250">
      <w:pPr>
        <w:rPr>
          <w:b/>
          <w:sz w:val="24"/>
          <w:szCs w:val="24"/>
        </w:rPr>
      </w:pPr>
      <w:r w:rsidRPr="00EA776E">
        <w:rPr>
          <w:b/>
          <w:sz w:val="24"/>
          <w:szCs w:val="24"/>
        </w:rPr>
        <w:t>Artikel 2</w:t>
      </w:r>
      <w:r w:rsidR="00B529C3" w:rsidRPr="00EA776E">
        <w:rPr>
          <w:b/>
          <w:sz w:val="24"/>
          <w:szCs w:val="24"/>
        </w:rPr>
        <w:t>2</w:t>
      </w:r>
    </w:p>
    <w:p w14:paraId="074D9AE2" w14:textId="77777777" w:rsidR="00596CEE" w:rsidRPr="00EA776E" w:rsidRDefault="00596CEE" w:rsidP="00080250">
      <w:pPr>
        <w:rPr>
          <w:b/>
        </w:rPr>
      </w:pPr>
      <w:r w:rsidRPr="00EA776E">
        <w:rPr>
          <w:b/>
        </w:rPr>
        <w:t xml:space="preserve">Vaste Commissie </w:t>
      </w:r>
    </w:p>
    <w:p w14:paraId="473B7784" w14:textId="77777777" w:rsidR="00596CEE" w:rsidRPr="00EA776E" w:rsidRDefault="00596CEE" w:rsidP="00F137DE">
      <w:pPr>
        <w:pStyle w:val="Lijstalinea"/>
        <w:numPr>
          <w:ilvl w:val="0"/>
          <w:numId w:val="66"/>
        </w:numPr>
      </w:pPr>
      <w:r w:rsidRPr="00EA776E">
        <w:t>Ter bevordering van een juiste en eenvormige toepassing van het gestelde in deze overeenkomst en ter voorkoming van geschillen omtrent uitlegging en toepassing daarvan, wordt ingesteld een Vaste Commissie, bestaande uit 6 leden. De leden, en voor elk hunner één plaatsvervanger, worden aangewezen voor de duur dezer overeenkomst en wel drie leden door de Bond van Fabrikanten van Betonproducten in Nederland (</w:t>
      </w:r>
      <w:r w:rsidR="00F672B1" w:rsidRPr="00EA776E">
        <w:t>BFBN</w:t>
      </w:r>
      <w:r w:rsidRPr="00EA776E">
        <w:t>) en drie leden door de vakverenigingen.</w:t>
      </w:r>
    </w:p>
    <w:p w14:paraId="68D687AE" w14:textId="77777777" w:rsidR="00596CEE" w:rsidRPr="00EA776E" w:rsidRDefault="00596CEE" w:rsidP="00E672EE">
      <w:pPr>
        <w:pStyle w:val="Lijstalinea"/>
      </w:pPr>
    </w:p>
    <w:p w14:paraId="091FFCD9" w14:textId="5A18DC9B" w:rsidR="00596CEE" w:rsidRPr="00EA776E" w:rsidRDefault="00596CEE" w:rsidP="00F137DE">
      <w:pPr>
        <w:pStyle w:val="Lijstalinea"/>
        <w:numPr>
          <w:ilvl w:val="0"/>
          <w:numId w:val="66"/>
        </w:numPr>
      </w:pPr>
      <w:r w:rsidRPr="00EA776E">
        <w:t xml:space="preserve">Alle geschillen, welke tussen werkgevers en werknemers in de betonproductenindustrie ontstaan, naar aanleiding van het bepaalde in deze overeenkomst, worden ter beslechting aan de Vaste Commissie voorgelegd. De Vaste Commissie brengt ter zake van het geschil een voor partijen advies uit. </w:t>
      </w:r>
      <w:r w:rsidR="00CE0CC1" w:rsidRPr="00EA776E">
        <w:t xml:space="preserve">Het advies is bindend als </w:t>
      </w:r>
      <w:r w:rsidR="00CB4B5B" w:rsidRPr="00EA776E">
        <w:t xml:space="preserve">beide partijen in het geschil hierom hebben verzocht. </w:t>
      </w:r>
      <w:r w:rsidRPr="00EA776E">
        <w:t xml:space="preserve">De Vaste Commissie bepaalt bij haar uitspraak de kosten van </w:t>
      </w:r>
      <w:proofErr w:type="spellStart"/>
      <w:r w:rsidRPr="00EA776E">
        <w:t>haarzelve</w:t>
      </w:r>
      <w:proofErr w:type="spellEnd"/>
      <w:r w:rsidRPr="00EA776E">
        <w:t xml:space="preserve"> en die van de partijen bij het geschil, alsmede door welke partij of in welke verhouding door partijen die kosten zullen worden gedragen.</w:t>
      </w:r>
    </w:p>
    <w:p w14:paraId="2B33D41F" w14:textId="77777777" w:rsidR="00596CEE" w:rsidRPr="00EA776E" w:rsidRDefault="00596CEE" w:rsidP="00E672EE">
      <w:pPr>
        <w:pStyle w:val="Lijstalinea"/>
      </w:pPr>
    </w:p>
    <w:p w14:paraId="7E5D6114" w14:textId="77777777" w:rsidR="00872AC3" w:rsidRPr="00EA776E" w:rsidRDefault="00872AC3" w:rsidP="00F137DE">
      <w:pPr>
        <w:pStyle w:val="Lijstalinea"/>
        <w:numPr>
          <w:ilvl w:val="0"/>
          <w:numId w:val="66"/>
        </w:numPr>
      </w:pPr>
      <w:r w:rsidRPr="00EA776E">
        <w:t>De Vaste Commissie regelt haar eigen werkwijze. Tevens is een en ander nader uitgewerkt in Bijlage VI Reglement van de Vaste Commissie.</w:t>
      </w:r>
    </w:p>
    <w:p w14:paraId="5F6248D4" w14:textId="77777777" w:rsidR="00596CEE" w:rsidRPr="00EA776E" w:rsidRDefault="00596CEE" w:rsidP="00E672EE">
      <w:pPr>
        <w:pStyle w:val="Lijstalinea"/>
      </w:pPr>
    </w:p>
    <w:p w14:paraId="5890E3ED" w14:textId="77777777" w:rsidR="00596CEE" w:rsidRPr="00EA776E" w:rsidRDefault="00596CEE" w:rsidP="00F137DE">
      <w:pPr>
        <w:pStyle w:val="Lijstalinea"/>
        <w:numPr>
          <w:ilvl w:val="0"/>
          <w:numId w:val="66"/>
        </w:numPr>
      </w:pPr>
      <w:r w:rsidRPr="00EA776E">
        <w:t>De kosten van de Vaste Commissie komen voor de helft ten laste van de Bond van Fabrikanten van Betonproducten in Nederland (</w:t>
      </w:r>
      <w:r w:rsidR="00F672B1" w:rsidRPr="00EA776E">
        <w:t>BFBN</w:t>
      </w:r>
      <w:r w:rsidRPr="00EA776E">
        <w:t>) en voor de helft ten laste van de vakverenigingen.</w:t>
      </w:r>
    </w:p>
    <w:p w14:paraId="4984DF0D" w14:textId="77777777" w:rsidR="00596CEE" w:rsidRPr="00EA776E" w:rsidRDefault="00596CEE" w:rsidP="00080250"/>
    <w:p w14:paraId="096DDB67" w14:textId="77777777" w:rsidR="00596CEE" w:rsidRPr="00EA776E" w:rsidRDefault="00596CEE" w:rsidP="00080250"/>
    <w:p w14:paraId="5686C48D" w14:textId="77777777" w:rsidR="00596CEE" w:rsidRPr="00EA776E" w:rsidRDefault="00D96BB9" w:rsidP="00080250">
      <w:pPr>
        <w:rPr>
          <w:b/>
          <w:sz w:val="24"/>
          <w:szCs w:val="24"/>
        </w:rPr>
      </w:pPr>
      <w:bookmarkStart w:id="21" w:name="_Hlk66197253"/>
      <w:r w:rsidRPr="00EA776E">
        <w:rPr>
          <w:b/>
          <w:sz w:val="24"/>
          <w:szCs w:val="24"/>
        </w:rPr>
        <w:t>Artikel 2</w:t>
      </w:r>
      <w:r w:rsidR="00B529C3" w:rsidRPr="00EA776E">
        <w:rPr>
          <w:b/>
          <w:sz w:val="24"/>
          <w:szCs w:val="24"/>
        </w:rPr>
        <w:t>3</w:t>
      </w:r>
    </w:p>
    <w:p w14:paraId="0B2F2FAA" w14:textId="77777777" w:rsidR="00596CEE" w:rsidRPr="00EA776E" w:rsidRDefault="00596CEE" w:rsidP="00080250">
      <w:pPr>
        <w:rPr>
          <w:b/>
        </w:rPr>
      </w:pPr>
      <w:r w:rsidRPr="00EA776E">
        <w:rPr>
          <w:b/>
        </w:rPr>
        <w:t>Gunstige regelingen</w:t>
      </w:r>
    </w:p>
    <w:p w14:paraId="2C444974" w14:textId="06D40685" w:rsidR="00335BC2" w:rsidRPr="00EA776E" w:rsidRDefault="00335BC2" w:rsidP="00335BC2">
      <w:r w:rsidRPr="00EA776E">
        <w:t>Rechten voortvloeiend uit bepalingen van eerdere collectieve arbeidsovereenkomsten komen met de inwerkingtreding van deze collectieve arbeidsovereenkomst te vervallen. In plaats daarvan gelden de rechten voortvloeiend uit de bepalingen van deze collectieve arbeidsovereenkomst. De huidige collectieve arbeidsovereenkomst heeft, voor zover deze mindere aanspraken geeft, voorrang op de voorgaande collectieve arbeidsovereenkomst(en).</w:t>
      </w:r>
    </w:p>
    <w:p w14:paraId="52C29F90" w14:textId="0F0AD87D" w:rsidR="00596CEE" w:rsidRPr="00EA776E" w:rsidRDefault="00335BC2" w:rsidP="00335BC2">
      <w:r w:rsidRPr="00EA776E">
        <w:lastRenderedPageBreak/>
        <w:t xml:space="preserve">Voor de werknemer </w:t>
      </w:r>
      <w:r w:rsidR="001F4B22" w:rsidRPr="00EA776E">
        <w:t xml:space="preserve">reeds bestaande </w:t>
      </w:r>
      <w:r w:rsidRPr="00EA776E">
        <w:t>gunstiger bepalingen, die niet uit een eerdere collectieve arbeidsovereenkomst voortvloeien, worden door deze overeenkomst niet aangetast</w:t>
      </w:r>
      <w:r w:rsidR="00596CEE" w:rsidRPr="00EA776E">
        <w:t>.</w:t>
      </w:r>
    </w:p>
    <w:bookmarkEnd w:id="21"/>
    <w:p w14:paraId="0F70288A" w14:textId="77777777" w:rsidR="00596CEE" w:rsidRPr="00EA776E" w:rsidRDefault="00596CEE" w:rsidP="00080250"/>
    <w:p w14:paraId="5CCFE5B6" w14:textId="77777777" w:rsidR="00973BA0" w:rsidRPr="00EA776E" w:rsidRDefault="00973BA0">
      <w:pPr>
        <w:rPr>
          <w:b/>
          <w:sz w:val="24"/>
          <w:szCs w:val="24"/>
        </w:rPr>
      </w:pPr>
    </w:p>
    <w:p w14:paraId="2EAC5E12" w14:textId="1B428D85" w:rsidR="00596CEE" w:rsidRPr="00EA776E" w:rsidRDefault="00D96BB9" w:rsidP="00080250">
      <w:pPr>
        <w:rPr>
          <w:b/>
          <w:sz w:val="24"/>
          <w:szCs w:val="24"/>
        </w:rPr>
      </w:pPr>
      <w:r w:rsidRPr="00EA776E">
        <w:rPr>
          <w:b/>
          <w:sz w:val="24"/>
          <w:szCs w:val="24"/>
        </w:rPr>
        <w:t>Artikel 2</w:t>
      </w:r>
      <w:r w:rsidR="00B529C3" w:rsidRPr="00EA776E">
        <w:rPr>
          <w:b/>
          <w:sz w:val="24"/>
          <w:szCs w:val="24"/>
        </w:rPr>
        <w:t>4</w:t>
      </w:r>
    </w:p>
    <w:p w14:paraId="25A1A20C" w14:textId="77777777" w:rsidR="00596CEE" w:rsidRPr="00EA776E" w:rsidRDefault="00596CEE" w:rsidP="00080250">
      <w:pPr>
        <w:rPr>
          <w:b/>
        </w:rPr>
      </w:pPr>
      <w:r w:rsidRPr="00EA776E">
        <w:rPr>
          <w:b/>
        </w:rPr>
        <w:t>Duur der overeenkomst</w:t>
      </w:r>
    </w:p>
    <w:p w14:paraId="44D2611A" w14:textId="23D23359" w:rsidR="00596CEE" w:rsidRPr="00EA776E" w:rsidRDefault="00076A3A" w:rsidP="00080250">
      <w:r w:rsidRPr="00EA776E">
        <w:t>Deze overeenkomst loop</w:t>
      </w:r>
      <w:r w:rsidR="00D96BB9" w:rsidRPr="00EA776E">
        <w:t>t</w:t>
      </w:r>
      <w:r w:rsidRPr="00EA776E">
        <w:t xml:space="preserve"> van 1 </w:t>
      </w:r>
      <w:r w:rsidR="00317C27" w:rsidRPr="00EA776E">
        <w:t>oktober 2021</w:t>
      </w:r>
      <w:r w:rsidR="00836767" w:rsidRPr="00EA776E">
        <w:t xml:space="preserve"> tot 1 januari 2023</w:t>
      </w:r>
      <w:r w:rsidRPr="00EA776E">
        <w:t xml:space="preserve"> en eindigt van rechts</w:t>
      </w:r>
      <w:r w:rsidR="003421D6" w:rsidRPr="00EA776E">
        <w:softHyphen/>
      </w:r>
      <w:r w:rsidRPr="00EA776E">
        <w:t>wege, derhalve zonder dat enige opzegging is vereist.</w:t>
      </w:r>
    </w:p>
    <w:p w14:paraId="55E40BDE" w14:textId="77777777" w:rsidR="00596CEE" w:rsidRPr="00EA776E" w:rsidRDefault="00596CEE" w:rsidP="00080250">
      <w:r w:rsidRPr="00EA776E">
        <w:br w:type="page"/>
      </w:r>
    </w:p>
    <w:p w14:paraId="28A8334B" w14:textId="77777777" w:rsidR="00596CEE" w:rsidRPr="00EA776E" w:rsidRDefault="00596CEE" w:rsidP="00080250">
      <w:pPr>
        <w:rPr>
          <w:b/>
          <w:sz w:val="28"/>
          <w:szCs w:val="28"/>
        </w:rPr>
      </w:pPr>
      <w:r w:rsidRPr="00EA776E">
        <w:rPr>
          <w:b/>
          <w:sz w:val="28"/>
          <w:szCs w:val="28"/>
        </w:rPr>
        <w:lastRenderedPageBreak/>
        <w:t>BIJLAGE I</w:t>
      </w:r>
    </w:p>
    <w:p w14:paraId="57C49072" w14:textId="77777777" w:rsidR="00CC21E7" w:rsidRPr="00EA776E" w:rsidRDefault="00CC21E7" w:rsidP="00080250"/>
    <w:p w14:paraId="2AE65B34" w14:textId="77777777" w:rsidR="00596CEE" w:rsidRPr="00EA776E" w:rsidRDefault="00596CEE" w:rsidP="00080250">
      <w:r w:rsidRPr="00EA776E">
        <w:t>Als bedoeld in artikel 7 lid 1 b van de Collectieve Arbeidsovereenkomst voor de betonproductenindustrie</w:t>
      </w:r>
    </w:p>
    <w:p w14:paraId="6245A20B" w14:textId="77777777" w:rsidR="00596CEE" w:rsidRPr="00EA776E" w:rsidRDefault="00596CEE" w:rsidP="00080250"/>
    <w:p w14:paraId="24667D21" w14:textId="77777777" w:rsidR="00596CEE" w:rsidRPr="00EA776E" w:rsidRDefault="00596CEE" w:rsidP="00080250">
      <w:pPr>
        <w:rPr>
          <w:b/>
          <w:sz w:val="24"/>
          <w:szCs w:val="24"/>
        </w:rPr>
      </w:pPr>
      <w:r w:rsidRPr="00EA776E">
        <w:rPr>
          <w:b/>
          <w:sz w:val="24"/>
          <w:szCs w:val="24"/>
        </w:rPr>
        <w:t>Groepsindelingen</w:t>
      </w:r>
    </w:p>
    <w:p w14:paraId="0ADB1B81" w14:textId="77777777" w:rsidR="00596CEE" w:rsidRPr="00EA776E" w:rsidRDefault="00596CEE" w:rsidP="00080250"/>
    <w:p w14:paraId="12BAE667" w14:textId="77777777" w:rsidR="00596CEE" w:rsidRPr="00EA776E" w:rsidRDefault="00596CEE" w:rsidP="00080250">
      <w:pPr>
        <w:rPr>
          <w:b/>
        </w:rPr>
      </w:pPr>
      <w:r w:rsidRPr="00EA776E">
        <w:rPr>
          <w:b/>
        </w:rPr>
        <w:t>A. Groepsindeling productiepersoneel</w:t>
      </w:r>
    </w:p>
    <w:p w14:paraId="2725BC49" w14:textId="77777777" w:rsidR="00596CEE" w:rsidRPr="00EA776E" w:rsidRDefault="00596CEE" w:rsidP="00080250"/>
    <w:p w14:paraId="6DB4FF34" w14:textId="77777777" w:rsidR="00596CEE" w:rsidRPr="00EA776E" w:rsidRDefault="00596CEE" w:rsidP="00080250">
      <w:pPr>
        <w:rPr>
          <w:b/>
        </w:rPr>
      </w:pPr>
      <w:r w:rsidRPr="00EA776E">
        <w:rPr>
          <w:b/>
        </w:rPr>
        <w:t>Groep I</w:t>
      </w:r>
    </w:p>
    <w:p w14:paraId="53AF610E" w14:textId="77777777" w:rsidR="00596CEE" w:rsidRPr="00EA776E" w:rsidRDefault="00596CEE" w:rsidP="00080250">
      <w:r w:rsidRPr="00EA776E">
        <w:t>Het verrichten van zeer eenvoudige, steeds wederkerende werkzaamheden van hetzelfde karakter, waarvoor geen praktijkervaring noodzakelijk is. Het werk wordt onder directe leiding uitgevoerd.</w:t>
      </w:r>
    </w:p>
    <w:p w14:paraId="0A2B36F9" w14:textId="77777777" w:rsidR="00596CEE" w:rsidRPr="00EA776E" w:rsidRDefault="00596CEE" w:rsidP="00080250">
      <w:r w:rsidRPr="00EA776E">
        <w:t>Voorbeelden</w:t>
      </w:r>
    </w:p>
    <w:p w14:paraId="36E89C9D" w14:textId="77777777" w:rsidR="00596CEE" w:rsidRPr="00EA776E" w:rsidRDefault="00596CEE" w:rsidP="00080250">
      <w:r w:rsidRPr="00EA776E">
        <w:t>Eenvoudig schoonmaakwerk</w:t>
      </w:r>
    </w:p>
    <w:p w14:paraId="14CD08AE" w14:textId="77777777" w:rsidR="00596CEE" w:rsidRPr="00EA776E" w:rsidRDefault="00596CEE" w:rsidP="00080250">
      <w:r w:rsidRPr="00EA776E">
        <w:t>Eenvoudig kantinewerk</w:t>
      </w:r>
    </w:p>
    <w:p w14:paraId="18D2C64B" w14:textId="77777777" w:rsidR="00596CEE" w:rsidRPr="00EA776E" w:rsidRDefault="00596CEE" w:rsidP="00080250">
      <w:r w:rsidRPr="00EA776E">
        <w:t>(Van deze voorbeelden zijn geen omschrijvingen opgenomen)</w:t>
      </w:r>
    </w:p>
    <w:p w14:paraId="690DDEDF" w14:textId="77777777" w:rsidR="00596CEE" w:rsidRPr="00EA776E" w:rsidRDefault="00596CEE" w:rsidP="00080250"/>
    <w:p w14:paraId="542BF09F" w14:textId="77777777" w:rsidR="00596CEE" w:rsidRPr="00EA776E" w:rsidRDefault="00596CEE" w:rsidP="00080250">
      <w:pPr>
        <w:rPr>
          <w:b/>
        </w:rPr>
      </w:pPr>
      <w:r w:rsidRPr="00EA776E">
        <w:rPr>
          <w:b/>
        </w:rPr>
        <w:t>Groep II</w:t>
      </w:r>
    </w:p>
    <w:p w14:paraId="34BAD4E9" w14:textId="77777777" w:rsidR="00596CEE" w:rsidRPr="00EA776E" w:rsidRDefault="00596CEE" w:rsidP="00080250">
      <w:r w:rsidRPr="00EA776E">
        <w:t>Het uitvoeren van eenvoudige, regelmatige wederkerende werkzaamheden waarvoor een geringe praktijkervaring verlangd wordt.</w:t>
      </w:r>
      <w:r w:rsidR="00A0712F" w:rsidRPr="00EA776E">
        <w:t xml:space="preserve"> </w:t>
      </w:r>
      <w:r w:rsidRPr="00EA776E">
        <w:t>Het werk wordt onder leiding uitgevoerd.</w:t>
      </w:r>
    </w:p>
    <w:p w14:paraId="7E86BD9E" w14:textId="77777777" w:rsidR="00596CEE" w:rsidRPr="00EA776E" w:rsidRDefault="00596CEE" w:rsidP="00080250">
      <w:r w:rsidRPr="00EA776E">
        <w:t xml:space="preserve">Voorbeelden </w:t>
      </w:r>
    </w:p>
    <w:p w14:paraId="12254179" w14:textId="77777777" w:rsidR="00596CEE" w:rsidRPr="00EA776E" w:rsidRDefault="00596CEE" w:rsidP="00080250">
      <w:r w:rsidRPr="00EA776E">
        <w:t>Terreincorveeër</w:t>
      </w:r>
    </w:p>
    <w:p w14:paraId="3A4D882A" w14:textId="77777777" w:rsidR="00596CEE" w:rsidRPr="00EA776E" w:rsidRDefault="00596CEE" w:rsidP="00080250">
      <w:r w:rsidRPr="00EA776E">
        <w:t>Fabriekscorveeër</w:t>
      </w:r>
    </w:p>
    <w:p w14:paraId="4B6D787E" w14:textId="77777777" w:rsidR="00596CEE" w:rsidRPr="00EA776E" w:rsidRDefault="00596CEE" w:rsidP="00080250">
      <w:r w:rsidRPr="00EA776E">
        <w:t>Vlechter (eenvoudig werk)</w:t>
      </w:r>
    </w:p>
    <w:p w14:paraId="41B44D52" w14:textId="77777777" w:rsidR="00596CEE" w:rsidRPr="00EA776E" w:rsidRDefault="00596CEE" w:rsidP="00080250">
      <w:r w:rsidRPr="00EA776E">
        <w:t>Afwerker (eenvoudig werk)</w:t>
      </w:r>
    </w:p>
    <w:p w14:paraId="3D070A92" w14:textId="77777777" w:rsidR="00596CEE" w:rsidRPr="00EA776E" w:rsidRDefault="00596CEE" w:rsidP="00080250">
      <w:r w:rsidRPr="00EA776E">
        <w:t>Weger grondstoffen</w:t>
      </w:r>
    </w:p>
    <w:p w14:paraId="522D5D54" w14:textId="77777777" w:rsidR="00596CEE" w:rsidRPr="00EA776E" w:rsidRDefault="00596CEE" w:rsidP="00080250"/>
    <w:p w14:paraId="316234A3" w14:textId="77777777" w:rsidR="00596CEE" w:rsidRPr="00EA776E" w:rsidRDefault="00596CEE" w:rsidP="00080250">
      <w:pPr>
        <w:rPr>
          <w:b/>
        </w:rPr>
      </w:pPr>
      <w:r w:rsidRPr="00EA776E">
        <w:rPr>
          <w:b/>
        </w:rPr>
        <w:t>Groep III</w:t>
      </w:r>
    </w:p>
    <w:p w14:paraId="1F8A11E1" w14:textId="77777777" w:rsidR="00596CEE" w:rsidRPr="00EA776E" w:rsidRDefault="00596CEE" w:rsidP="00080250">
      <w:r w:rsidRPr="00EA776E">
        <w:t>Het verrichten van werkzaamheden waarvoor enige theoretische kennis en enige praktijkervaring nodig zijn. De werkzaamheden worden soms met enige zelfstandigheid uitgevoerd.</w:t>
      </w:r>
    </w:p>
    <w:p w14:paraId="0EDCB537" w14:textId="77777777" w:rsidR="00596CEE" w:rsidRPr="00EA776E" w:rsidRDefault="00596CEE" w:rsidP="00080250">
      <w:r w:rsidRPr="00EA776E">
        <w:t>Voorbeelden</w:t>
      </w:r>
    </w:p>
    <w:p w14:paraId="4420B59A" w14:textId="77777777" w:rsidR="00596CEE" w:rsidRPr="00EA776E" w:rsidRDefault="00596CEE" w:rsidP="00080250">
      <w:r w:rsidRPr="00EA776E">
        <w:t>Weger grondstoffen/hulpstoffen</w:t>
      </w:r>
    </w:p>
    <w:p w14:paraId="35E3BEBF" w14:textId="77777777" w:rsidR="00596CEE" w:rsidRPr="00EA776E" w:rsidRDefault="00596CEE" w:rsidP="00080250">
      <w:r w:rsidRPr="00EA776E">
        <w:t>Molenbaas</w:t>
      </w:r>
    </w:p>
    <w:p w14:paraId="7D196B24" w14:textId="77777777" w:rsidR="00596CEE" w:rsidRPr="00EA776E" w:rsidRDefault="00596CEE" w:rsidP="00080250">
      <w:r w:rsidRPr="00EA776E">
        <w:t>Specietransporteur</w:t>
      </w:r>
    </w:p>
    <w:p w14:paraId="53304867" w14:textId="77777777" w:rsidR="00596CEE" w:rsidRPr="00EA776E" w:rsidRDefault="00596CEE" w:rsidP="00080250">
      <w:r w:rsidRPr="00EA776E">
        <w:t>Heftruckchauffeur</w:t>
      </w:r>
    </w:p>
    <w:p w14:paraId="7E5668DD" w14:textId="77777777" w:rsidR="00596CEE" w:rsidRPr="00EA776E" w:rsidRDefault="00596CEE" w:rsidP="00080250">
      <w:r w:rsidRPr="00EA776E">
        <w:t>Magazijnbediende (technisch magazijn)</w:t>
      </w:r>
    </w:p>
    <w:p w14:paraId="5401D122" w14:textId="77777777" w:rsidR="00596CEE" w:rsidRPr="00EA776E" w:rsidRDefault="00596CEE" w:rsidP="00080250">
      <w:r w:rsidRPr="00EA776E">
        <w:t>Vlechter algemeen</w:t>
      </w:r>
    </w:p>
    <w:p w14:paraId="64C0E016" w14:textId="77777777" w:rsidR="00596CEE" w:rsidRPr="00EA776E" w:rsidRDefault="00596CEE" w:rsidP="00080250">
      <w:r w:rsidRPr="00EA776E">
        <w:t>Betonwerker B</w:t>
      </w:r>
    </w:p>
    <w:p w14:paraId="5661AAEB" w14:textId="77777777" w:rsidR="00596CEE" w:rsidRPr="00EA776E" w:rsidRDefault="00596CEE" w:rsidP="00080250">
      <w:r w:rsidRPr="00EA776E">
        <w:t>Afwerker</w:t>
      </w:r>
    </w:p>
    <w:p w14:paraId="7BE6EE08" w14:textId="77777777" w:rsidR="00596CEE" w:rsidRPr="00EA776E" w:rsidRDefault="00596CEE" w:rsidP="00080250">
      <w:r w:rsidRPr="00EA776E">
        <w:t>Reparateur</w:t>
      </w:r>
    </w:p>
    <w:p w14:paraId="6546A1FD" w14:textId="77777777" w:rsidR="00596CEE" w:rsidRPr="00EA776E" w:rsidRDefault="00596CEE" w:rsidP="00080250">
      <w:r w:rsidRPr="00EA776E">
        <w:t>Tractorchauffeur</w:t>
      </w:r>
    </w:p>
    <w:p w14:paraId="61C15521" w14:textId="77777777" w:rsidR="00596CEE" w:rsidRPr="00EA776E" w:rsidRDefault="00596CEE" w:rsidP="00080250"/>
    <w:p w14:paraId="50EBB43F" w14:textId="77777777" w:rsidR="00596CEE" w:rsidRPr="00EA776E" w:rsidRDefault="00596CEE" w:rsidP="00080250">
      <w:pPr>
        <w:rPr>
          <w:b/>
        </w:rPr>
      </w:pPr>
      <w:r w:rsidRPr="00EA776E">
        <w:rPr>
          <w:b/>
        </w:rPr>
        <w:t>Groep IV</w:t>
      </w:r>
    </w:p>
    <w:p w14:paraId="7D6EA5E1" w14:textId="77777777" w:rsidR="00596CEE" w:rsidRPr="00EA776E" w:rsidRDefault="00596CEE" w:rsidP="00080250">
      <w:r w:rsidRPr="00EA776E">
        <w:t>Het uitvoeren van werkzaamheden waarvoor enige algemene ontwikkeling, enige theoretische kennis en praktijkervaring noodzakelijk zijn. Een redelijke mate van zelfstandigheid bij de uitvoering wordt verlangd.</w:t>
      </w:r>
    </w:p>
    <w:p w14:paraId="18DEB681" w14:textId="77777777" w:rsidR="00596CEE" w:rsidRPr="00EA776E" w:rsidRDefault="00596CEE" w:rsidP="00080250">
      <w:r w:rsidRPr="00EA776E">
        <w:t>Voorbeelden</w:t>
      </w:r>
    </w:p>
    <w:p w14:paraId="330C3FD1" w14:textId="77777777" w:rsidR="00596CEE" w:rsidRPr="00EA776E" w:rsidRDefault="00596CEE" w:rsidP="00080250">
      <w:r w:rsidRPr="00EA776E">
        <w:t>Betonwerker A</w:t>
      </w:r>
    </w:p>
    <w:p w14:paraId="77F8FD4E" w14:textId="77777777" w:rsidR="00596CEE" w:rsidRPr="00EA776E" w:rsidRDefault="00596CEE" w:rsidP="00080250">
      <w:r w:rsidRPr="00EA776E">
        <w:t>Allround vlechter</w:t>
      </w:r>
    </w:p>
    <w:p w14:paraId="261A8503" w14:textId="77777777" w:rsidR="00596CEE" w:rsidRPr="00EA776E" w:rsidRDefault="00596CEE" w:rsidP="00080250">
      <w:r w:rsidRPr="00EA776E">
        <w:t>Allround reparateur/afwerker</w:t>
      </w:r>
    </w:p>
    <w:p w14:paraId="626D7850" w14:textId="77777777" w:rsidR="00596CEE" w:rsidRPr="00EA776E" w:rsidRDefault="00596CEE" w:rsidP="00080250">
      <w:r w:rsidRPr="00EA776E">
        <w:t>Molenbaas A</w:t>
      </w:r>
    </w:p>
    <w:p w14:paraId="1CAD860F" w14:textId="77777777" w:rsidR="00596CEE" w:rsidRPr="00EA776E" w:rsidRDefault="00596CEE" w:rsidP="00080250">
      <w:r w:rsidRPr="00EA776E">
        <w:t>Bediener mobiele kraan</w:t>
      </w:r>
    </w:p>
    <w:p w14:paraId="47FC9DA1" w14:textId="77777777" w:rsidR="00596CEE" w:rsidRPr="00EA776E" w:rsidRDefault="00596CEE" w:rsidP="00080250">
      <w:r w:rsidRPr="00EA776E">
        <w:t>Laadschopchauffeur</w:t>
      </w:r>
    </w:p>
    <w:p w14:paraId="4137FB76" w14:textId="77777777" w:rsidR="00596CEE" w:rsidRPr="00EA776E" w:rsidRDefault="00596CEE" w:rsidP="00080250">
      <w:r w:rsidRPr="00EA776E">
        <w:lastRenderedPageBreak/>
        <w:t>Smeerder/hulpmonteur</w:t>
      </w:r>
    </w:p>
    <w:p w14:paraId="1BB6ACC5" w14:textId="77777777" w:rsidR="00596CEE" w:rsidRPr="00EA776E" w:rsidRDefault="00596CEE" w:rsidP="00080250">
      <w:r w:rsidRPr="00EA776E">
        <w:t>Hulp elektricien</w:t>
      </w:r>
    </w:p>
    <w:p w14:paraId="4A0EBF4F" w14:textId="77777777" w:rsidR="00596CEE" w:rsidRPr="00EA776E" w:rsidRDefault="00596CEE" w:rsidP="00080250"/>
    <w:p w14:paraId="32CE06F4" w14:textId="77777777" w:rsidR="00596CEE" w:rsidRPr="00EA776E" w:rsidRDefault="00596CEE" w:rsidP="00080250">
      <w:pPr>
        <w:rPr>
          <w:b/>
        </w:rPr>
      </w:pPr>
      <w:r w:rsidRPr="00EA776E">
        <w:rPr>
          <w:b/>
        </w:rPr>
        <w:t>Groep V</w:t>
      </w:r>
    </w:p>
    <w:p w14:paraId="24ED7C89" w14:textId="77777777" w:rsidR="00596CEE" w:rsidRPr="00EA776E" w:rsidRDefault="00596CEE" w:rsidP="00080250">
      <w:r w:rsidRPr="00EA776E">
        <w:t>Het verrichten van werkzaamheden waarvoor naast een redelijke algemene ontwikkeling, theoretische kennis en enige jaren praktijkervaring gewenst zijn. De werkzaamheden worden met een ruime mate van zelfstandigheid uitgevoerd.</w:t>
      </w:r>
    </w:p>
    <w:p w14:paraId="45CF4898" w14:textId="77777777" w:rsidR="00596CEE" w:rsidRPr="00EA776E" w:rsidRDefault="00596CEE" w:rsidP="00080250">
      <w:r w:rsidRPr="00EA776E">
        <w:t>Voorbeelden</w:t>
      </w:r>
    </w:p>
    <w:p w14:paraId="3C20CB3B" w14:textId="77777777" w:rsidR="00596CEE" w:rsidRPr="00EA776E" w:rsidRDefault="00596CEE" w:rsidP="00080250">
      <w:r w:rsidRPr="00EA776E">
        <w:t>Bediener mortelcentrale</w:t>
      </w:r>
    </w:p>
    <w:p w14:paraId="5121725F" w14:textId="77777777" w:rsidR="00596CEE" w:rsidRPr="00EA776E" w:rsidRDefault="00596CEE" w:rsidP="00080250">
      <w:r w:rsidRPr="00EA776E">
        <w:t>Chauffeur vrachtwagen</w:t>
      </w:r>
    </w:p>
    <w:p w14:paraId="0B2D7B7C" w14:textId="77777777" w:rsidR="00596CEE" w:rsidRPr="00EA776E" w:rsidRDefault="00596CEE" w:rsidP="00080250">
      <w:r w:rsidRPr="00EA776E">
        <w:t>Meewerkend voorman verlading/expeditie</w:t>
      </w:r>
    </w:p>
    <w:p w14:paraId="6AE6F6C5" w14:textId="77777777" w:rsidR="00596CEE" w:rsidRPr="00EA776E" w:rsidRDefault="00596CEE" w:rsidP="00080250">
      <w:r w:rsidRPr="00EA776E">
        <w:t>Electromonteur II</w:t>
      </w:r>
    </w:p>
    <w:p w14:paraId="3995E2A5" w14:textId="77777777" w:rsidR="00596CEE" w:rsidRPr="00EA776E" w:rsidRDefault="00596CEE" w:rsidP="00080250">
      <w:r w:rsidRPr="00EA776E">
        <w:t>Onderhoudsbankwerker II</w:t>
      </w:r>
    </w:p>
    <w:p w14:paraId="4624B02E" w14:textId="77777777" w:rsidR="00596CEE" w:rsidRPr="00EA776E" w:rsidRDefault="00596CEE" w:rsidP="00080250">
      <w:r w:rsidRPr="00EA776E">
        <w:t>Onderhoudsmonteur II</w:t>
      </w:r>
    </w:p>
    <w:p w14:paraId="08879F32" w14:textId="77777777" w:rsidR="00596CEE" w:rsidRPr="00EA776E" w:rsidRDefault="00596CEE" w:rsidP="00080250">
      <w:r w:rsidRPr="00EA776E">
        <w:t>Timmerman</w:t>
      </w:r>
    </w:p>
    <w:p w14:paraId="55F2E368" w14:textId="77777777" w:rsidR="00596CEE" w:rsidRPr="00EA776E" w:rsidRDefault="00596CEE" w:rsidP="00080250">
      <w:r w:rsidRPr="00EA776E">
        <w:t>Schilder</w:t>
      </w:r>
    </w:p>
    <w:p w14:paraId="620AE6FE" w14:textId="77777777" w:rsidR="00596CEE" w:rsidRPr="00EA776E" w:rsidRDefault="00596CEE" w:rsidP="00080250">
      <w:r w:rsidRPr="00EA776E">
        <w:t>Metselaar</w:t>
      </w:r>
    </w:p>
    <w:p w14:paraId="574C92C9" w14:textId="77777777" w:rsidR="00596CEE" w:rsidRPr="00EA776E" w:rsidRDefault="00596CEE" w:rsidP="00080250">
      <w:r w:rsidRPr="00EA776E">
        <w:t>Modelmaker</w:t>
      </w:r>
    </w:p>
    <w:p w14:paraId="2FA8142B" w14:textId="77777777" w:rsidR="00596CEE" w:rsidRPr="00EA776E" w:rsidRDefault="00596CEE" w:rsidP="00080250"/>
    <w:p w14:paraId="5E1A85B8" w14:textId="77777777" w:rsidR="00596CEE" w:rsidRPr="00EA776E" w:rsidRDefault="00596CEE" w:rsidP="00080250">
      <w:pPr>
        <w:rPr>
          <w:b/>
        </w:rPr>
      </w:pPr>
      <w:r w:rsidRPr="00EA776E">
        <w:rPr>
          <w:b/>
        </w:rPr>
        <w:t>Groep VI</w:t>
      </w:r>
    </w:p>
    <w:p w14:paraId="3A88C45A" w14:textId="77777777" w:rsidR="00596CEE" w:rsidRPr="00EA776E" w:rsidRDefault="00596CEE" w:rsidP="00080250">
      <w:r w:rsidRPr="00EA776E">
        <w:t>Het uitvoeren van werkzaamheden welke naast theoretische kennis, een ruime algemene ontwikkeling en enige jaren praktijkervaring vragen. Het werk wordt met een vrij grote mate van zelfstandigheid uitgevoerd. In bepaalde gevallen wordt leiding gegeven aan een of meer ondergeschikten.</w:t>
      </w:r>
    </w:p>
    <w:p w14:paraId="2BE188BD" w14:textId="77777777" w:rsidR="00596CEE" w:rsidRPr="00EA776E" w:rsidRDefault="00596CEE" w:rsidP="00080250">
      <w:r w:rsidRPr="00EA776E">
        <w:t xml:space="preserve">Voorbeelden </w:t>
      </w:r>
    </w:p>
    <w:p w14:paraId="06477E8D" w14:textId="77777777" w:rsidR="00596CEE" w:rsidRPr="00EA776E" w:rsidRDefault="00596CEE" w:rsidP="00080250">
      <w:r w:rsidRPr="00EA776E">
        <w:t>Onderhoudsmonteur</w:t>
      </w:r>
    </w:p>
    <w:p w14:paraId="7FCE8A10" w14:textId="77777777" w:rsidR="00596CEE" w:rsidRPr="00EA776E" w:rsidRDefault="00596CEE" w:rsidP="00080250">
      <w:r w:rsidRPr="00EA776E">
        <w:t>Elektromonteur</w:t>
      </w:r>
    </w:p>
    <w:p w14:paraId="31937369" w14:textId="77777777" w:rsidR="00596CEE" w:rsidRPr="00EA776E" w:rsidRDefault="00596CEE" w:rsidP="00080250">
      <w:r w:rsidRPr="00EA776E">
        <w:t>Onderhoudsbankwerker</w:t>
      </w:r>
    </w:p>
    <w:p w14:paraId="00BF56B2" w14:textId="77777777" w:rsidR="00596CEE" w:rsidRPr="00EA776E" w:rsidRDefault="00596CEE" w:rsidP="00080250">
      <w:r w:rsidRPr="00EA776E">
        <w:t>Draaier</w:t>
      </w:r>
    </w:p>
    <w:p w14:paraId="476D8C15" w14:textId="77777777" w:rsidR="00596CEE" w:rsidRPr="00EA776E" w:rsidRDefault="00596CEE" w:rsidP="00080250">
      <w:r w:rsidRPr="00EA776E">
        <w:t>Lasser/bankwerker</w:t>
      </w:r>
    </w:p>
    <w:p w14:paraId="50A3DBEB" w14:textId="77777777" w:rsidR="00596CEE" w:rsidRPr="00EA776E" w:rsidRDefault="00596CEE" w:rsidP="00080250">
      <w:r w:rsidRPr="00EA776E">
        <w:t>Meewerkend voorman productie</w:t>
      </w:r>
    </w:p>
    <w:p w14:paraId="3938A6F4" w14:textId="77777777" w:rsidR="00596CEE" w:rsidRPr="00EA776E" w:rsidRDefault="00596CEE" w:rsidP="00080250">
      <w:r w:rsidRPr="00EA776E">
        <w:t xml:space="preserve">Meewerkend voorman </w:t>
      </w:r>
      <w:proofErr w:type="spellStart"/>
      <w:r w:rsidRPr="00EA776E">
        <w:t>v</w:t>
      </w:r>
      <w:r w:rsidR="00F672B1" w:rsidRPr="00EA776E">
        <w:t>l</w:t>
      </w:r>
      <w:r w:rsidRPr="00EA776E">
        <w:t>echterij</w:t>
      </w:r>
      <w:proofErr w:type="spellEnd"/>
    </w:p>
    <w:p w14:paraId="4D69BDA6" w14:textId="77777777" w:rsidR="00596CEE" w:rsidRPr="00EA776E" w:rsidRDefault="00596CEE" w:rsidP="00080250">
      <w:r w:rsidRPr="00EA776E">
        <w:t>1e Modelmaker</w:t>
      </w:r>
    </w:p>
    <w:p w14:paraId="6C9D6F6E" w14:textId="77777777" w:rsidR="00596CEE" w:rsidRPr="00EA776E" w:rsidRDefault="00596CEE" w:rsidP="00080250"/>
    <w:p w14:paraId="6EC8BEE7" w14:textId="77777777" w:rsidR="00596CEE" w:rsidRPr="00EA776E" w:rsidRDefault="00596CEE" w:rsidP="00080250">
      <w:pPr>
        <w:rPr>
          <w:b/>
        </w:rPr>
      </w:pPr>
      <w:r w:rsidRPr="00EA776E">
        <w:rPr>
          <w:b/>
        </w:rPr>
        <w:t>Groep VII</w:t>
      </w:r>
    </w:p>
    <w:p w14:paraId="26508C25" w14:textId="77777777" w:rsidR="00596CEE" w:rsidRPr="00EA776E" w:rsidRDefault="00596CEE" w:rsidP="00080250">
      <w:r w:rsidRPr="00EA776E">
        <w:t>Het verrichten van werkzaamheden waarvoor een uitgebreide theoretische kennis, ruime algemene ontwikkeling en grote praktijkervaring respectievelijk speciale kennis noodzakelijk zijn. Het werk vraagt een grote mate van zelfstandigheid benevens het ontplooien van initiatief op het eigen werkterrein. In veel gevallen wordt leiding gegeven aan een of meer hiërarchische ondergeschikten.</w:t>
      </w:r>
    </w:p>
    <w:p w14:paraId="7B1D3464" w14:textId="77777777" w:rsidR="00596CEE" w:rsidRPr="00EA776E" w:rsidRDefault="00596CEE" w:rsidP="00080250">
      <w:r w:rsidRPr="00EA776E">
        <w:t>Voorbeelden</w:t>
      </w:r>
    </w:p>
    <w:p w14:paraId="2A6FCF13" w14:textId="77777777" w:rsidR="00596CEE" w:rsidRPr="00EA776E" w:rsidRDefault="00596CEE" w:rsidP="00080250">
      <w:r w:rsidRPr="00EA776E">
        <w:t>1e Onderhoudsmonteur</w:t>
      </w:r>
    </w:p>
    <w:p w14:paraId="1E67D15D" w14:textId="77777777" w:rsidR="00596CEE" w:rsidRPr="00EA776E" w:rsidRDefault="00596CEE" w:rsidP="00080250">
      <w:r w:rsidRPr="00EA776E">
        <w:t>1e Elektromonteur</w:t>
      </w:r>
    </w:p>
    <w:p w14:paraId="0FD79EE0" w14:textId="77777777" w:rsidR="00596CEE" w:rsidRPr="00EA776E" w:rsidRDefault="00596CEE" w:rsidP="00080250">
      <w:r w:rsidRPr="00EA776E">
        <w:t>Allround bankwerker</w:t>
      </w:r>
    </w:p>
    <w:p w14:paraId="5DF6B2CB" w14:textId="77777777" w:rsidR="00596CEE" w:rsidRPr="00EA776E" w:rsidRDefault="00596CEE" w:rsidP="00080250">
      <w:r w:rsidRPr="00EA776E">
        <w:t>Productiebaas/voorman</w:t>
      </w:r>
    </w:p>
    <w:p w14:paraId="5C35F128" w14:textId="77777777" w:rsidR="00596CEE" w:rsidRPr="00EA776E" w:rsidRDefault="00596CEE" w:rsidP="00080250">
      <w:r w:rsidRPr="00EA776E">
        <w:br w:type="page"/>
      </w:r>
    </w:p>
    <w:p w14:paraId="1C717C73" w14:textId="77777777" w:rsidR="00596CEE" w:rsidRPr="00EA776E" w:rsidRDefault="00596CEE" w:rsidP="00080250">
      <w:pPr>
        <w:rPr>
          <w:b/>
        </w:rPr>
      </w:pPr>
      <w:r w:rsidRPr="00EA776E">
        <w:rPr>
          <w:b/>
        </w:rPr>
        <w:lastRenderedPageBreak/>
        <w:t>B. Groepsindeling overig personeel</w:t>
      </w:r>
    </w:p>
    <w:p w14:paraId="48C0175A" w14:textId="77777777" w:rsidR="00596CEE" w:rsidRPr="00EA776E" w:rsidRDefault="00596CEE" w:rsidP="00080250"/>
    <w:p w14:paraId="0C4CADCB" w14:textId="77777777" w:rsidR="00596CEE" w:rsidRPr="00EA776E" w:rsidRDefault="00596CEE" w:rsidP="00080250">
      <w:pPr>
        <w:rPr>
          <w:b/>
        </w:rPr>
      </w:pPr>
      <w:r w:rsidRPr="00EA776E">
        <w:rPr>
          <w:b/>
        </w:rPr>
        <w:t>Groep I</w:t>
      </w:r>
    </w:p>
    <w:p w14:paraId="74B3ECE8" w14:textId="77777777" w:rsidR="00596CEE" w:rsidRPr="00EA776E" w:rsidRDefault="00596CEE" w:rsidP="00080250">
      <w:r w:rsidRPr="00EA776E">
        <w:t>Het verrichten van zeer eenvoudige, steeds wederkerende werkzaamheden van hetzelfde karakter, waarvoor geen praktijkervaring noodzakelijk is. Het werk wordt onder directe leiding uitgevoerd.</w:t>
      </w:r>
    </w:p>
    <w:p w14:paraId="359467E8" w14:textId="77777777" w:rsidR="00596CEE" w:rsidRPr="00EA776E" w:rsidRDefault="00596CEE" w:rsidP="00080250">
      <w:r w:rsidRPr="00EA776E">
        <w:t>Voorbeelden</w:t>
      </w:r>
    </w:p>
    <w:p w14:paraId="19631137" w14:textId="77777777" w:rsidR="00596CEE" w:rsidRPr="00EA776E" w:rsidRDefault="00596CEE" w:rsidP="00080250">
      <w:r w:rsidRPr="00EA776E">
        <w:t>Eenvoudig telwerk</w:t>
      </w:r>
    </w:p>
    <w:p w14:paraId="08982DF8" w14:textId="77777777" w:rsidR="00596CEE" w:rsidRPr="00EA776E" w:rsidRDefault="00596CEE" w:rsidP="00080250">
      <w:r w:rsidRPr="00EA776E">
        <w:t>Eenvoudig registreerwerk</w:t>
      </w:r>
    </w:p>
    <w:p w14:paraId="51284568" w14:textId="77777777" w:rsidR="00596CEE" w:rsidRPr="00EA776E" w:rsidRDefault="00596CEE" w:rsidP="00080250">
      <w:r w:rsidRPr="00EA776E">
        <w:t>(Van deze voorbeelden zijn geen omschrijvingen opgenomen)</w:t>
      </w:r>
    </w:p>
    <w:p w14:paraId="10FB771C" w14:textId="77777777" w:rsidR="00596CEE" w:rsidRPr="00EA776E" w:rsidRDefault="00596CEE" w:rsidP="00080250"/>
    <w:p w14:paraId="1A1515DC" w14:textId="77777777" w:rsidR="00596CEE" w:rsidRPr="00EA776E" w:rsidRDefault="00596CEE" w:rsidP="00080250">
      <w:pPr>
        <w:rPr>
          <w:b/>
        </w:rPr>
      </w:pPr>
      <w:r w:rsidRPr="00EA776E">
        <w:rPr>
          <w:b/>
        </w:rPr>
        <w:t>Groep II</w:t>
      </w:r>
    </w:p>
    <w:p w14:paraId="35F4649A" w14:textId="77777777" w:rsidR="00596CEE" w:rsidRPr="00EA776E" w:rsidRDefault="00596CEE" w:rsidP="00080250">
      <w:r w:rsidRPr="00EA776E">
        <w:t>Het uitvoeren van eenvoudige, regelmatige wederkerende werkzaamheden waarvoor een geringe praktijkervaring verlangd wordt.</w:t>
      </w:r>
      <w:r w:rsidR="00A0712F" w:rsidRPr="00EA776E">
        <w:t xml:space="preserve"> </w:t>
      </w:r>
      <w:r w:rsidRPr="00EA776E">
        <w:t>Het werk wordt onder leiding uitgevoerd.</w:t>
      </w:r>
    </w:p>
    <w:p w14:paraId="7BC42CF3" w14:textId="77777777" w:rsidR="00596CEE" w:rsidRPr="00EA776E" w:rsidRDefault="00596CEE" w:rsidP="00080250">
      <w:r w:rsidRPr="00EA776E">
        <w:t xml:space="preserve">Voorbeelden </w:t>
      </w:r>
    </w:p>
    <w:p w14:paraId="2FFD71A5" w14:textId="77777777" w:rsidR="00596CEE" w:rsidRPr="00EA776E" w:rsidRDefault="00596CEE" w:rsidP="00080250">
      <w:r w:rsidRPr="00EA776E">
        <w:t>Administratief medewerk(st)er F</w:t>
      </w:r>
    </w:p>
    <w:p w14:paraId="28FD9B16" w14:textId="77777777" w:rsidR="00596CEE" w:rsidRPr="00EA776E" w:rsidRDefault="00596CEE" w:rsidP="00080250"/>
    <w:p w14:paraId="24337429" w14:textId="77777777" w:rsidR="00596CEE" w:rsidRPr="00EA776E" w:rsidRDefault="00596CEE" w:rsidP="00080250">
      <w:pPr>
        <w:rPr>
          <w:b/>
        </w:rPr>
      </w:pPr>
      <w:r w:rsidRPr="00EA776E">
        <w:rPr>
          <w:b/>
        </w:rPr>
        <w:t xml:space="preserve">Groep III </w:t>
      </w:r>
    </w:p>
    <w:p w14:paraId="64FC0236" w14:textId="77777777" w:rsidR="00596CEE" w:rsidRPr="00EA776E" w:rsidRDefault="00596CEE" w:rsidP="00080250">
      <w:r w:rsidRPr="00EA776E">
        <w:t>Het verrichten van werkzaamheden waarvoor enige theoretische kennis en enige prakt</w:t>
      </w:r>
      <w:r w:rsidR="00A0712F" w:rsidRPr="00EA776E">
        <w:t>ijkervaring nodig zijn. De werk</w:t>
      </w:r>
      <w:r w:rsidRPr="00EA776E">
        <w:t>zaamheden worden soms met enige zelfstandigheid uitgevoerd.</w:t>
      </w:r>
    </w:p>
    <w:p w14:paraId="32EDD019" w14:textId="77777777" w:rsidR="00596CEE" w:rsidRPr="00EA776E" w:rsidRDefault="00596CEE" w:rsidP="00080250">
      <w:r w:rsidRPr="00EA776E">
        <w:t>Voorbeelden</w:t>
      </w:r>
    </w:p>
    <w:p w14:paraId="685519EF" w14:textId="77777777" w:rsidR="00596CEE" w:rsidRPr="00EA776E" w:rsidRDefault="00596CEE" w:rsidP="00080250">
      <w:r w:rsidRPr="00EA776E">
        <w:t>Administratief medewerk(st)er E</w:t>
      </w:r>
    </w:p>
    <w:p w14:paraId="23D0D146" w14:textId="77777777" w:rsidR="00596CEE" w:rsidRPr="00EA776E" w:rsidRDefault="00596CEE" w:rsidP="00080250">
      <w:r w:rsidRPr="00EA776E">
        <w:t>Kwaliteitscontroleur B</w:t>
      </w:r>
    </w:p>
    <w:p w14:paraId="1CF9300A" w14:textId="77777777" w:rsidR="00596CEE" w:rsidRPr="00EA776E" w:rsidRDefault="00596CEE" w:rsidP="00080250">
      <w:r w:rsidRPr="00EA776E">
        <w:t>Typist(e) (</w:t>
      </w:r>
      <w:proofErr w:type="spellStart"/>
      <w:r w:rsidRPr="00EA776E">
        <w:t>ned.</w:t>
      </w:r>
      <w:proofErr w:type="spellEnd"/>
      <w:r w:rsidRPr="00EA776E">
        <w:t>)</w:t>
      </w:r>
    </w:p>
    <w:p w14:paraId="1EB4BFA9" w14:textId="77777777" w:rsidR="00596CEE" w:rsidRPr="00EA776E" w:rsidRDefault="00596CEE" w:rsidP="00080250">
      <w:r w:rsidRPr="00EA776E">
        <w:t>Telefonist(e)</w:t>
      </w:r>
    </w:p>
    <w:p w14:paraId="17296993" w14:textId="77777777" w:rsidR="00596CEE" w:rsidRPr="00EA776E" w:rsidRDefault="00596CEE" w:rsidP="00080250"/>
    <w:p w14:paraId="2AC3E234" w14:textId="77777777" w:rsidR="00596CEE" w:rsidRPr="00EA776E" w:rsidRDefault="00596CEE" w:rsidP="00080250">
      <w:pPr>
        <w:rPr>
          <w:b/>
        </w:rPr>
      </w:pPr>
      <w:r w:rsidRPr="00EA776E">
        <w:rPr>
          <w:b/>
        </w:rPr>
        <w:t>Groep IV</w:t>
      </w:r>
    </w:p>
    <w:p w14:paraId="37C9A867" w14:textId="77777777" w:rsidR="00596CEE" w:rsidRPr="00EA776E" w:rsidRDefault="00596CEE" w:rsidP="00080250">
      <w:r w:rsidRPr="00EA776E">
        <w:t>Het uitvoeren van werkzaamheden waarvoor enige algemene ontwikkeling, enige theoretische kennis en praktijkervaring noodzakelijk zijn. Een redelijke mate van zelfstandigheid bij de uitvoering wordt verlangd.</w:t>
      </w:r>
    </w:p>
    <w:p w14:paraId="4E4E4425" w14:textId="77777777" w:rsidR="00596CEE" w:rsidRPr="00EA776E" w:rsidRDefault="00596CEE" w:rsidP="00080250">
      <w:r w:rsidRPr="00EA776E">
        <w:t xml:space="preserve">Voorbeelden </w:t>
      </w:r>
    </w:p>
    <w:p w14:paraId="2B991948" w14:textId="77777777" w:rsidR="00596CEE" w:rsidRPr="00EA776E" w:rsidRDefault="00596CEE" w:rsidP="00080250">
      <w:r w:rsidRPr="00EA776E">
        <w:t>Administratief medewerk(st)er D</w:t>
      </w:r>
    </w:p>
    <w:p w14:paraId="2B6BB0D4" w14:textId="77777777" w:rsidR="00596CEE" w:rsidRPr="00703B74" w:rsidRDefault="00596CEE" w:rsidP="00080250">
      <w:pPr>
        <w:rPr>
          <w:lang w:val="it-IT"/>
        </w:rPr>
      </w:pPr>
      <w:r w:rsidRPr="00703B74">
        <w:rPr>
          <w:lang w:val="it-IT"/>
        </w:rPr>
        <w:t>Kwaliteitscontroleur A</w:t>
      </w:r>
    </w:p>
    <w:p w14:paraId="5D6B8E67" w14:textId="77777777" w:rsidR="00596CEE" w:rsidRPr="00703B74" w:rsidRDefault="00596CEE" w:rsidP="00080250">
      <w:pPr>
        <w:rPr>
          <w:lang w:val="it-IT"/>
        </w:rPr>
      </w:pPr>
      <w:r w:rsidRPr="00703B74">
        <w:rPr>
          <w:lang w:val="it-IT"/>
        </w:rPr>
        <w:t>Laborant(e) B</w:t>
      </w:r>
    </w:p>
    <w:p w14:paraId="0242FA03" w14:textId="77777777" w:rsidR="00596CEE" w:rsidRPr="00703B74" w:rsidRDefault="00596CEE" w:rsidP="00080250">
      <w:pPr>
        <w:rPr>
          <w:lang w:val="it-IT"/>
        </w:rPr>
      </w:pPr>
      <w:r w:rsidRPr="00703B74">
        <w:rPr>
          <w:lang w:val="it-IT"/>
        </w:rPr>
        <w:t>Typist(e) (ned.)</w:t>
      </w:r>
    </w:p>
    <w:p w14:paraId="5E7DEA7A" w14:textId="77777777" w:rsidR="00596CEE" w:rsidRPr="00703B74" w:rsidRDefault="00596CEE" w:rsidP="00080250">
      <w:pPr>
        <w:rPr>
          <w:lang w:val="it-IT"/>
        </w:rPr>
      </w:pPr>
      <w:r w:rsidRPr="00703B74">
        <w:rPr>
          <w:lang w:val="it-IT"/>
        </w:rPr>
        <w:t>Typist(e)/administratief assistent(e)</w:t>
      </w:r>
    </w:p>
    <w:p w14:paraId="1F993CAA" w14:textId="77777777" w:rsidR="00596CEE" w:rsidRPr="00703B74" w:rsidRDefault="00596CEE" w:rsidP="00080250">
      <w:pPr>
        <w:rPr>
          <w:lang w:val="it-IT"/>
        </w:rPr>
      </w:pPr>
      <w:r w:rsidRPr="00703B74">
        <w:rPr>
          <w:lang w:val="it-IT"/>
        </w:rPr>
        <w:t>Typist(e) (moderne talen)</w:t>
      </w:r>
    </w:p>
    <w:p w14:paraId="54B91747" w14:textId="77777777" w:rsidR="00596CEE" w:rsidRPr="00703B74" w:rsidRDefault="00596CEE" w:rsidP="00080250">
      <w:pPr>
        <w:rPr>
          <w:lang w:val="it-IT"/>
        </w:rPr>
      </w:pPr>
      <w:r w:rsidRPr="00703B74">
        <w:rPr>
          <w:lang w:val="it-IT"/>
        </w:rPr>
        <w:t>Telefonist(e)/receptionist(e)</w:t>
      </w:r>
    </w:p>
    <w:p w14:paraId="5BBEF09C" w14:textId="77777777" w:rsidR="00596CEE" w:rsidRPr="00703B74" w:rsidRDefault="00596CEE" w:rsidP="00080250">
      <w:pPr>
        <w:rPr>
          <w:lang w:val="it-IT"/>
        </w:rPr>
      </w:pPr>
    </w:p>
    <w:p w14:paraId="47216724" w14:textId="77777777" w:rsidR="00596CEE" w:rsidRPr="00EA776E" w:rsidRDefault="00596CEE" w:rsidP="00080250">
      <w:pPr>
        <w:rPr>
          <w:b/>
        </w:rPr>
      </w:pPr>
      <w:r w:rsidRPr="00EA776E">
        <w:rPr>
          <w:b/>
        </w:rPr>
        <w:t>Groep V</w:t>
      </w:r>
    </w:p>
    <w:p w14:paraId="677E9B14" w14:textId="77777777" w:rsidR="00596CEE" w:rsidRPr="00EA776E" w:rsidRDefault="00596CEE" w:rsidP="00080250">
      <w:r w:rsidRPr="00EA776E">
        <w:t>Het verrichten van werkzaamheden waarvoor naast een redelijke algemene ontwikkeling, theoretische kennis en enige</w:t>
      </w:r>
      <w:r w:rsidR="00A0712F" w:rsidRPr="00EA776E">
        <w:t xml:space="preserve"> </w:t>
      </w:r>
      <w:r w:rsidRPr="00EA776E">
        <w:t>jaren praktijkervaring gewenst zijn. De werkzaamheden worden met een ruime mate van zelfstandigheid uitgevoerd.</w:t>
      </w:r>
    </w:p>
    <w:p w14:paraId="7F1047A5" w14:textId="77777777" w:rsidR="00596CEE" w:rsidRPr="00EA776E" w:rsidRDefault="00596CEE" w:rsidP="00080250">
      <w:r w:rsidRPr="00EA776E">
        <w:t>Voorbeelden</w:t>
      </w:r>
    </w:p>
    <w:p w14:paraId="2E998F09" w14:textId="77777777" w:rsidR="00596CEE" w:rsidRPr="00EA776E" w:rsidRDefault="00596CEE" w:rsidP="00080250">
      <w:r w:rsidRPr="00EA776E">
        <w:t>Administratief medewerk(st)er C</w:t>
      </w:r>
    </w:p>
    <w:p w14:paraId="54111D1E" w14:textId="77777777" w:rsidR="00596CEE" w:rsidRPr="00EA776E" w:rsidRDefault="00596CEE" w:rsidP="00080250">
      <w:r w:rsidRPr="00EA776E">
        <w:t>zoals assistent(e) personeelszaken</w:t>
      </w:r>
    </w:p>
    <w:p w14:paraId="2F96E15D" w14:textId="77777777" w:rsidR="00596CEE" w:rsidRPr="00703B74" w:rsidRDefault="00596CEE" w:rsidP="00080250">
      <w:r w:rsidRPr="00703B74">
        <w:t>assistent(e) salarisadministratie</w:t>
      </w:r>
    </w:p>
    <w:p w14:paraId="4A5081FA" w14:textId="77777777" w:rsidR="00596CEE" w:rsidRPr="00703B74" w:rsidRDefault="00596CEE" w:rsidP="00080250">
      <w:r w:rsidRPr="00703B74">
        <w:t>Laborant(e) A</w:t>
      </w:r>
    </w:p>
    <w:p w14:paraId="0D9741D2" w14:textId="77777777" w:rsidR="00596CEE" w:rsidRPr="00EA776E" w:rsidRDefault="00596CEE" w:rsidP="00080250">
      <w:r w:rsidRPr="00703B74">
        <w:t>Administratief medewerk(st)er</w:t>
      </w:r>
      <w:r w:rsidRPr="00EA776E">
        <w:t xml:space="preserve"> + 1 moderne taal</w:t>
      </w:r>
    </w:p>
    <w:p w14:paraId="7EC4BB46" w14:textId="77777777" w:rsidR="00596CEE" w:rsidRPr="00EA776E" w:rsidRDefault="00596CEE" w:rsidP="00080250">
      <w:r w:rsidRPr="00EA776E">
        <w:t>Telefonist(e)/receptionist(e)</w:t>
      </w:r>
    </w:p>
    <w:p w14:paraId="5C517027" w14:textId="77777777" w:rsidR="00596CEE" w:rsidRPr="00EA776E" w:rsidRDefault="00596CEE" w:rsidP="00080250">
      <w:r w:rsidRPr="00EA776E">
        <w:t>Voorraadadministrateur (grondstoffen en/of gereed product)</w:t>
      </w:r>
    </w:p>
    <w:p w14:paraId="3B486E98" w14:textId="77777777" w:rsidR="00596CEE" w:rsidRPr="00EA776E" w:rsidRDefault="00596CEE" w:rsidP="00080250">
      <w:r w:rsidRPr="00EA776E">
        <w:t>Secretaris / secretaresse B</w:t>
      </w:r>
    </w:p>
    <w:p w14:paraId="64C7A2AB" w14:textId="77777777" w:rsidR="00596CEE" w:rsidRPr="00EA776E" w:rsidRDefault="00596CEE" w:rsidP="00080250"/>
    <w:p w14:paraId="59B87813" w14:textId="77777777" w:rsidR="00F7432B" w:rsidRPr="00EA776E" w:rsidRDefault="00F7432B">
      <w:pPr>
        <w:rPr>
          <w:b/>
        </w:rPr>
      </w:pPr>
      <w:r w:rsidRPr="00EA776E">
        <w:rPr>
          <w:b/>
        </w:rPr>
        <w:br w:type="page"/>
      </w:r>
    </w:p>
    <w:p w14:paraId="14E357B5" w14:textId="77777777" w:rsidR="00596CEE" w:rsidRPr="00EA776E" w:rsidRDefault="00596CEE" w:rsidP="00080250">
      <w:pPr>
        <w:rPr>
          <w:b/>
        </w:rPr>
      </w:pPr>
      <w:r w:rsidRPr="00EA776E">
        <w:rPr>
          <w:b/>
        </w:rPr>
        <w:lastRenderedPageBreak/>
        <w:t>Groep VI</w:t>
      </w:r>
    </w:p>
    <w:p w14:paraId="70A87652" w14:textId="77777777" w:rsidR="00596CEE" w:rsidRPr="00EA776E" w:rsidRDefault="00596CEE" w:rsidP="00080250">
      <w:r w:rsidRPr="00EA776E">
        <w:t>Het uitvoeren van werkzaamheden welke naast theoretische kennis, een ruime algemene ontwikkeling en enige jaren praktijkervaring vragen. Het werk wordt met een vrij grote mate van zelfstandigheid uitgevoerd. In bepaalde gevallen wordt leiding gegeven aan een of meer ondergeschikten.</w:t>
      </w:r>
    </w:p>
    <w:p w14:paraId="09D01124" w14:textId="77777777" w:rsidR="00596CEE" w:rsidRPr="00EA776E" w:rsidRDefault="00596CEE" w:rsidP="00080250">
      <w:r w:rsidRPr="00EA776E">
        <w:t xml:space="preserve">Voorbeelden </w:t>
      </w:r>
    </w:p>
    <w:p w14:paraId="0E2E548B" w14:textId="77777777" w:rsidR="00596CEE" w:rsidRPr="00EA776E" w:rsidRDefault="00596CEE" w:rsidP="00080250">
      <w:r w:rsidRPr="00EA776E">
        <w:t>Assistent(e) export</w:t>
      </w:r>
    </w:p>
    <w:p w14:paraId="226E1065" w14:textId="77777777" w:rsidR="00596CEE" w:rsidRPr="00EA776E" w:rsidRDefault="00596CEE" w:rsidP="00080250">
      <w:r w:rsidRPr="00EA776E">
        <w:t>Assistent(e) voorcalculatie</w:t>
      </w:r>
    </w:p>
    <w:p w14:paraId="7377B97F" w14:textId="77777777" w:rsidR="00596CEE" w:rsidRPr="00EA776E" w:rsidRDefault="00596CEE" w:rsidP="00080250">
      <w:r w:rsidRPr="00EA776E">
        <w:t>Administratief medewerk(st)er B</w:t>
      </w:r>
    </w:p>
    <w:p w14:paraId="53142FED" w14:textId="77777777" w:rsidR="00596CEE" w:rsidRPr="00703B74" w:rsidRDefault="00596CEE" w:rsidP="00080250">
      <w:r w:rsidRPr="00703B74">
        <w:t>Administrateur B</w:t>
      </w:r>
    </w:p>
    <w:p w14:paraId="487F7B6D" w14:textId="77777777" w:rsidR="00596CEE" w:rsidRPr="00703B74" w:rsidRDefault="00596CEE" w:rsidP="00080250">
      <w:r w:rsidRPr="00703B74">
        <w:t>Facturencontroleur(</w:t>
      </w:r>
      <w:proofErr w:type="spellStart"/>
      <w:r w:rsidRPr="00703B74">
        <w:t>leuse</w:t>
      </w:r>
      <w:proofErr w:type="spellEnd"/>
      <w:r w:rsidRPr="00703B74">
        <w:t>)</w:t>
      </w:r>
    </w:p>
    <w:p w14:paraId="5DAEE6C1" w14:textId="77777777" w:rsidR="00596CEE" w:rsidRPr="00EA776E" w:rsidRDefault="00596CEE" w:rsidP="00080250">
      <w:r w:rsidRPr="00EA776E">
        <w:t>Kassier</w:t>
      </w:r>
    </w:p>
    <w:p w14:paraId="19D75202" w14:textId="77777777" w:rsidR="00596CEE" w:rsidRPr="00EA776E" w:rsidRDefault="00596CEE" w:rsidP="00080250">
      <w:r w:rsidRPr="00EA776E">
        <w:t>Administratief medewerk(st)er (moderne talen)</w:t>
      </w:r>
    </w:p>
    <w:p w14:paraId="7471CCAC" w14:textId="77777777" w:rsidR="00596CEE" w:rsidRPr="00EA776E" w:rsidRDefault="00596CEE" w:rsidP="00080250">
      <w:r w:rsidRPr="00EA776E">
        <w:t>Tekenaar (werktuigbouw)</w:t>
      </w:r>
    </w:p>
    <w:p w14:paraId="4CC5DA4B" w14:textId="77777777" w:rsidR="00596CEE" w:rsidRPr="00EA776E" w:rsidRDefault="00596CEE" w:rsidP="00080250">
      <w:r w:rsidRPr="00EA776E">
        <w:t>Secretaresse A</w:t>
      </w:r>
    </w:p>
    <w:p w14:paraId="5D545A2B" w14:textId="77777777" w:rsidR="00596CEE" w:rsidRPr="00EA776E" w:rsidRDefault="00596CEE" w:rsidP="00080250"/>
    <w:p w14:paraId="0814052E" w14:textId="77777777" w:rsidR="00596CEE" w:rsidRPr="00EA776E" w:rsidRDefault="00596CEE" w:rsidP="00080250">
      <w:pPr>
        <w:rPr>
          <w:b/>
        </w:rPr>
      </w:pPr>
      <w:r w:rsidRPr="00EA776E">
        <w:rPr>
          <w:b/>
        </w:rPr>
        <w:t>Groep VII</w:t>
      </w:r>
    </w:p>
    <w:p w14:paraId="03177C39" w14:textId="77777777" w:rsidR="00596CEE" w:rsidRPr="00EA776E" w:rsidRDefault="00596CEE" w:rsidP="00080250">
      <w:r w:rsidRPr="00EA776E">
        <w:t>Het verrichten van werkzaamheden waarvoor een uitgebreide theoretische kennis, ruime algemene ontwikkeling en grote praktijkervaring respectievelijk speciale kennis noodzakelijk zijn. Het werk vraagt een grote mate van zelfstandigheid benevens het ontplooien van initiatief op het eigen werkterrein. In veel gevallen wordt leiding gegeven aan een of meer hiërarchische ondergeschikten.</w:t>
      </w:r>
    </w:p>
    <w:p w14:paraId="37054743" w14:textId="77777777" w:rsidR="00596CEE" w:rsidRPr="00EA776E" w:rsidRDefault="00596CEE" w:rsidP="00080250">
      <w:r w:rsidRPr="00EA776E">
        <w:t>Voorbeelden</w:t>
      </w:r>
    </w:p>
    <w:p w14:paraId="608BA3CA" w14:textId="77777777" w:rsidR="00596CEE" w:rsidRPr="00EA776E" w:rsidRDefault="00596CEE" w:rsidP="00080250">
      <w:r w:rsidRPr="00EA776E">
        <w:t>Administratief medewerker(ster) A</w:t>
      </w:r>
    </w:p>
    <w:p w14:paraId="6817740B" w14:textId="77777777" w:rsidR="00596CEE" w:rsidRPr="00EA776E" w:rsidRDefault="00596CEE" w:rsidP="00080250">
      <w:r w:rsidRPr="00EA776E">
        <w:t>Administrateur A</w:t>
      </w:r>
    </w:p>
    <w:p w14:paraId="66CBA6E8" w14:textId="77777777" w:rsidR="00596CEE" w:rsidRPr="00EA776E" w:rsidRDefault="00596CEE" w:rsidP="00080250">
      <w:r w:rsidRPr="00EA776E">
        <w:t>Assistent(e) boekhouding</w:t>
      </w:r>
    </w:p>
    <w:p w14:paraId="2DCEF51D" w14:textId="77777777" w:rsidR="00596CEE" w:rsidRPr="00EA776E" w:rsidRDefault="00596CEE" w:rsidP="00080250">
      <w:r w:rsidRPr="00EA776E">
        <w:t>Medewerk(st)er bedrijfsadministratie</w:t>
      </w:r>
    </w:p>
    <w:p w14:paraId="779E2369" w14:textId="77777777" w:rsidR="00596CEE" w:rsidRPr="00EA776E" w:rsidRDefault="00596CEE" w:rsidP="00080250">
      <w:r w:rsidRPr="00EA776E">
        <w:t>Medewerk(st)er verkoopadministratie</w:t>
      </w:r>
    </w:p>
    <w:p w14:paraId="08C17719" w14:textId="77777777" w:rsidR="00596CEE" w:rsidRPr="00EA776E" w:rsidRDefault="00596CEE" w:rsidP="00080250">
      <w:pPr>
        <w:rPr>
          <w:b/>
          <w:sz w:val="28"/>
          <w:szCs w:val="28"/>
        </w:rPr>
      </w:pPr>
      <w:r w:rsidRPr="00EA776E">
        <w:br w:type="page"/>
      </w:r>
      <w:r w:rsidRPr="00EA776E">
        <w:rPr>
          <w:b/>
          <w:sz w:val="28"/>
          <w:szCs w:val="28"/>
        </w:rPr>
        <w:lastRenderedPageBreak/>
        <w:t>Bijlage II</w:t>
      </w:r>
    </w:p>
    <w:p w14:paraId="0102A89E" w14:textId="77777777" w:rsidR="00CC21E7" w:rsidRPr="00EA776E" w:rsidRDefault="00CC21E7" w:rsidP="00080250"/>
    <w:p w14:paraId="5E0B6128" w14:textId="77777777" w:rsidR="00596CEE" w:rsidRPr="00EA776E" w:rsidRDefault="00596CEE" w:rsidP="00080250">
      <w:r w:rsidRPr="00EA776E">
        <w:t>Als bedoeld in artikel 7 lid 1 van de Collectieve Arbeidsovereenkomst voor de Betonproductenindustrie</w:t>
      </w:r>
    </w:p>
    <w:p w14:paraId="759B185E" w14:textId="77777777" w:rsidR="00596CEE" w:rsidRPr="00EA776E" w:rsidRDefault="00596CEE" w:rsidP="00080250"/>
    <w:p w14:paraId="5A02B579" w14:textId="77777777" w:rsidR="00596CEE" w:rsidRPr="00EA776E" w:rsidRDefault="00596CEE" w:rsidP="00080250">
      <w:pPr>
        <w:rPr>
          <w:b/>
          <w:sz w:val="24"/>
          <w:szCs w:val="24"/>
        </w:rPr>
      </w:pPr>
      <w:r w:rsidRPr="00EA776E">
        <w:rPr>
          <w:b/>
          <w:sz w:val="24"/>
          <w:szCs w:val="24"/>
        </w:rPr>
        <w:t>Schaalindelingen</w:t>
      </w:r>
    </w:p>
    <w:p w14:paraId="34F8CF61" w14:textId="77777777" w:rsidR="00596CEE" w:rsidRPr="00EA776E" w:rsidRDefault="00596CEE" w:rsidP="00080250"/>
    <w:p w14:paraId="48388FB5" w14:textId="77777777" w:rsidR="00596CEE" w:rsidRPr="00EA776E" w:rsidRDefault="00596CEE" w:rsidP="00080250">
      <w:pPr>
        <w:rPr>
          <w:b/>
          <w:sz w:val="24"/>
          <w:szCs w:val="24"/>
        </w:rPr>
      </w:pPr>
      <w:r w:rsidRPr="00EA776E">
        <w:rPr>
          <w:b/>
          <w:sz w:val="24"/>
          <w:szCs w:val="24"/>
        </w:rPr>
        <w:t>Artikel 1</w:t>
      </w:r>
    </w:p>
    <w:p w14:paraId="3CEDF9EE" w14:textId="77777777" w:rsidR="00596CEE" w:rsidRPr="00EA776E" w:rsidRDefault="00596CEE" w:rsidP="00F137DE">
      <w:pPr>
        <w:pStyle w:val="Lijstalinea"/>
        <w:numPr>
          <w:ilvl w:val="0"/>
          <w:numId w:val="67"/>
        </w:numPr>
        <w:rPr>
          <w:b/>
        </w:rPr>
      </w:pPr>
      <w:proofErr w:type="spellStart"/>
      <w:r w:rsidRPr="00EA776E">
        <w:rPr>
          <w:b/>
        </w:rPr>
        <w:t>Leeftijdschaal</w:t>
      </w:r>
      <w:proofErr w:type="spellEnd"/>
    </w:p>
    <w:p w14:paraId="1099FDE0" w14:textId="77777777" w:rsidR="00596CEE" w:rsidRPr="00EA776E" w:rsidRDefault="00596CEE" w:rsidP="00CC21E7">
      <w:pPr>
        <w:pStyle w:val="Lijstalinea"/>
      </w:pPr>
      <w:r w:rsidRPr="00EA776E">
        <w:t>Leeftijd</w:t>
      </w:r>
      <w:r w:rsidRPr="00EA776E">
        <w:tab/>
      </w:r>
      <w:r w:rsidR="00F672B1" w:rsidRPr="00EA776E">
        <w:tab/>
      </w:r>
      <w:r w:rsidRPr="00EA776E">
        <w:t>%</w:t>
      </w:r>
    </w:p>
    <w:p w14:paraId="7EAD28C1" w14:textId="77777777" w:rsidR="00596CEE" w:rsidRPr="00EA776E" w:rsidRDefault="00596CEE" w:rsidP="00CC21E7">
      <w:pPr>
        <w:pStyle w:val="Lijstalinea"/>
      </w:pPr>
      <w:r w:rsidRPr="00EA776E">
        <w:t>16 jaar</w:t>
      </w:r>
      <w:r w:rsidRPr="00EA776E">
        <w:tab/>
      </w:r>
      <w:r w:rsidRPr="00EA776E">
        <w:tab/>
        <w:t>45</w:t>
      </w:r>
    </w:p>
    <w:p w14:paraId="54015EA9" w14:textId="77777777" w:rsidR="00596CEE" w:rsidRPr="00EA776E" w:rsidRDefault="00596CEE" w:rsidP="00CC21E7">
      <w:pPr>
        <w:pStyle w:val="Lijstalinea"/>
      </w:pPr>
      <w:r w:rsidRPr="00EA776E">
        <w:t>17 jaar</w:t>
      </w:r>
      <w:r w:rsidRPr="00EA776E">
        <w:tab/>
      </w:r>
      <w:r w:rsidRPr="00EA776E">
        <w:tab/>
        <w:t>55</w:t>
      </w:r>
    </w:p>
    <w:p w14:paraId="53995E9F" w14:textId="77777777" w:rsidR="00596CEE" w:rsidRPr="00EA776E" w:rsidRDefault="00596CEE" w:rsidP="00CC21E7">
      <w:pPr>
        <w:pStyle w:val="Lijstalinea"/>
      </w:pPr>
      <w:r w:rsidRPr="00EA776E">
        <w:t>18 jaar</w:t>
      </w:r>
      <w:r w:rsidRPr="00EA776E">
        <w:tab/>
      </w:r>
      <w:r w:rsidRPr="00EA776E">
        <w:tab/>
        <w:t>65</w:t>
      </w:r>
    </w:p>
    <w:p w14:paraId="3DCFE2D0" w14:textId="77777777" w:rsidR="00596CEE" w:rsidRPr="00EA776E" w:rsidRDefault="00596CEE" w:rsidP="00CC21E7">
      <w:pPr>
        <w:pStyle w:val="Lijstalinea"/>
      </w:pPr>
      <w:r w:rsidRPr="00EA776E">
        <w:t>19 jaar</w:t>
      </w:r>
      <w:r w:rsidRPr="00EA776E">
        <w:tab/>
      </w:r>
      <w:r w:rsidRPr="00EA776E">
        <w:tab/>
        <w:t>75</w:t>
      </w:r>
    </w:p>
    <w:p w14:paraId="6B3D125D" w14:textId="77777777" w:rsidR="00596CEE" w:rsidRPr="00EA776E" w:rsidRDefault="00596CEE" w:rsidP="00CC21E7">
      <w:pPr>
        <w:pStyle w:val="Lijstalinea"/>
      </w:pPr>
      <w:r w:rsidRPr="00EA776E">
        <w:t>20 jaar</w:t>
      </w:r>
      <w:r w:rsidRPr="00EA776E">
        <w:tab/>
      </w:r>
      <w:r w:rsidRPr="00EA776E">
        <w:tab/>
        <w:t>85</w:t>
      </w:r>
    </w:p>
    <w:p w14:paraId="26EDCD55" w14:textId="77777777" w:rsidR="00596CEE" w:rsidRPr="00EA776E" w:rsidRDefault="00596CEE" w:rsidP="00CC21E7">
      <w:pPr>
        <w:pStyle w:val="Lijstalinea"/>
      </w:pPr>
      <w:r w:rsidRPr="00EA776E">
        <w:t xml:space="preserve">Jeugdige kostwinners die volgens de </w:t>
      </w:r>
      <w:proofErr w:type="spellStart"/>
      <w:r w:rsidRPr="00EA776E">
        <w:t>leeftijdschaal</w:t>
      </w:r>
      <w:proofErr w:type="spellEnd"/>
      <w:r w:rsidRPr="00EA776E">
        <w:t xml:space="preserve"> behoren te worden gesalarieerd zal het schaalsalaris worden toegekend wat voor de betreffende functiegroep bij 0 periodieken geldt totdat zij daadwerkelijk, gezien hun leeftijd, voor toekenning van een periodiek in aanmerking komen.</w:t>
      </w:r>
    </w:p>
    <w:p w14:paraId="0BEB0096" w14:textId="77777777" w:rsidR="00596CEE" w:rsidRPr="00EA776E" w:rsidRDefault="00596CEE" w:rsidP="00CC21E7">
      <w:pPr>
        <w:pStyle w:val="Lijstalinea"/>
      </w:pPr>
      <w:r w:rsidRPr="00EA776E">
        <w:t xml:space="preserve">Aan jeugdige werknemers van 19 jaar en ouder kan, indien zij tijdelijk te werk zijn gesteld ter vervanging van een volwassen werknemer, het schaalsalaris van de betreffende volwassen werknemer worden gegeven, voor zolang deze werkzaamheden worden verricht. </w:t>
      </w:r>
    </w:p>
    <w:p w14:paraId="518231A3" w14:textId="77777777" w:rsidR="00596CEE" w:rsidRPr="00EA776E" w:rsidRDefault="00596CEE" w:rsidP="00CC21E7">
      <w:pPr>
        <w:pStyle w:val="Lijstalinea"/>
      </w:pPr>
    </w:p>
    <w:p w14:paraId="0AB72E6F" w14:textId="77777777" w:rsidR="00596CEE" w:rsidRPr="00EA776E" w:rsidRDefault="00596CEE" w:rsidP="00F137DE">
      <w:pPr>
        <w:pStyle w:val="Lijstalinea"/>
        <w:numPr>
          <w:ilvl w:val="0"/>
          <w:numId w:val="68"/>
        </w:numPr>
        <w:rPr>
          <w:b/>
        </w:rPr>
      </w:pPr>
      <w:r w:rsidRPr="00EA776E">
        <w:rPr>
          <w:b/>
        </w:rPr>
        <w:t>Schaalsalaris</w:t>
      </w:r>
    </w:p>
    <w:p w14:paraId="307D013D" w14:textId="77777777" w:rsidR="00D96BB9" w:rsidRPr="00EA776E" w:rsidRDefault="00D96BB9" w:rsidP="00D96BB9">
      <w:r w:rsidRPr="00EA776E">
        <w:t>De hieronder vermelde bedragen gelden in Euro (€).</w:t>
      </w:r>
    </w:p>
    <w:p w14:paraId="46A53B61" w14:textId="77777777" w:rsidR="00D96BB9" w:rsidRPr="00EA776E" w:rsidRDefault="00D96BB9" w:rsidP="00D96BB9"/>
    <w:p w14:paraId="2898BEEA" w14:textId="30AEE10D" w:rsidR="00EA1762" w:rsidRPr="00EA776E" w:rsidRDefault="00EA1762" w:rsidP="00EA1762">
      <w:r w:rsidRPr="00EA776E">
        <w:rPr>
          <w:b/>
        </w:rPr>
        <w:t xml:space="preserve">Salaristabel </w:t>
      </w:r>
      <w:r w:rsidR="00836767" w:rsidRPr="00EA776E">
        <w:rPr>
          <w:b/>
        </w:rPr>
        <w:t>A</w:t>
      </w:r>
      <w:r w:rsidRPr="00EA776E">
        <w:rPr>
          <w:b/>
        </w:rPr>
        <w:t xml:space="preserve">.1 </w:t>
      </w:r>
      <w:r w:rsidRPr="00EA776E">
        <w:t>Maandsalaris per 1 juli 2021 (inclusief de verhoging van 5%)</w:t>
      </w:r>
    </w:p>
    <w:p w14:paraId="38243EE1" w14:textId="618D0093" w:rsidR="00EA1762" w:rsidRPr="00EA776E" w:rsidRDefault="00EA1762" w:rsidP="00EA1762"/>
    <w:tbl>
      <w:tblPr>
        <w:tblW w:w="8701" w:type="dxa"/>
        <w:tblInd w:w="-10" w:type="dxa"/>
        <w:tblCellMar>
          <w:left w:w="0" w:type="dxa"/>
          <w:right w:w="0" w:type="dxa"/>
        </w:tblCellMar>
        <w:tblLook w:val="04A0" w:firstRow="1" w:lastRow="0" w:firstColumn="1" w:lastColumn="0" w:noHBand="0" w:noVBand="1"/>
      </w:tblPr>
      <w:tblGrid>
        <w:gridCol w:w="2190"/>
        <w:gridCol w:w="915"/>
        <w:gridCol w:w="915"/>
        <w:gridCol w:w="871"/>
        <w:gridCol w:w="1034"/>
        <w:gridCol w:w="871"/>
        <w:gridCol w:w="871"/>
        <w:gridCol w:w="1034"/>
      </w:tblGrid>
      <w:tr w:rsidR="00A5499A" w:rsidRPr="00EA776E" w14:paraId="79D5B1A1" w14:textId="77777777" w:rsidTr="00CA29F6">
        <w:trPr>
          <w:trHeight w:val="284"/>
        </w:trPr>
        <w:tc>
          <w:tcPr>
            <w:tcW w:w="219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1DA7E8" w14:textId="77777777" w:rsidR="00A5499A" w:rsidRPr="00EA776E" w:rsidRDefault="00A5499A">
            <w:pPr>
              <w:rPr>
                <w:rFonts w:eastAsiaTheme="minorHAnsi" w:cs="Calibri"/>
                <w:b/>
                <w:bCs/>
                <w:color w:val="000000"/>
              </w:rPr>
            </w:pPr>
            <w:r w:rsidRPr="00EA776E">
              <w:rPr>
                <w:b/>
                <w:bCs/>
                <w:color w:val="000000"/>
              </w:rPr>
              <w:t>Groep</w:t>
            </w:r>
          </w:p>
        </w:tc>
        <w:tc>
          <w:tcPr>
            <w:tcW w:w="9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DBF320B" w14:textId="77777777" w:rsidR="00A5499A" w:rsidRPr="00EA776E" w:rsidRDefault="00A5499A">
            <w:pPr>
              <w:rPr>
                <w:b/>
                <w:bCs/>
                <w:color w:val="000000"/>
              </w:rPr>
            </w:pPr>
            <w:r w:rsidRPr="00EA776E">
              <w:rPr>
                <w:b/>
                <w:bCs/>
                <w:color w:val="000000"/>
              </w:rPr>
              <w:t>I</w:t>
            </w:r>
          </w:p>
        </w:tc>
        <w:tc>
          <w:tcPr>
            <w:tcW w:w="9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AEFA3C4" w14:textId="77777777" w:rsidR="00A5499A" w:rsidRPr="00EA776E" w:rsidRDefault="00A5499A">
            <w:pPr>
              <w:rPr>
                <w:b/>
                <w:bCs/>
                <w:color w:val="000000"/>
              </w:rPr>
            </w:pPr>
            <w:r w:rsidRPr="00EA776E">
              <w:rPr>
                <w:b/>
                <w:bCs/>
                <w:color w:val="000000"/>
              </w:rPr>
              <w:t>II</w:t>
            </w:r>
          </w:p>
        </w:tc>
        <w:tc>
          <w:tcPr>
            <w:tcW w:w="8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66A72E4" w14:textId="77777777" w:rsidR="00A5499A" w:rsidRPr="00EA776E" w:rsidRDefault="00A5499A">
            <w:pPr>
              <w:rPr>
                <w:b/>
                <w:bCs/>
                <w:color w:val="000000"/>
              </w:rPr>
            </w:pPr>
            <w:r w:rsidRPr="00EA776E">
              <w:rPr>
                <w:b/>
                <w:bCs/>
                <w:color w:val="000000"/>
              </w:rPr>
              <w:t>III</w:t>
            </w:r>
          </w:p>
        </w:tc>
        <w:tc>
          <w:tcPr>
            <w:tcW w:w="10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CC662C2" w14:textId="77777777" w:rsidR="00A5499A" w:rsidRPr="00EA776E" w:rsidRDefault="00A5499A">
            <w:pPr>
              <w:rPr>
                <w:b/>
                <w:bCs/>
                <w:color w:val="000000"/>
              </w:rPr>
            </w:pPr>
            <w:r w:rsidRPr="00EA776E">
              <w:rPr>
                <w:b/>
                <w:bCs/>
                <w:color w:val="000000"/>
              </w:rPr>
              <w:t>IV</w:t>
            </w:r>
          </w:p>
        </w:tc>
        <w:tc>
          <w:tcPr>
            <w:tcW w:w="8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1C75C5B" w14:textId="77777777" w:rsidR="00A5499A" w:rsidRPr="00EA776E" w:rsidRDefault="00A5499A">
            <w:pPr>
              <w:rPr>
                <w:b/>
                <w:bCs/>
                <w:color w:val="000000"/>
              </w:rPr>
            </w:pPr>
            <w:r w:rsidRPr="00EA776E">
              <w:rPr>
                <w:b/>
                <w:bCs/>
                <w:color w:val="000000"/>
              </w:rPr>
              <w:t>V</w:t>
            </w:r>
          </w:p>
        </w:tc>
        <w:tc>
          <w:tcPr>
            <w:tcW w:w="8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82EEB85" w14:textId="77777777" w:rsidR="00A5499A" w:rsidRPr="00EA776E" w:rsidRDefault="00A5499A">
            <w:pPr>
              <w:rPr>
                <w:b/>
                <w:bCs/>
                <w:color w:val="000000"/>
              </w:rPr>
            </w:pPr>
            <w:r w:rsidRPr="00EA776E">
              <w:rPr>
                <w:b/>
                <w:bCs/>
                <w:color w:val="000000"/>
              </w:rPr>
              <w:t>VI</w:t>
            </w:r>
          </w:p>
        </w:tc>
        <w:tc>
          <w:tcPr>
            <w:tcW w:w="10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B0E2CB3" w14:textId="77777777" w:rsidR="00A5499A" w:rsidRPr="00EA776E" w:rsidRDefault="00A5499A">
            <w:pPr>
              <w:rPr>
                <w:b/>
                <w:bCs/>
                <w:color w:val="000000"/>
              </w:rPr>
            </w:pPr>
            <w:r w:rsidRPr="00EA776E">
              <w:rPr>
                <w:b/>
                <w:bCs/>
                <w:color w:val="000000"/>
              </w:rPr>
              <w:t>VII</w:t>
            </w:r>
          </w:p>
        </w:tc>
      </w:tr>
      <w:tr w:rsidR="00A5499A" w:rsidRPr="00EA776E" w14:paraId="1D103F70"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60C6F31" w14:textId="77777777" w:rsidR="00A5499A" w:rsidRPr="00EA776E" w:rsidRDefault="00A5499A">
            <w:pPr>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6126E75" w14:textId="77777777" w:rsidR="00A5499A" w:rsidRPr="00EA776E" w:rsidRDefault="00A5499A">
            <w:pPr>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247F88" w14:textId="77777777" w:rsidR="00A5499A" w:rsidRPr="00EA776E" w:rsidRDefault="00A5499A">
            <w:pPr>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3D5627" w14:textId="77777777" w:rsidR="00A5499A" w:rsidRPr="00EA776E" w:rsidRDefault="00A5499A">
            <w:pPr>
              <w:rPr>
                <w:color w:val="000000"/>
              </w:rPr>
            </w:pPr>
            <w:r w:rsidRPr="00EA776E">
              <w:rPr>
                <w:color w:val="000000"/>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1EF686" w14:textId="77777777" w:rsidR="00A5499A" w:rsidRPr="00EA776E" w:rsidRDefault="00A5499A">
            <w:pPr>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1E46325" w14:textId="77777777" w:rsidR="00A5499A" w:rsidRPr="00EA776E" w:rsidRDefault="00A5499A">
            <w:pPr>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BC74EE" w14:textId="77777777" w:rsidR="00A5499A" w:rsidRPr="00EA776E" w:rsidRDefault="00A5499A">
            <w:pPr>
              <w:rPr>
                <w:color w:val="000000"/>
              </w:rPr>
            </w:pPr>
            <w:r w:rsidRPr="00EA776E">
              <w:rPr>
                <w:color w:val="000000"/>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DEBD48" w14:textId="77777777" w:rsidR="00A5499A" w:rsidRPr="00EA776E" w:rsidRDefault="00A5499A">
            <w:pPr>
              <w:rPr>
                <w:color w:val="000000"/>
              </w:rPr>
            </w:pPr>
            <w:r w:rsidRPr="00EA776E">
              <w:rPr>
                <w:color w:val="000000"/>
              </w:rPr>
              <w:t> </w:t>
            </w:r>
          </w:p>
        </w:tc>
      </w:tr>
      <w:tr w:rsidR="00A5499A" w:rsidRPr="00EA776E" w14:paraId="079BA303"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35E5BB8" w14:textId="77777777" w:rsidR="00A5499A" w:rsidRPr="00EA776E" w:rsidRDefault="00A5499A">
            <w:pPr>
              <w:rPr>
                <w:color w:val="000000"/>
              </w:rPr>
            </w:pPr>
            <w:r w:rsidRPr="00EA776E">
              <w:rPr>
                <w:color w:val="000000"/>
              </w:rPr>
              <w:t>0-lijn</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F165E1" w14:textId="77777777" w:rsidR="00A5499A" w:rsidRPr="00EA776E" w:rsidRDefault="00A5499A">
            <w:pPr>
              <w:jc w:val="right"/>
              <w:rPr>
                <w:color w:val="000000"/>
              </w:rPr>
            </w:pPr>
            <w:r w:rsidRPr="00EA776E">
              <w:rPr>
                <w:color w:val="000000"/>
              </w:rPr>
              <w:t xml:space="preserve">  1.960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DE3FE1" w14:textId="77777777" w:rsidR="00A5499A" w:rsidRPr="00EA776E" w:rsidRDefault="00A5499A">
            <w:pPr>
              <w:jc w:val="right"/>
              <w:rPr>
                <w:color w:val="000000"/>
              </w:rPr>
            </w:pPr>
            <w:r w:rsidRPr="00EA776E">
              <w:rPr>
                <w:color w:val="000000"/>
              </w:rPr>
              <w:t xml:space="preserve">  2.004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457E18" w14:textId="77777777" w:rsidR="00A5499A" w:rsidRPr="00EA776E" w:rsidRDefault="00A5499A">
            <w:pPr>
              <w:jc w:val="right"/>
              <w:rPr>
                <w:color w:val="000000"/>
              </w:rPr>
            </w:pPr>
            <w:r w:rsidRPr="00EA776E">
              <w:rPr>
                <w:color w:val="000000"/>
              </w:rPr>
              <w:t xml:space="preserve">  2.071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033304" w14:textId="77777777" w:rsidR="00A5499A" w:rsidRPr="00EA776E" w:rsidRDefault="00A5499A">
            <w:pPr>
              <w:jc w:val="right"/>
              <w:rPr>
                <w:color w:val="000000"/>
              </w:rPr>
            </w:pPr>
            <w:r w:rsidRPr="00EA776E">
              <w:rPr>
                <w:color w:val="000000"/>
              </w:rPr>
              <w:t xml:space="preserve">    2.135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C8E130" w14:textId="77777777" w:rsidR="00A5499A" w:rsidRPr="00EA776E" w:rsidRDefault="00A5499A">
            <w:pPr>
              <w:jc w:val="right"/>
              <w:rPr>
                <w:color w:val="000000"/>
              </w:rPr>
            </w:pPr>
            <w:r w:rsidRPr="00EA776E">
              <w:rPr>
                <w:color w:val="000000"/>
              </w:rPr>
              <w:t xml:space="preserve">  2.195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873EC3F" w14:textId="77777777" w:rsidR="00A5499A" w:rsidRPr="00EA776E" w:rsidRDefault="00A5499A">
            <w:pPr>
              <w:jc w:val="right"/>
              <w:rPr>
                <w:color w:val="000000"/>
              </w:rPr>
            </w:pPr>
            <w:r w:rsidRPr="00EA776E">
              <w:rPr>
                <w:color w:val="000000"/>
              </w:rPr>
              <w:t xml:space="preserve">  2.267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3ADF76" w14:textId="77777777" w:rsidR="00A5499A" w:rsidRPr="00EA776E" w:rsidRDefault="00A5499A">
            <w:pPr>
              <w:jc w:val="right"/>
              <w:rPr>
                <w:color w:val="000000"/>
              </w:rPr>
            </w:pPr>
            <w:r w:rsidRPr="00EA776E">
              <w:rPr>
                <w:color w:val="000000"/>
              </w:rPr>
              <w:t xml:space="preserve">    2.336 </w:t>
            </w:r>
          </w:p>
        </w:tc>
      </w:tr>
      <w:tr w:rsidR="00A5499A" w:rsidRPr="00EA776E" w14:paraId="674AA80E"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8C96834" w14:textId="77777777" w:rsidR="00A5499A" w:rsidRPr="00EA776E" w:rsidRDefault="00A5499A">
            <w:pPr>
              <w:rPr>
                <w:color w:val="000000"/>
              </w:rPr>
            </w:pPr>
            <w:r w:rsidRPr="00EA776E">
              <w:rPr>
                <w:color w:val="000000"/>
              </w:rPr>
              <w:t>Schaal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AF82FB" w14:textId="77777777" w:rsidR="00A5499A" w:rsidRPr="00EA776E" w:rsidRDefault="00A5499A">
            <w:pPr>
              <w:jc w:val="right"/>
              <w:rPr>
                <w:color w:val="000000"/>
              </w:rPr>
            </w:pPr>
            <w:r w:rsidRPr="00EA776E">
              <w:rPr>
                <w:color w:val="000000"/>
              </w:rPr>
              <w:t xml:space="preserve">  1.989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40CD33" w14:textId="77777777" w:rsidR="00A5499A" w:rsidRPr="00EA776E" w:rsidRDefault="00A5499A">
            <w:pPr>
              <w:jc w:val="right"/>
              <w:rPr>
                <w:color w:val="000000"/>
              </w:rPr>
            </w:pPr>
            <w:r w:rsidRPr="00EA776E">
              <w:rPr>
                <w:color w:val="000000"/>
              </w:rPr>
              <w:t xml:space="preserve">  2.036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20CD43A" w14:textId="77777777" w:rsidR="00A5499A" w:rsidRPr="00EA776E" w:rsidRDefault="00A5499A">
            <w:pPr>
              <w:jc w:val="right"/>
              <w:rPr>
                <w:color w:val="000000"/>
              </w:rPr>
            </w:pPr>
            <w:r w:rsidRPr="00EA776E">
              <w:rPr>
                <w:color w:val="000000"/>
              </w:rPr>
              <w:t xml:space="preserve">  2.103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367F7A" w14:textId="77777777" w:rsidR="00A5499A" w:rsidRPr="00EA776E" w:rsidRDefault="00A5499A">
            <w:pPr>
              <w:jc w:val="right"/>
              <w:rPr>
                <w:color w:val="000000"/>
              </w:rPr>
            </w:pPr>
            <w:r w:rsidRPr="00EA776E">
              <w:rPr>
                <w:color w:val="000000"/>
              </w:rPr>
              <w:t xml:space="preserve">    2.165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2C52CF6" w14:textId="77777777" w:rsidR="00A5499A" w:rsidRPr="00EA776E" w:rsidRDefault="00A5499A">
            <w:pPr>
              <w:jc w:val="right"/>
              <w:rPr>
                <w:color w:val="000000"/>
              </w:rPr>
            </w:pPr>
            <w:r w:rsidRPr="00EA776E">
              <w:rPr>
                <w:color w:val="000000"/>
              </w:rPr>
              <w:t xml:space="preserve">  2.231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15A9158" w14:textId="77777777" w:rsidR="00A5499A" w:rsidRPr="00EA776E" w:rsidRDefault="00A5499A">
            <w:pPr>
              <w:jc w:val="right"/>
              <w:rPr>
                <w:color w:val="000000"/>
              </w:rPr>
            </w:pPr>
            <w:r w:rsidRPr="00EA776E">
              <w:rPr>
                <w:color w:val="000000"/>
              </w:rPr>
              <w:t xml:space="preserve">  2.298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A868FE3" w14:textId="77777777" w:rsidR="00A5499A" w:rsidRPr="00EA776E" w:rsidRDefault="00A5499A">
            <w:pPr>
              <w:jc w:val="right"/>
              <w:rPr>
                <w:color w:val="000000"/>
              </w:rPr>
            </w:pPr>
            <w:r w:rsidRPr="00EA776E">
              <w:rPr>
                <w:color w:val="000000"/>
              </w:rPr>
              <w:t xml:space="preserve">    2.371 </w:t>
            </w:r>
          </w:p>
        </w:tc>
      </w:tr>
      <w:tr w:rsidR="00A5499A" w:rsidRPr="00EA776E" w14:paraId="20536E04"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61E11B4" w14:textId="77777777" w:rsidR="00A5499A" w:rsidRPr="00EA776E" w:rsidRDefault="00A5499A">
            <w:pPr>
              <w:rPr>
                <w:color w:val="000000"/>
              </w:rPr>
            </w:pPr>
            <w:r w:rsidRPr="00EA776E">
              <w:rPr>
                <w:color w:val="000000"/>
              </w:rPr>
              <w:t>Schaal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9A0075" w14:textId="77777777" w:rsidR="00A5499A" w:rsidRPr="00EA776E" w:rsidRDefault="00A5499A">
            <w:pPr>
              <w:jc w:val="right"/>
              <w:rPr>
                <w:color w:val="000000"/>
              </w:rPr>
            </w:pPr>
            <w:r w:rsidRPr="00EA776E">
              <w:rPr>
                <w:color w:val="000000"/>
              </w:rPr>
              <w:t xml:space="preserve">  2.019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1048B8" w14:textId="77777777" w:rsidR="00A5499A" w:rsidRPr="00EA776E" w:rsidRDefault="00A5499A">
            <w:pPr>
              <w:jc w:val="right"/>
              <w:rPr>
                <w:color w:val="000000"/>
              </w:rPr>
            </w:pPr>
            <w:r w:rsidRPr="00EA776E">
              <w:rPr>
                <w:color w:val="000000"/>
              </w:rPr>
              <w:t xml:space="preserve">  2.065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8C287DF" w14:textId="77777777" w:rsidR="00A5499A" w:rsidRPr="00EA776E" w:rsidRDefault="00A5499A">
            <w:pPr>
              <w:jc w:val="right"/>
              <w:rPr>
                <w:color w:val="000000"/>
              </w:rPr>
            </w:pPr>
            <w:r w:rsidRPr="00EA776E">
              <w:rPr>
                <w:color w:val="000000"/>
              </w:rPr>
              <w:t xml:space="preserve">  2.133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E3455C" w14:textId="77777777" w:rsidR="00A5499A" w:rsidRPr="00EA776E" w:rsidRDefault="00A5499A">
            <w:pPr>
              <w:jc w:val="right"/>
              <w:rPr>
                <w:color w:val="000000"/>
              </w:rPr>
            </w:pPr>
            <w:r w:rsidRPr="00EA776E">
              <w:rPr>
                <w:color w:val="000000"/>
              </w:rPr>
              <w:t xml:space="preserve">    2.198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EE8C1F9" w14:textId="77777777" w:rsidR="00A5499A" w:rsidRPr="00EA776E" w:rsidRDefault="00A5499A">
            <w:pPr>
              <w:jc w:val="right"/>
              <w:rPr>
                <w:color w:val="000000"/>
              </w:rPr>
            </w:pPr>
            <w:r w:rsidRPr="00EA776E">
              <w:rPr>
                <w:color w:val="000000"/>
              </w:rPr>
              <w:t xml:space="preserve">  2.265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2664859" w14:textId="77777777" w:rsidR="00A5499A" w:rsidRPr="00EA776E" w:rsidRDefault="00A5499A">
            <w:pPr>
              <w:jc w:val="right"/>
              <w:rPr>
                <w:color w:val="000000"/>
              </w:rPr>
            </w:pPr>
            <w:r w:rsidRPr="00EA776E">
              <w:rPr>
                <w:color w:val="000000"/>
              </w:rPr>
              <w:t xml:space="preserve">  2.334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F23E79" w14:textId="77777777" w:rsidR="00A5499A" w:rsidRPr="00EA776E" w:rsidRDefault="00A5499A">
            <w:pPr>
              <w:jc w:val="right"/>
              <w:rPr>
                <w:color w:val="000000"/>
              </w:rPr>
            </w:pPr>
            <w:r w:rsidRPr="00EA776E">
              <w:rPr>
                <w:color w:val="000000"/>
              </w:rPr>
              <w:t xml:space="preserve">    2.406 </w:t>
            </w:r>
          </w:p>
        </w:tc>
      </w:tr>
      <w:tr w:rsidR="00A5499A" w:rsidRPr="00EA776E" w14:paraId="585561AB"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BB062ED" w14:textId="77777777" w:rsidR="00A5499A" w:rsidRPr="00EA776E" w:rsidRDefault="00A5499A">
            <w:pPr>
              <w:rPr>
                <w:color w:val="000000"/>
              </w:rPr>
            </w:pPr>
            <w:r w:rsidRPr="00EA776E">
              <w:rPr>
                <w:color w:val="000000"/>
              </w:rPr>
              <w:t>Schaal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CFDEE8" w14:textId="77777777" w:rsidR="00A5499A" w:rsidRPr="00EA776E" w:rsidRDefault="00A5499A">
            <w:pPr>
              <w:jc w:val="right"/>
              <w:rPr>
                <w:color w:val="000000"/>
              </w:rPr>
            </w:pPr>
            <w:r w:rsidRPr="00EA776E">
              <w:rPr>
                <w:color w:val="000000"/>
              </w:rPr>
              <w:t xml:space="preserve">  2.049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A76F0E" w14:textId="77777777" w:rsidR="00A5499A" w:rsidRPr="00EA776E" w:rsidRDefault="00A5499A">
            <w:pPr>
              <w:jc w:val="right"/>
              <w:rPr>
                <w:color w:val="000000"/>
              </w:rPr>
            </w:pPr>
            <w:r w:rsidRPr="00EA776E">
              <w:rPr>
                <w:color w:val="000000"/>
              </w:rPr>
              <w:t xml:space="preserve">  2.096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75C40D5" w14:textId="77777777" w:rsidR="00A5499A" w:rsidRPr="00EA776E" w:rsidRDefault="00A5499A">
            <w:pPr>
              <w:jc w:val="right"/>
              <w:rPr>
                <w:color w:val="000000"/>
              </w:rPr>
            </w:pPr>
            <w:r w:rsidRPr="00EA776E">
              <w:rPr>
                <w:color w:val="000000"/>
              </w:rPr>
              <w:t xml:space="preserve">  2.163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2FEF8F" w14:textId="77777777" w:rsidR="00A5499A" w:rsidRPr="00EA776E" w:rsidRDefault="00A5499A">
            <w:pPr>
              <w:jc w:val="right"/>
              <w:rPr>
                <w:color w:val="000000"/>
              </w:rPr>
            </w:pPr>
            <w:r w:rsidRPr="00EA776E">
              <w:rPr>
                <w:color w:val="000000"/>
              </w:rPr>
              <w:t xml:space="preserve">    2.233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064C64" w14:textId="77777777" w:rsidR="00A5499A" w:rsidRPr="00EA776E" w:rsidRDefault="00A5499A">
            <w:pPr>
              <w:jc w:val="right"/>
              <w:rPr>
                <w:color w:val="000000"/>
              </w:rPr>
            </w:pPr>
            <w:r w:rsidRPr="00EA776E">
              <w:rPr>
                <w:color w:val="000000"/>
              </w:rPr>
              <w:t xml:space="preserve">  2.296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AD7383" w14:textId="77777777" w:rsidR="00A5499A" w:rsidRPr="00EA776E" w:rsidRDefault="00A5499A">
            <w:pPr>
              <w:jc w:val="right"/>
              <w:rPr>
                <w:color w:val="000000"/>
              </w:rPr>
            </w:pPr>
            <w:r w:rsidRPr="00EA776E">
              <w:rPr>
                <w:color w:val="000000"/>
              </w:rPr>
              <w:t xml:space="preserve">  2.368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356AF6" w14:textId="77777777" w:rsidR="00A5499A" w:rsidRPr="00EA776E" w:rsidRDefault="00A5499A">
            <w:pPr>
              <w:jc w:val="right"/>
              <w:rPr>
                <w:color w:val="000000"/>
              </w:rPr>
            </w:pPr>
            <w:r w:rsidRPr="00EA776E">
              <w:rPr>
                <w:color w:val="000000"/>
              </w:rPr>
              <w:t xml:space="preserve">    2.440 </w:t>
            </w:r>
          </w:p>
        </w:tc>
      </w:tr>
      <w:tr w:rsidR="00A5499A" w:rsidRPr="00EA776E" w14:paraId="182034FC"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E90B22A" w14:textId="77777777" w:rsidR="00A5499A" w:rsidRPr="00EA776E" w:rsidRDefault="00A5499A">
            <w:pPr>
              <w:rPr>
                <w:color w:val="000000"/>
              </w:rPr>
            </w:pPr>
            <w:r w:rsidRPr="00EA776E">
              <w:rPr>
                <w:color w:val="000000"/>
              </w:rPr>
              <w:t>Schaal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0FD550" w14:textId="77777777" w:rsidR="00A5499A" w:rsidRPr="00EA776E" w:rsidRDefault="00A5499A">
            <w:pPr>
              <w:jc w:val="right"/>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A775905" w14:textId="77777777" w:rsidR="00A5499A" w:rsidRPr="00EA776E" w:rsidRDefault="00A5499A">
            <w:pPr>
              <w:jc w:val="right"/>
              <w:rPr>
                <w:color w:val="000000"/>
              </w:rPr>
            </w:pPr>
            <w:r w:rsidRPr="00EA776E">
              <w:rPr>
                <w:color w:val="000000"/>
              </w:rPr>
              <w:t xml:space="preserve">  2.126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F9EF181" w14:textId="77777777" w:rsidR="00A5499A" w:rsidRPr="00EA776E" w:rsidRDefault="00A5499A">
            <w:pPr>
              <w:jc w:val="right"/>
              <w:rPr>
                <w:color w:val="000000"/>
              </w:rPr>
            </w:pPr>
            <w:r w:rsidRPr="00EA776E">
              <w:rPr>
                <w:color w:val="000000"/>
              </w:rPr>
              <w:t xml:space="preserve">  2.191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A3AFCA" w14:textId="77777777" w:rsidR="00A5499A" w:rsidRPr="00EA776E" w:rsidRDefault="00A5499A">
            <w:pPr>
              <w:jc w:val="right"/>
              <w:rPr>
                <w:color w:val="000000"/>
              </w:rPr>
            </w:pPr>
            <w:r w:rsidRPr="00EA776E">
              <w:rPr>
                <w:color w:val="000000"/>
              </w:rPr>
              <w:t xml:space="preserve">    2.267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9BAEA0" w14:textId="77777777" w:rsidR="00A5499A" w:rsidRPr="00EA776E" w:rsidRDefault="00A5499A">
            <w:pPr>
              <w:jc w:val="right"/>
              <w:rPr>
                <w:color w:val="000000"/>
              </w:rPr>
            </w:pPr>
            <w:r w:rsidRPr="00EA776E">
              <w:rPr>
                <w:color w:val="000000"/>
              </w:rPr>
              <w:t xml:space="preserve">  2.331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870C96" w14:textId="77777777" w:rsidR="00A5499A" w:rsidRPr="00EA776E" w:rsidRDefault="00A5499A">
            <w:pPr>
              <w:jc w:val="right"/>
              <w:rPr>
                <w:color w:val="000000"/>
              </w:rPr>
            </w:pPr>
            <w:r w:rsidRPr="00EA776E">
              <w:rPr>
                <w:color w:val="000000"/>
              </w:rPr>
              <w:t xml:space="preserve">  2.402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7FAB5E0" w14:textId="77777777" w:rsidR="00A5499A" w:rsidRPr="00EA776E" w:rsidRDefault="00A5499A">
            <w:pPr>
              <w:jc w:val="right"/>
              <w:rPr>
                <w:color w:val="000000"/>
              </w:rPr>
            </w:pPr>
            <w:r w:rsidRPr="00EA776E">
              <w:rPr>
                <w:color w:val="000000"/>
              </w:rPr>
              <w:t xml:space="preserve">    2.475 </w:t>
            </w:r>
          </w:p>
        </w:tc>
      </w:tr>
      <w:tr w:rsidR="00A5499A" w:rsidRPr="00EA776E" w14:paraId="112D2195"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69D5C86" w14:textId="77777777" w:rsidR="00A5499A" w:rsidRPr="00EA776E" w:rsidRDefault="00A5499A">
            <w:pPr>
              <w:rPr>
                <w:color w:val="000000"/>
              </w:rPr>
            </w:pPr>
            <w:r w:rsidRPr="00EA776E">
              <w:rPr>
                <w:color w:val="000000"/>
              </w:rPr>
              <w:t>Schaal 5</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DF34443" w14:textId="77777777" w:rsidR="00A5499A" w:rsidRPr="00EA776E" w:rsidRDefault="00A5499A">
            <w:pPr>
              <w:jc w:val="right"/>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8EB865" w14:textId="77777777" w:rsidR="00A5499A" w:rsidRPr="00EA776E" w:rsidRDefault="00A5499A">
            <w:pPr>
              <w:jc w:val="right"/>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644F6DA" w14:textId="77777777" w:rsidR="00A5499A" w:rsidRPr="00EA776E" w:rsidRDefault="00A5499A">
            <w:pPr>
              <w:jc w:val="right"/>
              <w:rPr>
                <w:color w:val="000000"/>
              </w:rPr>
            </w:pPr>
            <w:r w:rsidRPr="00EA776E">
              <w:rPr>
                <w:color w:val="000000"/>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BEBBEB" w14:textId="77777777" w:rsidR="00A5499A" w:rsidRPr="00EA776E" w:rsidRDefault="00A5499A">
            <w:pPr>
              <w:jc w:val="right"/>
              <w:rPr>
                <w:color w:val="000000"/>
              </w:rPr>
            </w:pPr>
            <w:r w:rsidRPr="00EA776E">
              <w:rPr>
                <w:color w:val="000000"/>
              </w:rPr>
              <w:t xml:space="preserve">    2.296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63C2574" w14:textId="77777777" w:rsidR="00A5499A" w:rsidRPr="00EA776E" w:rsidRDefault="00A5499A">
            <w:pPr>
              <w:jc w:val="right"/>
              <w:rPr>
                <w:color w:val="000000"/>
              </w:rPr>
            </w:pPr>
            <w:r w:rsidRPr="00EA776E">
              <w:rPr>
                <w:color w:val="000000"/>
              </w:rPr>
              <w:t xml:space="preserve">  2.365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758903" w14:textId="77777777" w:rsidR="00A5499A" w:rsidRPr="00EA776E" w:rsidRDefault="00A5499A">
            <w:pPr>
              <w:jc w:val="right"/>
              <w:rPr>
                <w:color w:val="000000"/>
              </w:rPr>
            </w:pPr>
            <w:r w:rsidRPr="00EA776E">
              <w:rPr>
                <w:color w:val="000000"/>
              </w:rPr>
              <w:t xml:space="preserve">  2.437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1628EE" w14:textId="77777777" w:rsidR="00A5499A" w:rsidRPr="00EA776E" w:rsidRDefault="00A5499A">
            <w:pPr>
              <w:jc w:val="right"/>
              <w:rPr>
                <w:color w:val="000000"/>
              </w:rPr>
            </w:pPr>
            <w:r w:rsidRPr="00EA776E">
              <w:rPr>
                <w:color w:val="000000"/>
              </w:rPr>
              <w:t xml:space="preserve">    2.511 </w:t>
            </w:r>
          </w:p>
        </w:tc>
      </w:tr>
      <w:tr w:rsidR="00A5499A" w:rsidRPr="00EA776E" w14:paraId="16ADCB17"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6E12FF" w14:textId="77777777" w:rsidR="00A5499A" w:rsidRPr="00EA776E" w:rsidRDefault="00A5499A">
            <w:pPr>
              <w:rPr>
                <w:color w:val="000000"/>
              </w:rPr>
            </w:pPr>
            <w:r w:rsidRPr="00EA776E">
              <w:rPr>
                <w:color w:val="000000"/>
              </w:rPr>
              <w:t>Schaal 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DB6727" w14:textId="77777777" w:rsidR="00A5499A" w:rsidRPr="00EA776E" w:rsidRDefault="00A5499A">
            <w:pPr>
              <w:jc w:val="right"/>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110495" w14:textId="77777777" w:rsidR="00A5499A" w:rsidRPr="00EA776E" w:rsidRDefault="00A5499A">
            <w:pPr>
              <w:jc w:val="right"/>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E99190" w14:textId="77777777" w:rsidR="00A5499A" w:rsidRPr="00EA776E" w:rsidRDefault="00A5499A">
            <w:pPr>
              <w:jc w:val="right"/>
              <w:rPr>
                <w:color w:val="000000"/>
              </w:rPr>
            </w:pPr>
            <w:r w:rsidRPr="00EA776E">
              <w:rPr>
                <w:color w:val="000000"/>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81F517" w14:textId="77777777" w:rsidR="00A5499A" w:rsidRPr="00EA776E" w:rsidRDefault="00A5499A">
            <w:pPr>
              <w:jc w:val="right"/>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A43A8B" w14:textId="77777777" w:rsidR="00A5499A" w:rsidRPr="00EA776E" w:rsidRDefault="00A5499A">
            <w:pPr>
              <w:jc w:val="right"/>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5668909" w14:textId="77777777" w:rsidR="00A5499A" w:rsidRPr="00EA776E" w:rsidRDefault="00A5499A">
            <w:pPr>
              <w:jc w:val="right"/>
              <w:rPr>
                <w:color w:val="000000"/>
              </w:rPr>
            </w:pPr>
            <w:r w:rsidRPr="00EA776E">
              <w:rPr>
                <w:color w:val="000000"/>
              </w:rPr>
              <w:t xml:space="preserve">  2.470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9A4145C" w14:textId="77777777" w:rsidR="00A5499A" w:rsidRPr="00EA776E" w:rsidRDefault="00A5499A">
            <w:pPr>
              <w:jc w:val="right"/>
              <w:rPr>
                <w:color w:val="000000"/>
              </w:rPr>
            </w:pPr>
            <w:r w:rsidRPr="00EA776E">
              <w:rPr>
                <w:color w:val="000000"/>
              </w:rPr>
              <w:t xml:space="preserve">    2.545 </w:t>
            </w:r>
          </w:p>
        </w:tc>
      </w:tr>
      <w:tr w:rsidR="00A5499A" w:rsidRPr="00EA776E" w14:paraId="12EDFF7A"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454F7A4" w14:textId="77777777" w:rsidR="00A5499A" w:rsidRPr="00EA776E" w:rsidRDefault="00A5499A">
            <w:pPr>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AD1096" w14:textId="77777777" w:rsidR="00A5499A" w:rsidRPr="00EA776E" w:rsidRDefault="00A5499A">
            <w:pPr>
              <w:jc w:val="right"/>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624BAC" w14:textId="77777777" w:rsidR="00A5499A" w:rsidRPr="00EA776E" w:rsidRDefault="00A5499A">
            <w:pPr>
              <w:jc w:val="right"/>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FDBEA8" w14:textId="77777777" w:rsidR="00A5499A" w:rsidRPr="00EA776E" w:rsidRDefault="00A5499A">
            <w:pPr>
              <w:jc w:val="right"/>
              <w:rPr>
                <w:color w:val="000000"/>
              </w:rPr>
            </w:pPr>
            <w:r w:rsidRPr="00EA776E">
              <w:rPr>
                <w:color w:val="000000"/>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E87FD35" w14:textId="77777777" w:rsidR="00A5499A" w:rsidRPr="00EA776E" w:rsidRDefault="00A5499A">
            <w:pPr>
              <w:jc w:val="right"/>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09D3B6" w14:textId="77777777" w:rsidR="00A5499A" w:rsidRPr="00EA776E" w:rsidRDefault="00A5499A">
            <w:pPr>
              <w:jc w:val="right"/>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0BD7E3" w14:textId="77777777" w:rsidR="00A5499A" w:rsidRPr="00EA776E" w:rsidRDefault="00A5499A">
            <w:pPr>
              <w:jc w:val="right"/>
              <w:rPr>
                <w:color w:val="000000"/>
              </w:rPr>
            </w:pPr>
            <w:r w:rsidRPr="00EA776E">
              <w:rPr>
                <w:color w:val="000000"/>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661986" w14:textId="77777777" w:rsidR="00A5499A" w:rsidRPr="00EA776E" w:rsidRDefault="00A5499A">
            <w:pPr>
              <w:jc w:val="right"/>
              <w:rPr>
                <w:color w:val="000000"/>
              </w:rPr>
            </w:pPr>
            <w:r w:rsidRPr="00EA776E">
              <w:rPr>
                <w:color w:val="000000"/>
              </w:rPr>
              <w:t> </w:t>
            </w:r>
          </w:p>
        </w:tc>
      </w:tr>
      <w:tr w:rsidR="00A5499A" w:rsidRPr="00EA776E" w14:paraId="1586E2F3"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6E9DF9" w14:textId="77777777" w:rsidR="00A5499A" w:rsidRPr="00EA776E" w:rsidRDefault="00A5499A">
            <w:pPr>
              <w:rPr>
                <w:b/>
                <w:bCs/>
                <w:color w:val="000000"/>
              </w:rPr>
            </w:pPr>
            <w:r w:rsidRPr="00EA776E">
              <w:rPr>
                <w:b/>
                <w:bCs/>
                <w:color w:val="000000"/>
              </w:rPr>
              <w:t>maximum</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AF2B34" w14:textId="77777777" w:rsidR="00A5499A" w:rsidRPr="00EA776E" w:rsidRDefault="00A5499A">
            <w:pPr>
              <w:jc w:val="right"/>
              <w:rPr>
                <w:color w:val="000000"/>
              </w:rPr>
            </w:pPr>
            <w:r w:rsidRPr="00EA776E">
              <w:rPr>
                <w:color w:val="000000"/>
              </w:rPr>
              <w:t xml:space="preserve">  2.049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194A40" w14:textId="77777777" w:rsidR="00A5499A" w:rsidRPr="00EA776E" w:rsidRDefault="00A5499A">
            <w:pPr>
              <w:jc w:val="right"/>
              <w:rPr>
                <w:color w:val="000000"/>
              </w:rPr>
            </w:pPr>
            <w:r w:rsidRPr="00EA776E">
              <w:rPr>
                <w:color w:val="000000"/>
              </w:rPr>
              <w:t xml:space="preserve">  2.126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D42435B" w14:textId="77777777" w:rsidR="00A5499A" w:rsidRPr="00EA776E" w:rsidRDefault="00A5499A">
            <w:pPr>
              <w:jc w:val="right"/>
              <w:rPr>
                <w:color w:val="000000"/>
              </w:rPr>
            </w:pPr>
            <w:r w:rsidRPr="00EA776E">
              <w:rPr>
                <w:color w:val="000000"/>
              </w:rPr>
              <w:t xml:space="preserve">  2.191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21EC630" w14:textId="77777777" w:rsidR="00A5499A" w:rsidRPr="00EA776E" w:rsidRDefault="00A5499A">
            <w:pPr>
              <w:jc w:val="right"/>
              <w:rPr>
                <w:color w:val="000000"/>
              </w:rPr>
            </w:pPr>
            <w:r w:rsidRPr="00EA776E">
              <w:rPr>
                <w:color w:val="000000"/>
              </w:rPr>
              <w:t xml:space="preserve">    2.296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A5E7E5" w14:textId="77777777" w:rsidR="00A5499A" w:rsidRPr="00EA776E" w:rsidRDefault="00A5499A">
            <w:pPr>
              <w:jc w:val="right"/>
              <w:rPr>
                <w:color w:val="000000"/>
              </w:rPr>
            </w:pPr>
            <w:r w:rsidRPr="00EA776E">
              <w:rPr>
                <w:color w:val="000000"/>
              </w:rPr>
              <w:t xml:space="preserve">  2.365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BE0879" w14:textId="77777777" w:rsidR="00A5499A" w:rsidRPr="00EA776E" w:rsidRDefault="00A5499A">
            <w:pPr>
              <w:jc w:val="right"/>
              <w:rPr>
                <w:color w:val="000000"/>
              </w:rPr>
            </w:pPr>
            <w:r w:rsidRPr="00EA776E">
              <w:rPr>
                <w:color w:val="000000"/>
              </w:rPr>
              <w:t xml:space="preserve">  2.470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57B9FC" w14:textId="77777777" w:rsidR="00A5499A" w:rsidRPr="00EA776E" w:rsidRDefault="00A5499A">
            <w:pPr>
              <w:jc w:val="right"/>
              <w:rPr>
                <w:color w:val="000000"/>
              </w:rPr>
            </w:pPr>
            <w:r w:rsidRPr="00EA776E">
              <w:rPr>
                <w:color w:val="000000"/>
              </w:rPr>
              <w:t xml:space="preserve">    2.545 </w:t>
            </w:r>
          </w:p>
        </w:tc>
      </w:tr>
      <w:tr w:rsidR="00A5499A" w:rsidRPr="00EA776E" w14:paraId="18D5DB69"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BD350E" w14:textId="77777777" w:rsidR="00A5499A" w:rsidRPr="00EA776E" w:rsidRDefault="00A5499A">
            <w:pPr>
              <w:rPr>
                <w:color w:val="000000"/>
              </w:rPr>
            </w:pPr>
            <w:r w:rsidRPr="00EA776E">
              <w:rPr>
                <w:color w:val="000000"/>
              </w:rPr>
              <w:t>aantal periodieken</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FA93D70" w14:textId="77777777" w:rsidR="00A5499A" w:rsidRPr="00EA776E" w:rsidRDefault="00A5499A">
            <w:pPr>
              <w:jc w:val="right"/>
              <w:rPr>
                <w:color w:val="000000"/>
              </w:rPr>
            </w:pPr>
            <w:r w:rsidRPr="00EA776E">
              <w:rPr>
                <w:color w:val="000000"/>
              </w:rPr>
              <w:t xml:space="preserve">         3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A6EC7E" w14:textId="77777777" w:rsidR="00A5499A" w:rsidRPr="00EA776E" w:rsidRDefault="00A5499A">
            <w:pPr>
              <w:jc w:val="right"/>
              <w:rPr>
                <w:color w:val="000000"/>
              </w:rPr>
            </w:pPr>
            <w:r w:rsidRPr="00EA776E">
              <w:rPr>
                <w:color w:val="000000"/>
              </w:rPr>
              <w:t xml:space="preserve">         4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CB92CF" w14:textId="77777777" w:rsidR="00A5499A" w:rsidRPr="00EA776E" w:rsidRDefault="00A5499A">
            <w:pPr>
              <w:jc w:val="right"/>
              <w:rPr>
                <w:color w:val="000000"/>
              </w:rPr>
            </w:pPr>
            <w:r w:rsidRPr="00EA776E">
              <w:rPr>
                <w:color w:val="000000"/>
              </w:rPr>
              <w:t>4</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CCC04E9" w14:textId="77777777" w:rsidR="00A5499A" w:rsidRPr="00EA776E" w:rsidRDefault="00A5499A">
            <w:pPr>
              <w:jc w:val="right"/>
              <w:rPr>
                <w:color w:val="000000"/>
              </w:rPr>
            </w:pPr>
            <w:r w:rsidRPr="00EA776E">
              <w:rPr>
                <w:color w:val="000000"/>
              </w:rPr>
              <w:t>5</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E54645" w14:textId="77777777" w:rsidR="00A5499A" w:rsidRPr="00EA776E" w:rsidRDefault="00A5499A">
            <w:pPr>
              <w:jc w:val="right"/>
              <w:rPr>
                <w:color w:val="000000"/>
              </w:rPr>
            </w:pPr>
            <w:r w:rsidRPr="00EA776E">
              <w:rPr>
                <w:color w:val="000000"/>
              </w:rPr>
              <w:t>5</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C5A6EB" w14:textId="77777777" w:rsidR="00A5499A" w:rsidRPr="00EA776E" w:rsidRDefault="00A5499A">
            <w:pPr>
              <w:jc w:val="right"/>
              <w:rPr>
                <w:color w:val="000000"/>
              </w:rPr>
            </w:pPr>
            <w:r w:rsidRPr="00EA776E">
              <w:rPr>
                <w:color w:val="000000"/>
              </w:rPr>
              <w:t>6</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A18E1D" w14:textId="77777777" w:rsidR="00A5499A" w:rsidRPr="00EA776E" w:rsidRDefault="00A5499A">
            <w:pPr>
              <w:jc w:val="right"/>
              <w:rPr>
                <w:color w:val="000000"/>
              </w:rPr>
            </w:pPr>
            <w:r w:rsidRPr="00EA776E">
              <w:rPr>
                <w:color w:val="000000"/>
              </w:rPr>
              <w:t>6</w:t>
            </w:r>
          </w:p>
        </w:tc>
      </w:tr>
      <w:tr w:rsidR="00A5499A" w:rsidRPr="00EA776E" w14:paraId="267B9232"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4EFBB2" w14:textId="77777777" w:rsidR="00A5499A" w:rsidRPr="00EA776E" w:rsidRDefault="00A5499A">
            <w:pPr>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1AD079" w14:textId="77777777" w:rsidR="00A5499A" w:rsidRPr="00EA776E" w:rsidRDefault="00A5499A">
            <w:pPr>
              <w:jc w:val="right"/>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BCB8FA" w14:textId="77777777" w:rsidR="00A5499A" w:rsidRPr="00EA776E" w:rsidRDefault="00A5499A">
            <w:pPr>
              <w:jc w:val="right"/>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1134F3" w14:textId="77777777" w:rsidR="00A5499A" w:rsidRPr="00EA776E" w:rsidRDefault="00A5499A">
            <w:pPr>
              <w:rPr>
                <w:color w:val="000000"/>
              </w:rPr>
            </w:pPr>
            <w:r w:rsidRPr="00EA776E">
              <w:rPr>
                <w:color w:val="000000"/>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2917DB" w14:textId="77777777" w:rsidR="00A5499A" w:rsidRPr="00EA776E" w:rsidRDefault="00A5499A">
            <w:pPr>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8514A2" w14:textId="77777777" w:rsidR="00A5499A" w:rsidRPr="00EA776E" w:rsidRDefault="00A5499A">
            <w:pPr>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757027" w14:textId="77777777" w:rsidR="00A5499A" w:rsidRPr="00EA776E" w:rsidRDefault="00A5499A">
            <w:pPr>
              <w:rPr>
                <w:color w:val="000000"/>
              </w:rPr>
            </w:pPr>
            <w:r w:rsidRPr="00EA776E">
              <w:rPr>
                <w:color w:val="000000"/>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5C782F" w14:textId="77777777" w:rsidR="00A5499A" w:rsidRPr="00EA776E" w:rsidRDefault="00A5499A">
            <w:pPr>
              <w:rPr>
                <w:color w:val="000000"/>
              </w:rPr>
            </w:pPr>
            <w:r w:rsidRPr="00EA776E">
              <w:rPr>
                <w:color w:val="000000"/>
              </w:rPr>
              <w:t> </w:t>
            </w:r>
          </w:p>
        </w:tc>
      </w:tr>
      <w:tr w:rsidR="00A5499A" w:rsidRPr="00EA776E" w14:paraId="48835FED" w14:textId="77777777" w:rsidTr="00CA29F6">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A44A06" w14:textId="77777777" w:rsidR="00A5499A" w:rsidRPr="00EA776E" w:rsidRDefault="00A5499A">
            <w:pPr>
              <w:rPr>
                <w:color w:val="000000"/>
              </w:rPr>
            </w:pPr>
            <w:r w:rsidRPr="00EA776E">
              <w:rPr>
                <w:color w:val="000000"/>
              </w:rPr>
              <w:t>Bij extra periodiek</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2B8BB6B" w14:textId="77777777" w:rsidR="00A5499A" w:rsidRPr="00EA776E" w:rsidRDefault="00A5499A">
            <w:pPr>
              <w:jc w:val="right"/>
              <w:rPr>
                <w:color w:val="000000"/>
              </w:rPr>
            </w:pPr>
            <w:r w:rsidRPr="00EA776E">
              <w:rPr>
                <w:color w:val="000000"/>
              </w:rPr>
              <w:t xml:space="preserve">  2.077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FADFCD" w14:textId="77777777" w:rsidR="00A5499A" w:rsidRPr="00EA776E" w:rsidRDefault="00A5499A">
            <w:pPr>
              <w:jc w:val="right"/>
              <w:rPr>
                <w:color w:val="000000"/>
              </w:rPr>
            </w:pPr>
            <w:r w:rsidRPr="00EA776E">
              <w:rPr>
                <w:color w:val="000000"/>
              </w:rPr>
              <w:t xml:space="preserve">  2.156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686C7A" w14:textId="77777777" w:rsidR="00A5499A" w:rsidRPr="00EA776E" w:rsidRDefault="00A5499A">
            <w:pPr>
              <w:jc w:val="right"/>
              <w:rPr>
                <w:color w:val="000000"/>
              </w:rPr>
            </w:pPr>
            <w:r w:rsidRPr="00EA776E">
              <w:rPr>
                <w:color w:val="000000"/>
              </w:rPr>
              <w:t xml:space="preserve">  2.224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165638" w14:textId="77777777" w:rsidR="00A5499A" w:rsidRPr="00EA776E" w:rsidRDefault="00A5499A">
            <w:pPr>
              <w:jc w:val="right"/>
              <w:rPr>
                <w:color w:val="000000"/>
              </w:rPr>
            </w:pPr>
            <w:r w:rsidRPr="00EA776E">
              <w:rPr>
                <w:color w:val="000000"/>
              </w:rPr>
              <w:t xml:space="preserve">    2.331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AF66A46" w14:textId="77777777" w:rsidR="00A5499A" w:rsidRPr="00EA776E" w:rsidRDefault="00A5499A">
            <w:pPr>
              <w:jc w:val="right"/>
              <w:rPr>
                <w:color w:val="000000"/>
              </w:rPr>
            </w:pPr>
            <w:r w:rsidRPr="00EA776E">
              <w:rPr>
                <w:color w:val="000000"/>
              </w:rPr>
              <w:t xml:space="preserve">  2.397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57E7A7" w14:textId="77777777" w:rsidR="00A5499A" w:rsidRPr="00EA776E" w:rsidRDefault="00A5499A">
            <w:pPr>
              <w:jc w:val="right"/>
              <w:rPr>
                <w:color w:val="000000"/>
              </w:rPr>
            </w:pPr>
            <w:r w:rsidRPr="00EA776E">
              <w:rPr>
                <w:color w:val="000000"/>
              </w:rPr>
              <w:t xml:space="preserve">  2.505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95EE4FB" w14:textId="77777777" w:rsidR="00A5499A" w:rsidRPr="00EA776E" w:rsidRDefault="00A5499A">
            <w:pPr>
              <w:jc w:val="right"/>
              <w:rPr>
                <w:color w:val="000000"/>
              </w:rPr>
            </w:pPr>
            <w:r w:rsidRPr="00EA776E">
              <w:rPr>
                <w:color w:val="000000"/>
              </w:rPr>
              <w:t xml:space="preserve">    2.578 </w:t>
            </w:r>
          </w:p>
        </w:tc>
      </w:tr>
    </w:tbl>
    <w:p w14:paraId="795BE223" w14:textId="54FF57A4" w:rsidR="00EA1762" w:rsidRPr="00EA776E" w:rsidRDefault="00EA1762" w:rsidP="00EA1762"/>
    <w:p w14:paraId="6ECE1086" w14:textId="725CC6AF" w:rsidR="00EA1762" w:rsidRPr="00EA776E" w:rsidRDefault="00EA1762" w:rsidP="00EA1762"/>
    <w:p w14:paraId="5A1C14B2" w14:textId="77777777" w:rsidR="00EB46A2" w:rsidRPr="00EA776E" w:rsidRDefault="00EB46A2">
      <w:pPr>
        <w:rPr>
          <w:b/>
        </w:rPr>
      </w:pPr>
      <w:r w:rsidRPr="00EA776E">
        <w:rPr>
          <w:b/>
        </w:rPr>
        <w:br w:type="page"/>
      </w:r>
    </w:p>
    <w:p w14:paraId="4B846A75" w14:textId="3FFC6DD7" w:rsidR="00EA1762" w:rsidRPr="00EA776E" w:rsidRDefault="00EA1762" w:rsidP="00EA1762">
      <w:r w:rsidRPr="00EA776E">
        <w:rPr>
          <w:b/>
        </w:rPr>
        <w:lastRenderedPageBreak/>
        <w:t xml:space="preserve">Salaristabel </w:t>
      </w:r>
      <w:r w:rsidR="00836767" w:rsidRPr="00EA776E">
        <w:rPr>
          <w:b/>
        </w:rPr>
        <w:t>A</w:t>
      </w:r>
      <w:r w:rsidRPr="00EA776E">
        <w:rPr>
          <w:b/>
        </w:rPr>
        <w:t xml:space="preserve">.2 </w:t>
      </w:r>
      <w:r w:rsidRPr="00EA776E">
        <w:rPr>
          <w:bCs/>
        </w:rPr>
        <w:t>4-Weken</w:t>
      </w:r>
      <w:r w:rsidRPr="00EA776E">
        <w:t>salaris per 1 juli 2021 (inclusief de verhoging van 5%)</w:t>
      </w:r>
    </w:p>
    <w:p w14:paraId="6C3F17E4" w14:textId="77777777" w:rsidR="00EA1762" w:rsidRPr="00EA776E" w:rsidRDefault="00EA1762" w:rsidP="00EA1762"/>
    <w:tbl>
      <w:tblPr>
        <w:tblW w:w="8763" w:type="dxa"/>
        <w:tblInd w:w="-10" w:type="dxa"/>
        <w:tblCellMar>
          <w:left w:w="0" w:type="dxa"/>
          <w:right w:w="0" w:type="dxa"/>
        </w:tblCellMar>
        <w:tblLook w:val="04A0" w:firstRow="1" w:lastRow="0" w:firstColumn="1" w:lastColumn="0" w:noHBand="0" w:noVBand="1"/>
      </w:tblPr>
      <w:tblGrid>
        <w:gridCol w:w="2206"/>
        <w:gridCol w:w="921"/>
        <w:gridCol w:w="921"/>
        <w:gridCol w:w="877"/>
        <w:gridCol w:w="1042"/>
        <w:gridCol w:w="877"/>
        <w:gridCol w:w="877"/>
        <w:gridCol w:w="1042"/>
      </w:tblGrid>
      <w:tr w:rsidR="00A5499A" w:rsidRPr="00EA776E" w14:paraId="5D129202" w14:textId="77777777" w:rsidTr="00CA29F6">
        <w:trPr>
          <w:trHeight w:val="293"/>
        </w:trPr>
        <w:tc>
          <w:tcPr>
            <w:tcW w:w="220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8BACD58" w14:textId="77777777" w:rsidR="00A5499A" w:rsidRPr="00EA776E" w:rsidRDefault="00A5499A">
            <w:pPr>
              <w:rPr>
                <w:rFonts w:eastAsiaTheme="minorHAnsi" w:cs="Calibri"/>
                <w:b/>
                <w:bCs/>
                <w:color w:val="000000"/>
              </w:rPr>
            </w:pPr>
            <w:r w:rsidRPr="00EA776E">
              <w:rPr>
                <w:b/>
                <w:bCs/>
                <w:color w:val="000000"/>
              </w:rPr>
              <w:t>Groep</w:t>
            </w:r>
          </w:p>
        </w:tc>
        <w:tc>
          <w:tcPr>
            <w:tcW w:w="9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16497A4" w14:textId="77777777" w:rsidR="00A5499A" w:rsidRPr="00EA776E" w:rsidRDefault="00A5499A">
            <w:pPr>
              <w:rPr>
                <w:b/>
                <w:bCs/>
                <w:color w:val="000000"/>
              </w:rPr>
            </w:pPr>
            <w:r w:rsidRPr="00EA776E">
              <w:rPr>
                <w:b/>
                <w:bCs/>
                <w:color w:val="000000"/>
              </w:rPr>
              <w:t>I</w:t>
            </w:r>
          </w:p>
        </w:tc>
        <w:tc>
          <w:tcPr>
            <w:tcW w:w="9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B1A2CEB" w14:textId="77777777" w:rsidR="00A5499A" w:rsidRPr="00EA776E" w:rsidRDefault="00A5499A">
            <w:pPr>
              <w:rPr>
                <w:b/>
                <w:bCs/>
                <w:color w:val="000000"/>
              </w:rPr>
            </w:pPr>
            <w:r w:rsidRPr="00EA776E">
              <w:rPr>
                <w:b/>
                <w:bCs/>
                <w:color w:val="000000"/>
              </w:rPr>
              <w:t>II</w:t>
            </w:r>
          </w:p>
        </w:tc>
        <w:tc>
          <w:tcPr>
            <w:tcW w:w="8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63A1202" w14:textId="77777777" w:rsidR="00A5499A" w:rsidRPr="00EA776E" w:rsidRDefault="00A5499A">
            <w:pPr>
              <w:rPr>
                <w:b/>
                <w:bCs/>
                <w:color w:val="000000"/>
              </w:rPr>
            </w:pPr>
            <w:r w:rsidRPr="00EA776E">
              <w:rPr>
                <w:b/>
                <w:bCs/>
                <w:color w:val="000000"/>
              </w:rPr>
              <w:t>III</w:t>
            </w:r>
          </w:p>
        </w:tc>
        <w:tc>
          <w:tcPr>
            <w:tcW w:w="10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CD19A03" w14:textId="77777777" w:rsidR="00A5499A" w:rsidRPr="00EA776E" w:rsidRDefault="00A5499A">
            <w:pPr>
              <w:rPr>
                <w:b/>
                <w:bCs/>
                <w:color w:val="000000"/>
              </w:rPr>
            </w:pPr>
            <w:r w:rsidRPr="00EA776E">
              <w:rPr>
                <w:b/>
                <w:bCs/>
                <w:color w:val="000000"/>
              </w:rPr>
              <w:t>IV</w:t>
            </w:r>
          </w:p>
        </w:tc>
        <w:tc>
          <w:tcPr>
            <w:tcW w:w="8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00E4347" w14:textId="77777777" w:rsidR="00A5499A" w:rsidRPr="00EA776E" w:rsidRDefault="00A5499A">
            <w:pPr>
              <w:rPr>
                <w:b/>
                <w:bCs/>
                <w:color w:val="000000"/>
              </w:rPr>
            </w:pPr>
            <w:r w:rsidRPr="00EA776E">
              <w:rPr>
                <w:b/>
                <w:bCs/>
                <w:color w:val="000000"/>
              </w:rPr>
              <w:t>V</w:t>
            </w:r>
          </w:p>
        </w:tc>
        <w:tc>
          <w:tcPr>
            <w:tcW w:w="8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E37BAA1" w14:textId="77777777" w:rsidR="00A5499A" w:rsidRPr="00EA776E" w:rsidRDefault="00A5499A">
            <w:pPr>
              <w:rPr>
                <w:b/>
                <w:bCs/>
                <w:color w:val="000000"/>
              </w:rPr>
            </w:pPr>
            <w:r w:rsidRPr="00EA776E">
              <w:rPr>
                <w:b/>
                <w:bCs/>
                <w:color w:val="000000"/>
              </w:rPr>
              <w:t>VI</w:t>
            </w:r>
          </w:p>
        </w:tc>
        <w:tc>
          <w:tcPr>
            <w:tcW w:w="10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AFFA967" w14:textId="77777777" w:rsidR="00A5499A" w:rsidRPr="00EA776E" w:rsidRDefault="00A5499A">
            <w:pPr>
              <w:rPr>
                <w:b/>
                <w:bCs/>
                <w:color w:val="000000"/>
              </w:rPr>
            </w:pPr>
            <w:r w:rsidRPr="00EA776E">
              <w:rPr>
                <w:b/>
                <w:bCs/>
                <w:color w:val="000000"/>
              </w:rPr>
              <w:t>VII</w:t>
            </w:r>
          </w:p>
        </w:tc>
      </w:tr>
      <w:tr w:rsidR="00A5499A" w:rsidRPr="00EA776E" w14:paraId="4CA6CBE0"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C783C68" w14:textId="77777777" w:rsidR="00A5499A" w:rsidRPr="00EA776E" w:rsidRDefault="00A5499A">
            <w:pPr>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BB227EB" w14:textId="77777777" w:rsidR="00A5499A" w:rsidRPr="00EA776E" w:rsidRDefault="00A5499A">
            <w:pPr>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CB21673" w14:textId="77777777" w:rsidR="00A5499A" w:rsidRPr="00EA776E" w:rsidRDefault="00A5499A">
            <w:pPr>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713F677" w14:textId="77777777" w:rsidR="00A5499A" w:rsidRPr="00EA776E" w:rsidRDefault="00A5499A">
            <w:pPr>
              <w:rPr>
                <w:color w:val="000000"/>
              </w:rPr>
            </w:pPr>
            <w:r w:rsidRPr="00EA776E">
              <w:rPr>
                <w:color w:val="000000"/>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3E33861" w14:textId="77777777" w:rsidR="00A5499A" w:rsidRPr="00EA776E" w:rsidRDefault="00A5499A">
            <w:pPr>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F6B289" w14:textId="77777777" w:rsidR="00A5499A" w:rsidRPr="00EA776E" w:rsidRDefault="00A5499A">
            <w:pPr>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92C0EAE" w14:textId="77777777" w:rsidR="00A5499A" w:rsidRPr="00EA776E" w:rsidRDefault="00A5499A">
            <w:pPr>
              <w:rPr>
                <w:color w:val="000000"/>
              </w:rPr>
            </w:pPr>
            <w:r w:rsidRPr="00EA776E">
              <w:rPr>
                <w:color w:val="000000"/>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A3C0C0A" w14:textId="77777777" w:rsidR="00A5499A" w:rsidRPr="00EA776E" w:rsidRDefault="00A5499A">
            <w:pPr>
              <w:rPr>
                <w:color w:val="000000"/>
              </w:rPr>
            </w:pPr>
            <w:r w:rsidRPr="00EA776E">
              <w:rPr>
                <w:color w:val="000000"/>
              </w:rPr>
              <w:t> </w:t>
            </w:r>
          </w:p>
        </w:tc>
      </w:tr>
      <w:tr w:rsidR="00A5499A" w:rsidRPr="00EA776E" w14:paraId="50EF9AE8"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5E82DF6" w14:textId="77777777" w:rsidR="00A5499A" w:rsidRPr="00EA776E" w:rsidRDefault="00A5499A">
            <w:pPr>
              <w:rPr>
                <w:color w:val="000000"/>
              </w:rPr>
            </w:pPr>
            <w:r w:rsidRPr="00EA776E">
              <w:rPr>
                <w:color w:val="000000"/>
              </w:rPr>
              <w:t>0-lijn</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380B30" w14:textId="77777777" w:rsidR="00A5499A" w:rsidRPr="00EA776E" w:rsidRDefault="00A5499A">
            <w:pPr>
              <w:jc w:val="right"/>
              <w:rPr>
                <w:color w:val="000000"/>
              </w:rPr>
            </w:pPr>
            <w:r w:rsidRPr="00EA776E">
              <w:rPr>
                <w:color w:val="000000"/>
              </w:rPr>
              <w:t xml:space="preserve">  1.811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11FB98" w14:textId="77777777" w:rsidR="00A5499A" w:rsidRPr="00EA776E" w:rsidRDefault="00A5499A">
            <w:pPr>
              <w:jc w:val="right"/>
              <w:rPr>
                <w:color w:val="000000"/>
              </w:rPr>
            </w:pPr>
            <w:r w:rsidRPr="00EA776E">
              <w:rPr>
                <w:color w:val="000000"/>
              </w:rPr>
              <w:t xml:space="preserve">  1.852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EDB0D0" w14:textId="77777777" w:rsidR="00A5499A" w:rsidRPr="00EA776E" w:rsidRDefault="00A5499A">
            <w:pPr>
              <w:jc w:val="right"/>
              <w:rPr>
                <w:color w:val="000000"/>
              </w:rPr>
            </w:pPr>
            <w:r w:rsidRPr="00EA776E">
              <w:rPr>
                <w:color w:val="000000"/>
              </w:rPr>
              <w:t xml:space="preserve">  1.909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A4F70C" w14:textId="77777777" w:rsidR="00A5499A" w:rsidRPr="00EA776E" w:rsidRDefault="00A5499A">
            <w:pPr>
              <w:jc w:val="right"/>
              <w:rPr>
                <w:color w:val="000000"/>
              </w:rPr>
            </w:pPr>
            <w:r w:rsidRPr="00EA776E">
              <w:rPr>
                <w:color w:val="000000"/>
              </w:rPr>
              <w:t xml:space="preserve">    1.969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A67F3F" w14:textId="77777777" w:rsidR="00A5499A" w:rsidRPr="00EA776E" w:rsidRDefault="00A5499A">
            <w:pPr>
              <w:jc w:val="right"/>
              <w:rPr>
                <w:color w:val="000000"/>
              </w:rPr>
            </w:pPr>
            <w:r w:rsidRPr="00EA776E">
              <w:rPr>
                <w:color w:val="000000"/>
              </w:rPr>
              <w:t xml:space="preserve">  2.028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6C5F57" w14:textId="77777777" w:rsidR="00A5499A" w:rsidRPr="00EA776E" w:rsidRDefault="00A5499A">
            <w:pPr>
              <w:jc w:val="right"/>
              <w:rPr>
                <w:color w:val="000000"/>
              </w:rPr>
            </w:pPr>
            <w:r w:rsidRPr="00EA776E">
              <w:rPr>
                <w:color w:val="000000"/>
              </w:rPr>
              <w:t xml:space="preserve">  2.086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E926312" w14:textId="77777777" w:rsidR="00A5499A" w:rsidRPr="00EA776E" w:rsidRDefault="00A5499A">
            <w:pPr>
              <w:jc w:val="right"/>
              <w:rPr>
                <w:color w:val="000000"/>
              </w:rPr>
            </w:pPr>
            <w:r w:rsidRPr="00EA776E">
              <w:rPr>
                <w:color w:val="000000"/>
              </w:rPr>
              <w:t xml:space="preserve">    2.154 </w:t>
            </w:r>
          </w:p>
        </w:tc>
      </w:tr>
      <w:tr w:rsidR="00A5499A" w:rsidRPr="00EA776E" w14:paraId="35896015"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3168961" w14:textId="77777777" w:rsidR="00A5499A" w:rsidRPr="00EA776E" w:rsidRDefault="00A5499A">
            <w:pPr>
              <w:rPr>
                <w:color w:val="000000"/>
              </w:rPr>
            </w:pPr>
            <w:r w:rsidRPr="00EA776E">
              <w:rPr>
                <w:color w:val="000000"/>
              </w:rPr>
              <w:t>Schaal 1</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A11292" w14:textId="77777777" w:rsidR="00A5499A" w:rsidRPr="00EA776E" w:rsidRDefault="00A5499A">
            <w:pPr>
              <w:jc w:val="right"/>
              <w:rPr>
                <w:color w:val="000000"/>
              </w:rPr>
            </w:pPr>
            <w:r w:rsidRPr="00EA776E">
              <w:rPr>
                <w:color w:val="000000"/>
              </w:rPr>
              <w:t xml:space="preserve">  1.836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8525E0E" w14:textId="77777777" w:rsidR="00A5499A" w:rsidRPr="00EA776E" w:rsidRDefault="00A5499A">
            <w:pPr>
              <w:jc w:val="right"/>
              <w:rPr>
                <w:color w:val="000000"/>
              </w:rPr>
            </w:pPr>
            <w:r w:rsidRPr="00EA776E">
              <w:rPr>
                <w:color w:val="000000"/>
              </w:rPr>
              <w:t xml:space="preserve">  1.880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AEF11F4" w14:textId="77777777" w:rsidR="00A5499A" w:rsidRPr="00EA776E" w:rsidRDefault="00A5499A">
            <w:pPr>
              <w:jc w:val="right"/>
              <w:rPr>
                <w:color w:val="000000"/>
              </w:rPr>
            </w:pPr>
            <w:r w:rsidRPr="00EA776E">
              <w:rPr>
                <w:color w:val="000000"/>
              </w:rPr>
              <w:t xml:space="preserve">  1.937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090B9CB" w14:textId="77777777" w:rsidR="00A5499A" w:rsidRPr="00EA776E" w:rsidRDefault="00A5499A">
            <w:pPr>
              <w:jc w:val="right"/>
              <w:rPr>
                <w:color w:val="000000"/>
              </w:rPr>
            </w:pPr>
            <w:r w:rsidRPr="00EA776E">
              <w:rPr>
                <w:color w:val="000000"/>
              </w:rPr>
              <w:t xml:space="preserve">    2.000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34A032" w14:textId="77777777" w:rsidR="00A5499A" w:rsidRPr="00EA776E" w:rsidRDefault="00A5499A">
            <w:pPr>
              <w:jc w:val="right"/>
              <w:rPr>
                <w:color w:val="000000"/>
              </w:rPr>
            </w:pPr>
            <w:r w:rsidRPr="00EA776E">
              <w:rPr>
                <w:color w:val="000000"/>
              </w:rPr>
              <w:t xml:space="preserve">  2.059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F29D52" w14:textId="77777777" w:rsidR="00A5499A" w:rsidRPr="00EA776E" w:rsidRDefault="00A5499A">
            <w:pPr>
              <w:jc w:val="right"/>
              <w:rPr>
                <w:color w:val="000000"/>
              </w:rPr>
            </w:pPr>
            <w:r w:rsidRPr="00EA776E">
              <w:rPr>
                <w:color w:val="000000"/>
              </w:rPr>
              <w:t xml:space="preserve">  2.121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28A0FB4" w14:textId="77777777" w:rsidR="00A5499A" w:rsidRPr="00EA776E" w:rsidRDefault="00A5499A">
            <w:pPr>
              <w:jc w:val="right"/>
              <w:rPr>
                <w:color w:val="000000"/>
              </w:rPr>
            </w:pPr>
            <w:r w:rsidRPr="00EA776E">
              <w:rPr>
                <w:color w:val="000000"/>
              </w:rPr>
              <w:t xml:space="preserve">    2.186 </w:t>
            </w:r>
          </w:p>
        </w:tc>
      </w:tr>
      <w:tr w:rsidR="00A5499A" w:rsidRPr="00EA776E" w14:paraId="744E0803"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237CA7C" w14:textId="77777777" w:rsidR="00A5499A" w:rsidRPr="00EA776E" w:rsidRDefault="00A5499A">
            <w:pPr>
              <w:rPr>
                <w:color w:val="000000"/>
              </w:rPr>
            </w:pPr>
            <w:r w:rsidRPr="00EA776E">
              <w:rPr>
                <w:color w:val="000000"/>
              </w:rPr>
              <w:t>Schaal 2</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5FF47A" w14:textId="77777777" w:rsidR="00A5499A" w:rsidRPr="00EA776E" w:rsidRDefault="00A5499A">
            <w:pPr>
              <w:jc w:val="right"/>
              <w:rPr>
                <w:color w:val="000000"/>
              </w:rPr>
            </w:pPr>
            <w:r w:rsidRPr="00EA776E">
              <w:rPr>
                <w:color w:val="000000"/>
              </w:rPr>
              <w:t xml:space="preserve">  1.867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32C8DC" w14:textId="77777777" w:rsidR="00A5499A" w:rsidRPr="00EA776E" w:rsidRDefault="00A5499A">
            <w:pPr>
              <w:jc w:val="right"/>
              <w:rPr>
                <w:color w:val="000000"/>
              </w:rPr>
            </w:pPr>
            <w:r w:rsidRPr="00EA776E">
              <w:rPr>
                <w:color w:val="000000"/>
              </w:rPr>
              <w:t xml:space="preserve">  1.908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505FE9" w14:textId="77777777" w:rsidR="00A5499A" w:rsidRPr="00EA776E" w:rsidRDefault="00A5499A">
            <w:pPr>
              <w:jc w:val="right"/>
              <w:rPr>
                <w:color w:val="000000"/>
              </w:rPr>
            </w:pPr>
            <w:r w:rsidRPr="00EA776E">
              <w:rPr>
                <w:color w:val="000000"/>
              </w:rPr>
              <w:t xml:space="preserve">  1.968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7C4C21" w14:textId="77777777" w:rsidR="00A5499A" w:rsidRPr="00EA776E" w:rsidRDefault="00A5499A">
            <w:pPr>
              <w:jc w:val="right"/>
              <w:rPr>
                <w:color w:val="000000"/>
              </w:rPr>
            </w:pPr>
            <w:r w:rsidRPr="00EA776E">
              <w:rPr>
                <w:color w:val="000000"/>
              </w:rPr>
              <w:t xml:space="preserve">    2.030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8169C6" w14:textId="77777777" w:rsidR="00A5499A" w:rsidRPr="00EA776E" w:rsidRDefault="00A5499A">
            <w:pPr>
              <w:jc w:val="right"/>
              <w:rPr>
                <w:color w:val="000000"/>
              </w:rPr>
            </w:pPr>
            <w:r w:rsidRPr="00EA776E">
              <w:rPr>
                <w:color w:val="000000"/>
              </w:rPr>
              <w:t xml:space="preserve">  2.091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C3BE53" w14:textId="77777777" w:rsidR="00A5499A" w:rsidRPr="00EA776E" w:rsidRDefault="00A5499A">
            <w:pPr>
              <w:jc w:val="right"/>
              <w:rPr>
                <w:color w:val="000000"/>
              </w:rPr>
            </w:pPr>
            <w:r w:rsidRPr="00EA776E">
              <w:rPr>
                <w:color w:val="000000"/>
              </w:rPr>
              <w:t xml:space="preserve">  2.151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69577C" w14:textId="77777777" w:rsidR="00A5499A" w:rsidRPr="00EA776E" w:rsidRDefault="00A5499A">
            <w:pPr>
              <w:jc w:val="right"/>
              <w:rPr>
                <w:color w:val="000000"/>
              </w:rPr>
            </w:pPr>
            <w:r w:rsidRPr="00EA776E">
              <w:rPr>
                <w:color w:val="000000"/>
              </w:rPr>
              <w:t xml:space="preserve">    2.220 </w:t>
            </w:r>
          </w:p>
        </w:tc>
      </w:tr>
      <w:tr w:rsidR="00A5499A" w:rsidRPr="00EA776E" w14:paraId="75C94593"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0963E5E" w14:textId="77777777" w:rsidR="00A5499A" w:rsidRPr="00EA776E" w:rsidRDefault="00A5499A">
            <w:pPr>
              <w:rPr>
                <w:color w:val="000000"/>
              </w:rPr>
            </w:pPr>
            <w:r w:rsidRPr="00EA776E">
              <w:rPr>
                <w:color w:val="000000"/>
              </w:rPr>
              <w:t>Schaal 3</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EE38FE9" w14:textId="77777777" w:rsidR="00A5499A" w:rsidRPr="00EA776E" w:rsidRDefault="00A5499A">
            <w:pPr>
              <w:jc w:val="right"/>
              <w:rPr>
                <w:color w:val="000000"/>
              </w:rPr>
            </w:pPr>
            <w:r w:rsidRPr="00EA776E">
              <w:rPr>
                <w:color w:val="000000"/>
              </w:rPr>
              <w:t xml:space="preserve">  1.894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B14CFEA" w14:textId="77777777" w:rsidR="00A5499A" w:rsidRPr="00EA776E" w:rsidRDefault="00A5499A">
            <w:pPr>
              <w:jc w:val="right"/>
              <w:rPr>
                <w:color w:val="000000"/>
              </w:rPr>
            </w:pPr>
            <w:r w:rsidRPr="00EA776E">
              <w:rPr>
                <w:color w:val="000000"/>
              </w:rPr>
              <w:t xml:space="preserve">  1.935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78F78F" w14:textId="77777777" w:rsidR="00A5499A" w:rsidRPr="00EA776E" w:rsidRDefault="00A5499A">
            <w:pPr>
              <w:jc w:val="right"/>
              <w:rPr>
                <w:color w:val="000000"/>
              </w:rPr>
            </w:pPr>
            <w:r w:rsidRPr="00EA776E">
              <w:rPr>
                <w:color w:val="000000"/>
              </w:rPr>
              <w:t xml:space="preserve">  1.999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BE0198" w14:textId="77777777" w:rsidR="00A5499A" w:rsidRPr="00EA776E" w:rsidRDefault="00A5499A">
            <w:pPr>
              <w:jc w:val="right"/>
              <w:rPr>
                <w:color w:val="000000"/>
              </w:rPr>
            </w:pPr>
            <w:r w:rsidRPr="00EA776E">
              <w:rPr>
                <w:color w:val="000000"/>
              </w:rPr>
              <w:t xml:space="preserve">    2.059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4FD31F" w14:textId="77777777" w:rsidR="00A5499A" w:rsidRPr="00EA776E" w:rsidRDefault="00A5499A">
            <w:pPr>
              <w:jc w:val="right"/>
              <w:rPr>
                <w:color w:val="000000"/>
              </w:rPr>
            </w:pPr>
            <w:r w:rsidRPr="00EA776E">
              <w:rPr>
                <w:color w:val="000000"/>
              </w:rPr>
              <w:t xml:space="preserve">  2.122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063413A" w14:textId="77777777" w:rsidR="00A5499A" w:rsidRPr="00EA776E" w:rsidRDefault="00A5499A">
            <w:pPr>
              <w:jc w:val="right"/>
              <w:rPr>
                <w:color w:val="000000"/>
              </w:rPr>
            </w:pPr>
            <w:r w:rsidRPr="00EA776E">
              <w:rPr>
                <w:color w:val="000000"/>
              </w:rPr>
              <w:t xml:space="preserve">  2.184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CA1660" w14:textId="77777777" w:rsidR="00A5499A" w:rsidRPr="00EA776E" w:rsidRDefault="00A5499A">
            <w:pPr>
              <w:jc w:val="right"/>
              <w:rPr>
                <w:color w:val="000000"/>
              </w:rPr>
            </w:pPr>
            <w:r w:rsidRPr="00EA776E">
              <w:rPr>
                <w:color w:val="000000"/>
              </w:rPr>
              <w:t xml:space="preserve">    2.250 </w:t>
            </w:r>
          </w:p>
        </w:tc>
      </w:tr>
      <w:tr w:rsidR="00A5499A" w:rsidRPr="00EA776E" w14:paraId="14E825E4"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57F1D66" w14:textId="77777777" w:rsidR="00A5499A" w:rsidRPr="00EA776E" w:rsidRDefault="00A5499A">
            <w:pPr>
              <w:rPr>
                <w:color w:val="000000"/>
              </w:rPr>
            </w:pPr>
            <w:r w:rsidRPr="00EA776E">
              <w:rPr>
                <w:color w:val="000000"/>
              </w:rPr>
              <w:t>Schaal 4</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897BBC7" w14:textId="77777777" w:rsidR="00A5499A" w:rsidRPr="00EA776E" w:rsidRDefault="00A5499A">
            <w:pPr>
              <w:jc w:val="right"/>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00BA673" w14:textId="77777777" w:rsidR="00A5499A" w:rsidRPr="00EA776E" w:rsidRDefault="00A5499A">
            <w:pPr>
              <w:jc w:val="right"/>
              <w:rPr>
                <w:color w:val="000000"/>
              </w:rPr>
            </w:pPr>
            <w:r w:rsidRPr="00EA776E">
              <w:rPr>
                <w:color w:val="000000"/>
              </w:rPr>
              <w:t xml:space="preserve">  1.964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9FD457F" w14:textId="77777777" w:rsidR="00A5499A" w:rsidRPr="00EA776E" w:rsidRDefault="00A5499A">
            <w:pPr>
              <w:jc w:val="right"/>
              <w:rPr>
                <w:color w:val="000000"/>
              </w:rPr>
            </w:pPr>
            <w:r w:rsidRPr="00EA776E">
              <w:rPr>
                <w:color w:val="000000"/>
              </w:rPr>
              <w:t xml:space="preserve">  2.027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45FEA10" w14:textId="77777777" w:rsidR="00A5499A" w:rsidRPr="00EA776E" w:rsidRDefault="00A5499A">
            <w:pPr>
              <w:jc w:val="right"/>
              <w:rPr>
                <w:color w:val="000000"/>
              </w:rPr>
            </w:pPr>
            <w:r w:rsidRPr="00EA776E">
              <w:rPr>
                <w:color w:val="000000"/>
              </w:rPr>
              <w:t xml:space="preserve">    2.091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EA321E2" w14:textId="77777777" w:rsidR="00A5499A" w:rsidRPr="00EA776E" w:rsidRDefault="00A5499A">
            <w:pPr>
              <w:jc w:val="right"/>
              <w:rPr>
                <w:color w:val="000000"/>
              </w:rPr>
            </w:pPr>
            <w:r w:rsidRPr="00EA776E">
              <w:rPr>
                <w:color w:val="000000"/>
              </w:rPr>
              <w:t xml:space="preserve">  2.153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357AC2D" w14:textId="77777777" w:rsidR="00A5499A" w:rsidRPr="00EA776E" w:rsidRDefault="00A5499A">
            <w:pPr>
              <w:jc w:val="right"/>
              <w:rPr>
                <w:color w:val="000000"/>
              </w:rPr>
            </w:pPr>
            <w:r w:rsidRPr="00EA776E">
              <w:rPr>
                <w:color w:val="000000"/>
              </w:rPr>
              <w:t xml:space="preserve">  2.218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575025B" w14:textId="77777777" w:rsidR="00A5499A" w:rsidRPr="00EA776E" w:rsidRDefault="00A5499A">
            <w:pPr>
              <w:jc w:val="right"/>
              <w:rPr>
                <w:color w:val="000000"/>
              </w:rPr>
            </w:pPr>
            <w:r w:rsidRPr="00EA776E">
              <w:rPr>
                <w:color w:val="000000"/>
              </w:rPr>
              <w:t xml:space="preserve">    2.284 </w:t>
            </w:r>
          </w:p>
        </w:tc>
      </w:tr>
      <w:tr w:rsidR="00A5499A" w:rsidRPr="00EA776E" w14:paraId="36956310"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9026496" w14:textId="77777777" w:rsidR="00A5499A" w:rsidRPr="00EA776E" w:rsidRDefault="00A5499A">
            <w:pPr>
              <w:rPr>
                <w:color w:val="000000"/>
              </w:rPr>
            </w:pPr>
            <w:r w:rsidRPr="00EA776E">
              <w:rPr>
                <w:color w:val="000000"/>
              </w:rPr>
              <w:t>Schaal 5</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D99047" w14:textId="77777777" w:rsidR="00A5499A" w:rsidRPr="00EA776E" w:rsidRDefault="00A5499A">
            <w:pPr>
              <w:jc w:val="right"/>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80E010" w14:textId="77777777" w:rsidR="00A5499A" w:rsidRPr="00EA776E" w:rsidRDefault="00A5499A">
            <w:pPr>
              <w:jc w:val="right"/>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F20B1B6" w14:textId="77777777" w:rsidR="00A5499A" w:rsidRPr="00EA776E" w:rsidRDefault="00A5499A">
            <w:pPr>
              <w:jc w:val="right"/>
              <w:rPr>
                <w:color w:val="000000"/>
              </w:rPr>
            </w:pPr>
            <w:r w:rsidRPr="00EA776E">
              <w:rPr>
                <w:color w:val="000000"/>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4E5C2C" w14:textId="77777777" w:rsidR="00A5499A" w:rsidRPr="00EA776E" w:rsidRDefault="00A5499A">
            <w:pPr>
              <w:jc w:val="right"/>
              <w:rPr>
                <w:color w:val="000000"/>
              </w:rPr>
            </w:pPr>
            <w:r w:rsidRPr="00EA776E">
              <w:rPr>
                <w:color w:val="000000"/>
              </w:rPr>
              <w:t xml:space="preserve">    2.121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D32E1A6" w14:textId="77777777" w:rsidR="00A5499A" w:rsidRPr="00EA776E" w:rsidRDefault="00A5499A">
            <w:pPr>
              <w:jc w:val="right"/>
              <w:rPr>
                <w:color w:val="000000"/>
              </w:rPr>
            </w:pPr>
            <w:r w:rsidRPr="00EA776E">
              <w:rPr>
                <w:color w:val="000000"/>
              </w:rPr>
              <w:t xml:space="preserve">  2.184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40752BA" w14:textId="77777777" w:rsidR="00A5499A" w:rsidRPr="00EA776E" w:rsidRDefault="00A5499A">
            <w:pPr>
              <w:jc w:val="right"/>
              <w:rPr>
                <w:color w:val="000000"/>
              </w:rPr>
            </w:pPr>
            <w:r w:rsidRPr="00EA776E">
              <w:rPr>
                <w:color w:val="000000"/>
              </w:rPr>
              <w:t xml:space="preserve">  2.247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7FD96F7" w14:textId="77777777" w:rsidR="00A5499A" w:rsidRPr="00EA776E" w:rsidRDefault="00A5499A">
            <w:pPr>
              <w:jc w:val="right"/>
              <w:rPr>
                <w:color w:val="000000"/>
              </w:rPr>
            </w:pPr>
            <w:r w:rsidRPr="00EA776E">
              <w:rPr>
                <w:color w:val="000000"/>
              </w:rPr>
              <w:t xml:space="preserve">    2.315 </w:t>
            </w:r>
          </w:p>
        </w:tc>
      </w:tr>
      <w:tr w:rsidR="00A5499A" w:rsidRPr="00EA776E" w14:paraId="240C9A82"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C0634C8" w14:textId="77777777" w:rsidR="00A5499A" w:rsidRPr="00EA776E" w:rsidRDefault="00A5499A">
            <w:pPr>
              <w:rPr>
                <w:color w:val="000000"/>
              </w:rPr>
            </w:pPr>
            <w:r w:rsidRPr="00EA776E">
              <w:rPr>
                <w:color w:val="000000"/>
              </w:rPr>
              <w:t>Schaal 6</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239993" w14:textId="77777777" w:rsidR="00A5499A" w:rsidRPr="00EA776E" w:rsidRDefault="00A5499A">
            <w:pPr>
              <w:jc w:val="right"/>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1C769BB" w14:textId="77777777" w:rsidR="00A5499A" w:rsidRPr="00EA776E" w:rsidRDefault="00A5499A">
            <w:pPr>
              <w:jc w:val="right"/>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A2FEFCB" w14:textId="77777777" w:rsidR="00A5499A" w:rsidRPr="00EA776E" w:rsidRDefault="00A5499A">
            <w:pPr>
              <w:jc w:val="right"/>
              <w:rPr>
                <w:color w:val="000000"/>
              </w:rPr>
            </w:pPr>
            <w:r w:rsidRPr="00EA776E">
              <w:rPr>
                <w:color w:val="000000"/>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C0F15D0" w14:textId="77777777" w:rsidR="00A5499A" w:rsidRPr="00EA776E" w:rsidRDefault="00A5499A">
            <w:pPr>
              <w:jc w:val="right"/>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C4A8F3" w14:textId="77777777" w:rsidR="00A5499A" w:rsidRPr="00EA776E" w:rsidRDefault="00A5499A">
            <w:pPr>
              <w:jc w:val="right"/>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924AB1" w14:textId="77777777" w:rsidR="00A5499A" w:rsidRPr="00EA776E" w:rsidRDefault="00A5499A">
            <w:pPr>
              <w:jc w:val="right"/>
              <w:rPr>
                <w:color w:val="000000"/>
              </w:rPr>
            </w:pPr>
            <w:r w:rsidRPr="00EA776E">
              <w:rPr>
                <w:color w:val="000000"/>
              </w:rPr>
              <w:t xml:space="preserve">  2.281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F484F07" w14:textId="77777777" w:rsidR="00A5499A" w:rsidRPr="00EA776E" w:rsidRDefault="00A5499A">
            <w:pPr>
              <w:jc w:val="right"/>
              <w:rPr>
                <w:color w:val="000000"/>
              </w:rPr>
            </w:pPr>
            <w:r w:rsidRPr="00EA776E">
              <w:rPr>
                <w:color w:val="000000"/>
              </w:rPr>
              <w:t xml:space="preserve">    2.348 </w:t>
            </w:r>
          </w:p>
        </w:tc>
      </w:tr>
      <w:tr w:rsidR="00A5499A" w:rsidRPr="00EA776E" w14:paraId="4FF1449A"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903456" w14:textId="77777777" w:rsidR="00A5499A" w:rsidRPr="00EA776E" w:rsidRDefault="00A5499A">
            <w:pPr>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134892E" w14:textId="77777777" w:rsidR="00A5499A" w:rsidRPr="00EA776E" w:rsidRDefault="00A5499A">
            <w:pPr>
              <w:jc w:val="right"/>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77F7D8F" w14:textId="77777777" w:rsidR="00A5499A" w:rsidRPr="00EA776E" w:rsidRDefault="00A5499A">
            <w:pPr>
              <w:jc w:val="right"/>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00943E" w14:textId="77777777" w:rsidR="00A5499A" w:rsidRPr="00EA776E" w:rsidRDefault="00A5499A">
            <w:pPr>
              <w:jc w:val="right"/>
              <w:rPr>
                <w:color w:val="000000"/>
              </w:rPr>
            </w:pPr>
            <w:r w:rsidRPr="00EA776E">
              <w:rPr>
                <w:color w:val="000000"/>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E43D854" w14:textId="77777777" w:rsidR="00A5499A" w:rsidRPr="00EA776E" w:rsidRDefault="00A5499A">
            <w:pPr>
              <w:jc w:val="right"/>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BCEE521" w14:textId="77777777" w:rsidR="00A5499A" w:rsidRPr="00EA776E" w:rsidRDefault="00A5499A">
            <w:pPr>
              <w:jc w:val="right"/>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B39224A" w14:textId="77777777" w:rsidR="00A5499A" w:rsidRPr="00EA776E" w:rsidRDefault="00A5499A">
            <w:pPr>
              <w:jc w:val="right"/>
              <w:rPr>
                <w:color w:val="000000"/>
              </w:rPr>
            </w:pPr>
            <w:r w:rsidRPr="00EA776E">
              <w:rPr>
                <w:color w:val="000000"/>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9E56219" w14:textId="77777777" w:rsidR="00A5499A" w:rsidRPr="00EA776E" w:rsidRDefault="00A5499A">
            <w:pPr>
              <w:jc w:val="right"/>
              <w:rPr>
                <w:color w:val="000000"/>
              </w:rPr>
            </w:pPr>
            <w:r w:rsidRPr="00EA776E">
              <w:rPr>
                <w:color w:val="000000"/>
              </w:rPr>
              <w:t> </w:t>
            </w:r>
          </w:p>
        </w:tc>
      </w:tr>
      <w:tr w:rsidR="00A5499A" w:rsidRPr="00EA776E" w14:paraId="2C5FD52B"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5E1BAE2" w14:textId="77777777" w:rsidR="00A5499A" w:rsidRPr="00EA776E" w:rsidRDefault="00A5499A">
            <w:pPr>
              <w:rPr>
                <w:b/>
                <w:bCs/>
                <w:color w:val="000000"/>
              </w:rPr>
            </w:pPr>
            <w:r w:rsidRPr="00EA776E">
              <w:rPr>
                <w:b/>
                <w:bCs/>
                <w:color w:val="000000"/>
              </w:rPr>
              <w:t>maximum</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FCB625D" w14:textId="77777777" w:rsidR="00A5499A" w:rsidRPr="00EA776E" w:rsidRDefault="00A5499A">
            <w:pPr>
              <w:jc w:val="right"/>
              <w:rPr>
                <w:color w:val="000000"/>
              </w:rPr>
            </w:pPr>
            <w:r w:rsidRPr="00EA776E">
              <w:rPr>
                <w:color w:val="000000"/>
              </w:rPr>
              <w:t xml:space="preserve">  1.894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8898A23" w14:textId="77777777" w:rsidR="00A5499A" w:rsidRPr="00EA776E" w:rsidRDefault="00A5499A">
            <w:pPr>
              <w:jc w:val="right"/>
              <w:rPr>
                <w:color w:val="000000"/>
              </w:rPr>
            </w:pPr>
            <w:r w:rsidRPr="00EA776E">
              <w:rPr>
                <w:color w:val="000000"/>
              </w:rPr>
              <w:t xml:space="preserve">  1.964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F854065" w14:textId="77777777" w:rsidR="00A5499A" w:rsidRPr="00EA776E" w:rsidRDefault="00A5499A">
            <w:pPr>
              <w:jc w:val="right"/>
              <w:rPr>
                <w:color w:val="000000"/>
              </w:rPr>
            </w:pPr>
            <w:r w:rsidRPr="00EA776E">
              <w:rPr>
                <w:color w:val="000000"/>
              </w:rPr>
              <w:t xml:space="preserve">  2.027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604612C" w14:textId="77777777" w:rsidR="00A5499A" w:rsidRPr="00EA776E" w:rsidRDefault="00A5499A">
            <w:pPr>
              <w:jc w:val="right"/>
              <w:rPr>
                <w:color w:val="000000"/>
              </w:rPr>
            </w:pPr>
            <w:r w:rsidRPr="00EA776E">
              <w:rPr>
                <w:color w:val="000000"/>
              </w:rPr>
              <w:t xml:space="preserve">    2.121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1109FD6" w14:textId="77777777" w:rsidR="00A5499A" w:rsidRPr="00EA776E" w:rsidRDefault="00A5499A">
            <w:pPr>
              <w:jc w:val="right"/>
              <w:rPr>
                <w:color w:val="000000"/>
              </w:rPr>
            </w:pPr>
            <w:r w:rsidRPr="00EA776E">
              <w:rPr>
                <w:color w:val="000000"/>
              </w:rPr>
              <w:t xml:space="preserve">  2.184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5D0C030" w14:textId="77777777" w:rsidR="00A5499A" w:rsidRPr="00EA776E" w:rsidRDefault="00A5499A">
            <w:pPr>
              <w:jc w:val="right"/>
              <w:rPr>
                <w:color w:val="000000"/>
              </w:rPr>
            </w:pPr>
            <w:r w:rsidRPr="00EA776E">
              <w:rPr>
                <w:color w:val="000000"/>
              </w:rPr>
              <w:t xml:space="preserve">  2.281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469DD69" w14:textId="77777777" w:rsidR="00A5499A" w:rsidRPr="00EA776E" w:rsidRDefault="00A5499A">
            <w:pPr>
              <w:jc w:val="right"/>
              <w:rPr>
                <w:color w:val="000000"/>
              </w:rPr>
            </w:pPr>
            <w:r w:rsidRPr="00EA776E">
              <w:rPr>
                <w:color w:val="000000"/>
              </w:rPr>
              <w:t xml:space="preserve">    2.348 </w:t>
            </w:r>
          </w:p>
        </w:tc>
      </w:tr>
      <w:tr w:rsidR="00A5499A" w:rsidRPr="00EA776E" w14:paraId="4FD7B3C1"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81AC28" w14:textId="77777777" w:rsidR="00A5499A" w:rsidRPr="00EA776E" w:rsidRDefault="00A5499A">
            <w:pPr>
              <w:rPr>
                <w:color w:val="000000"/>
              </w:rPr>
            </w:pPr>
            <w:r w:rsidRPr="00EA776E">
              <w:rPr>
                <w:color w:val="000000"/>
              </w:rPr>
              <w:t>aantal periodieken</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0B67D0E" w14:textId="77777777" w:rsidR="00A5499A" w:rsidRPr="00EA776E" w:rsidRDefault="00A5499A">
            <w:pPr>
              <w:jc w:val="right"/>
              <w:rPr>
                <w:color w:val="000000"/>
              </w:rPr>
            </w:pPr>
            <w:r w:rsidRPr="00EA776E">
              <w:rPr>
                <w:color w:val="000000"/>
              </w:rPr>
              <w:t>3</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3E86C1D" w14:textId="77777777" w:rsidR="00A5499A" w:rsidRPr="00EA776E" w:rsidRDefault="00A5499A">
            <w:pPr>
              <w:jc w:val="right"/>
              <w:rPr>
                <w:color w:val="000000"/>
              </w:rPr>
            </w:pPr>
            <w:r w:rsidRPr="00EA776E">
              <w:rPr>
                <w:color w:val="000000"/>
              </w:rPr>
              <w:t>4</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68848D7" w14:textId="77777777" w:rsidR="00A5499A" w:rsidRPr="00EA776E" w:rsidRDefault="00A5499A">
            <w:pPr>
              <w:jc w:val="right"/>
              <w:rPr>
                <w:color w:val="000000"/>
              </w:rPr>
            </w:pPr>
            <w:r w:rsidRPr="00EA776E">
              <w:rPr>
                <w:color w:val="000000"/>
              </w:rPr>
              <w:t>4</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55F0B57" w14:textId="77777777" w:rsidR="00A5499A" w:rsidRPr="00EA776E" w:rsidRDefault="00A5499A">
            <w:pPr>
              <w:jc w:val="right"/>
              <w:rPr>
                <w:color w:val="000000"/>
              </w:rPr>
            </w:pPr>
            <w:r w:rsidRPr="00EA776E">
              <w:rPr>
                <w:color w:val="000000"/>
              </w:rPr>
              <w:t>5</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A42DB07" w14:textId="77777777" w:rsidR="00A5499A" w:rsidRPr="00EA776E" w:rsidRDefault="00A5499A">
            <w:pPr>
              <w:jc w:val="right"/>
              <w:rPr>
                <w:color w:val="000000"/>
              </w:rPr>
            </w:pPr>
            <w:r w:rsidRPr="00EA776E">
              <w:rPr>
                <w:color w:val="000000"/>
              </w:rPr>
              <w:t>5</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1D96DE4" w14:textId="77777777" w:rsidR="00A5499A" w:rsidRPr="00EA776E" w:rsidRDefault="00A5499A">
            <w:pPr>
              <w:jc w:val="right"/>
              <w:rPr>
                <w:color w:val="000000"/>
              </w:rPr>
            </w:pPr>
            <w:r w:rsidRPr="00EA776E">
              <w:rPr>
                <w:color w:val="000000"/>
              </w:rPr>
              <w:t>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D598F34" w14:textId="77777777" w:rsidR="00A5499A" w:rsidRPr="00EA776E" w:rsidRDefault="00A5499A">
            <w:pPr>
              <w:jc w:val="right"/>
              <w:rPr>
                <w:color w:val="000000"/>
              </w:rPr>
            </w:pPr>
            <w:r w:rsidRPr="00EA776E">
              <w:rPr>
                <w:color w:val="000000"/>
              </w:rPr>
              <w:t>6</w:t>
            </w:r>
          </w:p>
        </w:tc>
      </w:tr>
      <w:tr w:rsidR="00A5499A" w:rsidRPr="00EA776E" w14:paraId="0A810429"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2117C23D" w14:textId="77777777" w:rsidR="00A5499A" w:rsidRPr="00EA776E" w:rsidRDefault="00A5499A">
            <w:pPr>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78370CF" w14:textId="77777777" w:rsidR="00A5499A" w:rsidRPr="00EA776E" w:rsidRDefault="00A5499A">
            <w:pPr>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88B7616" w14:textId="77777777" w:rsidR="00A5499A" w:rsidRPr="00EA776E" w:rsidRDefault="00A5499A">
            <w:pPr>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93E0F5F" w14:textId="77777777" w:rsidR="00A5499A" w:rsidRPr="00EA776E" w:rsidRDefault="00A5499A">
            <w:pPr>
              <w:rPr>
                <w:color w:val="000000"/>
              </w:rPr>
            </w:pPr>
            <w:r w:rsidRPr="00EA776E">
              <w:rPr>
                <w:color w:val="000000"/>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CE08035" w14:textId="77777777" w:rsidR="00A5499A" w:rsidRPr="00EA776E" w:rsidRDefault="00A5499A">
            <w:pPr>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BA36325" w14:textId="77777777" w:rsidR="00A5499A" w:rsidRPr="00EA776E" w:rsidRDefault="00A5499A">
            <w:pPr>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1F5FE0" w14:textId="77777777" w:rsidR="00A5499A" w:rsidRPr="00EA776E" w:rsidRDefault="00A5499A">
            <w:pPr>
              <w:rPr>
                <w:color w:val="000000"/>
              </w:rPr>
            </w:pPr>
            <w:r w:rsidRPr="00EA776E">
              <w:rPr>
                <w:color w:val="000000"/>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CAE01A0" w14:textId="77777777" w:rsidR="00A5499A" w:rsidRPr="00EA776E" w:rsidRDefault="00A5499A">
            <w:pPr>
              <w:rPr>
                <w:color w:val="000000"/>
              </w:rPr>
            </w:pPr>
            <w:r w:rsidRPr="00EA776E">
              <w:rPr>
                <w:color w:val="000000"/>
              </w:rPr>
              <w:t> </w:t>
            </w:r>
          </w:p>
        </w:tc>
      </w:tr>
      <w:tr w:rsidR="00A5499A" w:rsidRPr="00EA776E" w14:paraId="13B900BB" w14:textId="77777777" w:rsidTr="00CA29F6">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28952BE" w14:textId="77777777" w:rsidR="00A5499A" w:rsidRPr="00EA776E" w:rsidRDefault="00A5499A">
            <w:pPr>
              <w:rPr>
                <w:color w:val="000000"/>
              </w:rPr>
            </w:pPr>
            <w:r w:rsidRPr="00EA776E">
              <w:rPr>
                <w:color w:val="000000"/>
              </w:rPr>
              <w:t>Bij extra periodiek</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937FF31" w14:textId="77777777" w:rsidR="00A5499A" w:rsidRPr="00EA776E" w:rsidRDefault="00A5499A">
            <w:pPr>
              <w:jc w:val="right"/>
              <w:rPr>
                <w:color w:val="000000"/>
              </w:rPr>
            </w:pPr>
            <w:r w:rsidRPr="00EA776E">
              <w:rPr>
                <w:color w:val="000000"/>
              </w:rPr>
              <w:t xml:space="preserve">  1.920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445CF2C" w14:textId="77777777" w:rsidR="00A5499A" w:rsidRPr="00EA776E" w:rsidRDefault="00A5499A">
            <w:pPr>
              <w:jc w:val="right"/>
              <w:rPr>
                <w:color w:val="000000"/>
              </w:rPr>
            </w:pPr>
            <w:r w:rsidRPr="00EA776E">
              <w:rPr>
                <w:color w:val="000000"/>
              </w:rPr>
              <w:t xml:space="preserve">  1.995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752992B0" w14:textId="77777777" w:rsidR="00A5499A" w:rsidRPr="00EA776E" w:rsidRDefault="00A5499A">
            <w:pPr>
              <w:jc w:val="right"/>
              <w:rPr>
                <w:color w:val="000000"/>
              </w:rPr>
            </w:pPr>
            <w:r w:rsidRPr="00EA776E">
              <w:rPr>
                <w:color w:val="000000"/>
              </w:rPr>
              <w:t xml:space="preserve">  2.055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ED639F" w14:textId="77777777" w:rsidR="00A5499A" w:rsidRPr="00EA776E" w:rsidRDefault="00A5499A">
            <w:pPr>
              <w:jc w:val="right"/>
              <w:rPr>
                <w:color w:val="000000"/>
              </w:rPr>
            </w:pPr>
            <w:r w:rsidRPr="00EA776E">
              <w:rPr>
                <w:color w:val="000000"/>
              </w:rPr>
              <w:t xml:space="preserve">    2.150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13A400" w14:textId="77777777" w:rsidR="00A5499A" w:rsidRPr="00EA776E" w:rsidRDefault="00A5499A">
            <w:pPr>
              <w:jc w:val="right"/>
              <w:rPr>
                <w:color w:val="000000"/>
              </w:rPr>
            </w:pPr>
            <w:r w:rsidRPr="00EA776E">
              <w:rPr>
                <w:color w:val="000000"/>
              </w:rPr>
              <w:t xml:space="preserve">  2.217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8877AA7" w14:textId="77777777" w:rsidR="00A5499A" w:rsidRPr="00EA776E" w:rsidRDefault="00A5499A">
            <w:pPr>
              <w:jc w:val="right"/>
              <w:rPr>
                <w:color w:val="000000"/>
              </w:rPr>
            </w:pPr>
            <w:r w:rsidRPr="00EA776E">
              <w:rPr>
                <w:color w:val="000000"/>
              </w:rPr>
              <w:t xml:space="preserve">  2.310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0792CD1" w14:textId="77777777" w:rsidR="00A5499A" w:rsidRPr="00EA776E" w:rsidRDefault="00A5499A">
            <w:pPr>
              <w:jc w:val="right"/>
              <w:rPr>
                <w:color w:val="000000"/>
              </w:rPr>
            </w:pPr>
            <w:r w:rsidRPr="00EA776E">
              <w:rPr>
                <w:color w:val="000000"/>
              </w:rPr>
              <w:t xml:space="preserve">    2.380 </w:t>
            </w:r>
          </w:p>
        </w:tc>
      </w:tr>
    </w:tbl>
    <w:p w14:paraId="08FB37CF" w14:textId="2018E8CA" w:rsidR="00EA1762" w:rsidRPr="00EA776E" w:rsidRDefault="00EA1762" w:rsidP="00D96BB9"/>
    <w:p w14:paraId="76A75277" w14:textId="6F438DD8" w:rsidR="00A5499A" w:rsidRPr="00EA776E" w:rsidRDefault="00A5499A" w:rsidP="00D96BB9"/>
    <w:p w14:paraId="240EDACA" w14:textId="4F06C046" w:rsidR="00836767" w:rsidRPr="00EA776E" w:rsidRDefault="00836767" w:rsidP="00836767">
      <w:r w:rsidRPr="00EA776E">
        <w:rPr>
          <w:b/>
        </w:rPr>
        <w:t xml:space="preserve">Salaristabel B.1 </w:t>
      </w:r>
      <w:r w:rsidRPr="00EA776E">
        <w:t>Maandsalaris per 1 januari 2022 (inclusief de verhoging van 3%)</w:t>
      </w:r>
    </w:p>
    <w:p w14:paraId="61583BAE" w14:textId="77777777" w:rsidR="0041236F" w:rsidRPr="00EA776E" w:rsidRDefault="0041236F" w:rsidP="0041236F"/>
    <w:tbl>
      <w:tblPr>
        <w:tblW w:w="8701" w:type="dxa"/>
        <w:tblInd w:w="-10" w:type="dxa"/>
        <w:tblCellMar>
          <w:left w:w="0" w:type="dxa"/>
          <w:right w:w="0" w:type="dxa"/>
        </w:tblCellMar>
        <w:tblLook w:val="04A0" w:firstRow="1" w:lastRow="0" w:firstColumn="1" w:lastColumn="0" w:noHBand="0" w:noVBand="1"/>
      </w:tblPr>
      <w:tblGrid>
        <w:gridCol w:w="2190"/>
        <w:gridCol w:w="915"/>
        <w:gridCol w:w="915"/>
        <w:gridCol w:w="871"/>
        <w:gridCol w:w="1034"/>
        <w:gridCol w:w="871"/>
        <w:gridCol w:w="871"/>
        <w:gridCol w:w="1034"/>
      </w:tblGrid>
      <w:tr w:rsidR="0041236F" w:rsidRPr="00EA776E" w14:paraId="17691232" w14:textId="77777777" w:rsidTr="006F29D8">
        <w:trPr>
          <w:trHeight w:val="284"/>
        </w:trPr>
        <w:tc>
          <w:tcPr>
            <w:tcW w:w="219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0F670F5" w14:textId="77777777" w:rsidR="0041236F" w:rsidRPr="00EA776E" w:rsidRDefault="0041236F" w:rsidP="006F29D8">
            <w:pPr>
              <w:rPr>
                <w:rFonts w:eastAsiaTheme="minorHAnsi" w:cs="Calibri"/>
                <w:b/>
                <w:bCs/>
                <w:color w:val="000000"/>
              </w:rPr>
            </w:pPr>
            <w:r w:rsidRPr="00EA776E">
              <w:rPr>
                <w:b/>
                <w:bCs/>
                <w:color w:val="000000"/>
              </w:rPr>
              <w:t>Groep</w:t>
            </w:r>
          </w:p>
        </w:tc>
        <w:tc>
          <w:tcPr>
            <w:tcW w:w="9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9582C50" w14:textId="77777777" w:rsidR="0041236F" w:rsidRPr="00EA776E" w:rsidRDefault="0041236F" w:rsidP="006F29D8">
            <w:pPr>
              <w:rPr>
                <w:b/>
                <w:bCs/>
                <w:color w:val="000000"/>
              </w:rPr>
            </w:pPr>
            <w:r w:rsidRPr="00EA776E">
              <w:rPr>
                <w:b/>
                <w:bCs/>
                <w:color w:val="000000"/>
              </w:rPr>
              <w:t>I</w:t>
            </w:r>
          </w:p>
        </w:tc>
        <w:tc>
          <w:tcPr>
            <w:tcW w:w="91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6A8D394" w14:textId="77777777" w:rsidR="0041236F" w:rsidRPr="00EA776E" w:rsidRDefault="0041236F" w:rsidP="006F29D8">
            <w:pPr>
              <w:rPr>
                <w:b/>
                <w:bCs/>
                <w:color w:val="000000"/>
              </w:rPr>
            </w:pPr>
            <w:r w:rsidRPr="00EA776E">
              <w:rPr>
                <w:b/>
                <w:bCs/>
                <w:color w:val="000000"/>
              </w:rPr>
              <w:t>II</w:t>
            </w:r>
          </w:p>
        </w:tc>
        <w:tc>
          <w:tcPr>
            <w:tcW w:w="8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5C9986D" w14:textId="77777777" w:rsidR="0041236F" w:rsidRPr="00EA776E" w:rsidRDefault="0041236F" w:rsidP="006F29D8">
            <w:pPr>
              <w:rPr>
                <w:b/>
                <w:bCs/>
                <w:color w:val="000000"/>
              </w:rPr>
            </w:pPr>
            <w:r w:rsidRPr="00EA776E">
              <w:rPr>
                <w:b/>
                <w:bCs/>
                <w:color w:val="000000"/>
              </w:rPr>
              <w:t>III</w:t>
            </w:r>
          </w:p>
        </w:tc>
        <w:tc>
          <w:tcPr>
            <w:tcW w:w="10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11E96844" w14:textId="77777777" w:rsidR="0041236F" w:rsidRPr="00EA776E" w:rsidRDefault="0041236F" w:rsidP="006F29D8">
            <w:pPr>
              <w:rPr>
                <w:b/>
                <w:bCs/>
                <w:color w:val="000000"/>
              </w:rPr>
            </w:pPr>
            <w:r w:rsidRPr="00EA776E">
              <w:rPr>
                <w:b/>
                <w:bCs/>
                <w:color w:val="000000"/>
              </w:rPr>
              <w:t>IV</w:t>
            </w:r>
          </w:p>
        </w:tc>
        <w:tc>
          <w:tcPr>
            <w:tcW w:w="8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251A3F0" w14:textId="77777777" w:rsidR="0041236F" w:rsidRPr="00EA776E" w:rsidRDefault="0041236F" w:rsidP="006F29D8">
            <w:pPr>
              <w:rPr>
                <w:b/>
                <w:bCs/>
                <w:color w:val="000000"/>
              </w:rPr>
            </w:pPr>
            <w:r w:rsidRPr="00EA776E">
              <w:rPr>
                <w:b/>
                <w:bCs/>
                <w:color w:val="000000"/>
              </w:rPr>
              <w:t>V</w:t>
            </w:r>
          </w:p>
        </w:tc>
        <w:tc>
          <w:tcPr>
            <w:tcW w:w="87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510B009C" w14:textId="77777777" w:rsidR="0041236F" w:rsidRPr="00EA776E" w:rsidRDefault="0041236F" w:rsidP="006F29D8">
            <w:pPr>
              <w:rPr>
                <w:b/>
                <w:bCs/>
                <w:color w:val="000000"/>
              </w:rPr>
            </w:pPr>
            <w:r w:rsidRPr="00EA776E">
              <w:rPr>
                <w:b/>
                <w:bCs/>
                <w:color w:val="000000"/>
              </w:rPr>
              <w:t>VI</w:t>
            </w:r>
          </w:p>
        </w:tc>
        <w:tc>
          <w:tcPr>
            <w:tcW w:w="1034"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2E233305" w14:textId="77777777" w:rsidR="0041236F" w:rsidRPr="00EA776E" w:rsidRDefault="0041236F" w:rsidP="006F29D8">
            <w:pPr>
              <w:rPr>
                <w:b/>
                <w:bCs/>
                <w:color w:val="000000"/>
              </w:rPr>
            </w:pPr>
            <w:r w:rsidRPr="00EA776E">
              <w:rPr>
                <w:b/>
                <w:bCs/>
                <w:color w:val="000000"/>
              </w:rPr>
              <w:t>VII</w:t>
            </w:r>
          </w:p>
        </w:tc>
      </w:tr>
      <w:tr w:rsidR="0041236F" w:rsidRPr="00EA776E" w14:paraId="4FCC5740"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4EBD7AA" w14:textId="77777777" w:rsidR="0041236F" w:rsidRPr="00EA776E" w:rsidRDefault="0041236F" w:rsidP="006F29D8">
            <w:pPr>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BD63E2" w14:textId="77777777" w:rsidR="0041236F" w:rsidRPr="00EA776E" w:rsidRDefault="0041236F" w:rsidP="006F29D8">
            <w:pPr>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AADA7C0" w14:textId="77777777" w:rsidR="0041236F" w:rsidRPr="00EA776E" w:rsidRDefault="0041236F" w:rsidP="006F29D8">
            <w:pPr>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30931A4" w14:textId="77777777" w:rsidR="0041236F" w:rsidRPr="00EA776E" w:rsidRDefault="0041236F" w:rsidP="006F29D8">
            <w:pPr>
              <w:rPr>
                <w:color w:val="000000"/>
              </w:rPr>
            </w:pPr>
            <w:r w:rsidRPr="00EA776E">
              <w:rPr>
                <w:color w:val="000000"/>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02C21F99" w14:textId="77777777" w:rsidR="0041236F" w:rsidRPr="00EA776E" w:rsidRDefault="0041236F" w:rsidP="006F29D8">
            <w:pPr>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C42DAD7" w14:textId="77777777" w:rsidR="0041236F" w:rsidRPr="00EA776E" w:rsidRDefault="0041236F" w:rsidP="006F29D8">
            <w:pPr>
              <w:rPr>
                <w:color w:val="000000"/>
              </w:rPr>
            </w:pPr>
            <w:r w:rsidRPr="00EA776E">
              <w:rPr>
                <w:color w:val="000000"/>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BD25507" w14:textId="77777777" w:rsidR="0041236F" w:rsidRPr="00EA776E" w:rsidRDefault="0041236F" w:rsidP="006F29D8">
            <w:pPr>
              <w:rPr>
                <w:color w:val="000000"/>
              </w:rPr>
            </w:pPr>
            <w:r w:rsidRPr="00EA776E">
              <w:rPr>
                <w:color w:val="000000"/>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2F14E61B" w14:textId="77777777" w:rsidR="0041236F" w:rsidRPr="00EA776E" w:rsidRDefault="0041236F" w:rsidP="006F29D8">
            <w:pPr>
              <w:rPr>
                <w:color w:val="000000"/>
              </w:rPr>
            </w:pPr>
            <w:r w:rsidRPr="00EA776E">
              <w:rPr>
                <w:color w:val="000000"/>
              </w:rPr>
              <w:t> </w:t>
            </w:r>
          </w:p>
        </w:tc>
      </w:tr>
      <w:tr w:rsidR="0041236F" w:rsidRPr="00EA776E" w14:paraId="140124DD"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D3C09FD" w14:textId="77777777" w:rsidR="0041236F" w:rsidRPr="00EA776E" w:rsidRDefault="0041236F" w:rsidP="006F29D8">
            <w:pPr>
              <w:rPr>
                <w:color w:val="000000"/>
              </w:rPr>
            </w:pPr>
            <w:r w:rsidRPr="00EA776E">
              <w:rPr>
                <w:color w:val="000000"/>
              </w:rPr>
              <w:t>0-lijn</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35823A6" w14:textId="77777777" w:rsidR="0041236F" w:rsidRPr="00EA776E" w:rsidRDefault="0041236F" w:rsidP="006F29D8">
            <w:pPr>
              <w:jc w:val="right"/>
              <w:rPr>
                <w:color w:val="000000" w:themeColor="text1"/>
              </w:rPr>
            </w:pPr>
            <w:r w:rsidRPr="00EA776E">
              <w:rPr>
                <w:rFonts w:cs="Calibri"/>
                <w:color w:val="000000" w:themeColor="text1"/>
              </w:rPr>
              <w:t>2.019</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75C7125" w14:textId="77777777" w:rsidR="0041236F" w:rsidRPr="00EA776E" w:rsidRDefault="0041236F" w:rsidP="006F29D8">
            <w:pPr>
              <w:jc w:val="right"/>
              <w:rPr>
                <w:color w:val="000000" w:themeColor="text1"/>
              </w:rPr>
            </w:pPr>
            <w:r w:rsidRPr="00EA776E">
              <w:rPr>
                <w:rFonts w:cs="Calibri"/>
                <w:color w:val="000000" w:themeColor="text1"/>
              </w:rPr>
              <w:t>2.064</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06D6A1E" w14:textId="77777777" w:rsidR="0041236F" w:rsidRPr="00EA776E" w:rsidRDefault="0041236F" w:rsidP="006F29D8">
            <w:pPr>
              <w:jc w:val="right"/>
              <w:rPr>
                <w:color w:val="000000" w:themeColor="text1"/>
              </w:rPr>
            </w:pPr>
            <w:r w:rsidRPr="00EA776E">
              <w:rPr>
                <w:rFonts w:cs="Calibri"/>
                <w:color w:val="000000" w:themeColor="text1"/>
              </w:rPr>
              <w:t>2.133</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08CB3ED" w14:textId="77777777" w:rsidR="0041236F" w:rsidRPr="00EA776E" w:rsidRDefault="0041236F" w:rsidP="006F29D8">
            <w:pPr>
              <w:jc w:val="right"/>
              <w:rPr>
                <w:color w:val="000000" w:themeColor="text1"/>
              </w:rPr>
            </w:pPr>
            <w:r w:rsidRPr="00EA776E">
              <w:rPr>
                <w:rFonts w:cs="Calibri"/>
                <w:color w:val="000000" w:themeColor="text1"/>
              </w:rPr>
              <w:t>2.199</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0DF5953" w14:textId="77777777" w:rsidR="0041236F" w:rsidRPr="00EA776E" w:rsidRDefault="0041236F" w:rsidP="006F29D8">
            <w:pPr>
              <w:jc w:val="right"/>
              <w:rPr>
                <w:color w:val="000000" w:themeColor="text1"/>
              </w:rPr>
            </w:pPr>
            <w:r w:rsidRPr="00EA776E">
              <w:rPr>
                <w:rFonts w:cs="Calibri"/>
                <w:color w:val="000000" w:themeColor="text1"/>
              </w:rPr>
              <w:t>2.261</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37290E7" w14:textId="77777777" w:rsidR="0041236F" w:rsidRPr="00EA776E" w:rsidRDefault="0041236F" w:rsidP="006F29D8">
            <w:pPr>
              <w:jc w:val="right"/>
              <w:rPr>
                <w:color w:val="000000" w:themeColor="text1"/>
              </w:rPr>
            </w:pPr>
            <w:r w:rsidRPr="00EA776E">
              <w:rPr>
                <w:rFonts w:cs="Calibri"/>
                <w:color w:val="000000" w:themeColor="text1"/>
              </w:rPr>
              <w:t>2.335</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D2DE042" w14:textId="77777777" w:rsidR="0041236F" w:rsidRPr="00EA776E" w:rsidRDefault="0041236F" w:rsidP="006F29D8">
            <w:pPr>
              <w:jc w:val="right"/>
              <w:rPr>
                <w:color w:val="000000" w:themeColor="text1"/>
              </w:rPr>
            </w:pPr>
            <w:r w:rsidRPr="00EA776E">
              <w:rPr>
                <w:rFonts w:cs="Calibri"/>
                <w:color w:val="000000" w:themeColor="text1"/>
              </w:rPr>
              <w:t>2.406</w:t>
            </w:r>
          </w:p>
        </w:tc>
      </w:tr>
      <w:tr w:rsidR="0041236F" w:rsidRPr="00EA776E" w14:paraId="0D2AF637"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AEFE085" w14:textId="77777777" w:rsidR="0041236F" w:rsidRPr="00EA776E" w:rsidRDefault="0041236F" w:rsidP="006F29D8">
            <w:pPr>
              <w:rPr>
                <w:color w:val="000000"/>
              </w:rPr>
            </w:pPr>
            <w:r w:rsidRPr="00EA776E">
              <w:rPr>
                <w:color w:val="000000"/>
              </w:rPr>
              <w:t>Schaal 1</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F850491" w14:textId="77777777" w:rsidR="0041236F" w:rsidRPr="00EA776E" w:rsidRDefault="0041236F" w:rsidP="006F29D8">
            <w:pPr>
              <w:jc w:val="right"/>
              <w:rPr>
                <w:color w:val="000000" w:themeColor="text1"/>
              </w:rPr>
            </w:pPr>
            <w:r w:rsidRPr="00EA776E">
              <w:rPr>
                <w:rFonts w:cs="Calibri"/>
                <w:color w:val="000000" w:themeColor="text1"/>
              </w:rPr>
              <w:t>2.049</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D0CF5A3" w14:textId="77777777" w:rsidR="0041236F" w:rsidRPr="00EA776E" w:rsidRDefault="0041236F" w:rsidP="006F29D8">
            <w:pPr>
              <w:jc w:val="right"/>
              <w:rPr>
                <w:color w:val="000000" w:themeColor="text1"/>
              </w:rPr>
            </w:pPr>
            <w:r w:rsidRPr="00EA776E">
              <w:rPr>
                <w:rFonts w:cs="Calibri"/>
                <w:color w:val="000000" w:themeColor="text1"/>
              </w:rPr>
              <w:t>2.097</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5382238" w14:textId="77777777" w:rsidR="0041236F" w:rsidRPr="00EA776E" w:rsidRDefault="0041236F" w:rsidP="006F29D8">
            <w:pPr>
              <w:jc w:val="right"/>
              <w:rPr>
                <w:color w:val="000000" w:themeColor="text1"/>
              </w:rPr>
            </w:pPr>
            <w:r w:rsidRPr="00EA776E">
              <w:rPr>
                <w:rFonts w:cs="Calibri"/>
                <w:color w:val="000000" w:themeColor="text1"/>
              </w:rPr>
              <w:t>2.166</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5857412" w14:textId="77777777" w:rsidR="0041236F" w:rsidRPr="00EA776E" w:rsidRDefault="0041236F" w:rsidP="006F29D8">
            <w:pPr>
              <w:jc w:val="right"/>
              <w:rPr>
                <w:color w:val="000000" w:themeColor="text1"/>
              </w:rPr>
            </w:pPr>
            <w:r w:rsidRPr="00EA776E">
              <w:rPr>
                <w:rFonts w:cs="Calibri"/>
                <w:color w:val="000000" w:themeColor="text1"/>
              </w:rPr>
              <w:t>2.230</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BC29316" w14:textId="77777777" w:rsidR="0041236F" w:rsidRPr="00EA776E" w:rsidRDefault="0041236F" w:rsidP="006F29D8">
            <w:pPr>
              <w:jc w:val="right"/>
              <w:rPr>
                <w:color w:val="000000" w:themeColor="text1"/>
              </w:rPr>
            </w:pPr>
            <w:r w:rsidRPr="00EA776E">
              <w:rPr>
                <w:rFonts w:cs="Calibri"/>
                <w:color w:val="000000" w:themeColor="text1"/>
              </w:rPr>
              <w:t>2.298</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2915D7A" w14:textId="77777777" w:rsidR="0041236F" w:rsidRPr="00EA776E" w:rsidRDefault="0041236F" w:rsidP="006F29D8">
            <w:pPr>
              <w:jc w:val="right"/>
              <w:rPr>
                <w:color w:val="000000" w:themeColor="text1"/>
              </w:rPr>
            </w:pPr>
            <w:r w:rsidRPr="00EA776E">
              <w:rPr>
                <w:rFonts w:cs="Calibri"/>
                <w:color w:val="000000" w:themeColor="text1"/>
              </w:rPr>
              <w:t>2.367</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DBBEAC9" w14:textId="77777777" w:rsidR="0041236F" w:rsidRPr="00EA776E" w:rsidRDefault="0041236F" w:rsidP="006F29D8">
            <w:pPr>
              <w:jc w:val="right"/>
              <w:rPr>
                <w:color w:val="000000" w:themeColor="text1"/>
              </w:rPr>
            </w:pPr>
            <w:r w:rsidRPr="00EA776E">
              <w:rPr>
                <w:rFonts w:cs="Calibri"/>
                <w:color w:val="000000" w:themeColor="text1"/>
              </w:rPr>
              <w:t>2.442</w:t>
            </w:r>
          </w:p>
        </w:tc>
      </w:tr>
      <w:tr w:rsidR="0041236F" w:rsidRPr="00EA776E" w14:paraId="52797E15"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434639D" w14:textId="77777777" w:rsidR="0041236F" w:rsidRPr="00EA776E" w:rsidRDefault="0041236F" w:rsidP="006F29D8">
            <w:pPr>
              <w:rPr>
                <w:color w:val="000000"/>
              </w:rPr>
            </w:pPr>
            <w:r w:rsidRPr="00EA776E">
              <w:rPr>
                <w:color w:val="000000"/>
              </w:rPr>
              <w:t>Schaal 2</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8DE4A64" w14:textId="77777777" w:rsidR="0041236F" w:rsidRPr="00EA776E" w:rsidRDefault="0041236F" w:rsidP="006F29D8">
            <w:pPr>
              <w:jc w:val="right"/>
              <w:rPr>
                <w:color w:val="000000" w:themeColor="text1"/>
              </w:rPr>
            </w:pPr>
            <w:r w:rsidRPr="00EA776E">
              <w:rPr>
                <w:rFonts w:cs="Calibri"/>
                <w:color w:val="000000" w:themeColor="text1"/>
              </w:rPr>
              <w:t>2.080</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2D89553" w14:textId="77777777" w:rsidR="0041236F" w:rsidRPr="00EA776E" w:rsidRDefault="0041236F" w:rsidP="006F29D8">
            <w:pPr>
              <w:jc w:val="right"/>
              <w:rPr>
                <w:color w:val="000000" w:themeColor="text1"/>
              </w:rPr>
            </w:pPr>
            <w:r w:rsidRPr="00EA776E">
              <w:rPr>
                <w:rFonts w:cs="Calibri"/>
                <w:color w:val="000000" w:themeColor="text1"/>
              </w:rPr>
              <w:t>2.127</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9E5776D" w14:textId="77777777" w:rsidR="0041236F" w:rsidRPr="00EA776E" w:rsidRDefault="0041236F" w:rsidP="006F29D8">
            <w:pPr>
              <w:jc w:val="right"/>
              <w:rPr>
                <w:color w:val="000000" w:themeColor="text1"/>
              </w:rPr>
            </w:pPr>
            <w:r w:rsidRPr="00EA776E">
              <w:rPr>
                <w:rFonts w:cs="Calibri"/>
                <w:color w:val="000000" w:themeColor="text1"/>
              </w:rPr>
              <w:t>2.197</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3238E8D" w14:textId="77777777" w:rsidR="0041236F" w:rsidRPr="00EA776E" w:rsidRDefault="0041236F" w:rsidP="006F29D8">
            <w:pPr>
              <w:jc w:val="right"/>
              <w:rPr>
                <w:color w:val="000000" w:themeColor="text1"/>
              </w:rPr>
            </w:pPr>
            <w:r w:rsidRPr="00EA776E">
              <w:rPr>
                <w:rFonts w:cs="Calibri"/>
                <w:color w:val="000000" w:themeColor="text1"/>
              </w:rPr>
              <w:t>2.264</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6209E1A" w14:textId="77777777" w:rsidR="0041236F" w:rsidRPr="00EA776E" w:rsidRDefault="0041236F" w:rsidP="006F29D8">
            <w:pPr>
              <w:jc w:val="right"/>
              <w:rPr>
                <w:color w:val="000000" w:themeColor="text1"/>
              </w:rPr>
            </w:pPr>
            <w:r w:rsidRPr="00EA776E">
              <w:rPr>
                <w:rFonts w:cs="Calibri"/>
                <w:color w:val="000000" w:themeColor="text1"/>
              </w:rPr>
              <w:t>2.333</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C5E0E0F" w14:textId="77777777" w:rsidR="0041236F" w:rsidRPr="00EA776E" w:rsidRDefault="0041236F" w:rsidP="006F29D8">
            <w:pPr>
              <w:jc w:val="right"/>
              <w:rPr>
                <w:color w:val="000000" w:themeColor="text1"/>
              </w:rPr>
            </w:pPr>
            <w:r w:rsidRPr="00EA776E">
              <w:rPr>
                <w:rFonts w:cs="Calibri"/>
                <w:color w:val="000000" w:themeColor="text1"/>
              </w:rPr>
              <w:t>2.404</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F4E1B48" w14:textId="77777777" w:rsidR="0041236F" w:rsidRPr="00EA776E" w:rsidRDefault="0041236F" w:rsidP="006F29D8">
            <w:pPr>
              <w:jc w:val="right"/>
              <w:rPr>
                <w:color w:val="000000" w:themeColor="text1"/>
              </w:rPr>
            </w:pPr>
            <w:r w:rsidRPr="00EA776E">
              <w:rPr>
                <w:rFonts w:cs="Calibri"/>
                <w:color w:val="000000" w:themeColor="text1"/>
              </w:rPr>
              <w:t>2.478</w:t>
            </w:r>
          </w:p>
        </w:tc>
      </w:tr>
      <w:tr w:rsidR="0041236F" w:rsidRPr="00EA776E" w14:paraId="4BE74C95"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9E6DF2C" w14:textId="77777777" w:rsidR="0041236F" w:rsidRPr="00EA776E" w:rsidRDefault="0041236F" w:rsidP="006F29D8">
            <w:pPr>
              <w:rPr>
                <w:color w:val="000000"/>
              </w:rPr>
            </w:pPr>
            <w:r w:rsidRPr="00EA776E">
              <w:rPr>
                <w:color w:val="000000"/>
              </w:rPr>
              <w:t>Schaal 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90C51E8" w14:textId="77777777" w:rsidR="0041236F" w:rsidRPr="00EA776E" w:rsidRDefault="0041236F" w:rsidP="006F29D8">
            <w:pPr>
              <w:jc w:val="right"/>
              <w:rPr>
                <w:color w:val="000000" w:themeColor="text1"/>
              </w:rPr>
            </w:pPr>
            <w:r w:rsidRPr="00EA776E">
              <w:rPr>
                <w:rFonts w:cs="Calibri"/>
                <w:color w:val="000000" w:themeColor="text1"/>
              </w:rPr>
              <w:t>2.110</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8AF1096" w14:textId="77777777" w:rsidR="0041236F" w:rsidRPr="00EA776E" w:rsidRDefault="0041236F" w:rsidP="006F29D8">
            <w:pPr>
              <w:jc w:val="right"/>
              <w:rPr>
                <w:color w:val="000000" w:themeColor="text1"/>
              </w:rPr>
            </w:pPr>
            <w:r w:rsidRPr="00EA776E">
              <w:rPr>
                <w:rFonts w:cs="Calibri"/>
                <w:color w:val="000000" w:themeColor="text1"/>
              </w:rPr>
              <w:t>2.159</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F1C4C7D" w14:textId="77777777" w:rsidR="0041236F" w:rsidRPr="00EA776E" w:rsidRDefault="0041236F" w:rsidP="006F29D8">
            <w:pPr>
              <w:jc w:val="right"/>
              <w:rPr>
                <w:color w:val="000000" w:themeColor="text1"/>
              </w:rPr>
            </w:pPr>
            <w:r w:rsidRPr="00EA776E">
              <w:rPr>
                <w:rFonts w:cs="Calibri"/>
                <w:color w:val="000000" w:themeColor="text1"/>
              </w:rPr>
              <w:t>2.228</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BAF5D4F" w14:textId="77777777" w:rsidR="0041236F" w:rsidRPr="00EA776E" w:rsidRDefault="0041236F" w:rsidP="006F29D8">
            <w:pPr>
              <w:jc w:val="right"/>
              <w:rPr>
                <w:color w:val="000000" w:themeColor="text1"/>
              </w:rPr>
            </w:pPr>
            <w:r w:rsidRPr="00EA776E">
              <w:rPr>
                <w:rFonts w:cs="Calibri"/>
                <w:color w:val="000000" w:themeColor="text1"/>
              </w:rPr>
              <w:t>2.300</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19B69F5" w14:textId="77777777" w:rsidR="0041236F" w:rsidRPr="00EA776E" w:rsidRDefault="0041236F" w:rsidP="006F29D8">
            <w:pPr>
              <w:jc w:val="right"/>
              <w:rPr>
                <w:color w:val="000000" w:themeColor="text1"/>
              </w:rPr>
            </w:pPr>
            <w:r w:rsidRPr="00EA776E">
              <w:rPr>
                <w:rFonts w:cs="Calibri"/>
                <w:color w:val="000000" w:themeColor="text1"/>
              </w:rPr>
              <w:t>2.365</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23C8FB4" w14:textId="77777777" w:rsidR="0041236F" w:rsidRPr="00EA776E" w:rsidRDefault="0041236F" w:rsidP="006F29D8">
            <w:pPr>
              <w:jc w:val="right"/>
              <w:rPr>
                <w:color w:val="000000" w:themeColor="text1"/>
              </w:rPr>
            </w:pPr>
            <w:r w:rsidRPr="00EA776E">
              <w:rPr>
                <w:rFonts w:cs="Calibri"/>
                <w:color w:val="000000" w:themeColor="text1"/>
              </w:rPr>
              <w:t>2.439</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861D2F8" w14:textId="77777777" w:rsidR="0041236F" w:rsidRPr="00EA776E" w:rsidRDefault="0041236F" w:rsidP="006F29D8">
            <w:pPr>
              <w:jc w:val="right"/>
              <w:rPr>
                <w:color w:val="000000" w:themeColor="text1"/>
              </w:rPr>
            </w:pPr>
            <w:r w:rsidRPr="00EA776E">
              <w:rPr>
                <w:rFonts w:cs="Calibri"/>
                <w:color w:val="000000" w:themeColor="text1"/>
              </w:rPr>
              <w:t>2.513</w:t>
            </w:r>
          </w:p>
        </w:tc>
      </w:tr>
      <w:tr w:rsidR="0041236F" w:rsidRPr="00EA776E" w14:paraId="1265E9E5"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371DDD4" w14:textId="77777777" w:rsidR="0041236F" w:rsidRPr="00EA776E" w:rsidRDefault="0041236F" w:rsidP="006F29D8">
            <w:pPr>
              <w:rPr>
                <w:color w:val="000000"/>
              </w:rPr>
            </w:pPr>
            <w:r w:rsidRPr="00EA776E">
              <w:rPr>
                <w:color w:val="000000"/>
              </w:rPr>
              <w:t>Schaal 4</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257BE7F" w14:textId="77777777" w:rsidR="0041236F" w:rsidRPr="00EA776E" w:rsidRDefault="0041236F" w:rsidP="006F29D8">
            <w:pPr>
              <w:jc w:val="right"/>
              <w:rPr>
                <w:color w:val="000000" w:themeColor="text1"/>
              </w:rPr>
            </w:pPr>
            <w:r w:rsidRPr="00EA776E">
              <w:rPr>
                <w:rFonts w:cs="Calibri"/>
                <w:color w:val="000000" w:themeColor="text1"/>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B33D59E" w14:textId="77777777" w:rsidR="0041236F" w:rsidRPr="00EA776E" w:rsidRDefault="0041236F" w:rsidP="006F29D8">
            <w:pPr>
              <w:jc w:val="right"/>
              <w:rPr>
                <w:color w:val="000000" w:themeColor="text1"/>
              </w:rPr>
            </w:pPr>
            <w:r w:rsidRPr="00EA776E">
              <w:rPr>
                <w:rFonts w:cs="Calibri"/>
                <w:color w:val="000000" w:themeColor="text1"/>
              </w:rPr>
              <w:t>2.190</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E96F32D" w14:textId="77777777" w:rsidR="0041236F" w:rsidRPr="00EA776E" w:rsidRDefault="0041236F" w:rsidP="006F29D8">
            <w:pPr>
              <w:jc w:val="right"/>
              <w:rPr>
                <w:color w:val="000000" w:themeColor="text1"/>
              </w:rPr>
            </w:pPr>
            <w:r w:rsidRPr="00EA776E">
              <w:rPr>
                <w:rFonts w:cs="Calibri"/>
                <w:color w:val="000000" w:themeColor="text1"/>
              </w:rPr>
              <w:t>2.257</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FFBEAF4" w14:textId="77777777" w:rsidR="0041236F" w:rsidRPr="00EA776E" w:rsidRDefault="0041236F" w:rsidP="006F29D8">
            <w:pPr>
              <w:jc w:val="right"/>
              <w:rPr>
                <w:color w:val="000000" w:themeColor="text1"/>
              </w:rPr>
            </w:pPr>
            <w:r w:rsidRPr="00EA776E">
              <w:rPr>
                <w:rFonts w:cs="Calibri"/>
                <w:color w:val="000000" w:themeColor="text1"/>
              </w:rPr>
              <w:t>2.335</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E7151CE" w14:textId="77777777" w:rsidR="0041236F" w:rsidRPr="00EA776E" w:rsidRDefault="0041236F" w:rsidP="006F29D8">
            <w:pPr>
              <w:jc w:val="right"/>
              <w:rPr>
                <w:color w:val="000000" w:themeColor="text1"/>
              </w:rPr>
            </w:pPr>
            <w:r w:rsidRPr="00EA776E">
              <w:rPr>
                <w:rFonts w:cs="Calibri"/>
                <w:color w:val="000000" w:themeColor="text1"/>
              </w:rPr>
              <w:t>2.401</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C5C2A65" w14:textId="77777777" w:rsidR="0041236F" w:rsidRPr="00EA776E" w:rsidRDefault="0041236F" w:rsidP="006F29D8">
            <w:pPr>
              <w:jc w:val="right"/>
              <w:rPr>
                <w:color w:val="000000" w:themeColor="text1"/>
              </w:rPr>
            </w:pPr>
            <w:r w:rsidRPr="00EA776E">
              <w:rPr>
                <w:rFonts w:cs="Calibri"/>
                <w:color w:val="000000" w:themeColor="text1"/>
              </w:rPr>
              <w:t>2.474</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6D34760" w14:textId="77777777" w:rsidR="0041236F" w:rsidRPr="00EA776E" w:rsidRDefault="0041236F" w:rsidP="006F29D8">
            <w:pPr>
              <w:jc w:val="right"/>
              <w:rPr>
                <w:color w:val="000000" w:themeColor="text1"/>
              </w:rPr>
            </w:pPr>
            <w:r w:rsidRPr="00EA776E">
              <w:rPr>
                <w:rFonts w:cs="Calibri"/>
                <w:color w:val="000000" w:themeColor="text1"/>
              </w:rPr>
              <w:t>2.549</w:t>
            </w:r>
          </w:p>
        </w:tc>
      </w:tr>
      <w:tr w:rsidR="0041236F" w:rsidRPr="00EA776E" w14:paraId="1F64DEE2"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ACABC9F" w14:textId="77777777" w:rsidR="0041236F" w:rsidRPr="00EA776E" w:rsidRDefault="0041236F" w:rsidP="006F29D8">
            <w:pPr>
              <w:rPr>
                <w:color w:val="000000"/>
              </w:rPr>
            </w:pPr>
            <w:r w:rsidRPr="00EA776E">
              <w:rPr>
                <w:color w:val="000000"/>
              </w:rPr>
              <w:t>Schaal 5</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EB31612" w14:textId="77777777" w:rsidR="0041236F" w:rsidRPr="00EA776E" w:rsidRDefault="0041236F" w:rsidP="006F29D8">
            <w:pPr>
              <w:jc w:val="right"/>
              <w:rPr>
                <w:color w:val="000000" w:themeColor="text1"/>
              </w:rPr>
            </w:pPr>
            <w:r w:rsidRPr="00EA776E">
              <w:rPr>
                <w:rFonts w:cs="Calibri"/>
                <w:color w:val="000000" w:themeColor="text1"/>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762A98D" w14:textId="77777777" w:rsidR="0041236F" w:rsidRPr="00EA776E" w:rsidRDefault="0041236F" w:rsidP="006F29D8">
            <w:pPr>
              <w:jc w:val="right"/>
              <w:rPr>
                <w:color w:val="000000" w:themeColor="text1"/>
              </w:rPr>
            </w:pPr>
            <w:r w:rsidRPr="00EA776E">
              <w:rPr>
                <w:rFonts w:cs="Calibri"/>
                <w:color w:val="000000" w:themeColor="text1"/>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F0F472F" w14:textId="77777777" w:rsidR="0041236F" w:rsidRPr="00EA776E" w:rsidRDefault="0041236F" w:rsidP="006F29D8">
            <w:pPr>
              <w:jc w:val="right"/>
              <w:rPr>
                <w:color w:val="000000" w:themeColor="text1"/>
              </w:rPr>
            </w:pPr>
            <w:r w:rsidRPr="00EA776E">
              <w:rPr>
                <w:rFonts w:cs="Calibri"/>
                <w:color w:val="000000" w:themeColor="text1"/>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82AC26B" w14:textId="77777777" w:rsidR="0041236F" w:rsidRPr="00EA776E" w:rsidRDefault="0041236F" w:rsidP="006F29D8">
            <w:pPr>
              <w:jc w:val="right"/>
              <w:rPr>
                <w:color w:val="000000" w:themeColor="text1"/>
              </w:rPr>
            </w:pPr>
            <w:r w:rsidRPr="00EA776E">
              <w:rPr>
                <w:rFonts w:cs="Calibri"/>
                <w:color w:val="000000" w:themeColor="text1"/>
              </w:rPr>
              <w:t>2.365</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B7175BC" w14:textId="77777777" w:rsidR="0041236F" w:rsidRPr="00EA776E" w:rsidRDefault="0041236F" w:rsidP="006F29D8">
            <w:pPr>
              <w:jc w:val="right"/>
              <w:rPr>
                <w:color w:val="000000" w:themeColor="text1"/>
              </w:rPr>
            </w:pPr>
            <w:r w:rsidRPr="00EA776E">
              <w:rPr>
                <w:rFonts w:cs="Calibri"/>
                <w:color w:val="000000" w:themeColor="text1"/>
              </w:rPr>
              <w:t>2.436</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ABE9898" w14:textId="77777777" w:rsidR="0041236F" w:rsidRPr="00EA776E" w:rsidRDefault="0041236F" w:rsidP="006F29D8">
            <w:pPr>
              <w:jc w:val="right"/>
              <w:rPr>
                <w:color w:val="000000" w:themeColor="text1"/>
              </w:rPr>
            </w:pPr>
            <w:r w:rsidRPr="00EA776E">
              <w:rPr>
                <w:rFonts w:cs="Calibri"/>
                <w:color w:val="000000" w:themeColor="text1"/>
              </w:rPr>
              <w:t>2.510</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F0DD41" w14:textId="77777777" w:rsidR="0041236F" w:rsidRPr="00EA776E" w:rsidRDefault="0041236F" w:rsidP="006F29D8">
            <w:pPr>
              <w:jc w:val="right"/>
              <w:rPr>
                <w:color w:val="000000" w:themeColor="text1"/>
              </w:rPr>
            </w:pPr>
            <w:r w:rsidRPr="00EA776E">
              <w:rPr>
                <w:rFonts w:cs="Calibri"/>
                <w:color w:val="000000" w:themeColor="text1"/>
              </w:rPr>
              <w:t>2.586</w:t>
            </w:r>
          </w:p>
        </w:tc>
      </w:tr>
      <w:tr w:rsidR="0041236F" w:rsidRPr="00EA776E" w14:paraId="57270646"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C73686" w14:textId="77777777" w:rsidR="0041236F" w:rsidRPr="00EA776E" w:rsidRDefault="0041236F" w:rsidP="006F29D8">
            <w:pPr>
              <w:rPr>
                <w:color w:val="000000"/>
              </w:rPr>
            </w:pPr>
            <w:r w:rsidRPr="00EA776E">
              <w:rPr>
                <w:color w:val="000000"/>
              </w:rPr>
              <w:t>Schaal 6</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483BC40" w14:textId="77777777" w:rsidR="0041236F" w:rsidRPr="00EA776E" w:rsidRDefault="0041236F" w:rsidP="006F29D8">
            <w:pPr>
              <w:jc w:val="right"/>
              <w:rPr>
                <w:color w:val="000000" w:themeColor="text1"/>
              </w:rPr>
            </w:pPr>
            <w:r w:rsidRPr="00EA776E">
              <w:rPr>
                <w:rFonts w:cs="Calibri"/>
                <w:color w:val="000000" w:themeColor="text1"/>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CD9A99B" w14:textId="77777777" w:rsidR="0041236F" w:rsidRPr="00EA776E" w:rsidRDefault="0041236F" w:rsidP="006F29D8">
            <w:pPr>
              <w:jc w:val="right"/>
              <w:rPr>
                <w:color w:val="000000" w:themeColor="text1"/>
              </w:rPr>
            </w:pPr>
            <w:r w:rsidRPr="00EA776E">
              <w:rPr>
                <w:rFonts w:cs="Calibri"/>
                <w:color w:val="000000" w:themeColor="text1"/>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54C8EA6" w14:textId="77777777" w:rsidR="0041236F" w:rsidRPr="00EA776E" w:rsidRDefault="0041236F" w:rsidP="006F29D8">
            <w:pPr>
              <w:jc w:val="right"/>
              <w:rPr>
                <w:color w:val="000000" w:themeColor="text1"/>
              </w:rPr>
            </w:pPr>
            <w:r w:rsidRPr="00EA776E">
              <w:rPr>
                <w:rFonts w:cs="Calibri"/>
                <w:color w:val="000000" w:themeColor="text1"/>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5097383" w14:textId="77777777" w:rsidR="0041236F" w:rsidRPr="00EA776E" w:rsidRDefault="0041236F" w:rsidP="006F29D8">
            <w:pPr>
              <w:jc w:val="right"/>
              <w:rPr>
                <w:color w:val="000000" w:themeColor="text1"/>
              </w:rPr>
            </w:pPr>
            <w:r w:rsidRPr="00EA776E">
              <w:rPr>
                <w:rFonts w:cs="Calibri"/>
                <w:color w:val="000000" w:themeColor="text1"/>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6A13026" w14:textId="77777777" w:rsidR="0041236F" w:rsidRPr="00EA776E" w:rsidRDefault="0041236F" w:rsidP="006F29D8">
            <w:pPr>
              <w:jc w:val="right"/>
              <w:rPr>
                <w:color w:val="000000" w:themeColor="text1"/>
              </w:rPr>
            </w:pPr>
            <w:r w:rsidRPr="00EA776E">
              <w:rPr>
                <w:rFonts w:cs="Calibri"/>
                <w:color w:val="000000" w:themeColor="text1"/>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0C0E731" w14:textId="77777777" w:rsidR="0041236F" w:rsidRPr="00EA776E" w:rsidRDefault="0041236F" w:rsidP="006F29D8">
            <w:pPr>
              <w:jc w:val="right"/>
              <w:rPr>
                <w:color w:val="000000" w:themeColor="text1"/>
              </w:rPr>
            </w:pPr>
            <w:r w:rsidRPr="00EA776E">
              <w:rPr>
                <w:rFonts w:cs="Calibri"/>
                <w:color w:val="000000" w:themeColor="text1"/>
              </w:rPr>
              <w:t>2.544</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371FDEB" w14:textId="77777777" w:rsidR="0041236F" w:rsidRPr="00EA776E" w:rsidRDefault="0041236F" w:rsidP="006F29D8">
            <w:pPr>
              <w:jc w:val="right"/>
              <w:rPr>
                <w:color w:val="000000" w:themeColor="text1"/>
              </w:rPr>
            </w:pPr>
            <w:r w:rsidRPr="00EA776E">
              <w:rPr>
                <w:rFonts w:cs="Calibri"/>
                <w:color w:val="000000" w:themeColor="text1"/>
              </w:rPr>
              <w:t>2.621</w:t>
            </w:r>
          </w:p>
        </w:tc>
      </w:tr>
      <w:tr w:rsidR="0041236F" w:rsidRPr="00EA776E" w14:paraId="3950FD84"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F288679" w14:textId="77777777" w:rsidR="0041236F" w:rsidRPr="00EA776E" w:rsidRDefault="0041236F" w:rsidP="006F29D8">
            <w:pPr>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0BB77AC" w14:textId="77777777" w:rsidR="0041236F" w:rsidRPr="00EA776E" w:rsidRDefault="0041236F" w:rsidP="006F29D8">
            <w:pPr>
              <w:jc w:val="right"/>
              <w:rPr>
                <w:color w:val="000000" w:themeColor="text1"/>
              </w:rPr>
            </w:pPr>
            <w:r w:rsidRPr="00EA776E">
              <w:rPr>
                <w:rFonts w:cs="Calibri"/>
                <w:color w:val="000000" w:themeColor="text1"/>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2EABF4D" w14:textId="77777777" w:rsidR="0041236F" w:rsidRPr="00EA776E" w:rsidRDefault="0041236F" w:rsidP="006F29D8">
            <w:pPr>
              <w:jc w:val="right"/>
              <w:rPr>
                <w:color w:val="000000" w:themeColor="text1"/>
              </w:rPr>
            </w:pPr>
            <w:r w:rsidRPr="00EA776E">
              <w:rPr>
                <w:rFonts w:cs="Calibri"/>
                <w:color w:val="000000" w:themeColor="text1"/>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2B9C132" w14:textId="77777777" w:rsidR="0041236F" w:rsidRPr="00EA776E" w:rsidRDefault="0041236F" w:rsidP="006F29D8">
            <w:pPr>
              <w:jc w:val="right"/>
              <w:rPr>
                <w:color w:val="000000" w:themeColor="text1"/>
              </w:rPr>
            </w:pPr>
            <w:r w:rsidRPr="00EA776E">
              <w:rPr>
                <w:rFonts w:cs="Calibri"/>
                <w:color w:val="000000" w:themeColor="text1"/>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B3554EE" w14:textId="77777777" w:rsidR="0041236F" w:rsidRPr="00EA776E" w:rsidRDefault="0041236F" w:rsidP="006F29D8">
            <w:pPr>
              <w:jc w:val="right"/>
              <w:rPr>
                <w:color w:val="000000" w:themeColor="text1"/>
              </w:rPr>
            </w:pPr>
            <w:r w:rsidRPr="00EA776E">
              <w:rPr>
                <w:rFonts w:cs="Calibri"/>
                <w:color w:val="000000" w:themeColor="text1"/>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8083063" w14:textId="77777777" w:rsidR="0041236F" w:rsidRPr="00EA776E" w:rsidRDefault="0041236F" w:rsidP="006F29D8">
            <w:pPr>
              <w:jc w:val="right"/>
              <w:rPr>
                <w:color w:val="000000" w:themeColor="text1"/>
              </w:rPr>
            </w:pPr>
            <w:r w:rsidRPr="00EA776E">
              <w:rPr>
                <w:rFonts w:cs="Calibri"/>
                <w:color w:val="000000" w:themeColor="text1"/>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D351E9A" w14:textId="77777777" w:rsidR="0041236F" w:rsidRPr="00EA776E" w:rsidRDefault="0041236F" w:rsidP="006F29D8">
            <w:pPr>
              <w:jc w:val="right"/>
              <w:rPr>
                <w:color w:val="000000" w:themeColor="text1"/>
              </w:rPr>
            </w:pPr>
            <w:r w:rsidRPr="00EA776E">
              <w:rPr>
                <w:rFonts w:cs="Calibri"/>
                <w:color w:val="000000" w:themeColor="text1"/>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9E3F593" w14:textId="77777777" w:rsidR="0041236F" w:rsidRPr="00EA776E" w:rsidRDefault="0041236F" w:rsidP="006F29D8">
            <w:pPr>
              <w:jc w:val="right"/>
              <w:rPr>
                <w:color w:val="000000" w:themeColor="text1"/>
              </w:rPr>
            </w:pPr>
            <w:r w:rsidRPr="00EA776E">
              <w:rPr>
                <w:rFonts w:cs="Calibri"/>
                <w:color w:val="000000" w:themeColor="text1"/>
              </w:rPr>
              <w:t> </w:t>
            </w:r>
          </w:p>
        </w:tc>
      </w:tr>
      <w:tr w:rsidR="0041236F" w:rsidRPr="00EA776E" w14:paraId="7128C01A"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31A8731" w14:textId="77777777" w:rsidR="0041236F" w:rsidRPr="00EA776E" w:rsidRDefault="0041236F" w:rsidP="006F29D8">
            <w:pPr>
              <w:rPr>
                <w:b/>
                <w:bCs/>
                <w:color w:val="000000"/>
              </w:rPr>
            </w:pPr>
            <w:r w:rsidRPr="00EA776E">
              <w:rPr>
                <w:b/>
                <w:bCs/>
                <w:color w:val="000000"/>
              </w:rPr>
              <w:t>maximum</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BC165A0" w14:textId="77777777" w:rsidR="0041236F" w:rsidRPr="00EA776E" w:rsidRDefault="0041236F" w:rsidP="006F29D8">
            <w:pPr>
              <w:jc w:val="right"/>
              <w:rPr>
                <w:color w:val="000000" w:themeColor="text1"/>
              </w:rPr>
            </w:pPr>
            <w:r w:rsidRPr="00EA776E">
              <w:rPr>
                <w:rFonts w:cs="Calibri"/>
                <w:color w:val="000000" w:themeColor="text1"/>
              </w:rPr>
              <w:t>2.110</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5648AA9" w14:textId="77777777" w:rsidR="0041236F" w:rsidRPr="00EA776E" w:rsidRDefault="0041236F" w:rsidP="006F29D8">
            <w:pPr>
              <w:jc w:val="right"/>
              <w:rPr>
                <w:color w:val="000000" w:themeColor="text1"/>
              </w:rPr>
            </w:pPr>
            <w:r w:rsidRPr="00EA776E">
              <w:rPr>
                <w:rFonts w:cs="Calibri"/>
                <w:color w:val="000000" w:themeColor="text1"/>
              </w:rPr>
              <w:t>2.190</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D283F93" w14:textId="77777777" w:rsidR="0041236F" w:rsidRPr="00EA776E" w:rsidRDefault="0041236F" w:rsidP="006F29D8">
            <w:pPr>
              <w:jc w:val="right"/>
              <w:rPr>
                <w:color w:val="000000" w:themeColor="text1"/>
              </w:rPr>
            </w:pPr>
            <w:r w:rsidRPr="00EA776E">
              <w:rPr>
                <w:rFonts w:cs="Calibri"/>
                <w:color w:val="000000" w:themeColor="text1"/>
              </w:rPr>
              <w:t>2.257</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C1BBD80" w14:textId="77777777" w:rsidR="0041236F" w:rsidRPr="00EA776E" w:rsidRDefault="0041236F" w:rsidP="006F29D8">
            <w:pPr>
              <w:jc w:val="right"/>
              <w:rPr>
                <w:color w:val="000000" w:themeColor="text1"/>
              </w:rPr>
            </w:pPr>
            <w:r w:rsidRPr="00EA776E">
              <w:rPr>
                <w:rFonts w:cs="Calibri"/>
                <w:color w:val="000000" w:themeColor="text1"/>
              </w:rPr>
              <w:t>2.365</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F419BD6" w14:textId="77777777" w:rsidR="0041236F" w:rsidRPr="00EA776E" w:rsidRDefault="0041236F" w:rsidP="006F29D8">
            <w:pPr>
              <w:jc w:val="right"/>
              <w:rPr>
                <w:color w:val="000000" w:themeColor="text1"/>
              </w:rPr>
            </w:pPr>
            <w:r w:rsidRPr="00EA776E">
              <w:rPr>
                <w:rFonts w:cs="Calibri"/>
                <w:color w:val="000000" w:themeColor="text1"/>
              </w:rPr>
              <w:t>2.436</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3042D65" w14:textId="77777777" w:rsidR="0041236F" w:rsidRPr="00EA776E" w:rsidRDefault="0041236F" w:rsidP="006F29D8">
            <w:pPr>
              <w:jc w:val="right"/>
              <w:rPr>
                <w:color w:val="000000" w:themeColor="text1"/>
              </w:rPr>
            </w:pPr>
            <w:r w:rsidRPr="00EA776E">
              <w:rPr>
                <w:rFonts w:cs="Calibri"/>
                <w:color w:val="000000" w:themeColor="text1"/>
              </w:rPr>
              <w:t>2.544</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24E4E8F" w14:textId="77777777" w:rsidR="0041236F" w:rsidRPr="00EA776E" w:rsidRDefault="0041236F" w:rsidP="006F29D8">
            <w:pPr>
              <w:jc w:val="right"/>
              <w:rPr>
                <w:color w:val="000000" w:themeColor="text1"/>
              </w:rPr>
            </w:pPr>
            <w:r w:rsidRPr="00EA776E">
              <w:rPr>
                <w:rFonts w:cs="Calibri"/>
                <w:color w:val="000000" w:themeColor="text1"/>
              </w:rPr>
              <w:t>2.621</w:t>
            </w:r>
          </w:p>
        </w:tc>
      </w:tr>
      <w:tr w:rsidR="0041236F" w:rsidRPr="00EA776E" w14:paraId="4D0D220C"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35EA4D3" w14:textId="77777777" w:rsidR="0041236F" w:rsidRPr="00EA776E" w:rsidRDefault="0041236F" w:rsidP="006F29D8">
            <w:pPr>
              <w:rPr>
                <w:color w:val="000000"/>
              </w:rPr>
            </w:pPr>
            <w:r w:rsidRPr="00EA776E">
              <w:rPr>
                <w:color w:val="000000"/>
              </w:rPr>
              <w:t>aantal periodieken</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0E60467" w14:textId="77777777" w:rsidR="0041236F" w:rsidRPr="00EA776E" w:rsidRDefault="0041236F" w:rsidP="006F29D8">
            <w:pPr>
              <w:jc w:val="right"/>
              <w:rPr>
                <w:color w:val="000000" w:themeColor="text1"/>
              </w:rPr>
            </w:pPr>
            <w:r w:rsidRPr="00EA776E">
              <w:rPr>
                <w:rFonts w:cs="Calibri"/>
                <w:color w:val="000000" w:themeColor="text1"/>
              </w:rPr>
              <w:t>3</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3439D6A" w14:textId="77777777" w:rsidR="0041236F" w:rsidRPr="00EA776E" w:rsidRDefault="0041236F" w:rsidP="006F29D8">
            <w:pPr>
              <w:jc w:val="right"/>
              <w:rPr>
                <w:color w:val="000000" w:themeColor="text1"/>
              </w:rPr>
            </w:pPr>
            <w:r w:rsidRPr="00EA776E">
              <w:rPr>
                <w:rFonts w:cs="Calibri"/>
                <w:color w:val="000000" w:themeColor="text1"/>
              </w:rPr>
              <w:t>4</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3FAB59D" w14:textId="77777777" w:rsidR="0041236F" w:rsidRPr="00EA776E" w:rsidRDefault="0041236F" w:rsidP="006F29D8">
            <w:pPr>
              <w:jc w:val="right"/>
              <w:rPr>
                <w:color w:val="000000" w:themeColor="text1"/>
              </w:rPr>
            </w:pPr>
            <w:r w:rsidRPr="00EA776E">
              <w:rPr>
                <w:rFonts w:cs="Calibri"/>
                <w:color w:val="000000" w:themeColor="text1"/>
              </w:rPr>
              <w:t>4</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416142B" w14:textId="77777777" w:rsidR="0041236F" w:rsidRPr="00EA776E" w:rsidRDefault="0041236F" w:rsidP="006F29D8">
            <w:pPr>
              <w:jc w:val="right"/>
              <w:rPr>
                <w:color w:val="000000" w:themeColor="text1"/>
              </w:rPr>
            </w:pPr>
            <w:r w:rsidRPr="00EA776E">
              <w:rPr>
                <w:rFonts w:cs="Calibri"/>
                <w:color w:val="000000" w:themeColor="text1"/>
              </w:rPr>
              <w:t>5</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E1057B6" w14:textId="77777777" w:rsidR="0041236F" w:rsidRPr="00EA776E" w:rsidRDefault="0041236F" w:rsidP="006F29D8">
            <w:pPr>
              <w:jc w:val="right"/>
              <w:rPr>
                <w:color w:val="000000" w:themeColor="text1"/>
              </w:rPr>
            </w:pPr>
            <w:r w:rsidRPr="00EA776E">
              <w:rPr>
                <w:rFonts w:cs="Calibri"/>
                <w:color w:val="000000" w:themeColor="text1"/>
              </w:rPr>
              <w:t>5</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401D3C2" w14:textId="77777777" w:rsidR="0041236F" w:rsidRPr="00EA776E" w:rsidRDefault="0041236F" w:rsidP="006F29D8">
            <w:pPr>
              <w:jc w:val="right"/>
              <w:rPr>
                <w:color w:val="000000" w:themeColor="text1"/>
              </w:rPr>
            </w:pPr>
            <w:r w:rsidRPr="00EA776E">
              <w:rPr>
                <w:rFonts w:cs="Calibri"/>
                <w:color w:val="000000" w:themeColor="text1"/>
              </w:rPr>
              <w:t>6</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5258FDE" w14:textId="77777777" w:rsidR="0041236F" w:rsidRPr="00EA776E" w:rsidRDefault="0041236F" w:rsidP="006F29D8">
            <w:pPr>
              <w:jc w:val="right"/>
              <w:rPr>
                <w:color w:val="000000" w:themeColor="text1"/>
              </w:rPr>
            </w:pPr>
            <w:r w:rsidRPr="00EA776E">
              <w:rPr>
                <w:rFonts w:cs="Calibri"/>
                <w:color w:val="000000" w:themeColor="text1"/>
              </w:rPr>
              <w:t>6</w:t>
            </w:r>
          </w:p>
        </w:tc>
      </w:tr>
      <w:tr w:rsidR="0041236F" w:rsidRPr="00EA776E" w14:paraId="144D6F90"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0BDFFD81" w14:textId="77777777" w:rsidR="0041236F" w:rsidRPr="00EA776E" w:rsidRDefault="0041236F" w:rsidP="006F29D8">
            <w:pPr>
              <w:rPr>
                <w:color w:val="000000"/>
              </w:rPr>
            </w:pPr>
            <w:r w:rsidRPr="00EA776E">
              <w:rPr>
                <w:color w:val="000000"/>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B0CFADB" w14:textId="77777777" w:rsidR="0041236F" w:rsidRPr="00EA776E" w:rsidRDefault="0041236F" w:rsidP="006F29D8">
            <w:pPr>
              <w:jc w:val="right"/>
              <w:rPr>
                <w:color w:val="000000" w:themeColor="text1"/>
              </w:rPr>
            </w:pPr>
            <w:r w:rsidRPr="00EA776E">
              <w:rPr>
                <w:rFonts w:cs="Calibri"/>
                <w:color w:val="000000" w:themeColor="text1"/>
              </w:rPr>
              <w:t> </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C0077DB" w14:textId="77777777" w:rsidR="0041236F" w:rsidRPr="00EA776E" w:rsidRDefault="0041236F" w:rsidP="006F29D8">
            <w:pPr>
              <w:jc w:val="right"/>
              <w:rPr>
                <w:color w:val="000000" w:themeColor="text1"/>
              </w:rPr>
            </w:pPr>
            <w:r w:rsidRPr="00EA776E">
              <w:rPr>
                <w:rFonts w:cs="Calibri"/>
                <w:color w:val="000000" w:themeColor="text1"/>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902CD4C" w14:textId="77777777" w:rsidR="0041236F" w:rsidRPr="00EA776E" w:rsidRDefault="0041236F" w:rsidP="006F29D8">
            <w:pPr>
              <w:rPr>
                <w:color w:val="000000" w:themeColor="text1"/>
              </w:rPr>
            </w:pPr>
            <w:r w:rsidRPr="00EA776E">
              <w:rPr>
                <w:rFonts w:cs="Calibri"/>
                <w:color w:val="000000" w:themeColor="text1"/>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B8AB40C" w14:textId="77777777" w:rsidR="0041236F" w:rsidRPr="00EA776E" w:rsidRDefault="0041236F" w:rsidP="006F29D8">
            <w:pPr>
              <w:rPr>
                <w:color w:val="000000" w:themeColor="text1"/>
              </w:rPr>
            </w:pPr>
            <w:r w:rsidRPr="00EA776E">
              <w:rPr>
                <w:rFonts w:cs="Calibri"/>
                <w:color w:val="000000" w:themeColor="text1"/>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32A2F96" w14:textId="77777777" w:rsidR="0041236F" w:rsidRPr="00EA776E" w:rsidRDefault="0041236F" w:rsidP="006F29D8">
            <w:pPr>
              <w:rPr>
                <w:color w:val="000000" w:themeColor="text1"/>
              </w:rPr>
            </w:pPr>
            <w:r w:rsidRPr="00EA776E">
              <w:rPr>
                <w:rFonts w:cs="Calibri"/>
                <w:color w:val="000000" w:themeColor="text1"/>
              </w:rPr>
              <w:t> </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47077D1" w14:textId="77777777" w:rsidR="0041236F" w:rsidRPr="00EA776E" w:rsidRDefault="0041236F" w:rsidP="006F29D8">
            <w:pPr>
              <w:rPr>
                <w:color w:val="000000" w:themeColor="text1"/>
              </w:rPr>
            </w:pPr>
            <w:r w:rsidRPr="00EA776E">
              <w:rPr>
                <w:rFonts w:cs="Calibri"/>
                <w:color w:val="000000" w:themeColor="text1"/>
              </w:rPr>
              <w:t> </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9B15D1A" w14:textId="77777777" w:rsidR="0041236F" w:rsidRPr="00EA776E" w:rsidRDefault="0041236F" w:rsidP="006F29D8">
            <w:pPr>
              <w:rPr>
                <w:color w:val="000000" w:themeColor="text1"/>
              </w:rPr>
            </w:pPr>
            <w:r w:rsidRPr="00EA776E">
              <w:rPr>
                <w:rFonts w:cs="Calibri"/>
                <w:color w:val="000000" w:themeColor="text1"/>
              </w:rPr>
              <w:t> </w:t>
            </w:r>
          </w:p>
        </w:tc>
      </w:tr>
      <w:tr w:rsidR="0041236F" w:rsidRPr="00EA776E" w14:paraId="7DEDA67E" w14:textId="77777777" w:rsidTr="006F29D8">
        <w:trPr>
          <w:trHeight w:val="284"/>
        </w:trPr>
        <w:tc>
          <w:tcPr>
            <w:tcW w:w="219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9BD94DE" w14:textId="77777777" w:rsidR="0041236F" w:rsidRPr="00EA776E" w:rsidRDefault="0041236F" w:rsidP="006F29D8">
            <w:pPr>
              <w:rPr>
                <w:color w:val="000000"/>
              </w:rPr>
            </w:pPr>
            <w:r w:rsidRPr="00EA776E">
              <w:rPr>
                <w:color w:val="000000"/>
              </w:rPr>
              <w:t>Bij extra periodiek</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904F345" w14:textId="77777777" w:rsidR="0041236F" w:rsidRPr="00EA776E" w:rsidRDefault="0041236F" w:rsidP="006F29D8">
            <w:pPr>
              <w:jc w:val="right"/>
              <w:rPr>
                <w:color w:val="000000" w:themeColor="text1"/>
              </w:rPr>
            </w:pPr>
            <w:r w:rsidRPr="00EA776E">
              <w:rPr>
                <w:rFonts w:cs="Calibri"/>
                <w:color w:val="000000" w:themeColor="text1"/>
              </w:rPr>
              <w:t>2.139</w:t>
            </w:r>
          </w:p>
        </w:tc>
        <w:tc>
          <w:tcPr>
            <w:tcW w:w="91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DF58A30" w14:textId="77777777" w:rsidR="0041236F" w:rsidRPr="00EA776E" w:rsidRDefault="0041236F" w:rsidP="006F29D8">
            <w:pPr>
              <w:jc w:val="right"/>
              <w:rPr>
                <w:color w:val="000000" w:themeColor="text1"/>
              </w:rPr>
            </w:pPr>
            <w:r w:rsidRPr="00EA776E">
              <w:rPr>
                <w:rFonts w:cs="Calibri"/>
                <w:color w:val="000000" w:themeColor="text1"/>
              </w:rPr>
              <w:t>2.221</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FC33179" w14:textId="77777777" w:rsidR="0041236F" w:rsidRPr="00EA776E" w:rsidRDefault="0041236F" w:rsidP="006F29D8">
            <w:pPr>
              <w:jc w:val="right"/>
              <w:rPr>
                <w:color w:val="000000" w:themeColor="text1"/>
              </w:rPr>
            </w:pPr>
            <w:r w:rsidRPr="00EA776E">
              <w:rPr>
                <w:rFonts w:cs="Calibri"/>
                <w:color w:val="000000" w:themeColor="text1"/>
              </w:rPr>
              <w:t>2.291</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E4DC739" w14:textId="77777777" w:rsidR="0041236F" w:rsidRPr="00EA776E" w:rsidRDefault="0041236F" w:rsidP="006F29D8">
            <w:pPr>
              <w:jc w:val="right"/>
              <w:rPr>
                <w:color w:val="000000" w:themeColor="text1"/>
              </w:rPr>
            </w:pPr>
            <w:r w:rsidRPr="00EA776E">
              <w:rPr>
                <w:rFonts w:cs="Calibri"/>
                <w:color w:val="000000" w:themeColor="text1"/>
              </w:rPr>
              <w:t>2.401</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8E0AE7F" w14:textId="77777777" w:rsidR="0041236F" w:rsidRPr="00EA776E" w:rsidRDefault="0041236F" w:rsidP="006F29D8">
            <w:pPr>
              <w:jc w:val="right"/>
              <w:rPr>
                <w:color w:val="000000" w:themeColor="text1"/>
              </w:rPr>
            </w:pPr>
            <w:r w:rsidRPr="00EA776E">
              <w:rPr>
                <w:rFonts w:cs="Calibri"/>
                <w:color w:val="000000" w:themeColor="text1"/>
              </w:rPr>
              <w:t>2.469</w:t>
            </w:r>
          </w:p>
        </w:tc>
        <w:tc>
          <w:tcPr>
            <w:tcW w:w="87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E932158" w14:textId="77777777" w:rsidR="0041236F" w:rsidRPr="00EA776E" w:rsidRDefault="0041236F" w:rsidP="006F29D8">
            <w:pPr>
              <w:jc w:val="right"/>
              <w:rPr>
                <w:color w:val="000000" w:themeColor="text1"/>
              </w:rPr>
            </w:pPr>
            <w:r w:rsidRPr="00EA776E">
              <w:rPr>
                <w:rFonts w:cs="Calibri"/>
                <w:color w:val="000000" w:themeColor="text1"/>
              </w:rPr>
              <w:t>2.580</w:t>
            </w:r>
          </w:p>
        </w:tc>
        <w:tc>
          <w:tcPr>
            <w:tcW w:w="1034"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D72F354" w14:textId="77777777" w:rsidR="0041236F" w:rsidRPr="00EA776E" w:rsidRDefault="0041236F" w:rsidP="006F29D8">
            <w:pPr>
              <w:jc w:val="right"/>
              <w:rPr>
                <w:color w:val="000000" w:themeColor="text1"/>
              </w:rPr>
            </w:pPr>
            <w:r w:rsidRPr="00EA776E">
              <w:rPr>
                <w:rFonts w:cs="Calibri"/>
                <w:color w:val="000000" w:themeColor="text1"/>
              </w:rPr>
              <w:t>2.655</w:t>
            </w:r>
          </w:p>
        </w:tc>
      </w:tr>
    </w:tbl>
    <w:p w14:paraId="21192CD5" w14:textId="77777777" w:rsidR="0041236F" w:rsidRPr="00EA776E" w:rsidRDefault="0041236F" w:rsidP="0041236F"/>
    <w:p w14:paraId="239CA710" w14:textId="4BC1CBDB" w:rsidR="00836767" w:rsidRPr="00EA776E" w:rsidRDefault="00836767" w:rsidP="00836767"/>
    <w:p w14:paraId="7BACAA4C" w14:textId="77777777" w:rsidR="00A36FA4" w:rsidRPr="00EA776E" w:rsidRDefault="00A36FA4">
      <w:pPr>
        <w:rPr>
          <w:b/>
        </w:rPr>
      </w:pPr>
      <w:r w:rsidRPr="00EA776E">
        <w:rPr>
          <w:b/>
        </w:rPr>
        <w:br w:type="page"/>
      </w:r>
    </w:p>
    <w:p w14:paraId="789756B5" w14:textId="2913E7B4" w:rsidR="00836767" w:rsidRPr="00EA776E" w:rsidRDefault="00836767" w:rsidP="00836767">
      <w:r w:rsidRPr="00EA776E">
        <w:rPr>
          <w:b/>
        </w:rPr>
        <w:lastRenderedPageBreak/>
        <w:t xml:space="preserve">Salaristabel B.2 </w:t>
      </w:r>
      <w:r w:rsidRPr="00EA776E">
        <w:rPr>
          <w:bCs/>
        </w:rPr>
        <w:t>4-Weken</w:t>
      </w:r>
      <w:r w:rsidRPr="00EA776E">
        <w:t>salaris per 1 januari 2022 (inclusief de verhoging van 3%)</w:t>
      </w:r>
    </w:p>
    <w:p w14:paraId="2C9C280E" w14:textId="35A084EB" w:rsidR="0041236F" w:rsidRPr="00EA776E" w:rsidRDefault="0041236F" w:rsidP="0041236F"/>
    <w:tbl>
      <w:tblPr>
        <w:tblW w:w="8763" w:type="dxa"/>
        <w:tblInd w:w="-10" w:type="dxa"/>
        <w:tblCellMar>
          <w:left w:w="0" w:type="dxa"/>
          <w:right w:w="0" w:type="dxa"/>
        </w:tblCellMar>
        <w:tblLook w:val="04A0" w:firstRow="1" w:lastRow="0" w:firstColumn="1" w:lastColumn="0" w:noHBand="0" w:noVBand="1"/>
      </w:tblPr>
      <w:tblGrid>
        <w:gridCol w:w="2206"/>
        <w:gridCol w:w="921"/>
        <w:gridCol w:w="921"/>
        <w:gridCol w:w="877"/>
        <w:gridCol w:w="1042"/>
        <w:gridCol w:w="877"/>
        <w:gridCol w:w="877"/>
        <w:gridCol w:w="1042"/>
      </w:tblGrid>
      <w:tr w:rsidR="0041236F" w:rsidRPr="00EA776E" w14:paraId="2B513277" w14:textId="77777777" w:rsidTr="006F29D8">
        <w:trPr>
          <w:trHeight w:val="293"/>
        </w:trPr>
        <w:tc>
          <w:tcPr>
            <w:tcW w:w="2206"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DB97B85" w14:textId="77777777" w:rsidR="0041236F" w:rsidRPr="00EA776E" w:rsidRDefault="0041236F" w:rsidP="006F29D8">
            <w:pPr>
              <w:rPr>
                <w:rFonts w:eastAsiaTheme="minorHAnsi" w:cs="Calibri"/>
                <w:b/>
                <w:bCs/>
                <w:color w:val="000000"/>
              </w:rPr>
            </w:pPr>
            <w:r w:rsidRPr="00EA776E">
              <w:rPr>
                <w:b/>
                <w:bCs/>
                <w:color w:val="000000"/>
              </w:rPr>
              <w:t>Groep</w:t>
            </w:r>
          </w:p>
        </w:tc>
        <w:tc>
          <w:tcPr>
            <w:tcW w:w="9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FC4A6BC" w14:textId="77777777" w:rsidR="0041236F" w:rsidRPr="00EA776E" w:rsidRDefault="0041236F" w:rsidP="006F29D8">
            <w:pPr>
              <w:rPr>
                <w:b/>
                <w:bCs/>
                <w:color w:val="000000"/>
              </w:rPr>
            </w:pPr>
            <w:r w:rsidRPr="00EA776E">
              <w:rPr>
                <w:b/>
                <w:bCs/>
                <w:color w:val="000000"/>
              </w:rPr>
              <w:t>I</w:t>
            </w:r>
          </w:p>
        </w:tc>
        <w:tc>
          <w:tcPr>
            <w:tcW w:w="92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63D593B" w14:textId="77777777" w:rsidR="0041236F" w:rsidRPr="00EA776E" w:rsidRDefault="0041236F" w:rsidP="006F29D8">
            <w:pPr>
              <w:rPr>
                <w:b/>
                <w:bCs/>
                <w:color w:val="000000"/>
              </w:rPr>
            </w:pPr>
            <w:r w:rsidRPr="00EA776E">
              <w:rPr>
                <w:b/>
                <w:bCs/>
                <w:color w:val="000000"/>
              </w:rPr>
              <w:t>II</w:t>
            </w:r>
          </w:p>
        </w:tc>
        <w:tc>
          <w:tcPr>
            <w:tcW w:w="8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A950B98" w14:textId="77777777" w:rsidR="0041236F" w:rsidRPr="00EA776E" w:rsidRDefault="0041236F" w:rsidP="006F29D8">
            <w:pPr>
              <w:rPr>
                <w:b/>
                <w:bCs/>
                <w:color w:val="000000"/>
              </w:rPr>
            </w:pPr>
            <w:r w:rsidRPr="00EA776E">
              <w:rPr>
                <w:b/>
                <w:bCs/>
                <w:color w:val="000000"/>
              </w:rPr>
              <w:t>III</w:t>
            </w:r>
          </w:p>
        </w:tc>
        <w:tc>
          <w:tcPr>
            <w:tcW w:w="10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02EA93EC" w14:textId="77777777" w:rsidR="0041236F" w:rsidRPr="00EA776E" w:rsidRDefault="0041236F" w:rsidP="006F29D8">
            <w:pPr>
              <w:rPr>
                <w:b/>
                <w:bCs/>
                <w:color w:val="000000"/>
              </w:rPr>
            </w:pPr>
            <w:r w:rsidRPr="00EA776E">
              <w:rPr>
                <w:b/>
                <w:bCs/>
                <w:color w:val="000000"/>
              </w:rPr>
              <w:t>IV</w:t>
            </w:r>
          </w:p>
        </w:tc>
        <w:tc>
          <w:tcPr>
            <w:tcW w:w="8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7C398612" w14:textId="77777777" w:rsidR="0041236F" w:rsidRPr="00EA776E" w:rsidRDefault="0041236F" w:rsidP="006F29D8">
            <w:pPr>
              <w:rPr>
                <w:b/>
                <w:bCs/>
                <w:color w:val="000000"/>
              </w:rPr>
            </w:pPr>
            <w:r w:rsidRPr="00EA776E">
              <w:rPr>
                <w:b/>
                <w:bCs/>
                <w:color w:val="000000"/>
              </w:rPr>
              <w:t>V</w:t>
            </w:r>
          </w:p>
        </w:tc>
        <w:tc>
          <w:tcPr>
            <w:tcW w:w="877"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45D9495E" w14:textId="77777777" w:rsidR="0041236F" w:rsidRPr="00EA776E" w:rsidRDefault="0041236F" w:rsidP="006F29D8">
            <w:pPr>
              <w:rPr>
                <w:b/>
                <w:bCs/>
                <w:color w:val="000000"/>
              </w:rPr>
            </w:pPr>
            <w:r w:rsidRPr="00EA776E">
              <w:rPr>
                <w:b/>
                <w:bCs/>
                <w:color w:val="000000"/>
              </w:rPr>
              <w:t>VI</w:t>
            </w:r>
          </w:p>
        </w:tc>
        <w:tc>
          <w:tcPr>
            <w:tcW w:w="1042"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14:paraId="3BE06A0C" w14:textId="77777777" w:rsidR="0041236F" w:rsidRPr="00EA776E" w:rsidRDefault="0041236F" w:rsidP="006F29D8">
            <w:pPr>
              <w:rPr>
                <w:b/>
                <w:bCs/>
                <w:color w:val="000000"/>
              </w:rPr>
            </w:pPr>
            <w:r w:rsidRPr="00EA776E">
              <w:rPr>
                <w:b/>
                <w:bCs/>
                <w:color w:val="000000"/>
              </w:rPr>
              <w:t>VII</w:t>
            </w:r>
          </w:p>
        </w:tc>
      </w:tr>
      <w:tr w:rsidR="0041236F" w:rsidRPr="00EA776E" w14:paraId="70AEAAB5"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6509CC7B" w14:textId="77777777" w:rsidR="0041236F" w:rsidRPr="00EA776E" w:rsidRDefault="0041236F" w:rsidP="006F29D8">
            <w:pPr>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43F66EF0" w14:textId="77777777" w:rsidR="0041236F" w:rsidRPr="00EA776E" w:rsidRDefault="0041236F" w:rsidP="006F29D8">
            <w:pPr>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00AC860" w14:textId="77777777" w:rsidR="0041236F" w:rsidRPr="00EA776E" w:rsidRDefault="0041236F" w:rsidP="006F29D8">
            <w:pPr>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8B5E6E4" w14:textId="77777777" w:rsidR="0041236F" w:rsidRPr="00EA776E" w:rsidRDefault="0041236F" w:rsidP="006F29D8">
            <w:pPr>
              <w:rPr>
                <w:color w:val="000000"/>
              </w:rPr>
            </w:pPr>
            <w:r w:rsidRPr="00EA776E">
              <w:rPr>
                <w:color w:val="000000"/>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15676E68" w14:textId="77777777" w:rsidR="0041236F" w:rsidRPr="00EA776E" w:rsidRDefault="0041236F" w:rsidP="006F29D8">
            <w:pPr>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3C033A63" w14:textId="77777777" w:rsidR="0041236F" w:rsidRPr="00EA776E" w:rsidRDefault="0041236F" w:rsidP="006F29D8">
            <w:pPr>
              <w:rPr>
                <w:color w:val="000000"/>
              </w:rPr>
            </w:pPr>
            <w:r w:rsidRPr="00EA776E">
              <w:rPr>
                <w:color w:val="000000"/>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62E3C10E" w14:textId="77777777" w:rsidR="0041236F" w:rsidRPr="00EA776E" w:rsidRDefault="0041236F" w:rsidP="006F29D8">
            <w:pPr>
              <w:rPr>
                <w:color w:val="000000"/>
              </w:rPr>
            </w:pPr>
            <w:r w:rsidRPr="00EA776E">
              <w:rPr>
                <w:color w:val="000000"/>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14:paraId="56720ECD" w14:textId="77777777" w:rsidR="0041236F" w:rsidRPr="00EA776E" w:rsidRDefault="0041236F" w:rsidP="006F29D8">
            <w:pPr>
              <w:rPr>
                <w:color w:val="000000"/>
              </w:rPr>
            </w:pPr>
            <w:r w:rsidRPr="00EA776E">
              <w:rPr>
                <w:color w:val="000000"/>
              </w:rPr>
              <w:t> </w:t>
            </w:r>
          </w:p>
        </w:tc>
      </w:tr>
      <w:tr w:rsidR="0041236F" w:rsidRPr="00EA776E" w14:paraId="3B73AD1A"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7D7D298" w14:textId="77777777" w:rsidR="0041236F" w:rsidRPr="00EA776E" w:rsidRDefault="0041236F" w:rsidP="006F29D8">
            <w:pPr>
              <w:rPr>
                <w:color w:val="000000"/>
              </w:rPr>
            </w:pPr>
            <w:r w:rsidRPr="00EA776E">
              <w:rPr>
                <w:color w:val="000000"/>
              </w:rPr>
              <w:t>0-lijn</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DB70057" w14:textId="77777777" w:rsidR="0041236F" w:rsidRPr="00EA776E" w:rsidRDefault="0041236F" w:rsidP="006F29D8">
            <w:pPr>
              <w:jc w:val="right"/>
              <w:rPr>
                <w:color w:val="000000" w:themeColor="text1"/>
              </w:rPr>
            </w:pPr>
            <w:r w:rsidRPr="00EA776E">
              <w:rPr>
                <w:rFonts w:cs="Calibri"/>
                <w:color w:val="000000" w:themeColor="text1"/>
              </w:rPr>
              <w:t>1.865</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094CB77" w14:textId="77777777" w:rsidR="0041236F" w:rsidRPr="00EA776E" w:rsidRDefault="0041236F" w:rsidP="006F29D8">
            <w:pPr>
              <w:jc w:val="right"/>
              <w:rPr>
                <w:color w:val="000000" w:themeColor="text1"/>
              </w:rPr>
            </w:pPr>
            <w:r w:rsidRPr="00EA776E">
              <w:rPr>
                <w:rFonts w:cs="Calibri"/>
                <w:color w:val="000000" w:themeColor="text1"/>
              </w:rPr>
              <w:t>1.908</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74E8778" w14:textId="77777777" w:rsidR="0041236F" w:rsidRPr="00EA776E" w:rsidRDefault="0041236F" w:rsidP="006F29D8">
            <w:pPr>
              <w:jc w:val="right"/>
              <w:rPr>
                <w:color w:val="000000" w:themeColor="text1"/>
              </w:rPr>
            </w:pPr>
            <w:r w:rsidRPr="00EA776E">
              <w:rPr>
                <w:rFonts w:cs="Calibri"/>
                <w:color w:val="000000" w:themeColor="text1"/>
              </w:rPr>
              <w:t>1.966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AAFEE5F" w14:textId="77777777" w:rsidR="0041236F" w:rsidRPr="00EA776E" w:rsidRDefault="0041236F" w:rsidP="006F29D8">
            <w:pPr>
              <w:jc w:val="right"/>
              <w:rPr>
                <w:color w:val="000000" w:themeColor="text1"/>
              </w:rPr>
            </w:pPr>
            <w:r w:rsidRPr="00EA776E">
              <w:rPr>
                <w:rFonts w:cs="Calibri"/>
                <w:color w:val="000000" w:themeColor="text1"/>
              </w:rPr>
              <w:t>2.028</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A587BF1" w14:textId="77777777" w:rsidR="0041236F" w:rsidRPr="00EA776E" w:rsidRDefault="0041236F" w:rsidP="006F29D8">
            <w:pPr>
              <w:jc w:val="right"/>
              <w:rPr>
                <w:color w:val="000000" w:themeColor="text1"/>
              </w:rPr>
            </w:pPr>
            <w:r w:rsidRPr="00EA776E">
              <w:rPr>
                <w:rFonts w:cs="Calibri"/>
                <w:color w:val="000000" w:themeColor="text1"/>
              </w:rPr>
              <w:t>2.089</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F97A6B0" w14:textId="77777777" w:rsidR="0041236F" w:rsidRPr="00EA776E" w:rsidRDefault="0041236F" w:rsidP="006F29D8">
            <w:pPr>
              <w:jc w:val="right"/>
              <w:rPr>
                <w:color w:val="000000" w:themeColor="text1"/>
              </w:rPr>
            </w:pPr>
            <w:r w:rsidRPr="00EA776E">
              <w:rPr>
                <w:rFonts w:cs="Calibri"/>
                <w:color w:val="000000" w:themeColor="text1"/>
              </w:rPr>
              <w:t>2.149</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7E29B7C" w14:textId="77777777" w:rsidR="0041236F" w:rsidRPr="00EA776E" w:rsidRDefault="0041236F" w:rsidP="006F29D8">
            <w:pPr>
              <w:jc w:val="right"/>
              <w:rPr>
                <w:color w:val="000000" w:themeColor="text1"/>
              </w:rPr>
            </w:pPr>
            <w:r w:rsidRPr="00EA776E">
              <w:rPr>
                <w:rFonts w:cs="Calibri"/>
                <w:color w:val="000000" w:themeColor="text1"/>
              </w:rPr>
              <w:t>2.219</w:t>
            </w:r>
          </w:p>
        </w:tc>
      </w:tr>
      <w:tr w:rsidR="0041236F" w:rsidRPr="00EA776E" w14:paraId="2C0EEA06"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FC49C1B" w14:textId="77777777" w:rsidR="0041236F" w:rsidRPr="00EA776E" w:rsidRDefault="0041236F" w:rsidP="006F29D8">
            <w:pPr>
              <w:rPr>
                <w:color w:val="000000"/>
              </w:rPr>
            </w:pPr>
            <w:r w:rsidRPr="00EA776E">
              <w:rPr>
                <w:color w:val="000000"/>
              </w:rPr>
              <w:t>Schaal 1</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4A59399" w14:textId="77777777" w:rsidR="0041236F" w:rsidRPr="00EA776E" w:rsidRDefault="0041236F" w:rsidP="006F29D8">
            <w:pPr>
              <w:jc w:val="right"/>
              <w:rPr>
                <w:color w:val="000000" w:themeColor="text1"/>
              </w:rPr>
            </w:pPr>
            <w:r w:rsidRPr="00EA776E">
              <w:rPr>
                <w:rFonts w:cs="Calibri"/>
                <w:color w:val="000000" w:themeColor="text1"/>
              </w:rPr>
              <w:t>1.891</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F1C1B9E" w14:textId="77777777" w:rsidR="0041236F" w:rsidRPr="00EA776E" w:rsidRDefault="0041236F" w:rsidP="006F29D8">
            <w:pPr>
              <w:jc w:val="right"/>
              <w:rPr>
                <w:color w:val="000000" w:themeColor="text1"/>
              </w:rPr>
            </w:pPr>
            <w:r w:rsidRPr="00EA776E">
              <w:rPr>
                <w:rFonts w:cs="Calibri"/>
                <w:color w:val="000000" w:themeColor="text1"/>
              </w:rPr>
              <w:t>1.936</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45C375D" w14:textId="77777777" w:rsidR="0041236F" w:rsidRPr="00EA776E" w:rsidRDefault="0041236F" w:rsidP="006F29D8">
            <w:pPr>
              <w:jc w:val="right"/>
              <w:rPr>
                <w:color w:val="000000" w:themeColor="text1"/>
              </w:rPr>
            </w:pPr>
            <w:r w:rsidRPr="00EA776E">
              <w:rPr>
                <w:rFonts w:cs="Calibri"/>
                <w:color w:val="000000" w:themeColor="text1"/>
              </w:rPr>
              <w:t>1.995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0C4E91D" w14:textId="77777777" w:rsidR="0041236F" w:rsidRPr="00EA776E" w:rsidRDefault="0041236F" w:rsidP="006F29D8">
            <w:pPr>
              <w:jc w:val="right"/>
              <w:rPr>
                <w:color w:val="000000" w:themeColor="text1"/>
              </w:rPr>
            </w:pPr>
            <w:r w:rsidRPr="00EA776E">
              <w:rPr>
                <w:rFonts w:cs="Calibri"/>
                <w:color w:val="000000" w:themeColor="text1"/>
              </w:rPr>
              <w:t>2.060</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D2FE0D0" w14:textId="77777777" w:rsidR="0041236F" w:rsidRPr="00EA776E" w:rsidRDefault="0041236F" w:rsidP="006F29D8">
            <w:pPr>
              <w:jc w:val="right"/>
              <w:rPr>
                <w:color w:val="000000" w:themeColor="text1"/>
              </w:rPr>
            </w:pPr>
            <w:r w:rsidRPr="00EA776E">
              <w:rPr>
                <w:rFonts w:cs="Calibri"/>
                <w:color w:val="000000" w:themeColor="text1"/>
              </w:rPr>
              <w:t>2.121</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0D07F41" w14:textId="77777777" w:rsidR="0041236F" w:rsidRPr="00EA776E" w:rsidRDefault="0041236F" w:rsidP="006F29D8">
            <w:pPr>
              <w:jc w:val="right"/>
              <w:rPr>
                <w:color w:val="000000" w:themeColor="text1"/>
              </w:rPr>
            </w:pPr>
            <w:r w:rsidRPr="00EA776E">
              <w:rPr>
                <w:rFonts w:cs="Calibri"/>
                <w:color w:val="000000" w:themeColor="text1"/>
              </w:rPr>
              <w:t>2.185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9AEA579" w14:textId="77777777" w:rsidR="0041236F" w:rsidRPr="00EA776E" w:rsidRDefault="0041236F" w:rsidP="006F29D8">
            <w:pPr>
              <w:jc w:val="right"/>
              <w:rPr>
                <w:color w:val="000000" w:themeColor="text1"/>
              </w:rPr>
            </w:pPr>
            <w:r w:rsidRPr="00EA776E">
              <w:rPr>
                <w:rFonts w:cs="Calibri"/>
                <w:color w:val="000000" w:themeColor="text1"/>
              </w:rPr>
              <w:t>2.252</w:t>
            </w:r>
          </w:p>
        </w:tc>
      </w:tr>
      <w:tr w:rsidR="0041236F" w:rsidRPr="00EA776E" w14:paraId="110086B3"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334C491" w14:textId="77777777" w:rsidR="0041236F" w:rsidRPr="00EA776E" w:rsidRDefault="0041236F" w:rsidP="006F29D8">
            <w:pPr>
              <w:rPr>
                <w:color w:val="000000"/>
              </w:rPr>
            </w:pPr>
            <w:r w:rsidRPr="00EA776E">
              <w:rPr>
                <w:color w:val="000000"/>
              </w:rPr>
              <w:t>Schaal 2</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A65C718" w14:textId="77777777" w:rsidR="0041236F" w:rsidRPr="00EA776E" w:rsidRDefault="0041236F" w:rsidP="006F29D8">
            <w:pPr>
              <w:jc w:val="right"/>
              <w:rPr>
                <w:color w:val="000000" w:themeColor="text1"/>
              </w:rPr>
            </w:pPr>
            <w:r w:rsidRPr="00EA776E">
              <w:rPr>
                <w:rFonts w:cs="Calibri"/>
                <w:color w:val="000000" w:themeColor="text1"/>
              </w:rPr>
              <w:t>1.923</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D93A416" w14:textId="77777777" w:rsidR="0041236F" w:rsidRPr="00EA776E" w:rsidRDefault="0041236F" w:rsidP="006F29D8">
            <w:pPr>
              <w:jc w:val="right"/>
              <w:rPr>
                <w:color w:val="000000" w:themeColor="text1"/>
              </w:rPr>
            </w:pPr>
            <w:r w:rsidRPr="00EA776E">
              <w:rPr>
                <w:rFonts w:cs="Calibri"/>
                <w:color w:val="000000" w:themeColor="text1"/>
              </w:rPr>
              <w:t>1.965</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40A9498" w14:textId="77777777" w:rsidR="0041236F" w:rsidRPr="00EA776E" w:rsidRDefault="0041236F" w:rsidP="006F29D8">
            <w:pPr>
              <w:jc w:val="right"/>
              <w:rPr>
                <w:color w:val="000000" w:themeColor="text1"/>
              </w:rPr>
            </w:pPr>
            <w:r w:rsidRPr="00EA776E">
              <w:rPr>
                <w:rFonts w:cs="Calibri"/>
                <w:color w:val="000000" w:themeColor="text1"/>
              </w:rPr>
              <w:t>2.027</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4F35253" w14:textId="77777777" w:rsidR="0041236F" w:rsidRPr="00EA776E" w:rsidRDefault="0041236F" w:rsidP="006F29D8">
            <w:pPr>
              <w:jc w:val="right"/>
              <w:rPr>
                <w:color w:val="000000" w:themeColor="text1"/>
              </w:rPr>
            </w:pPr>
            <w:r w:rsidRPr="00EA776E">
              <w:rPr>
                <w:rFonts w:cs="Calibri"/>
                <w:color w:val="000000" w:themeColor="text1"/>
              </w:rPr>
              <w:t>2.091</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5AA2273" w14:textId="77777777" w:rsidR="0041236F" w:rsidRPr="00EA776E" w:rsidRDefault="0041236F" w:rsidP="006F29D8">
            <w:pPr>
              <w:jc w:val="right"/>
              <w:rPr>
                <w:color w:val="000000" w:themeColor="text1"/>
              </w:rPr>
            </w:pPr>
            <w:r w:rsidRPr="00EA776E">
              <w:rPr>
                <w:rFonts w:cs="Calibri"/>
                <w:color w:val="000000" w:themeColor="text1"/>
              </w:rPr>
              <w:t>2.154</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AF88FFC" w14:textId="77777777" w:rsidR="0041236F" w:rsidRPr="00EA776E" w:rsidRDefault="0041236F" w:rsidP="006F29D8">
            <w:pPr>
              <w:jc w:val="right"/>
              <w:rPr>
                <w:color w:val="000000" w:themeColor="text1"/>
              </w:rPr>
            </w:pPr>
            <w:r w:rsidRPr="00EA776E">
              <w:rPr>
                <w:rFonts w:cs="Calibri"/>
                <w:color w:val="000000" w:themeColor="text1"/>
              </w:rPr>
              <w:t>2.216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CB89A34" w14:textId="77777777" w:rsidR="0041236F" w:rsidRPr="00EA776E" w:rsidRDefault="0041236F" w:rsidP="006F29D8">
            <w:pPr>
              <w:jc w:val="right"/>
              <w:rPr>
                <w:color w:val="000000" w:themeColor="text1"/>
              </w:rPr>
            </w:pPr>
            <w:r w:rsidRPr="00EA776E">
              <w:rPr>
                <w:rFonts w:cs="Calibri"/>
                <w:color w:val="000000" w:themeColor="text1"/>
              </w:rPr>
              <w:t>2.287</w:t>
            </w:r>
          </w:p>
        </w:tc>
      </w:tr>
      <w:tr w:rsidR="0041236F" w:rsidRPr="00EA776E" w14:paraId="72B97249"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5C3C3148" w14:textId="77777777" w:rsidR="0041236F" w:rsidRPr="00EA776E" w:rsidRDefault="0041236F" w:rsidP="006F29D8">
            <w:pPr>
              <w:rPr>
                <w:color w:val="000000"/>
              </w:rPr>
            </w:pPr>
            <w:r w:rsidRPr="00EA776E">
              <w:rPr>
                <w:color w:val="000000"/>
              </w:rPr>
              <w:t>Schaal 3</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C3B701A" w14:textId="77777777" w:rsidR="0041236F" w:rsidRPr="00EA776E" w:rsidRDefault="0041236F" w:rsidP="006F29D8">
            <w:pPr>
              <w:jc w:val="right"/>
              <w:rPr>
                <w:color w:val="000000" w:themeColor="text1"/>
              </w:rPr>
            </w:pPr>
            <w:r w:rsidRPr="00EA776E">
              <w:rPr>
                <w:rFonts w:cs="Calibri"/>
                <w:color w:val="000000" w:themeColor="text1"/>
              </w:rPr>
              <w:t>1.951</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F4839DC" w14:textId="77777777" w:rsidR="0041236F" w:rsidRPr="00EA776E" w:rsidRDefault="0041236F" w:rsidP="006F29D8">
            <w:pPr>
              <w:jc w:val="right"/>
              <w:rPr>
                <w:color w:val="000000" w:themeColor="text1"/>
              </w:rPr>
            </w:pPr>
            <w:r w:rsidRPr="00EA776E">
              <w:rPr>
                <w:rFonts w:cs="Calibri"/>
                <w:color w:val="000000" w:themeColor="text1"/>
              </w:rPr>
              <w:t>1.993</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0E09166" w14:textId="77777777" w:rsidR="0041236F" w:rsidRPr="00EA776E" w:rsidRDefault="0041236F" w:rsidP="006F29D8">
            <w:pPr>
              <w:jc w:val="right"/>
              <w:rPr>
                <w:color w:val="000000" w:themeColor="text1"/>
              </w:rPr>
            </w:pPr>
            <w:r w:rsidRPr="00EA776E">
              <w:rPr>
                <w:rFonts w:cs="Calibri"/>
                <w:color w:val="000000" w:themeColor="text1"/>
              </w:rPr>
              <w:t>2.059</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236E625" w14:textId="77777777" w:rsidR="0041236F" w:rsidRPr="00EA776E" w:rsidRDefault="0041236F" w:rsidP="006F29D8">
            <w:pPr>
              <w:jc w:val="right"/>
              <w:rPr>
                <w:color w:val="000000" w:themeColor="text1"/>
              </w:rPr>
            </w:pPr>
            <w:r w:rsidRPr="00EA776E">
              <w:rPr>
                <w:rFonts w:cs="Calibri"/>
                <w:color w:val="000000" w:themeColor="text1"/>
              </w:rPr>
              <w:t>2.121</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F280F74" w14:textId="77777777" w:rsidR="0041236F" w:rsidRPr="00EA776E" w:rsidRDefault="0041236F" w:rsidP="006F29D8">
            <w:pPr>
              <w:jc w:val="right"/>
              <w:rPr>
                <w:color w:val="000000" w:themeColor="text1"/>
              </w:rPr>
            </w:pPr>
            <w:r w:rsidRPr="00EA776E">
              <w:rPr>
                <w:rFonts w:cs="Calibri"/>
                <w:color w:val="000000" w:themeColor="text1"/>
              </w:rPr>
              <w:t>2.186</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EE5B246" w14:textId="77777777" w:rsidR="0041236F" w:rsidRPr="00EA776E" w:rsidRDefault="0041236F" w:rsidP="006F29D8">
            <w:pPr>
              <w:jc w:val="right"/>
              <w:rPr>
                <w:color w:val="000000" w:themeColor="text1"/>
              </w:rPr>
            </w:pPr>
            <w:r w:rsidRPr="00EA776E">
              <w:rPr>
                <w:rFonts w:cs="Calibri"/>
                <w:color w:val="000000" w:themeColor="text1"/>
              </w:rPr>
              <w:t>2.250</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CF51F2A" w14:textId="77777777" w:rsidR="0041236F" w:rsidRPr="00EA776E" w:rsidRDefault="0041236F" w:rsidP="006F29D8">
            <w:pPr>
              <w:jc w:val="right"/>
              <w:rPr>
                <w:color w:val="000000" w:themeColor="text1"/>
              </w:rPr>
            </w:pPr>
            <w:r w:rsidRPr="00EA776E">
              <w:rPr>
                <w:rFonts w:cs="Calibri"/>
                <w:color w:val="000000" w:themeColor="text1"/>
              </w:rPr>
              <w:t>2.318</w:t>
            </w:r>
          </w:p>
        </w:tc>
      </w:tr>
      <w:tr w:rsidR="0041236F" w:rsidRPr="00EA776E" w14:paraId="0831BB34"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F62472A" w14:textId="77777777" w:rsidR="0041236F" w:rsidRPr="00EA776E" w:rsidRDefault="0041236F" w:rsidP="006F29D8">
            <w:pPr>
              <w:rPr>
                <w:color w:val="000000"/>
              </w:rPr>
            </w:pPr>
            <w:r w:rsidRPr="00EA776E">
              <w:rPr>
                <w:color w:val="000000"/>
              </w:rPr>
              <w:t>Schaal 4</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850FEC9" w14:textId="77777777" w:rsidR="0041236F" w:rsidRPr="00EA776E" w:rsidRDefault="0041236F" w:rsidP="006F29D8">
            <w:pPr>
              <w:jc w:val="right"/>
              <w:rPr>
                <w:color w:val="000000" w:themeColor="text1"/>
              </w:rPr>
            </w:pPr>
            <w:r w:rsidRPr="00EA776E">
              <w:rPr>
                <w:rFonts w:cs="Calibri"/>
                <w:color w:val="000000" w:themeColor="text1"/>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64B2768" w14:textId="77777777" w:rsidR="0041236F" w:rsidRPr="00EA776E" w:rsidRDefault="0041236F" w:rsidP="006F29D8">
            <w:pPr>
              <w:jc w:val="right"/>
              <w:rPr>
                <w:color w:val="000000" w:themeColor="text1"/>
              </w:rPr>
            </w:pPr>
            <w:r w:rsidRPr="00EA776E">
              <w:rPr>
                <w:rFonts w:cs="Calibri"/>
                <w:color w:val="000000" w:themeColor="text1"/>
              </w:rPr>
              <w:t>2.023</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C339813" w14:textId="77777777" w:rsidR="0041236F" w:rsidRPr="00EA776E" w:rsidRDefault="0041236F" w:rsidP="006F29D8">
            <w:pPr>
              <w:jc w:val="right"/>
              <w:rPr>
                <w:color w:val="000000" w:themeColor="text1"/>
              </w:rPr>
            </w:pPr>
            <w:r w:rsidRPr="00EA776E">
              <w:rPr>
                <w:rFonts w:cs="Calibri"/>
                <w:color w:val="000000" w:themeColor="text1"/>
              </w:rPr>
              <w:t>2.088</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25DDBD4" w14:textId="77777777" w:rsidR="0041236F" w:rsidRPr="00EA776E" w:rsidRDefault="0041236F" w:rsidP="006F29D8">
            <w:pPr>
              <w:jc w:val="right"/>
              <w:rPr>
                <w:color w:val="000000" w:themeColor="text1"/>
              </w:rPr>
            </w:pPr>
            <w:r w:rsidRPr="00EA776E">
              <w:rPr>
                <w:rFonts w:cs="Calibri"/>
                <w:color w:val="000000" w:themeColor="text1"/>
              </w:rPr>
              <w:t>2.154</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5C7466E" w14:textId="77777777" w:rsidR="0041236F" w:rsidRPr="00EA776E" w:rsidRDefault="0041236F" w:rsidP="006F29D8">
            <w:pPr>
              <w:jc w:val="right"/>
              <w:rPr>
                <w:color w:val="000000" w:themeColor="text1"/>
              </w:rPr>
            </w:pPr>
            <w:r w:rsidRPr="00EA776E">
              <w:rPr>
                <w:rFonts w:cs="Calibri"/>
                <w:color w:val="000000" w:themeColor="text1"/>
              </w:rPr>
              <w:t>2.218</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8E5D1CF" w14:textId="77777777" w:rsidR="0041236F" w:rsidRPr="00EA776E" w:rsidRDefault="0041236F" w:rsidP="006F29D8">
            <w:pPr>
              <w:jc w:val="right"/>
              <w:rPr>
                <w:color w:val="000000" w:themeColor="text1"/>
              </w:rPr>
            </w:pPr>
            <w:r w:rsidRPr="00EA776E">
              <w:rPr>
                <w:rFonts w:cs="Calibri"/>
                <w:color w:val="000000" w:themeColor="text1"/>
              </w:rPr>
              <w:t>2.285</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3AEE91D" w14:textId="77777777" w:rsidR="0041236F" w:rsidRPr="00EA776E" w:rsidRDefault="0041236F" w:rsidP="006F29D8">
            <w:pPr>
              <w:jc w:val="right"/>
              <w:rPr>
                <w:color w:val="000000" w:themeColor="text1"/>
              </w:rPr>
            </w:pPr>
            <w:r w:rsidRPr="00EA776E">
              <w:rPr>
                <w:rFonts w:cs="Calibri"/>
                <w:color w:val="000000" w:themeColor="text1"/>
              </w:rPr>
              <w:t>2.353</w:t>
            </w:r>
          </w:p>
        </w:tc>
      </w:tr>
      <w:tr w:rsidR="0041236F" w:rsidRPr="00EA776E" w14:paraId="3FB5EBF4"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6E7802C" w14:textId="77777777" w:rsidR="0041236F" w:rsidRPr="00EA776E" w:rsidRDefault="0041236F" w:rsidP="006F29D8">
            <w:pPr>
              <w:rPr>
                <w:color w:val="000000"/>
              </w:rPr>
            </w:pPr>
            <w:r w:rsidRPr="00EA776E">
              <w:rPr>
                <w:color w:val="000000"/>
              </w:rPr>
              <w:t>Schaal 5</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A2D005C" w14:textId="77777777" w:rsidR="0041236F" w:rsidRPr="00EA776E" w:rsidRDefault="0041236F" w:rsidP="006F29D8">
            <w:pPr>
              <w:jc w:val="right"/>
              <w:rPr>
                <w:color w:val="000000" w:themeColor="text1"/>
              </w:rPr>
            </w:pPr>
            <w:r w:rsidRPr="00EA776E">
              <w:rPr>
                <w:rFonts w:cs="Calibri"/>
                <w:color w:val="000000" w:themeColor="text1"/>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B73A450" w14:textId="77777777" w:rsidR="0041236F" w:rsidRPr="00EA776E" w:rsidRDefault="0041236F" w:rsidP="006F29D8">
            <w:pPr>
              <w:jc w:val="right"/>
              <w:rPr>
                <w:color w:val="000000" w:themeColor="text1"/>
              </w:rPr>
            </w:pPr>
            <w:r w:rsidRPr="00EA776E">
              <w:rPr>
                <w:rFonts w:cs="Calibri"/>
                <w:color w:val="000000" w:themeColor="text1"/>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E735134" w14:textId="77777777" w:rsidR="0041236F" w:rsidRPr="00EA776E" w:rsidRDefault="0041236F" w:rsidP="006F29D8">
            <w:pPr>
              <w:jc w:val="right"/>
              <w:rPr>
                <w:color w:val="000000" w:themeColor="text1"/>
              </w:rPr>
            </w:pPr>
            <w:r w:rsidRPr="00EA776E">
              <w:rPr>
                <w:rFonts w:cs="Calibri"/>
                <w:color w:val="000000" w:themeColor="text1"/>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8FEFDF2" w14:textId="77777777" w:rsidR="0041236F" w:rsidRPr="00EA776E" w:rsidRDefault="0041236F" w:rsidP="006F29D8">
            <w:pPr>
              <w:jc w:val="right"/>
              <w:rPr>
                <w:color w:val="000000" w:themeColor="text1"/>
              </w:rPr>
            </w:pPr>
            <w:r w:rsidRPr="00EA776E">
              <w:rPr>
                <w:rFonts w:cs="Calibri"/>
                <w:color w:val="000000" w:themeColor="text1"/>
              </w:rPr>
              <w:t>2.185</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96126C0" w14:textId="77777777" w:rsidR="0041236F" w:rsidRPr="00EA776E" w:rsidRDefault="0041236F" w:rsidP="006F29D8">
            <w:pPr>
              <w:jc w:val="right"/>
              <w:rPr>
                <w:color w:val="000000" w:themeColor="text1"/>
              </w:rPr>
            </w:pPr>
            <w:r w:rsidRPr="00EA776E">
              <w:rPr>
                <w:rFonts w:cs="Calibri"/>
                <w:color w:val="000000" w:themeColor="text1"/>
              </w:rPr>
              <w:t>2.250</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F185490" w14:textId="77777777" w:rsidR="0041236F" w:rsidRPr="00EA776E" w:rsidRDefault="0041236F" w:rsidP="006F29D8">
            <w:pPr>
              <w:jc w:val="right"/>
              <w:rPr>
                <w:color w:val="000000" w:themeColor="text1"/>
              </w:rPr>
            </w:pPr>
            <w:r w:rsidRPr="00EA776E">
              <w:rPr>
                <w:rFonts w:cs="Calibri"/>
                <w:color w:val="000000" w:themeColor="text1"/>
              </w:rPr>
              <w:t>2.314</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370F6B9" w14:textId="77777777" w:rsidR="0041236F" w:rsidRPr="00EA776E" w:rsidRDefault="0041236F" w:rsidP="006F29D8">
            <w:pPr>
              <w:jc w:val="right"/>
              <w:rPr>
                <w:color w:val="000000" w:themeColor="text1"/>
              </w:rPr>
            </w:pPr>
            <w:r w:rsidRPr="00EA776E">
              <w:rPr>
                <w:rFonts w:cs="Calibri"/>
                <w:color w:val="000000" w:themeColor="text1"/>
              </w:rPr>
              <w:t>2.384</w:t>
            </w:r>
          </w:p>
        </w:tc>
      </w:tr>
      <w:tr w:rsidR="0041236F" w:rsidRPr="00EA776E" w14:paraId="1B35D736"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4129B3D3" w14:textId="77777777" w:rsidR="0041236F" w:rsidRPr="00EA776E" w:rsidRDefault="0041236F" w:rsidP="006F29D8">
            <w:pPr>
              <w:rPr>
                <w:color w:val="000000"/>
              </w:rPr>
            </w:pPr>
            <w:r w:rsidRPr="00EA776E">
              <w:rPr>
                <w:color w:val="000000"/>
              </w:rPr>
              <w:t>Schaal 6</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7E48ABA" w14:textId="77777777" w:rsidR="0041236F" w:rsidRPr="00EA776E" w:rsidRDefault="0041236F" w:rsidP="006F29D8">
            <w:pPr>
              <w:jc w:val="right"/>
              <w:rPr>
                <w:color w:val="000000" w:themeColor="text1"/>
              </w:rPr>
            </w:pPr>
            <w:r w:rsidRPr="00EA776E">
              <w:rPr>
                <w:rFonts w:cs="Calibri"/>
                <w:color w:val="000000" w:themeColor="text1"/>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5AB030D" w14:textId="77777777" w:rsidR="0041236F" w:rsidRPr="00EA776E" w:rsidRDefault="0041236F" w:rsidP="006F29D8">
            <w:pPr>
              <w:jc w:val="right"/>
              <w:rPr>
                <w:color w:val="000000" w:themeColor="text1"/>
              </w:rPr>
            </w:pPr>
            <w:r w:rsidRPr="00EA776E">
              <w:rPr>
                <w:rFonts w:cs="Calibri"/>
                <w:color w:val="000000" w:themeColor="text1"/>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CA0B867" w14:textId="77777777" w:rsidR="0041236F" w:rsidRPr="00EA776E" w:rsidRDefault="0041236F" w:rsidP="006F29D8">
            <w:pPr>
              <w:jc w:val="right"/>
              <w:rPr>
                <w:color w:val="000000" w:themeColor="text1"/>
              </w:rPr>
            </w:pPr>
            <w:r w:rsidRPr="00EA776E">
              <w:rPr>
                <w:rFonts w:cs="Calibri"/>
                <w:color w:val="000000" w:themeColor="text1"/>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CCF277A" w14:textId="77777777" w:rsidR="0041236F" w:rsidRPr="00EA776E" w:rsidRDefault="0041236F" w:rsidP="006F29D8">
            <w:pPr>
              <w:jc w:val="right"/>
              <w:rPr>
                <w:color w:val="000000" w:themeColor="text1"/>
              </w:rPr>
            </w:pPr>
            <w:r w:rsidRPr="00EA776E">
              <w:rPr>
                <w:rFonts w:cs="Calibri"/>
                <w:color w:val="000000" w:themeColor="text1"/>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22A47EA" w14:textId="77777777" w:rsidR="0041236F" w:rsidRPr="00EA776E" w:rsidRDefault="0041236F" w:rsidP="006F29D8">
            <w:pPr>
              <w:jc w:val="right"/>
              <w:rPr>
                <w:color w:val="000000" w:themeColor="text1"/>
              </w:rPr>
            </w:pPr>
            <w:r w:rsidRPr="00EA776E">
              <w:rPr>
                <w:rFonts w:cs="Calibri"/>
                <w:color w:val="000000" w:themeColor="text1"/>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B15B89F" w14:textId="77777777" w:rsidR="0041236F" w:rsidRPr="00EA776E" w:rsidRDefault="0041236F" w:rsidP="006F29D8">
            <w:pPr>
              <w:jc w:val="right"/>
              <w:rPr>
                <w:color w:val="000000" w:themeColor="text1"/>
              </w:rPr>
            </w:pPr>
            <w:r w:rsidRPr="00EA776E">
              <w:rPr>
                <w:rFonts w:cs="Calibri"/>
                <w:color w:val="000000" w:themeColor="text1"/>
              </w:rPr>
              <w:t>2.349</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B5872B8" w14:textId="77777777" w:rsidR="0041236F" w:rsidRPr="00EA776E" w:rsidRDefault="0041236F" w:rsidP="006F29D8">
            <w:pPr>
              <w:jc w:val="right"/>
              <w:rPr>
                <w:color w:val="000000" w:themeColor="text1"/>
              </w:rPr>
            </w:pPr>
            <w:r w:rsidRPr="00EA776E">
              <w:rPr>
                <w:rFonts w:cs="Calibri"/>
                <w:color w:val="000000" w:themeColor="text1"/>
              </w:rPr>
              <w:t>2.418</w:t>
            </w:r>
          </w:p>
        </w:tc>
      </w:tr>
      <w:tr w:rsidR="0041236F" w:rsidRPr="00EA776E" w14:paraId="1DAA8753"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B8DE856" w14:textId="77777777" w:rsidR="0041236F" w:rsidRPr="00EA776E" w:rsidRDefault="0041236F" w:rsidP="006F29D8">
            <w:pPr>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E173484" w14:textId="77777777" w:rsidR="0041236F" w:rsidRPr="00EA776E" w:rsidRDefault="0041236F" w:rsidP="006F29D8">
            <w:pPr>
              <w:jc w:val="right"/>
              <w:rPr>
                <w:color w:val="000000" w:themeColor="text1"/>
              </w:rPr>
            </w:pPr>
            <w:r w:rsidRPr="00EA776E">
              <w:rPr>
                <w:rFonts w:cs="Calibri"/>
                <w:color w:val="000000" w:themeColor="text1"/>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B465670" w14:textId="77777777" w:rsidR="0041236F" w:rsidRPr="00EA776E" w:rsidRDefault="0041236F" w:rsidP="006F29D8">
            <w:pPr>
              <w:jc w:val="right"/>
              <w:rPr>
                <w:color w:val="000000" w:themeColor="text1"/>
              </w:rPr>
            </w:pPr>
            <w:r w:rsidRPr="00EA776E">
              <w:rPr>
                <w:rFonts w:cs="Calibri"/>
                <w:color w:val="000000" w:themeColor="text1"/>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46EE027" w14:textId="77777777" w:rsidR="0041236F" w:rsidRPr="00EA776E" w:rsidRDefault="0041236F" w:rsidP="006F29D8">
            <w:pPr>
              <w:jc w:val="right"/>
              <w:rPr>
                <w:color w:val="000000" w:themeColor="text1"/>
              </w:rPr>
            </w:pPr>
            <w:r w:rsidRPr="00EA776E">
              <w:rPr>
                <w:rFonts w:cs="Calibri"/>
                <w:color w:val="000000" w:themeColor="text1"/>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C9A0D5C" w14:textId="77777777" w:rsidR="0041236F" w:rsidRPr="00EA776E" w:rsidRDefault="0041236F" w:rsidP="006F29D8">
            <w:pPr>
              <w:jc w:val="right"/>
              <w:rPr>
                <w:color w:val="000000" w:themeColor="text1"/>
              </w:rPr>
            </w:pPr>
            <w:r w:rsidRPr="00EA776E">
              <w:rPr>
                <w:rFonts w:cs="Calibri"/>
                <w:color w:val="000000" w:themeColor="text1"/>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CFF706A" w14:textId="77777777" w:rsidR="0041236F" w:rsidRPr="00EA776E" w:rsidRDefault="0041236F" w:rsidP="006F29D8">
            <w:pPr>
              <w:jc w:val="right"/>
              <w:rPr>
                <w:color w:val="000000" w:themeColor="text1"/>
              </w:rPr>
            </w:pPr>
            <w:r w:rsidRPr="00EA776E">
              <w:rPr>
                <w:rFonts w:cs="Calibri"/>
                <w:color w:val="000000" w:themeColor="text1"/>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E88853A" w14:textId="77777777" w:rsidR="0041236F" w:rsidRPr="00EA776E" w:rsidRDefault="0041236F" w:rsidP="006F29D8">
            <w:pPr>
              <w:jc w:val="right"/>
              <w:rPr>
                <w:color w:val="000000" w:themeColor="text1"/>
              </w:rPr>
            </w:pPr>
            <w:r w:rsidRPr="00EA776E">
              <w:rPr>
                <w:rFonts w:cs="Calibri"/>
                <w:color w:val="000000" w:themeColor="text1"/>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66BB924" w14:textId="77777777" w:rsidR="0041236F" w:rsidRPr="00EA776E" w:rsidRDefault="0041236F" w:rsidP="006F29D8">
            <w:pPr>
              <w:jc w:val="right"/>
              <w:rPr>
                <w:color w:val="000000" w:themeColor="text1"/>
              </w:rPr>
            </w:pPr>
            <w:r w:rsidRPr="00EA776E">
              <w:rPr>
                <w:rFonts w:cs="Calibri"/>
                <w:color w:val="000000" w:themeColor="text1"/>
              </w:rPr>
              <w:t> </w:t>
            </w:r>
          </w:p>
        </w:tc>
      </w:tr>
      <w:tr w:rsidR="0041236F" w:rsidRPr="00EA776E" w14:paraId="159F2127"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32164EB3" w14:textId="77777777" w:rsidR="0041236F" w:rsidRPr="00EA776E" w:rsidRDefault="0041236F" w:rsidP="006F29D8">
            <w:pPr>
              <w:rPr>
                <w:b/>
                <w:bCs/>
                <w:color w:val="000000"/>
              </w:rPr>
            </w:pPr>
            <w:r w:rsidRPr="00EA776E">
              <w:rPr>
                <w:b/>
                <w:bCs/>
                <w:color w:val="000000"/>
              </w:rPr>
              <w:t>maximum</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CD5F0D0" w14:textId="77777777" w:rsidR="0041236F" w:rsidRPr="00EA776E" w:rsidRDefault="0041236F" w:rsidP="006F29D8">
            <w:pPr>
              <w:jc w:val="right"/>
              <w:rPr>
                <w:color w:val="000000" w:themeColor="text1"/>
              </w:rPr>
            </w:pPr>
            <w:r w:rsidRPr="00EA776E">
              <w:rPr>
                <w:rFonts w:cs="Calibri"/>
                <w:color w:val="000000" w:themeColor="text1"/>
              </w:rPr>
              <w:t>1.951</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6840F7D" w14:textId="77777777" w:rsidR="0041236F" w:rsidRPr="00EA776E" w:rsidRDefault="0041236F" w:rsidP="006F29D8">
            <w:pPr>
              <w:jc w:val="right"/>
              <w:rPr>
                <w:color w:val="000000" w:themeColor="text1"/>
              </w:rPr>
            </w:pPr>
            <w:r w:rsidRPr="00EA776E">
              <w:rPr>
                <w:rFonts w:cs="Calibri"/>
                <w:color w:val="000000" w:themeColor="text1"/>
              </w:rPr>
              <w:t>2.023</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3530388" w14:textId="77777777" w:rsidR="0041236F" w:rsidRPr="00EA776E" w:rsidRDefault="0041236F" w:rsidP="006F29D8">
            <w:pPr>
              <w:jc w:val="right"/>
              <w:rPr>
                <w:color w:val="000000" w:themeColor="text1"/>
              </w:rPr>
            </w:pPr>
            <w:r w:rsidRPr="00EA776E">
              <w:rPr>
                <w:rFonts w:cs="Calibri"/>
                <w:color w:val="000000" w:themeColor="text1"/>
              </w:rPr>
              <w:t>2.088</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2BB3912" w14:textId="77777777" w:rsidR="0041236F" w:rsidRPr="00EA776E" w:rsidRDefault="0041236F" w:rsidP="006F29D8">
            <w:pPr>
              <w:jc w:val="right"/>
              <w:rPr>
                <w:color w:val="000000" w:themeColor="text1"/>
              </w:rPr>
            </w:pPr>
            <w:r w:rsidRPr="00EA776E">
              <w:rPr>
                <w:rFonts w:cs="Calibri"/>
                <w:color w:val="000000" w:themeColor="text1"/>
              </w:rPr>
              <w:t>2.185</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3893804" w14:textId="77777777" w:rsidR="0041236F" w:rsidRPr="00EA776E" w:rsidRDefault="0041236F" w:rsidP="006F29D8">
            <w:pPr>
              <w:jc w:val="right"/>
              <w:rPr>
                <w:color w:val="000000" w:themeColor="text1"/>
              </w:rPr>
            </w:pPr>
            <w:r w:rsidRPr="00EA776E">
              <w:rPr>
                <w:rFonts w:cs="Calibri"/>
                <w:color w:val="000000" w:themeColor="text1"/>
              </w:rPr>
              <w:t>2.250</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236A813" w14:textId="77777777" w:rsidR="0041236F" w:rsidRPr="00EA776E" w:rsidRDefault="0041236F" w:rsidP="006F29D8">
            <w:pPr>
              <w:jc w:val="right"/>
              <w:rPr>
                <w:color w:val="000000" w:themeColor="text1"/>
              </w:rPr>
            </w:pPr>
            <w:r w:rsidRPr="00EA776E">
              <w:rPr>
                <w:rFonts w:cs="Calibri"/>
                <w:color w:val="000000" w:themeColor="text1"/>
              </w:rPr>
              <w:t>2.349</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5DACAB3" w14:textId="77777777" w:rsidR="0041236F" w:rsidRPr="00EA776E" w:rsidRDefault="0041236F" w:rsidP="006F29D8">
            <w:pPr>
              <w:jc w:val="right"/>
              <w:rPr>
                <w:color w:val="000000" w:themeColor="text1"/>
              </w:rPr>
            </w:pPr>
            <w:r w:rsidRPr="00EA776E">
              <w:rPr>
                <w:rFonts w:cs="Calibri"/>
                <w:color w:val="000000" w:themeColor="text1"/>
              </w:rPr>
              <w:t>2.418</w:t>
            </w:r>
          </w:p>
        </w:tc>
      </w:tr>
      <w:tr w:rsidR="0041236F" w:rsidRPr="00EA776E" w14:paraId="13254B14"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4C78CC5" w14:textId="77777777" w:rsidR="0041236F" w:rsidRPr="00EA776E" w:rsidRDefault="0041236F" w:rsidP="006F29D8">
            <w:pPr>
              <w:rPr>
                <w:color w:val="000000"/>
              </w:rPr>
            </w:pPr>
            <w:r w:rsidRPr="00EA776E">
              <w:rPr>
                <w:color w:val="000000"/>
              </w:rPr>
              <w:t>aantal periodieken</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6700C80" w14:textId="77777777" w:rsidR="0041236F" w:rsidRPr="00EA776E" w:rsidRDefault="0041236F" w:rsidP="006F29D8">
            <w:pPr>
              <w:jc w:val="right"/>
              <w:rPr>
                <w:color w:val="000000" w:themeColor="text1"/>
              </w:rPr>
            </w:pPr>
            <w:r w:rsidRPr="00EA776E">
              <w:rPr>
                <w:rFonts w:cs="Calibri"/>
                <w:color w:val="000000" w:themeColor="text1"/>
              </w:rPr>
              <w:t>3</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39C6769" w14:textId="77777777" w:rsidR="0041236F" w:rsidRPr="00EA776E" w:rsidRDefault="0041236F" w:rsidP="006F29D8">
            <w:pPr>
              <w:jc w:val="right"/>
              <w:rPr>
                <w:color w:val="000000" w:themeColor="text1"/>
              </w:rPr>
            </w:pPr>
            <w:r w:rsidRPr="00EA776E">
              <w:rPr>
                <w:rFonts w:cs="Calibri"/>
                <w:color w:val="000000" w:themeColor="text1"/>
              </w:rPr>
              <w:t>4</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23809FA" w14:textId="77777777" w:rsidR="0041236F" w:rsidRPr="00EA776E" w:rsidRDefault="0041236F" w:rsidP="006F29D8">
            <w:pPr>
              <w:jc w:val="right"/>
              <w:rPr>
                <w:color w:val="000000" w:themeColor="text1"/>
              </w:rPr>
            </w:pPr>
            <w:r w:rsidRPr="00EA776E">
              <w:rPr>
                <w:rFonts w:cs="Calibri"/>
                <w:color w:val="000000" w:themeColor="text1"/>
              </w:rPr>
              <w:t>4</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AE385B4" w14:textId="77777777" w:rsidR="0041236F" w:rsidRPr="00EA776E" w:rsidRDefault="0041236F" w:rsidP="006F29D8">
            <w:pPr>
              <w:jc w:val="right"/>
              <w:rPr>
                <w:color w:val="000000" w:themeColor="text1"/>
              </w:rPr>
            </w:pPr>
            <w:r w:rsidRPr="00EA776E">
              <w:rPr>
                <w:rFonts w:cs="Calibri"/>
                <w:color w:val="000000" w:themeColor="text1"/>
              </w:rPr>
              <w:t>5</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58D019C" w14:textId="77777777" w:rsidR="0041236F" w:rsidRPr="00EA776E" w:rsidRDefault="0041236F" w:rsidP="006F29D8">
            <w:pPr>
              <w:jc w:val="right"/>
              <w:rPr>
                <w:color w:val="000000" w:themeColor="text1"/>
              </w:rPr>
            </w:pPr>
            <w:r w:rsidRPr="00EA776E">
              <w:rPr>
                <w:rFonts w:cs="Calibri"/>
                <w:color w:val="000000" w:themeColor="text1"/>
              </w:rPr>
              <w:t>5</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D83B8DB" w14:textId="77777777" w:rsidR="0041236F" w:rsidRPr="00EA776E" w:rsidRDefault="0041236F" w:rsidP="006F29D8">
            <w:pPr>
              <w:jc w:val="right"/>
              <w:rPr>
                <w:color w:val="000000" w:themeColor="text1"/>
              </w:rPr>
            </w:pPr>
            <w:r w:rsidRPr="00EA776E">
              <w:rPr>
                <w:rFonts w:cs="Calibri"/>
                <w:color w:val="000000" w:themeColor="text1"/>
              </w:rPr>
              <w:t>6</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15774B7" w14:textId="77777777" w:rsidR="0041236F" w:rsidRPr="00EA776E" w:rsidRDefault="0041236F" w:rsidP="006F29D8">
            <w:pPr>
              <w:jc w:val="right"/>
              <w:rPr>
                <w:color w:val="000000" w:themeColor="text1"/>
              </w:rPr>
            </w:pPr>
            <w:r w:rsidRPr="00EA776E">
              <w:rPr>
                <w:rFonts w:cs="Calibri"/>
                <w:color w:val="000000" w:themeColor="text1"/>
              </w:rPr>
              <w:t>6</w:t>
            </w:r>
          </w:p>
        </w:tc>
      </w:tr>
      <w:tr w:rsidR="0041236F" w:rsidRPr="00EA776E" w14:paraId="29280167"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18BDF365" w14:textId="77777777" w:rsidR="0041236F" w:rsidRPr="00EA776E" w:rsidRDefault="0041236F" w:rsidP="006F29D8">
            <w:pPr>
              <w:rPr>
                <w:color w:val="000000"/>
              </w:rPr>
            </w:pPr>
            <w:r w:rsidRPr="00EA776E">
              <w:rPr>
                <w:color w:val="000000"/>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A2F205A" w14:textId="77777777" w:rsidR="0041236F" w:rsidRPr="00EA776E" w:rsidRDefault="0041236F" w:rsidP="006F29D8">
            <w:pPr>
              <w:rPr>
                <w:color w:val="000000" w:themeColor="text1"/>
              </w:rPr>
            </w:pPr>
            <w:r w:rsidRPr="00EA776E">
              <w:rPr>
                <w:rFonts w:cs="Calibri"/>
                <w:color w:val="000000" w:themeColor="text1"/>
              </w:rPr>
              <w:t> </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CF8F6CD" w14:textId="77777777" w:rsidR="0041236F" w:rsidRPr="00EA776E" w:rsidRDefault="0041236F" w:rsidP="006F29D8">
            <w:pPr>
              <w:rPr>
                <w:color w:val="000000" w:themeColor="text1"/>
              </w:rPr>
            </w:pPr>
            <w:r w:rsidRPr="00EA776E">
              <w:rPr>
                <w:rFonts w:cs="Calibri"/>
                <w:color w:val="000000" w:themeColor="text1"/>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620C707" w14:textId="77777777" w:rsidR="0041236F" w:rsidRPr="00EA776E" w:rsidRDefault="0041236F" w:rsidP="006F29D8">
            <w:pPr>
              <w:rPr>
                <w:color w:val="000000" w:themeColor="text1"/>
              </w:rPr>
            </w:pPr>
            <w:r w:rsidRPr="00EA776E">
              <w:rPr>
                <w:rFonts w:cs="Calibri"/>
                <w:color w:val="000000" w:themeColor="text1"/>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728025FD" w14:textId="77777777" w:rsidR="0041236F" w:rsidRPr="00EA776E" w:rsidRDefault="0041236F" w:rsidP="006F29D8">
            <w:pPr>
              <w:rPr>
                <w:color w:val="000000" w:themeColor="text1"/>
              </w:rPr>
            </w:pPr>
            <w:r w:rsidRPr="00EA776E">
              <w:rPr>
                <w:rFonts w:cs="Calibri"/>
                <w:color w:val="000000" w:themeColor="text1"/>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93E61EF" w14:textId="77777777" w:rsidR="0041236F" w:rsidRPr="00EA776E" w:rsidRDefault="0041236F" w:rsidP="006F29D8">
            <w:pPr>
              <w:rPr>
                <w:color w:val="000000" w:themeColor="text1"/>
              </w:rPr>
            </w:pPr>
            <w:r w:rsidRPr="00EA776E">
              <w:rPr>
                <w:rFonts w:cs="Calibri"/>
                <w:color w:val="000000" w:themeColor="text1"/>
              </w:rPr>
              <w:t> </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93FCD97" w14:textId="77777777" w:rsidR="0041236F" w:rsidRPr="00EA776E" w:rsidRDefault="0041236F" w:rsidP="006F29D8">
            <w:pPr>
              <w:rPr>
                <w:color w:val="000000" w:themeColor="text1"/>
              </w:rPr>
            </w:pPr>
            <w:r w:rsidRPr="00EA776E">
              <w:rPr>
                <w:rFonts w:cs="Calibri"/>
                <w:color w:val="000000" w:themeColor="text1"/>
              </w:rPr>
              <w:t> </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FBEE370" w14:textId="77777777" w:rsidR="0041236F" w:rsidRPr="00EA776E" w:rsidRDefault="0041236F" w:rsidP="006F29D8">
            <w:pPr>
              <w:rPr>
                <w:color w:val="000000" w:themeColor="text1"/>
              </w:rPr>
            </w:pPr>
            <w:r w:rsidRPr="00EA776E">
              <w:rPr>
                <w:rFonts w:cs="Calibri"/>
                <w:color w:val="000000" w:themeColor="text1"/>
              </w:rPr>
              <w:t> </w:t>
            </w:r>
          </w:p>
        </w:tc>
      </w:tr>
      <w:tr w:rsidR="0041236F" w:rsidRPr="00EA776E" w14:paraId="438582AB" w14:textId="77777777" w:rsidTr="006F29D8">
        <w:trPr>
          <w:trHeight w:val="293"/>
        </w:trPr>
        <w:tc>
          <w:tcPr>
            <w:tcW w:w="220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ECA8B5B" w14:textId="77777777" w:rsidR="0041236F" w:rsidRPr="00EA776E" w:rsidRDefault="0041236F" w:rsidP="006F29D8">
            <w:pPr>
              <w:rPr>
                <w:color w:val="000000"/>
              </w:rPr>
            </w:pPr>
            <w:r w:rsidRPr="00EA776E">
              <w:rPr>
                <w:color w:val="000000"/>
              </w:rPr>
              <w:t>Bij extra periodiek</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B511214" w14:textId="77777777" w:rsidR="0041236F" w:rsidRPr="00EA776E" w:rsidRDefault="0041236F" w:rsidP="006F29D8">
            <w:pPr>
              <w:jc w:val="right"/>
              <w:rPr>
                <w:color w:val="000000" w:themeColor="text1"/>
              </w:rPr>
            </w:pPr>
            <w:r w:rsidRPr="00EA776E">
              <w:rPr>
                <w:rFonts w:cs="Calibri"/>
                <w:color w:val="000000" w:themeColor="text1"/>
              </w:rPr>
              <w:t>1.978</w:t>
            </w:r>
          </w:p>
        </w:tc>
        <w:tc>
          <w:tcPr>
            <w:tcW w:w="921"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02F5206" w14:textId="77777777" w:rsidR="0041236F" w:rsidRPr="00EA776E" w:rsidRDefault="0041236F" w:rsidP="006F29D8">
            <w:pPr>
              <w:jc w:val="right"/>
              <w:rPr>
                <w:color w:val="000000" w:themeColor="text1"/>
              </w:rPr>
            </w:pPr>
            <w:r w:rsidRPr="00EA776E">
              <w:rPr>
                <w:rFonts w:cs="Calibri"/>
                <w:color w:val="000000" w:themeColor="text1"/>
              </w:rPr>
              <w:t>2.055</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26A71F8" w14:textId="77777777" w:rsidR="0041236F" w:rsidRPr="00EA776E" w:rsidRDefault="0041236F" w:rsidP="006F29D8">
            <w:pPr>
              <w:jc w:val="right"/>
              <w:rPr>
                <w:color w:val="000000" w:themeColor="text1"/>
              </w:rPr>
            </w:pPr>
            <w:r w:rsidRPr="00EA776E">
              <w:rPr>
                <w:rFonts w:cs="Calibri"/>
                <w:color w:val="000000" w:themeColor="text1"/>
              </w:rPr>
              <w:t>2.117</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68A2FD00" w14:textId="77777777" w:rsidR="0041236F" w:rsidRPr="00EA776E" w:rsidRDefault="0041236F" w:rsidP="006F29D8">
            <w:pPr>
              <w:jc w:val="right"/>
              <w:rPr>
                <w:color w:val="000000" w:themeColor="text1"/>
              </w:rPr>
            </w:pPr>
            <w:r w:rsidRPr="00EA776E">
              <w:rPr>
                <w:rFonts w:cs="Calibri"/>
                <w:color w:val="000000" w:themeColor="text1"/>
              </w:rPr>
              <w:t>2.215</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4FD0D4E5" w14:textId="77777777" w:rsidR="0041236F" w:rsidRPr="00EA776E" w:rsidRDefault="0041236F" w:rsidP="006F29D8">
            <w:pPr>
              <w:jc w:val="right"/>
              <w:rPr>
                <w:color w:val="000000" w:themeColor="text1"/>
              </w:rPr>
            </w:pPr>
            <w:r w:rsidRPr="00EA776E">
              <w:rPr>
                <w:rFonts w:cs="Calibri"/>
                <w:color w:val="000000" w:themeColor="text1"/>
              </w:rPr>
              <w:t>2.284</w:t>
            </w:r>
          </w:p>
        </w:tc>
        <w:tc>
          <w:tcPr>
            <w:tcW w:w="87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984449D" w14:textId="77777777" w:rsidR="0041236F" w:rsidRPr="00EA776E" w:rsidRDefault="0041236F" w:rsidP="006F29D8">
            <w:pPr>
              <w:jc w:val="right"/>
              <w:rPr>
                <w:color w:val="000000" w:themeColor="text1"/>
              </w:rPr>
            </w:pPr>
            <w:r w:rsidRPr="00EA776E">
              <w:rPr>
                <w:rFonts w:cs="Calibri"/>
                <w:color w:val="000000" w:themeColor="text1"/>
              </w:rPr>
              <w:t>2.379</w:t>
            </w:r>
          </w:p>
        </w:tc>
        <w:tc>
          <w:tcPr>
            <w:tcW w:w="1042"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0248F256" w14:textId="77777777" w:rsidR="0041236F" w:rsidRPr="00EA776E" w:rsidRDefault="0041236F" w:rsidP="006F29D8">
            <w:pPr>
              <w:jc w:val="right"/>
              <w:rPr>
                <w:color w:val="000000" w:themeColor="text1"/>
              </w:rPr>
            </w:pPr>
            <w:r w:rsidRPr="00EA776E">
              <w:rPr>
                <w:rFonts w:cs="Calibri"/>
                <w:color w:val="000000" w:themeColor="text1"/>
              </w:rPr>
              <w:t>2.451</w:t>
            </w:r>
          </w:p>
        </w:tc>
      </w:tr>
    </w:tbl>
    <w:p w14:paraId="0DA59341" w14:textId="77777777" w:rsidR="00836767" w:rsidRPr="00EA776E" w:rsidRDefault="00836767" w:rsidP="00D96BB9"/>
    <w:p w14:paraId="0A5C657E" w14:textId="77777777" w:rsidR="00596CEE" w:rsidRPr="00EA776E" w:rsidRDefault="00596CEE" w:rsidP="00F137DE">
      <w:pPr>
        <w:pStyle w:val="Lijstalinea"/>
        <w:numPr>
          <w:ilvl w:val="0"/>
          <w:numId w:val="68"/>
        </w:numPr>
      </w:pPr>
      <w:r w:rsidRPr="00EA776E">
        <w:t>Aan jeugdige werknemers zullen niet te zware werkzaamheden worden opgedragen.</w:t>
      </w:r>
    </w:p>
    <w:p w14:paraId="15AE3A6A" w14:textId="77777777" w:rsidR="00596CEE" w:rsidRPr="00EA776E" w:rsidRDefault="00596CEE" w:rsidP="00CC21E7">
      <w:pPr>
        <w:pStyle w:val="Lijstalinea"/>
      </w:pPr>
    </w:p>
    <w:p w14:paraId="5803AB5B" w14:textId="77777777" w:rsidR="00596CEE" w:rsidRPr="00EA776E" w:rsidRDefault="00596CEE" w:rsidP="00F137DE">
      <w:pPr>
        <w:pStyle w:val="Lijstalinea"/>
        <w:numPr>
          <w:ilvl w:val="0"/>
          <w:numId w:val="68"/>
        </w:numPr>
      </w:pPr>
      <w:r w:rsidRPr="00EA776E">
        <w:t>Voor de arbeidsongeschikte werknemers kan onder voorafgaande mededeling aan de vakveren</w:t>
      </w:r>
      <w:r w:rsidR="00784CC9" w:rsidRPr="00EA776E">
        <w:t>i</w:t>
      </w:r>
      <w:r w:rsidRPr="00EA776E">
        <w:t>ging en na advies van de arbeidskundige van het UWV door de werkgever een lager schaalsalaris worden vastgesteld dan het voor de betreffende functie geldende schaalsalaris.</w:t>
      </w:r>
    </w:p>
    <w:p w14:paraId="1FD19A67" w14:textId="77777777" w:rsidR="00596CEE" w:rsidRPr="00EA776E" w:rsidRDefault="00596CEE" w:rsidP="00CC21E7">
      <w:pPr>
        <w:pStyle w:val="Lijstalinea"/>
      </w:pPr>
    </w:p>
    <w:p w14:paraId="471D1AD0" w14:textId="77777777" w:rsidR="00596CEE" w:rsidRPr="00EA776E" w:rsidRDefault="00596CEE" w:rsidP="00F137DE">
      <w:pPr>
        <w:pStyle w:val="Lijstalinea"/>
        <w:numPr>
          <w:ilvl w:val="0"/>
          <w:numId w:val="68"/>
        </w:numPr>
        <w:rPr>
          <w:b/>
        </w:rPr>
      </w:pPr>
      <w:bookmarkStart w:id="22" w:name="_Hlk72858949"/>
      <w:r w:rsidRPr="00EA776E">
        <w:rPr>
          <w:b/>
        </w:rPr>
        <w:t>Salarisaanpassing</w:t>
      </w:r>
    </w:p>
    <w:p w14:paraId="4227DC9D" w14:textId="44AC91F4" w:rsidR="006C032E" w:rsidRPr="00EA776E" w:rsidRDefault="00D96BB9" w:rsidP="00535F68">
      <w:pPr>
        <w:pStyle w:val="Lijstalinea"/>
      </w:pPr>
      <w:r w:rsidRPr="00EA776E">
        <w:t>Per 1 j</w:t>
      </w:r>
      <w:r w:rsidR="00836767" w:rsidRPr="00EA776E">
        <w:t>anuari</w:t>
      </w:r>
      <w:r w:rsidRPr="00EA776E">
        <w:t xml:space="preserve"> </w:t>
      </w:r>
      <w:r w:rsidR="00A5499A" w:rsidRPr="00EA776E">
        <w:t>202</w:t>
      </w:r>
      <w:r w:rsidR="00836767" w:rsidRPr="00EA776E">
        <w:t>2</w:t>
      </w:r>
      <w:r w:rsidR="00A5499A" w:rsidRPr="00EA776E">
        <w:t xml:space="preserve"> </w:t>
      </w:r>
      <w:r w:rsidRPr="00EA776E">
        <w:t xml:space="preserve">worden de schaalsalarissen </w:t>
      </w:r>
      <w:r w:rsidR="00836767" w:rsidRPr="00EA776E">
        <w:t xml:space="preserve">en de feitelijke salarissen </w:t>
      </w:r>
      <w:r w:rsidRPr="00EA776E">
        <w:t xml:space="preserve">verhoogd met </w:t>
      </w:r>
      <w:r w:rsidR="00836767" w:rsidRPr="00EA776E">
        <w:t>3</w:t>
      </w:r>
      <w:r w:rsidRPr="00EA776E">
        <w:t xml:space="preserve">%. </w:t>
      </w:r>
    </w:p>
    <w:bookmarkEnd w:id="22"/>
    <w:p w14:paraId="3BACB30A" w14:textId="77777777" w:rsidR="00596CEE" w:rsidRPr="00EA776E" w:rsidRDefault="00596CEE" w:rsidP="00CC21E7">
      <w:r w:rsidRPr="00EA776E">
        <w:tab/>
      </w:r>
    </w:p>
    <w:p w14:paraId="6B5D4C17" w14:textId="77777777" w:rsidR="00596CEE" w:rsidRPr="00EA776E" w:rsidRDefault="00596CEE" w:rsidP="00F137DE">
      <w:pPr>
        <w:pStyle w:val="Lijstalinea"/>
        <w:numPr>
          <w:ilvl w:val="0"/>
          <w:numId w:val="68"/>
        </w:numPr>
        <w:rPr>
          <w:b/>
        </w:rPr>
      </w:pPr>
      <w:r w:rsidRPr="00EA776E">
        <w:rPr>
          <w:b/>
        </w:rPr>
        <w:t>Extra periodiek</w:t>
      </w:r>
    </w:p>
    <w:p w14:paraId="753CF6CD" w14:textId="77777777" w:rsidR="00596CEE" w:rsidRPr="00EA776E" w:rsidRDefault="00596CEE" w:rsidP="00CC21E7">
      <w:pPr>
        <w:pStyle w:val="Lijstalinea"/>
      </w:pPr>
      <w:r w:rsidRPr="00EA776E">
        <w:t>Werknemers die na 10 jaar dienstverband en op het maximum van de salarisschaal van hun functiegroep worden beloond, ontvangen een extra periodiek.</w:t>
      </w:r>
    </w:p>
    <w:p w14:paraId="3ED51EC5" w14:textId="77777777" w:rsidR="00596CEE" w:rsidRPr="00EA776E" w:rsidRDefault="00596CEE" w:rsidP="00CC21E7">
      <w:pPr>
        <w:pStyle w:val="Lijstalinea"/>
      </w:pPr>
      <w:r w:rsidRPr="00EA776E">
        <w:t>Voor werknemers die na 10 jaar dienstverband een salaris verdienen dat ligt tussen het maximum van de salarisschaal van hun functiegroep en het maximum verhoogt met een periodiek, wordt het feitelijke salaris verhoogd tot het bedrag dat overeenkomt met het maximum van die schaal verhoogd met één periodiek.</w:t>
      </w:r>
    </w:p>
    <w:p w14:paraId="110A2EA1" w14:textId="77777777" w:rsidR="00596CEE" w:rsidRPr="00EA776E" w:rsidRDefault="00596CEE" w:rsidP="00080250"/>
    <w:p w14:paraId="4EAB9FC5" w14:textId="77777777" w:rsidR="00CC21E7" w:rsidRPr="00EA776E" w:rsidRDefault="00CC21E7" w:rsidP="00080250"/>
    <w:p w14:paraId="3D606656" w14:textId="77777777" w:rsidR="00EB46A2" w:rsidRPr="00EA776E" w:rsidRDefault="00EB46A2">
      <w:pPr>
        <w:rPr>
          <w:b/>
          <w:sz w:val="24"/>
          <w:szCs w:val="24"/>
        </w:rPr>
      </w:pPr>
      <w:r w:rsidRPr="00EA776E">
        <w:rPr>
          <w:b/>
          <w:sz w:val="24"/>
          <w:szCs w:val="24"/>
        </w:rPr>
        <w:br w:type="page"/>
      </w:r>
    </w:p>
    <w:p w14:paraId="291D14C5" w14:textId="0252CBC8" w:rsidR="00596CEE" w:rsidRPr="00EA776E" w:rsidRDefault="00596CEE" w:rsidP="00080250">
      <w:pPr>
        <w:rPr>
          <w:b/>
          <w:sz w:val="24"/>
          <w:szCs w:val="24"/>
        </w:rPr>
      </w:pPr>
      <w:r w:rsidRPr="00EA776E">
        <w:rPr>
          <w:b/>
          <w:sz w:val="24"/>
          <w:szCs w:val="24"/>
        </w:rPr>
        <w:lastRenderedPageBreak/>
        <w:t>Artikel 2</w:t>
      </w:r>
    </w:p>
    <w:p w14:paraId="5BB298FD" w14:textId="77777777" w:rsidR="00596CEE" w:rsidRPr="00EA776E" w:rsidRDefault="00596CEE" w:rsidP="00F137DE">
      <w:pPr>
        <w:pStyle w:val="Lijstalinea"/>
        <w:numPr>
          <w:ilvl w:val="0"/>
          <w:numId w:val="69"/>
        </w:numPr>
        <w:rPr>
          <w:b/>
        </w:rPr>
      </w:pPr>
      <w:r w:rsidRPr="00EA776E">
        <w:rPr>
          <w:b/>
        </w:rPr>
        <w:t>Vergoeding voor eigen vervoermiddel</w:t>
      </w:r>
    </w:p>
    <w:p w14:paraId="4A1722BA" w14:textId="3C520FEB" w:rsidR="001348A9" w:rsidRPr="00EA776E" w:rsidRDefault="001348A9" w:rsidP="00773CF0">
      <w:pPr>
        <w:pStyle w:val="Lijstalinea"/>
        <w:numPr>
          <w:ilvl w:val="6"/>
          <w:numId w:val="70"/>
        </w:numPr>
        <w:ind w:left="1068"/>
      </w:pPr>
      <w:r w:rsidRPr="00EA776E">
        <w:t xml:space="preserve">Indien de arbeid verricht moet worden op een bedrijf, zal indien bij het zich naar en van het bedrijf begeven door de werknemer gebruik moet worden gemaakt van een eigen vervoermiddel, hem door de werkgever met ingang van 1 januari </w:t>
      </w:r>
      <w:r w:rsidR="003D2E80" w:rsidRPr="00EA776E">
        <w:t xml:space="preserve">2021 </w:t>
      </w:r>
      <w:r w:rsidRPr="00EA776E">
        <w:t>een vergoeding worden gegeven van € 0,</w:t>
      </w:r>
      <w:r w:rsidR="003D2E80" w:rsidRPr="00EA776E">
        <w:t xml:space="preserve">12 </w:t>
      </w:r>
      <w:r w:rsidRPr="00EA776E">
        <w:t xml:space="preserve">per kilometer over maximaal 30 kilometer enkele reis per dag (over maximaal 60 kilometer voor de heen én terugreis). </w:t>
      </w:r>
      <w:r w:rsidR="00094DC9" w:rsidRPr="00EA776E">
        <w:t>D</w:t>
      </w:r>
      <w:r w:rsidR="00317C27" w:rsidRPr="00EA776E">
        <w:t xml:space="preserve">e vergoeding </w:t>
      </w:r>
      <w:r w:rsidR="00094DC9" w:rsidRPr="00EA776E">
        <w:t xml:space="preserve">bedraagt met ingang van 1 januari </w:t>
      </w:r>
      <w:r w:rsidR="003D2E80" w:rsidRPr="00EA776E">
        <w:t xml:space="preserve">2022 </w:t>
      </w:r>
      <w:r w:rsidR="00317C27" w:rsidRPr="00EA776E">
        <w:t>€ 0,</w:t>
      </w:r>
      <w:r w:rsidR="003D2E80" w:rsidRPr="00EA776E">
        <w:t xml:space="preserve">15 </w:t>
      </w:r>
      <w:r w:rsidR="00317C27" w:rsidRPr="00EA776E">
        <w:t xml:space="preserve">per kilometer over maximaal 30 kilometer enkele reis per dag (over maximaal 60 kilometer voor de heen én terugreis). </w:t>
      </w:r>
      <w:r w:rsidRPr="00EA776E">
        <w:t xml:space="preserve">De reisafstand tussen de woning van de werknemer en het bedrijfskantoor </w:t>
      </w:r>
      <w:proofErr w:type="spellStart"/>
      <w:r w:rsidRPr="00EA776E">
        <w:t>casu</w:t>
      </w:r>
      <w:proofErr w:type="spellEnd"/>
      <w:r w:rsidRPr="00EA776E">
        <w:t xml:space="preserve"> quo de plaats waar hij zijn werkzaamheden verricht (indien deze niet bij het eigenlijk bedrijfsterrein ligt) wordt gemeten door de werkgever, langs de kortste weg. </w:t>
      </w:r>
      <w:r w:rsidRPr="00EA776E">
        <w:br/>
      </w:r>
    </w:p>
    <w:p w14:paraId="4F27B8FA" w14:textId="02061F9D" w:rsidR="00535F68" w:rsidRPr="00EA776E" w:rsidRDefault="00535F68" w:rsidP="005801E0">
      <w:pPr>
        <w:pStyle w:val="Lijstalinea"/>
        <w:ind w:left="1068"/>
      </w:pPr>
      <w:r w:rsidRPr="00EA776E">
        <w:t>Cao-partijen wijzen werkgevers op de mogelijkheid om het verschil tussen bovenstaande vergoeding en de fiscaal maximaal toegestane vergoeding fiscaalvriendelijk uit te ruilen, op basis van onderlinge overeenstemming tussen werkgever en werknemer, zolang de Belastingdienst dit toestaat.</w:t>
      </w:r>
    </w:p>
    <w:p w14:paraId="249B5E0F" w14:textId="77777777" w:rsidR="00596CEE" w:rsidRPr="00EA776E" w:rsidRDefault="00596CEE" w:rsidP="00F137DE">
      <w:pPr>
        <w:pStyle w:val="Lijstalinea"/>
        <w:numPr>
          <w:ilvl w:val="6"/>
          <w:numId w:val="70"/>
        </w:numPr>
        <w:ind w:left="1068"/>
      </w:pPr>
      <w:r w:rsidRPr="00EA776E">
        <w:t>Indien naar het oordeel van de werkgever door de werknemer gebruik moet worden gemaakt van een openbaar middel van vervoer, zal het daaruit voortvloeiende bedrag aan reiskosten (tweede klasse) voor rekening van de werkgever komen.</w:t>
      </w:r>
    </w:p>
    <w:p w14:paraId="77741C38" w14:textId="77777777" w:rsidR="00596CEE" w:rsidRPr="00EA776E" w:rsidRDefault="00596CEE" w:rsidP="00080250"/>
    <w:p w14:paraId="3C6B8814" w14:textId="77777777" w:rsidR="00596CEE" w:rsidRPr="00EA776E" w:rsidRDefault="00596CEE" w:rsidP="00F137DE">
      <w:pPr>
        <w:pStyle w:val="Lijstalinea"/>
        <w:numPr>
          <w:ilvl w:val="0"/>
          <w:numId w:val="71"/>
        </w:numPr>
        <w:rPr>
          <w:b/>
        </w:rPr>
      </w:pPr>
      <w:r w:rsidRPr="00EA776E">
        <w:rPr>
          <w:b/>
        </w:rPr>
        <w:t>Vergoeding werkschoeisel</w:t>
      </w:r>
    </w:p>
    <w:p w14:paraId="04504B4D" w14:textId="77777777" w:rsidR="00596CEE" w:rsidRPr="00EA776E" w:rsidRDefault="00596CEE" w:rsidP="00CC21E7">
      <w:pPr>
        <w:pStyle w:val="Lijstalinea"/>
      </w:pPr>
      <w:r w:rsidRPr="00EA776E">
        <w:t>Voor zover de werkgever geen werkschoeisel ter beschikking stelt (bijv. laarzen of klompen), ontvangt de werknemer voor het gebruik van eigen werkschoeisel voor elke dag dat dit gebruik door de werkgever voor het werk noodzakelijk wordt geacht een vergoeding van € 0,14.</w:t>
      </w:r>
    </w:p>
    <w:p w14:paraId="176568E5" w14:textId="77777777" w:rsidR="00596CEE" w:rsidRPr="00EA776E" w:rsidRDefault="00596CEE" w:rsidP="00CC21E7">
      <w:pPr>
        <w:pStyle w:val="Lijstalinea"/>
        <w:rPr>
          <w:b/>
        </w:rPr>
      </w:pPr>
    </w:p>
    <w:p w14:paraId="2875DB34" w14:textId="77777777" w:rsidR="00596CEE" w:rsidRPr="00EA776E" w:rsidRDefault="00596CEE" w:rsidP="00F137DE">
      <w:pPr>
        <w:pStyle w:val="Lijstalinea"/>
        <w:numPr>
          <w:ilvl w:val="0"/>
          <w:numId w:val="71"/>
        </w:numPr>
        <w:rPr>
          <w:b/>
        </w:rPr>
      </w:pPr>
      <w:r w:rsidRPr="00EA776E">
        <w:rPr>
          <w:b/>
        </w:rPr>
        <w:t xml:space="preserve">Diplomatoeslag </w:t>
      </w:r>
      <w:proofErr w:type="spellStart"/>
      <w:r w:rsidRPr="00EA776E">
        <w:rPr>
          <w:b/>
        </w:rPr>
        <w:t>BHVers</w:t>
      </w:r>
      <w:proofErr w:type="spellEnd"/>
    </w:p>
    <w:p w14:paraId="4C6734B4" w14:textId="77777777" w:rsidR="00596CEE" w:rsidRPr="00EA776E" w:rsidRDefault="00596CEE" w:rsidP="00CC21E7">
      <w:pPr>
        <w:pStyle w:val="Lijstalinea"/>
      </w:pPr>
      <w:r w:rsidRPr="00EA776E">
        <w:t>Een gediplomeerde bedrijfshulpverlener (</w:t>
      </w:r>
      <w:proofErr w:type="spellStart"/>
      <w:r w:rsidR="00A0712F" w:rsidRPr="00EA776E">
        <w:t>BHV</w:t>
      </w:r>
      <w:r w:rsidRPr="00EA776E">
        <w:t>er</w:t>
      </w:r>
      <w:proofErr w:type="spellEnd"/>
      <w:r w:rsidRPr="00EA776E">
        <w:t>) ontvangt een vergoeding van € 50,- bruto per jaar.</w:t>
      </w:r>
    </w:p>
    <w:p w14:paraId="2E5DBCED" w14:textId="77777777" w:rsidR="00596CEE" w:rsidRPr="00EA776E" w:rsidRDefault="00596CEE" w:rsidP="00080250"/>
    <w:p w14:paraId="5D259A46" w14:textId="77777777" w:rsidR="00596CEE" w:rsidRPr="00EA776E" w:rsidRDefault="00596CEE" w:rsidP="00080250"/>
    <w:p w14:paraId="069C68E4" w14:textId="77777777" w:rsidR="00596CEE" w:rsidRPr="00EA776E" w:rsidRDefault="00596CEE" w:rsidP="00080250">
      <w:pPr>
        <w:rPr>
          <w:b/>
          <w:sz w:val="24"/>
          <w:szCs w:val="24"/>
        </w:rPr>
      </w:pPr>
      <w:r w:rsidRPr="00EA776E">
        <w:rPr>
          <w:b/>
          <w:sz w:val="24"/>
          <w:szCs w:val="24"/>
        </w:rPr>
        <w:t>Artikel 3</w:t>
      </w:r>
    </w:p>
    <w:p w14:paraId="3970B72A" w14:textId="77777777" w:rsidR="00596CEE" w:rsidRPr="00EA776E" w:rsidRDefault="00596CEE" w:rsidP="00080250">
      <w:pPr>
        <w:rPr>
          <w:b/>
        </w:rPr>
      </w:pPr>
      <w:r w:rsidRPr="00EA776E">
        <w:rPr>
          <w:b/>
        </w:rPr>
        <w:t>Beroepsprocedure</w:t>
      </w:r>
    </w:p>
    <w:p w14:paraId="342F92E9" w14:textId="77777777" w:rsidR="00596CEE" w:rsidRPr="00EA776E" w:rsidRDefault="00596CEE" w:rsidP="00F137DE">
      <w:pPr>
        <w:pStyle w:val="Lijstalinea"/>
        <w:numPr>
          <w:ilvl w:val="0"/>
          <w:numId w:val="72"/>
        </w:numPr>
      </w:pPr>
      <w:r w:rsidRPr="00EA776E">
        <w:t>Aan iedere werknemer wordt schriftelijk mededeling gedaan van de functie, waarin hij is aangesteld en van de functiegroep waarin die functie is ingedeeld.</w:t>
      </w:r>
    </w:p>
    <w:p w14:paraId="2023C784" w14:textId="77777777" w:rsidR="00596CEE" w:rsidRPr="00EA776E" w:rsidRDefault="00596CEE" w:rsidP="00CC21E7">
      <w:pPr>
        <w:pStyle w:val="Lijstalinea"/>
      </w:pPr>
    </w:p>
    <w:p w14:paraId="17A9E8C0" w14:textId="77777777" w:rsidR="00596CEE" w:rsidRPr="00EA776E" w:rsidRDefault="00596CEE" w:rsidP="00F137DE">
      <w:pPr>
        <w:pStyle w:val="Lijstalinea"/>
        <w:numPr>
          <w:ilvl w:val="0"/>
          <w:numId w:val="72"/>
        </w:numPr>
      </w:pPr>
      <w:r w:rsidRPr="00EA776E">
        <w:t>Indien een werknemer gegronde bezwaren heeft tegen de beschrijving van de functie waarin hij is aangesteld respectievelijk tegen zijn indeling, dient hij eerst te streven naar een oplossing van het bezwaar langs de normale weg binnen de onderneming.</w:t>
      </w:r>
    </w:p>
    <w:p w14:paraId="6C52C066" w14:textId="77777777" w:rsidR="00596CEE" w:rsidRPr="00EA776E" w:rsidRDefault="00596CEE" w:rsidP="00CC21E7">
      <w:pPr>
        <w:pStyle w:val="Lijstalinea"/>
      </w:pPr>
    </w:p>
    <w:p w14:paraId="3DAC012A" w14:textId="77777777" w:rsidR="00596CEE" w:rsidRPr="00EA776E" w:rsidRDefault="00596CEE" w:rsidP="00F137DE">
      <w:pPr>
        <w:pStyle w:val="Lijstalinea"/>
        <w:numPr>
          <w:ilvl w:val="0"/>
          <w:numId w:val="72"/>
        </w:numPr>
      </w:pPr>
      <w:r w:rsidRPr="00EA776E">
        <w:t>Indien langs de in lid 2 aangegeven weg niet binnen twee maanden een bevredigende oplossing wordt verkregen, kan de werknemer zijn bezwaar voorleggen aan de vakorganisatie waarbij hij is aangesloten, dan wel aan de Vaste Commissie indien de werknemer niet bij een vakorganisatie is aangesloten.</w:t>
      </w:r>
    </w:p>
    <w:p w14:paraId="0AB588B2" w14:textId="77777777" w:rsidR="00596CEE" w:rsidRPr="00EA776E" w:rsidRDefault="00596CEE" w:rsidP="00621BA1">
      <w:pPr>
        <w:pStyle w:val="Lijstalinea"/>
      </w:pPr>
      <w:r w:rsidRPr="00EA776E">
        <w:t>In overleg met de betrokken werknemer kan het bezwaar worden voorgelegd aan de vakorganisatiedeskundigen. Deze nemen de klacht in behandeling en stellen een onderzoek in, waarbij deskundigen namens het bedrijf aanwezig zijn.</w:t>
      </w:r>
    </w:p>
    <w:p w14:paraId="7149BF5F" w14:textId="77777777" w:rsidR="00596CEE" w:rsidRPr="00EA776E" w:rsidRDefault="00596CEE" w:rsidP="00621BA1">
      <w:pPr>
        <w:pStyle w:val="Lijstalinea"/>
      </w:pPr>
    </w:p>
    <w:p w14:paraId="353F8DE2" w14:textId="2965FFBD" w:rsidR="00596CEE" w:rsidRPr="00EA776E" w:rsidRDefault="00596CEE" w:rsidP="00F137DE">
      <w:pPr>
        <w:pStyle w:val="Lijstalinea"/>
        <w:numPr>
          <w:ilvl w:val="0"/>
          <w:numId w:val="72"/>
        </w:numPr>
      </w:pPr>
      <w:r w:rsidRPr="00EA776E">
        <w:t xml:space="preserve">De uitspraak van de deskundigen </w:t>
      </w:r>
      <w:r w:rsidR="00CB4B5B" w:rsidRPr="00EA776E">
        <w:t>is</w:t>
      </w:r>
      <w:r w:rsidRPr="00EA776E">
        <w:t xml:space="preserve"> bindend</w:t>
      </w:r>
      <w:r w:rsidR="00CB4B5B" w:rsidRPr="00EA776E">
        <w:t xml:space="preserve"> als zowel werknemers als werkgever hierom hebben verzocht.</w:t>
      </w:r>
    </w:p>
    <w:p w14:paraId="53A06232" w14:textId="77777777" w:rsidR="006E09E7" w:rsidRPr="00EA776E" w:rsidRDefault="006E09E7">
      <w:pPr>
        <w:rPr>
          <w:b/>
          <w:sz w:val="28"/>
          <w:szCs w:val="28"/>
        </w:rPr>
      </w:pPr>
      <w:r w:rsidRPr="00EA776E">
        <w:rPr>
          <w:b/>
          <w:sz w:val="28"/>
          <w:szCs w:val="28"/>
        </w:rPr>
        <w:br w:type="page"/>
      </w:r>
    </w:p>
    <w:p w14:paraId="6232E001" w14:textId="741B3A81" w:rsidR="00596CEE" w:rsidRPr="00EA776E" w:rsidRDefault="00596CEE" w:rsidP="00080250">
      <w:pPr>
        <w:rPr>
          <w:b/>
          <w:sz w:val="28"/>
          <w:szCs w:val="28"/>
        </w:rPr>
      </w:pPr>
      <w:r w:rsidRPr="00EA776E">
        <w:rPr>
          <w:b/>
          <w:sz w:val="28"/>
          <w:szCs w:val="28"/>
        </w:rPr>
        <w:lastRenderedPageBreak/>
        <w:t>Bijlage III</w:t>
      </w:r>
    </w:p>
    <w:p w14:paraId="54C87C73" w14:textId="77777777" w:rsidR="00621BA1" w:rsidRPr="00EA776E" w:rsidRDefault="00621BA1" w:rsidP="00080250"/>
    <w:p w14:paraId="2A5B2BCF" w14:textId="77777777" w:rsidR="00596CEE" w:rsidRPr="00EA776E" w:rsidRDefault="00596CEE" w:rsidP="00080250">
      <w:r w:rsidRPr="00EA776E">
        <w:t>Behorende bij de Collectieve Arbeidsovereenkomst voor de Betonproductenindustrie</w:t>
      </w:r>
    </w:p>
    <w:p w14:paraId="06AC6A7C" w14:textId="77777777" w:rsidR="00596CEE" w:rsidRPr="00EA776E" w:rsidRDefault="00596CEE" w:rsidP="00080250"/>
    <w:p w14:paraId="1F7DD910" w14:textId="77777777" w:rsidR="00596CEE" w:rsidRPr="00EA776E" w:rsidRDefault="00596CEE" w:rsidP="00080250">
      <w:pPr>
        <w:rPr>
          <w:b/>
          <w:sz w:val="24"/>
          <w:szCs w:val="24"/>
        </w:rPr>
      </w:pPr>
      <w:r w:rsidRPr="00EA776E">
        <w:rPr>
          <w:b/>
          <w:sz w:val="24"/>
          <w:szCs w:val="24"/>
        </w:rPr>
        <w:t xml:space="preserve">Regeling </w:t>
      </w:r>
      <w:proofErr w:type="spellStart"/>
      <w:r w:rsidR="00D96BB9" w:rsidRPr="00EA776E">
        <w:rPr>
          <w:b/>
          <w:sz w:val="24"/>
          <w:szCs w:val="24"/>
        </w:rPr>
        <w:t>kwalificatie</w:t>
      </w:r>
      <w:r w:rsidRPr="00EA776E">
        <w:rPr>
          <w:b/>
          <w:sz w:val="24"/>
          <w:szCs w:val="24"/>
        </w:rPr>
        <w:t>plichtigen</w:t>
      </w:r>
      <w:proofErr w:type="spellEnd"/>
    </w:p>
    <w:p w14:paraId="39FCEF43" w14:textId="77777777" w:rsidR="00D96BB9" w:rsidRPr="00EA776E" w:rsidRDefault="00D96BB9" w:rsidP="00F137DE">
      <w:pPr>
        <w:numPr>
          <w:ilvl w:val="0"/>
          <w:numId w:val="73"/>
        </w:numPr>
      </w:pPr>
      <w:bookmarkStart w:id="23" w:name="_Hlk102127442"/>
      <w:r w:rsidRPr="00EA776E">
        <w:t>Voor een werknemer, die een kwalificatieplicht heeft, geldt dat de in de cao vastgestelde normale werktijd voor hem naar evenredigheid wordt verminderd met het aantal uren, waarop hij aan de verplichtingen van de kwalificatieplicht voldoet.</w:t>
      </w:r>
    </w:p>
    <w:bookmarkEnd w:id="23"/>
    <w:p w14:paraId="3773BCE0" w14:textId="77777777" w:rsidR="00D96BB9" w:rsidRPr="00EA776E" w:rsidRDefault="00D96BB9" w:rsidP="00D96BB9"/>
    <w:p w14:paraId="6E21A78D" w14:textId="77777777" w:rsidR="00D96BB9" w:rsidRPr="00EA776E" w:rsidRDefault="00D96BB9" w:rsidP="00F137DE">
      <w:pPr>
        <w:numPr>
          <w:ilvl w:val="0"/>
          <w:numId w:val="73"/>
        </w:numPr>
      </w:pPr>
      <w:r w:rsidRPr="00EA776E">
        <w:t>Over de tijd, waarop een werknemer ter vervulling van zijn wettelijke kwalificatieplicht een onderwijsinstelling moet bezoeken, is geen salaris verschuldigd en geldt dat het in de cao vastgestelde salaris voor hem naar evenredigheid wordt verminderd.</w:t>
      </w:r>
    </w:p>
    <w:p w14:paraId="1C25C5AF" w14:textId="77013B3A" w:rsidR="00D96BB9" w:rsidRPr="00EA776E" w:rsidRDefault="00D96BB9" w:rsidP="00D96BB9"/>
    <w:p w14:paraId="2BA15359" w14:textId="0A68ABEE" w:rsidR="000271F0" w:rsidRPr="000271F0" w:rsidRDefault="00D96BB9" w:rsidP="000271F0">
      <w:pPr>
        <w:numPr>
          <w:ilvl w:val="0"/>
          <w:numId w:val="73"/>
        </w:numPr>
        <w:ind w:left="714" w:hanging="357"/>
        <w:rPr>
          <w:ins w:id="24" w:author="Suzanne van Midden" w:date="2022-05-05T12:10:00Z"/>
          <w:rFonts w:ascii="Calibri" w:hAnsi="Calibri"/>
        </w:rPr>
      </w:pPr>
      <w:bookmarkStart w:id="25" w:name="_Hlk102127480"/>
      <w:commentRangeStart w:id="26"/>
      <w:commentRangeStart w:id="27"/>
      <w:del w:id="28" w:author="Suzanne van Midden" w:date="2022-05-05T12:10:00Z">
        <w:r w:rsidRPr="00EA776E" w:rsidDel="000271F0">
          <w:delText>Het</w:delText>
        </w:r>
      </w:del>
      <w:commentRangeEnd w:id="26"/>
      <w:r w:rsidR="008A179E">
        <w:rPr>
          <w:rStyle w:val="Verwijzingopmerking"/>
        </w:rPr>
        <w:commentReference w:id="26"/>
      </w:r>
      <w:commentRangeEnd w:id="27"/>
      <w:r w:rsidR="008A179E">
        <w:rPr>
          <w:rStyle w:val="Verwijzingopmerking"/>
        </w:rPr>
        <w:commentReference w:id="27"/>
      </w:r>
      <w:del w:id="29" w:author="Suzanne van Midden" w:date="2022-05-05T12:10:00Z">
        <w:r w:rsidRPr="00EA776E" w:rsidDel="000271F0">
          <w:delText xml:space="preserve"> aantal in de cao bepaalde basisvakantiedagen zal met inachtneming van de relatie, die bestaat tot de normale werktijd van betrokkene in evenredigheid voor hem worden verminderd.</w:delText>
        </w:r>
      </w:del>
      <w:ins w:id="30" w:author="Suzanne van Midden" w:date="2022-05-05T12:10:00Z">
        <w:r w:rsidR="000271F0" w:rsidRPr="000271F0">
          <w:t xml:space="preserve">Over de tijd, waarop een werknemer ter vervulling van zijn wettelijke kwalificatieplicht onderricht volgt waartoe hij krachtens de wet door de werkgever in de gelegenheid moet worden gesteld, verwerft betrokkene aanspraak op vakantie. </w:t>
        </w:r>
      </w:ins>
    </w:p>
    <w:bookmarkEnd w:id="25"/>
    <w:p w14:paraId="39032D2B" w14:textId="77777777" w:rsidR="00D96BB9" w:rsidRPr="00EA776E" w:rsidRDefault="00D96BB9" w:rsidP="00D96BB9"/>
    <w:p w14:paraId="49E8995F" w14:textId="77777777" w:rsidR="00D96BB9" w:rsidRPr="00EA776E" w:rsidRDefault="00D96BB9" w:rsidP="00F137DE">
      <w:pPr>
        <w:numPr>
          <w:ilvl w:val="0"/>
          <w:numId w:val="73"/>
        </w:numPr>
      </w:pPr>
      <w:r w:rsidRPr="00EA776E">
        <w:t>Op de dag waarop een werknemer een onderwijsinstelling bezoekt of zou hebben moeten bezoeken of van die instelling vakantie geniet, kan hij niet verplicht worden in de onderneming werkzaam te zijn.</w:t>
      </w:r>
    </w:p>
    <w:p w14:paraId="7B50A7AD" w14:textId="77777777" w:rsidR="00D96BB9" w:rsidRPr="00EA776E" w:rsidRDefault="00D96BB9" w:rsidP="00D96BB9"/>
    <w:p w14:paraId="603D93B4" w14:textId="77777777" w:rsidR="00D96BB9" w:rsidRPr="00EA776E" w:rsidRDefault="00D96BB9" w:rsidP="00F137DE">
      <w:pPr>
        <w:numPr>
          <w:ilvl w:val="0"/>
          <w:numId w:val="73"/>
        </w:numPr>
      </w:pPr>
      <w:r w:rsidRPr="00EA776E">
        <w:t>Ingeval een werknemer toch op een van de in d bedoelde dagen vrijwillig arbeid verricht, zal hij daarvoor het normale voor een dag geldende salaris ontvangen (zonder overwerktoeslag). Pas als de voor die dag in de onderneming volgens dienstrooster geldende arbeidstijd wordt overschreden gaat de dan geldende overwerktoeslag in.</w:t>
      </w:r>
    </w:p>
    <w:p w14:paraId="355843F9" w14:textId="4146FB85" w:rsidR="00D96BB9" w:rsidRPr="00EA776E" w:rsidRDefault="00D96BB9" w:rsidP="00D96BB9">
      <w:pPr>
        <w:ind w:left="708"/>
      </w:pPr>
      <w:r w:rsidRPr="00EA776E">
        <w:t>Het werken op e</w:t>
      </w:r>
      <w:ins w:id="31" w:author="Suzanne van Midden" w:date="2022-05-05T12:08:00Z">
        <w:r w:rsidR="000271F0">
          <w:t>e</w:t>
        </w:r>
      </w:ins>
      <w:r w:rsidRPr="00EA776E">
        <w:t>n zgn. schooldag of een schoolvakantiedag brengt geen wijziging in het berekende aantal vakantiedagen, zoals bepaald in c.</w:t>
      </w:r>
    </w:p>
    <w:p w14:paraId="16346A4C" w14:textId="77777777" w:rsidR="00596CEE" w:rsidRPr="00EA776E" w:rsidRDefault="00596CEE" w:rsidP="00080250"/>
    <w:p w14:paraId="73DE99FB" w14:textId="77777777" w:rsidR="00596CEE" w:rsidRPr="00EA776E" w:rsidRDefault="00596CEE" w:rsidP="00080250">
      <w:r w:rsidRPr="00EA776E">
        <w:br w:type="page"/>
      </w:r>
    </w:p>
    <w:p w14:paraId="3DC6311D" w14:textId="77777777" w:rsidR="00596CEE" w:rsidRPr="00EA776E" w:rsidRDefault="00596CEE" w:rsidP="00080250">
      <w:pPr>
        <w:rPr>
          <w:b/>
          <w:sz w:val="28"/>
          <w:szCs w:val="28"/>
        </w:rPr>
      </w:pPr>
      <w:r w:rsidRPr="00EA776E">
        <w:rPr>
          <w:b/>
          <w:sz w:val="28"/>
          <w:szCs w:val="28"/>
        </w:rPr>
        <w:lastRenderedPageBreak/>
        <w:t>Bijlage IV</w:t>
      </w:r>
    </w:p>
    <w:p w14:paraId="7756F3FB" w14:textId="77777777" w:rsidR="00621BA1" w:rsidRPr="00EA776E" w:rsidRDefault="00621BA1" w:rsidP="00080250"/>
    <w:p w14:paraId="5DDAEB34" w14:textId="77777777" w:rsidR="00596CEE" w:rsidRPr="00EA776E" w:rsidRDefault="00596CEE" w:rsidP="00080250">
      <w:r w:rsidRPr="00EA776E">
        <w:t>Behorende bij de Collectieve Arbeidsovereenkomst voor de Betonproductenindustrie</w:t>
      </w:r>
    </w:p>
    <w:p w14:paraId="327E1005" w14:textId="77777777" w:rsidR="00596CEE" w:rsidRPr="00EA776E" w:rsidRDefault="00596CEE" w:rsidP="00080250"/>
    <w:p w14:paraId="29395966" w14:textId="77777777" w:rsidR="00596CEE" w:rsidRPr="00EA776E" w:rsidRDefault="00596CEE" w:rsidP="00080250">
      <w:pPr>
        <w:rPr>
          <w:b/>
          <w:sz w:val="24"/>
          <w:szCs w:val="24"/>
        </w:rPr>
      </w:pPr>
      <w:r w:rsidRPr="00EA776E">
        <w:rPr>
          <w:b/>
          <w:sz w:val="24"/>
          <w:szCs w:val="24"/>
        </w:rPr>
        <w:t xml:space="preserve">Overzicht Opleidingen </w:t>
      </w:r>
    </w:p>
    <w:p w14:paraId="18275FC5" w14:textId="77777777" w:rsidR="00621BA1" w:rsidRPr="00EA776E" w:rsidRDefault="00621BA1" w:rsidP="00080250">
      <w:pPr>
        <w:rPr>
          <w:u w:val="single"/>
        </w:rPr>
      </w:pPr>
    </w:p>
    <w:p w14:paraId="3991C782" w14:textId="77777777" w:rsidR="00D96BB9" w:rsidRPr="00EA776E" w:rsidRDefault="00D96BB9" w:rsidP="00D96BB9">
      <w:pPr>
        <w:rPr>
          <w:b/>
          <w:bCs/>
          <w:u w:val="single"/>
        </w:rPr>
      </w:pPr>
      <w:proofErr w:type="spellStart"/>
      <w:r w:rsidRPr="00EA776E">
        <w:rPr>
          <w:b/>
          <w:bCs/>
          <w:u w:val="single"/>
        </w:rPr>
        <w:t>Betontechnische</w:t>
      </w:r>
      <w:proofErr w:type="spellEnd"/>
      <w:r w:rsidRPr="00EA776E">
        <w:rPr>
          <w:b/>
          <w:bCs/>
          <w:u w:val="single"/>
        </w:rPr>
        <w:t xml:space="preserve"> vaardigheden</w:t>
      </w:r>
    </w:p>
    <w:p w14:paraId="289F8FE2" w14:textId="77777777" w:rsidR="00D96BB9" w:rsidRPr="00EA776E" w:rsidRDefault="00D96BB9" w:rsidP="00D96BB9">
      <w:r w:rsidRPr="00EA776E">
        <w:t xml:space="preserve">Betonvakman Basiscursus </w:t>
      </w:r>
    </w:p>
    <w:p w14:paraId="0C5F99C9" w14:textId="77777777" w:rsidR="00D96BB9" w:rsidRPr="00EA776E" w:rsidRDefault="00D96BB9" w:rsidP="00D96BB9">
      <w:r w:rsidRPr="00EA776E">
        <w:t>Betonvakman Bouwelementen</w:t>
      </w:r>
    </w:p>
    <w:p w14:paraId="4A9B6ED7" w14:textId="77777777" w:rsidR="00D96BB9" w:rsidRPr="00EA776E" w:rsidRDefault="00D96BB9" w:rsidP="00D96BB9">
      <w:r w:rsidRPr="00EA776E">
        <w:t>Betonvakman Aardvochtige Specieproducten</w:t>
      </w:r>
    </w:p>
    <w:p w14:paraId="47F7F822" w14:textId="77777777" w:rsidR="00D96BB9" w:rsidRPr="00EA776E" w:rsidRDefault="00D96BB9" w:rsidP="00D96BB9">
      <w:r w:rsidRPr="00EA776E">
        <w:t>Tekening Lezen</w:t>
      </w:r>
    </w:p>
    <w:p w14:paraId="0EF71BE1" w14:textId="77777777" w:rsidR="00D96BB9" w:rsidRPr="00EA776E" w:rsidRDefault="00D96BB9" w:rsidP="00D96BB9">
      <w:r w:rsidRPr="00EA776E">
        <w:t>Voorspannen Basiscursus</w:t>
      </w:r>
    </w:p>
    <w:p w14:paraId="38F52CF4" w14:textId="77777777" w:rsidR="00D96BB9" w:rsidRPr="00EA776E" w:rsidRDefault="00D96BB9" w:rsidP="00D96BB9">
      <w:r w:rsidRPr="00EA776E">
        <w:t>Cursus werken met toleranties en passingen</w:t>
      </w:r>
    </w:p>
    <w:p w14:paraId="30CA588B" w14:textId="77777777" w:rsidR="00596CEE" w:rsidRPr="00EA776E" w:rsidRDefault="00596CEE" w:rsidP="00080250">
      <w:r w:rsidRPr="00EA776E">
        <w:br w:type="page"/>
      </w:r>
    </w:p>
    <w:p w14:paraId="5DB3A669" w14:textId="77777777" w:rsidR="00596CEE" w:rsidRPr="00EA776E" w:rsidRDefault="00596CEE" w:rsidP="00080250">
      <w:pPr>
        <w:rPr>
          <w:b/>
          <w:sz w:val="28"/>
          <w:szCs w:val="28"/>
        </w:rPr>
      </w:pPr>
      <w:r w:rsidRPr="00EA776E">
        <w:rPr>
          <w:b/>
          <w:sz w:val="28"/>
          <w:szCs w:val="28"/>
        </w:rPr>
        <w:lastRenderedPageBreak/>
        <w:t>Bijlage V</w:t>
      </w:r>
    </w:p>
    <w:p w14:paraId="5003E2C9" w14:textId="77777777" w:rsidR="00596CEE" w:rsidRPr="00EA776E" w:rsidRDefault="00596CEE" w:rsidP="00080250">
      <w:r w:rsidRPr="00EA776E">
        <w:t>Behorende bij de Collectieve Arbeidsovereenkomst voor de Betonproductenindustrie</w:t>
      </w:r>
    </w:p>
    <w:p w14:paraId="40200E4A" w14:textId="77777777" w:rsidR="00596CEE" w:rsidRPr="00EA776E" w:rsidRDefault="00596CEE" w:rsidP="00080250"/>
    <w:p w14:paraId="28D0FB7C" w14:textId="77777777" w:rsidR="00596CEE" w:rsidRPr="00EA776E" w:rsidRDefault="00596CEE" w:rsidP="00080250">
      <w:pPr>
        <w:rPr>
          <w:b/>
          <w:sz w:val="24"/>
          <w:szCs w:val="24"/>
        </w:rPr>
      </w:pPr>
      <w:r w:rsidRPr="00EA776E">
        <w:rPr>
          <w:b/>
          <w:sz w:val="24"/>
          <w:szCs w:val="24"/>
        </w:rPr>
        <w:t xml:space="preserve">Uitvoeringsbesluit Verlofsparen </w:t>
      </w:r>
    </w:p>
    <w:p w14:paraId="744C8C46" w14:textId="77777777" w:rsidR="00621BA1" w:rsidRPr="00EA776E" w:rsidRDefault="00621BA1" w:rsidP="00080250"/>
    <w:p w14:paraId="37AE5D87" w14:textId="77777777" w:rsidR="00596CEE" w:rsidRPr="00EA776E" w:rsidRDefault="00596CEE" w:rsidP="00080250">
      <w:r w:rsidRPr="00EA776E">
        <w:t>(behorende bij artikel 12 lid 12)</w:t>
      </w:r>
    </w:p>
    <w:p w14:paraId="3746E6E0" w14:textId="77777777" w:rsidR="00596CEE" w:rsidRPr="00EA776E" w:rsidRDefault="00596CEE" w:rsidP="00080250"/>
    <w:p w14:paraId="3613E941" w14:textId="77777777" w:rsidR="00596CEE" w:rsidRPr="00EA776E" w:rsidRDefault="00596CEE" w:rsidP="00080250">
      <w:pPr>
        <w:rPr>
          <w:b/>
          <w:sz w:val="24"/>
          <w:szCs w:val="24"/>
        </w:rPr>
      </w:pPr>
      <w:r w:rsidRPr="00EA776E">
        <w:rPr>
          <w:b/>
          <w:sz w:val="24"/>
          <w:szCs w:val="24"/>
        </w:rPr>
        <w:t>Artikel 1</w:t>
      </w:r>
    </w:p>
    <w:p w14:paraId="34E84033" w14:textId="77777777" w:rsidR="00596CEE" w:rsidRPr="00EA776E" w:rsidRDefault="00596CEE" w:rsidP="00080250">
      <w:pPr>
        <w:rPr>
          <w:b/>
        </w:rPr>
      </w:pPr>
      <w:r w:rsidRPr="00EA776E">
        <w:rPr>
          <w:b/>
        </w:rPr>
        <w:t>Begripsbepalingen</w:t>
      </w:r>
    </w:p>
    <w:p w14:paraId="4CF3B959" w14:textId="77777777" w:rsidR="00621BA1" w:rsidRPr="00EA776E" w:rsidRDefault="00621BA1" w:rsidP="00080250"/>
    <w:p w14:paraId="3D1A567C" w14:textId="77777777" w:rsidR="00596CEE" w:rsidRPr="00EA776E" w:rsidRDefault="00596CEE" w:rsidP="00080250">
      <w:r w:rsidRPr="00EA776E">
        <w:t>Cao: cao voor de betonproductenindustrie.</w:t>
      </w:r>
    </w:p>
    <w:p w14:paraId="3674B401" w14:textId="77777777" w:rsidR="00596CEE" w:rsidRPr="00EA776E" w:rsidRDefault="00596CEE" w:rsidP="00080250"/>
    <w:p w14:paraId="362A65DA" w14:textId="77777777" w:rsidR="00871383" w:rsidRPr="00EA776E" w:rsidRDefault="00596CEE" w:rsidP="00080250">
      <w:r w:rsidRPr="00EA776E">
        <w:t xml:space="preserve">Werknemer: de werknemer als bedoeld in artikel 1 van de </w:t>
      </w:r>
      <w:r w:rsidR="00871383" w:rsidRPr="00EA776E">
        <w:t>cao</w:t>
      </w:r>
    </w:p>
    <w:p w14:paraId="13922DB8" w14:textId="77777777" w:rsidR="00596CEE" w:rsidRPr="00EA776E" w:rsidRDefault="00596CEE" w:rsidP="00080250"/>
    <w:p w14:paraId="69F0B74B" w14:textId="77777777" w:rsidR="00596CEE" w:rsidRPr="00EA776E" w:rsidRDefault="00596CEE" w:rsidP="00080250">
      <w:r w:rsidRPr="00EA776E">
        <w:t>Gespaarde uren: door de werknemer vrijwillig gespaarde verlofuren bedoeld voor een, met instandhouding van de arbeidsovereenkomst, onderbreking van de arbeid met behoud van salaris.</w:t>
      </w:r>
    </w:p>
    <w:p w14:paraId="52B4B513" w14:textId="77777777" w:rsidR="00596CEE" w:rsidRPr="00EA776E" w:rsidRDefault="00596CEE" w:rsidP="00080250"/>
    <w:p w14:paraId="79938B44" w14:textId="77777777" w:rsidR="00596CEE" w:rsidRPr="00EA776E" w:rsidRDefault="00596CEE" w:rsidP="00080250">
      <w:r w:rsidRPr="00EA776E">
        <w:t xml:space="preserve">Verlofuren: verlofuren met behoud van salaris op basis van artikel 12 lid 2 van de </w:t>
      </w:r>
      <w:r w:rsidR="00871383" w:rsidRPr="00EA776E">
        <w:t>cao</w:t>
      </w:r>
      <w:r w:rsidRPr="00EA776E">
        <w:t xml:space="preserve">. </w:t>
      </w:r>
    </w:p>
    <w:p w14:paraId="2C52A917" w14:textId="77777777" w:rsidR="00596CEE" w:rsidRPr="00EA776E" w:rsidRDefault="00596CEE" w:rsidP="00080250"/>
    <w:p w14:paraId="7A2D94B8" w14:textId="77777777" w:rsidR="00596CEE" w:rsidRPr="00EA776E" w:rsidRDefault="00596CEE" w:rsidP="00080250">
      <w:r w:rsidRPr="00EA776E">
        <w:t xml:space="preserve">Bovenwettelijke verlofuren: het aantal verlofuren per jaar minus het minimum aantal </w:t>
      </w:r>
    </w:p>
    <w:p w14:paraId="41AF4DFB" w14:textId="77777777" w:rsidR="00596CEE" w:rsidRPr="00EA776E" w:rsidRDefault="00596CEE" w:rsidP="00080250">
      <w:r w:rsidRPr="00EA776E">
        <w:t>verlofuren bedoeld in artikel 7.634 van het Burgerlijk Wetboek</w:t>
      </w:r>
    </w:p>
    <w:p w14:paraId="7D4F68D3" w14:textId="77777777" w:rsidR="00596CEE" w:rsidRPr="00EA776E" w:rsidRDefault="00596CEE" w:rsidP="00080250"/>
    <w:p w14:paraId="6A757444" w14:textId="77777777" w:rsidR="00621BA1" w:rsidRPr="00EA776E" w:rsidRDefault="00621BA1" w:rsidP="00080250"/>
    <w:p w14:paraId="36FA3A3B" w14:textId="77777777" w:rsidR="00596CEE" w:rsidRPr="00EA776E" w:rsidRDefault="00596CEE" w:rsidP="00080250">
      <w:pPr>
        <w:rPr>
          <w:b/>
          <w:sz w:val="24"/>
          <w:szCs w:val="24"/>
        </w:rPr>
      </w:pPr>
      <w:r w:rsidRPr="00EA776E">
        <w:rPr>
          <w:b/>
          <w:sz w:val="24"/>
          <w:szCs w:val="24"/>
        </w:rPr>
        <w:t>Artikel 2</w:t>
      </w:r>
    </w:p>
    <w:p w14:paraId="3898C7FE" w14:textId="77777777" w:rsidR="00596CEE" w:rsidRPr="00EA776E" w:rsidRDefault="00596CEE" w:rsidP="00080250">
      <w:pPr>
        <w:rPr>
          <w:b/>
        </w:rPr>
      </w:pPr>
      <w:r w:rsidRPr="00EA776E">
        <w:rPr>
          <w:b/>
        </w:rPr>
        <w:t>Doel van de regeling</w:t>
      </w:r>
    </w:p>
    <w:p w14:paraId="583D3DF4" w14:textId="77777777" w:rsidR="00596CEE" w:rsidRPr="00EA776E" w:rsidRDefault="00596CEE" w:rsidP="00F137DE">
      <w:pPr>
        <w:pStyle w:val="Lijstalinea"/>
        <w:numPr>
          <w:ilvl w:val="0"/>
          <w:numId w:val="74"/>
        </w:numPr>
      </w:pPr>
      <w:r w:rsidRPr="00EA776E">
        <w:t>Deze regeling heeft ten doel de werknemer de mogelijkheid te bieden om tijd te sparen voor langdurig verlof , tijdens het bestaan of na beëindiging van de dienstbetrekking, in één of meer volgende kalenderjaren.</w:t>
      </w:r>
    </w:p>
    <w:p w14:paraId="407E9BF2" w14:textId="77777777" w:rsidR="00534DE4" w:rsidRPr="00EA776E" w:rsidRDefault="00534DE4" w:rsidP="00621BA1">
      <w:pPr>
        <w:pStyle w:val="Lijstalinea"/>
      </w:pPr>
    </w:p>
    <w:p w14:paraId="543178BE" w14:textId="77777777" w:rsidR="00596CEE" w:rsidRPr="00EA776E" w:rsidRDefault="00596CEE" w:rsidP="00F137DE">
      <w:pPr>
        <w:pStyle w:val="Lijstalinea"/>
        <w:numPr>
          <w:ilvl w:val="0"/>
          <w:numId w:val="74"/>
        </w:numPr>
      </w:pPr>
      <w:r w:rsidRPr="00EA776E">
        <w:t>Aanspraken kunnen niet worden afgekocht, vervreemd, prijsgegeven dan wel formeel of feitelijk voorwerp van zekerheid worden.</w:t>
      </w:r>
    </w:p>
    <w:p w14:paraId="08F1E519" w14:textId="77777777" w:rsidR="00534DE4" w:rsidRPr="00EA776E" w:rsidRDefault="00534DE4" w:rsidP="00621BA1">
      <w:pPr>
        <w:pStyle w:val="Lijstalinea"/>
      </w:pPr>
    </w:p>
    <w:p w14:paraId="42EE9BEA" w14:textId="77777777" w:rsidR="00596CEE" w:rsidRPr="00EA776E" w:rsidRDefault="00596CEE" w:rsidP="00F137DE">
      <w:pPr>
        <w:pStyle w:val="Lijstalinea"/>
        <w:numPr>
          <w:ilvl w:val="0"/>
          <w:numId w:val="74"/>
        </w:numPr>
      </w:pPr>
      <w:r w:rsidRPr="00EA776E">
        <w:t>De regeling staat open voor tenminste driekwart van de werknemers die tot de inhoudingsplichtige in dienstbetrekking staan of geacht worden te staan.</w:t>
      </w:r>
    </w:p>
    <w:p w14:paraId="56E043D0" w14:textId="77777777" w:rsidR="00596CEE" w:rsidRPr="00EA776E" w:rsidRDefault="00596CEE" w:rsidP="00080250"/>
    <w:p w14:paraId="74965A4D" w14:textId="77777777" w:rsidR="00621BA1" w:rsidRPr="00EA776E" w:rsidRDefault="00621BA1" w:rsidP="00080250"/>
    <w:p w14:paraId="471330B6" w14:textId="77777777" w:rsidR="00596CEE" w:rsidRPr="00EA776E" w:rsidRDefault="00596CEE" w:rsidP="00080250">
      <w:pPr>
        <w:rPr>
          <w:b/>
          <w:sz w:val="24"/>
          <w:szCs w:val="24"/>
        </w:rPr>
      </w:pPr>
      <w:r w:rsidRPr="00EA776E">
        <w:rPr>
          <w:b/>
          <w:sz w:val="24"/>
          <w:szCs w:val="24"/>
        </w:rPr>
        <w:t>Artikel 3</w:t>
      </w:r>
    </w:p>
    <w:p w14:paraId="46408FF5" w14:textId="77777777" w:rsidR="00596CEE" w:rsidRPr="00EA776E" w:rsidRDefault="00596CEE" w:rsidP="00080250">
      <w:pPr>
        <w:rPr>
          <w:b/>
        </w:rPr>
      </w:pPr>
      <w:r w:rsidRPr="00EA776E">
        <w:rPr>
          <w:b/>
        </w:rPr>
        <w:t>Opbouw en aanspraak</w:t>
      </w:r>
    </w:p>
    <w:p w14:paraId="35DF7BAD" w14:textId="77777777" w:rsidR="00596CEE" w:rsidRPr="00EA776E" w:rsidRDefault="00596CEE" w:rsidP="00F137DE">
      <w:pPr>
        <w:pStyle w:val="Lijstalinea"/>
        <w:numPr>
          <w:ilvl w:val="0"/>
          <w:numId w:val="75"/>
        </w:numPr>
      </w:pPr>
      <w:r w:rsidRPr="00EA776E">
        <w:t>De werknemer kan op vrijwillige basis tijd sparen.</w:t>
      </w:r>
    </w:p>
    <w:p w14:paraId="5998753C" w14:textId="77777777" w:rsidR="00534DE4" w:rsidRPr="00EA776E" w:rsidRDefault="00534DE4" w:rsidP="00621BA1">
      <w:pPr>
        <w:pStyle w:val="Lijstalinea"/>
      </w:pPr>
    </w:p>
    <w:p w14:paraId="48D67363" w14:textId="77777777" w:rsidR="00596CEE" w:rsidRPr="00EA776E" w:rsidRDefault="00596CEE" w:rsidP="00F137DE">
      <w:pPr>
        <w:pStyle w:val="Lijstalinea"/>
        <w:numPr>
          <w:ilvl w:val="0"/>
          <w:numId w:val="75"/>
        </w:numPr>
      </w:pPr>
      <w:r w:rsidRPr="00EA776E">
        <w:t>Opbouw van de gespaarde tijd vindt plaats op basis van uren.</w:t>
      </w:r>
    </w:p>
    <w:p w14:paraId="661568B7" w14:textId="77777777" w:rsidR="00534DE4" w:rsidRPr="00EA776E" w:rsidRDefault="00534DE4" w:rsidP="00621BA1">
      <w:pPr>
        <w:pStyle w:val="Lijstalinea"/>
      </w:pPr>
    </w:p>
    <w:p w14:paraId="5E5F26D2" w14:textId="77777777" w:rsidR="00596CEE" w:rsidRPr="00EA776E" w:rsidRDefault="00596CEE" w:rsidP="00F137DE">
      <w:pPr>
        <w:pStyle w:val="Lijstalinea"/>
        <w:numPr>
          <w:ilvl w:val="0"/>
          <w:numId w:val="75"/>
        </w:numPr>
      </w:pPr>
      <w:r w:rsidRPr="00EA776E">
        <w:t>Het aantal uren dat een werknemer kan sparen is afhankelijk van de aanspraak van de werknemer en betreft ten hoogste zijn:</w:t>
      </w:r>
    </w:p>
    <w:p w14:paraId="0361272D" w14:textId="77777777" w:rsidR="00596CEE" w:rsidRPr="00EA776E" w:rsidRDefault="00596CEE" w:rsidP="00621BA1">
      <w:pPr>
        <w:pStyle w:val="Lijstalinea"/>
      </w:pPr>
      <w:r w:rsidRPr="00EA776E">
        <w:t xml:space="preserve">Bovenwettelijke verlofuren , met een maximum van 38 per jaar, voor zover deze niet in overleg met de ondernemingsraad of personeelsvertegenwoordiging zijn aangewezen voor collectief verlof. </w:t>
      </w:r>
    </w:p>
    <w:p w14:paraId="41289781" w14:textId="77777777" w:rsidR="00534DE4" w:rsidRPr="00EA776E" w:rsidRDefault="00534DE4" w:rsidP="00621BA1">
      <w:pPr>
        <w:pStyle w:val="Lijstalinea"/>
      </w:pPr>
    </w:p>
    <w:p w14:paraId="4D490581" w14:textId="77777777" w:rsidR="00596CEE" w:rsidRPr="00EA776E" w:rsidRDefault="00596CEE" w:rsidP="00F137DE">
      <w:pPr>
        <w:pStyle w:val="Lijstalinea"/>
        <w:numPr>
          <w:ilvl w:val="0"/>
          <w:numId w:val="75"/>
        </w:numPr>
      </w:pPr>
      <w:r w:rsidRPr="00EA776E">
        <w:t xml:space="preserve">De werknemer die gebruik wil maken van de verlofregeling dient hiertoe schriftelijk en onder vermelding van het aantal uren </w:t>
      </w:r>
      <w:proofErr w:type="spellStart"/>
      <w:r w:rsidRPr="00EA776E">
        <w:t>vòòr</w:t>
      </w:r>
      <w:proofErr w:type="spellEnd"/>
      <w:r w:rsidRPr="00EA776E">
        <w:t xml:space="preserve"> 1 december van het jaar voorafgaand aan het kalenderjaar waarover hij uren wil sparen, bij de werkgever een verzoek in.</w:t>
      </w:r>
    </w:p>
    <w:p w14:paraId="0565174F" w14:textId="77777777" w:rsidR="00534DE4" w:rsidRPr="00EA776E" w:rsidRDefault="00534DE4" w:rsidP="00621BA1">
      <w:pPr>
        <w:pStyle w:val="Lijstalinea"/>
      </w:pPr>
    </w:p>
    <w:p w14:paraId="123BE554" w14:textId="77777777" w:rsidR="00596CEE" w:rsidRPr="00EA776E" w:rsidRDefault="00596CEE" w:rsidP="00F137DE">
      <w:pPr>
        <w:pStyle w:val="Lijstalinea"/>
        <w:numPr>
          <w:ilvl w:val="0"/>
          <w:numId w:val="75"/>
        </w:numPr>
      </w:pPr>
      <w:r w:rsidRPr="00EA776E">
        <w:lastRenderedPageBreak/>
        <w:t>De werkgever stemt in met het verzoek van de werknemer, tenzij gewichtige redenen zich daartegen verzetten. Indien de werkgever geen instemming verleent deelt hij dit schriftelijk en gemotiveerd aan de werknemer mede.</w:t>
      </w:r>
    </w:p>
    <w:p w14:paraId="1ED980C3" w14:textId="77777777" w:rsidR="00534DE4" w:rsidRPr="00EA776E" w:rsidRDefault="00534DE4" w:rsidP="00621BA1">
      <w:pPr>
        <w:pStyle w:val="Lijstalinea"/>
      </w:pPr>
    </w:p>
    <w:p w14:paraId="192D89FD" w14:textId="77777777" w:rsidR="00596CEE" w:rsidRPr="00EA776E" w:rsidRDefault="00596CEE" w:rsidP="00F137DE">
      <w:pPr>
        <w:pStyle w:val="Lijstalinea"/>
        <w:numPr>
          <w:ilvl w:val="0"/>
          <w:numId w:val="75"/>
        </w:numPr>
      </w:pPr>
      <w:r w:rsidRPr="00EA776E">
        <w:t>Uiterlijk op 10 december van het jaar waarin de verlofrechten in de zin van dit uitvoeringsbesluit zijn ontstaan dient door de werknemer daaraan de bestemming zoals vermeld in artikel 2 lid 1 te worden gegeven.</w:t>
      </w:r>
    </w:p>
    <w:p w14:paraId="03137DE3" w14:textId="77777777" w:rsidR="00534DE4" w:rsidRPr="00EA776E" w:rsidRDefault="00534DE4" w:rsidP="00621BA1">
      <w:pPr>
        <w:pStyle w:val="Lijstalinea"/>
      </w:pPr>
    </w:p>
    <w:p w14:paraId="1DD1322D" w14:textId="77777777" w:rsidR="00596CEE" w:rsidRPr="00EA776E" w:rsidRDefault="00596CEE" w:rsidP="00F137DE">
      <w:pPr>
        <w:pStyle w:val="Lijstalinea"/>
        <w:numPr>
          <w:ilvl w:val="0"/>
          <w:numId w:val="75"/>
        </w:numPr>
      </w:pPr>
      <w:r w:rsidRPr="00EA776E">
        <w:t>Het maximum te sparen verlof bedraagt 190 uren.</w:t>
      </w:r>
    </w:p>
    <w:p w14:paraId="7D7EB17A" w14:textId="77777777" w:rsidR="00534DE4" w:rsidRPr="00EA776E" w:rsidRDefault="00534DE4" w:rsidP="00621BA1">
      <w:pPr>
        <w:pStyle w:val="Lijstalinea"/>
      </w:pPr>
    </w:p>
    <w:p w14:paraId="006B90F5" w14:textId="77777777" w:rsidR="00596CEE" w:rsidRPr="00EA776E" w:rsidRDefault="00596CEE" w:rsidP="00F137DE">
      <w:pPr>
        <w:pStyle w:val="Lijstalinea"/>
        <w:numPr>
          <w:ilvl w:val="0"/>
          <w:numId w:val="75"/>
        </w:numPr>
      </w:pPr>
      <w:r w:rsidRPr="00EA776E">
        <w:t>De werknemer kan schriftelijk verzoeken de tegenwaarde in geld van het spaartegoed in tijd te registreren.</w:t>
      </w:r>
    </w:p>
    <w:p w14:paraId="39A4AF64" w14:textId="77777777" w:rsidR="00596CEE" w:rsidRPr="00EA776E" w:rsidRDefault="00596CEE" w:rsidP="00080250"/>
    <w:p w14:paraId="7DE9657E" w14:textId="77777777" w:rsidR="00621BA1" w:rsidRPr="00EA776E" w:rsidRDefault="00621BA1" w:rsidP="00080250"/>
    <w:p w14:paraId="7DE79A17" w14:textId="77777777" w:rsidR="00596CEE" w:rsidRPr="00EA776E" w:rsidRDefault="00596CEE" w:rsidP="00080250">
      <w:pPr>
        <w:rPr>
          <w:b/>
          <w:sz w:val="24"/>
          <w:szCs w:val="24"/>
        </w:rPr>
      </w:pPr>
      <w:r w:rsidRPr="00EA776E">
        <w:rPr>
          <w:b/>
          <w:sz w:val="24"/>
          <w:szCs w:val="24"/>
        </w:rPr>
        <w:t>Artikel 4</w:t>
      </w:r>
    </w:p>
    <w:p w14:paraId="390F665B" w14:textId="77777777" w:rsidR="00596CEE" w:rsidRPr="00EA776E" w:rsidRDefault="00596CEE" w:rsidP="00F137DE">
      <w:pPr>
        <w:pStyle w:val="Lijstalinea"/>
        <w:numPr>
          <w:ilvl w:val="0"/>
          <w:numId w:val="76"/>
        </w:numPr>
      </w:pPr>
      <w:r w:rsidRPr="00EA776E">
        <w:t>De gespaarde tijd verjaart niet.</w:t>
      </w:r>
    </w:p>
    <w:p w14:paraId="1ED69098" w14:textId="77777777" w:rsidR="00534DE4" w:rsidRPr="00EA776E" w:rsidRDefault="00534DE4" w:rsidP="00621BA1">
      <w:pPr>
        <w:pStyle w:val="Lijstalinea"/>
      </w:pPr>
    </w:p>
    <w:p w14:paraId="2875E166" w14:textId="77777777" w:rsidR="00596CEE" w:rsidRPr="00EA776E" w:rsidRDefault="00596CEE" w:rsidP="00F137DE">
      <w:pPr>
        <w:pStyle w:val="Lijstalinea"/>
        <w:numPr>
          <w:ilvl w:val="0"/>
          <w:numId w:val="76"/>
        </w:numPr>
      </w:pPr>
      <w:r w:rsidRPr="00EA776E">
        <w:t>Een gespaard uur geeft recht op:</w:t>
      </w:r>
    </w:p>
    <w:p w14:paraId="4D54D926" w14:textId="77777777" w:rsidR="00596CEE" w:rsidRPr="00EA776E" w:rsidRDefault="00596CEE" w:rsidP="00F137DE">
      <w:pPr>
        <w:pStyle w:val="Lijstalinea"/>
        <w:numPr>
          <w:ilvl w:val="1"/>
          <w:numId w:val="77"/>
        </w:numPr>
      </w:pPr>
      <w:r w:rsidRPr="00EA776E">
        <w:t>een uur verlof in één van de volgende kalenderjaren, onverminderd het bepaalde in artikel 7. Wijziging van de omvang van het dienstverband heeft hierop geen invloed.</w:t>
      </w:r>
    </w:p>
    <w:p w14:paraId="4B1B7181" w14:textId="77777777" w:rsidR="00596CEE" w:rsidRPr="00EA776E" w:rsidRDefault="00596CEE" w:rsidP="00F137DE">
      <w:pPr>
        <w:pStyle w:val="Lijstalinea"/>
        <w:numPr>
          <w:ilvl w:val="1"/>
          <w:numId w:val="77"/>
        </w:numPr>
      </w:pPr>
      <w:r w:rsidRPr="00EA776E">
        <w:t>een bedrag in de tegenwaarde in geld van een uur op het moment van uitkering.</w:t>
      </w:r>
    </w:p>
    <w:p w14:paraId="76DE2E83" w14:textId="77777777" w:rsidR="00534DE4" w:rsidRPr="00EA776E" w:rsidRDefault="00534DE4" w:rsidP="00621BA1">
      <w:pPr>
        <w:pStyle w:val="Lijstalinea"/>
      </w:pPr>
    </w:p>
    <w:p w14:paraId="44AB50D3" w14:textId="77777777" w:rsidR="00596CEE" w:rsidRPr="00EA776E" w:rsidRDefault="00596CEE" w:rsidP="00F137DE">
      <w:pPr>
        <w:pStyle w:val="Lijstalinea"/>
        <w:numPr>
          <w:ilvl w:val="0"/>
          <w:numId w:val="76"/>
        </w:numPr>
      </w:pPr>
      <w:r w:rsidRPr="00EA776E">
        <w:t>Bij beëindiging van het dienstverband en bij overlijden zal de tegenwaarde in geld van het spaartegoed in tijd aan de werknemer respectievelijk de nagelaten betrekkingen worden uitgekeerd. Voor de bepaling van de hoogte van het uit te keren bedrag zal in deze gevallen worden uitgegaan van de waarde van het uurloon zoals dat geldt op het tijdstip van uitkering.</w:t>
      </w:r>
    </w:p>
    <w:p w14:paraId="7B488498" w14:textId="77777777" w:rsidR="00596CEE" w:rsidRPr="00EA776E" w:rsidRDefault="00596CEE" w:rsidP="00080250"/>
    <w:p w14:paraId="2813A22C" w14:textId="77777777" w:rsidR="00621BA1" w:rsidRPr="00EA776E" w:rsidRDefault="00621BA1" w:rsidP="00080250"/>
    <w:p w14:paraId="14413BA4" w14:textId="77777777" w:rsidR="00596CEE" w:rsidRPr="00EA776E" w:rsidRDefault="00596CEE" w:rsidP="00080250">
      <w:pPr>
        <w:rPr>
          <w:b/>
          <w:sz w:val="24"/>
          <w:szCs w:val="24"/>
        </w:rPr>
      </w:pPr>
      <w:r w:rsidRPr="00EA776E">
        <w:rPr>
          <w:b/>
          <w:sz w:val="24"/>
          <w:szCs w:val="24"/>
        </w:rPr>
        <w:t>Artikel 5</w:t>
      </w:r>
    </w:p>
    <w:p w14:paraId="2599CB43" w14:textId="77777777" w:rsidR="00596CEE" w:rsidRPr="00EA776E" w:rsidRDefault="00596CEE" w:rsidP="00080250">
      <w:pPr>
        <w:rPr>
          <w:b/>
        </w:rPr>
      </w:pPr>
      <w:r w:rsidRPr="00EA776E">
        <w:rPr>
          <w:b/>
        </w:rPr>
        <w:t>Administratie</w:t>
      </w:r>
    </w:p>
    <w:p w14:paraId="18178429" w14:textId="77777777" w:rsidR="00596CEE" w:rsidRPr="00EA776E" w:rsidRDefault="00596CEE" w:rsidP="00F137DE">
      <w:pPr>
        <w:pStyle w:val="Lijstalinea"/>
        <w:numPr>
          <w:ilvl w:val="0"/>
          <w:numId w:val="78"/>
        </w:numPr>
      </w:pPr>
      <w:r w:rsidRPr="00EA776E">
        <w:t>De werkgever is verantwoordelijk voor een adequate administratie van de gespaarde uren</w:t>
      </w:r>
      <w:r w:rsidR="00534DE4" w:rsidRPr="00EA776E">
        <w:t>.</w:t>
      </w:r>
      <w:r w:rsidRPr="00EA776E">
        <w:t xml:space="preserve">  De administratie van gespaarde uren wordt gescheiden gehouden van de andere verlofadministraties. </w:t>
      </w:r>
    </w:p>
    <w:p w14:paraId="5935E2EC" w14:textId="77777777" w:rsidR="00534DE4" w:rsidRPr="00EA776E" w:rsidRDefault="00534DE4" w:rsidP="00621BA1">
      <w:pPr>
        <w:pStyle w:val="Lijstalinea"/>
      </w:pPr>
    </w:p>
    <w:p w14:paraId="034F6343" w14:textId="77777777" w:rsidR="00596CEE" w:rsidRPr="00EA776E" w:rsidRDefault="00596CEE" w:rsidP="00F137DE">
      <w:pPr>
        <w:pStyle w:val="Lijstalinea"/>
        <w:numPr>
          <w:ilvl w:val="0"/>
          <w:numId w:val="78"/>
        </w:numPr>
      </w:pPr>
      <w:r w:rsidRPr="00EA776E">
        <w:t>De werkgever zal op de balans de tegenwaarde in geld van de gespaarde uren als verplichting opnemen. Voor de berekening van de hoogte van deze verplichting zal per gespaard uur worden uitgegaan van een waarde van het uurloon per ultimo van enig jaar.</w:t>
      </w:r>
    </w:p>
    <w:p w14:paraId="179FA78E" w14:textId="77777777" w:rsidR="00534DE4" w:rsidRPr="00EA776E" w:rsidRDefault="00534DE4" w:rsidP="00621BA1">
      <w:pPr>
        <w:pStyle w:val="Lijstalinea"/>
      </w:pPr>
    </w:p>
    <w:p w14:paraId="62EBBE7D" w14:textId="77777777" w:rsidR="00596CEE" w:rsidRPr="00EA776E" w:rsidRDefault="00596CEE" w:rsidP="00F137DE">
      <w:pPr>
        <w:pStyle w:val="Lijstalinea"/>
        <w:numPr>
          <w:ilvl w:val="0"/>
          <w:numId w:val="78"/>
        </w:numPr>
      </w:pPr>
      <w:r w:rsidRPr="00EA776E">
        <w:t>De werknemer krijgt eenmaal per jaar een schriftelijke bevestiging van het aantal uren dat hij in het vorige kalenderjaar heeft gespaard.</w:t>
      </w:r>
    </w:p>
    <w:p w14:paraId="08F7B255" w14:textId="77777777" w:rsidR="00534DE4" w:rsidRPr="00EA776E" w:rsidRDefault="00534DE4" w:rsidP="00621BA1">
      <w:pPr>
        <w:pStyle w:val="Lijstalinea"/>
      </w:pPr>
    </w:p>
    <w:p w14:paraId="21811017" w14:textId="77777777" w:rsidR="00596CEE" w:rsidRPr="00EA776E" w:rsidRDefault="00596CEE" w:rsidP="00F137DE">
      <w:pPr>
        <w:pStyle w:val="Lijstalinea"/>
        <w:numPr>
          <w:ilvl w:val="0"/>
          <w:numId w:val="78"/>
        </w:numPr>
      </w:pPr>
      <w:r w:rsidRPr="00EA776E">
        <w:t>De werkgever zal zorgdragen voor inhouding en afdrachten ingevolge de wettelijke regelingen.</w:t>
      </w:r>
    </w:p>
    <w:p w14:paraId="6F531872" w14:textId="77777777" w:rsidR="00596CEE" w:rsidRPr="00EA776E" w:rsidRDefault="00596CEE" w:rsidP="00080250"/>
    <w:p w14:paraId="61DDC24D" w14:textId="77777777" w:rsidR="00621BA1" w:rsidRPr="00EA776E" w:rsidRDefault="00621BA1" w:rsidP="00080250"/>
    <w:p w14:paraId="1373EB9A" w14:textId="77777777" w:rsidR="00596CEE" w:rsidRPr="00EA776E" w:rsidRDefault="00596CEE" w:rsidP="00080250">
      <w:pPr>
        <w:rPr>
          <w:b/>
          <w:sz w:val="24"/>
          <w:szCs w:val="24"/>
        </w:rPr>
      </w:pPr>
      <w:r w:rsidRPr="00EA776E">
        <w:rPr>
          <w:b/>
          <w:sz w:val="24"/>
          <w:szCs w:val="24"/>
        </w:rPr>
        <w:t>Artikel 6</w:t>
      </w:r>
    </w:p>
    <w:p w14:paraId="61222E70" w14:textId="77777777" w:rsidR="00596CEE" w:rsidRPr="00EA776E" w:rsidRDefault="00596CEE" w:rsidP="00080250">
      <w:pPr>
        <w:rPr>
          <w:b/>
        </w:rPr>
      </w:pPr>
      <w:r w:rsidRPr="00EA776E">
        <w:rPr>
          <w:b/>
        </w:rPr>
        <w:t>Opname en duur van gespaard verlof</w:t>
      </w:r>
    </w:p>
    <w:p w14:paraId="775C6111" w14:textId="77777777" w:rsidR="00596CEE" w:rsidRPr="00EA776E" w:rsidRDefault="00596CEE" w:rsidP="00F137DE">
      <w:pPr>
        <w:pStyle w:val="Lijstalinea"/>
        <w:numPr>
          <w:ilvl w:val="0"/>
          <w:numId w:val="79"/>
        </w:numPr>
      </w:pPr>
      <w:r w:rsidRPr="00EA776E">
        <w:t>Het verzoek tot opname van gespaard verlof dient ten minste</w:t>
      </w:r>
    </w:p>
    <w:p w14:paraId="2E04B5F9" w14:textId="77777777" w:rsidR="00596CEE" w:rsidRPr="00EA776E" w:rsidRDefault="00596CEE" w:rsidP="00621BA1">
      <w:pPr>
        <w:pStyle w:val="Lijstalinea"/>
      </w:pPr>
      <w:r w:rsidRPr="00EA776E">
        <w:t>- een maand voor de opname tot 38 uren en</w:t>
      </w:r>
    </w:p>
    <w:p w14:paraId="05C5E169" w14:textId="77777777" w:rsidR="00596CEE" w:rsidRPr="00EA776E" w:rsidRDefault="00596CEE" w:rsidP="00621BA1">
      <w:pPr>
        <w:pStyle w:val="Lijstalinea"/>
      </w:pPr>
      <w:r w:rsidRPr="00EA776E">
        <w:t>- twee maanden voor de opname van 38 tot 76 uren en</w:t>
      </w:r>
    </w:p>
    <w:p w14:paraId="1365255B" w14:textId="77777777" w:rsidR="00596CEE" w:rsidRPr="00EA776E" w:rsidRDefault="00596CEE" w:rsidP="00621BA1">
      <w:pPr>
        <w:pStyle w:val="Lijstalinea"/>
      </w:pPr>
      <w:r w:rsidRPr="00EA776E">
        <w:t>- drie maanden voor de opname boven de 76 uren</w:t>
      </w:r>
    </w:p>
    <w:p w14:paraId="2A56CDFB" w14:textId="77777777" w:rsidR="00596CEE" w:rsidRPr="00EA776E" w:rsidRDefault="00596CEE" w:rsidP="00621BA1">
      <w:pPr>
        <w:pStyle w:val="Lijstalinea"/>
      </w:pPr>
      <w:r w:rsidRPr="00EA776E">
        <w:lastRenderedPageBreak/>
        <w:t xml:space="preserve">voorafgaand aan het verlof schriftelijk bij de werkgever te worden ingediend. </w:t>
      </w:r>
    </w:p>
    <w:p w14:paraId="5F28D951" w14:textId="77777777" w:rsidR="00596CEE" w:rsidRPr="00EA776E" w:rsidRDefault="00596CEE" w:rsidP="00621BA1">
      <w:pPr>
        <w:pStyle w:val="Lijstalinea"/>
      </w:pPr>
      <w:r w:rsidRPr="00EA776E">
        <w:t>Hierbij geeft de werknemer exact aan in welke periode hij het verlof wil opnemen.</w:t>
      </w:r>
    </w:p>
    <w:p w14:paraId="3D25EF0A" w14:textId="77777777" w:rsidR="00534DE4" w:rsidRPr="00EA776E" w:rsidRDefault="00534DE4" w:rsidP="00621BA1">
      <w:pPr>
        <w:pStyle w:val="Lijstalinea"/>
      </w:pPr>
    </w:p>
    <w:p w14:paraId="73501AB6" w14:textId="77777777" w:rsidR="00596CEE" w:rsidRPr="00EA776E" w:rsidRDefault="00596CEE" w:rsidP="00F137DE">
      <w:pPr>
        <w:pStyle w:val="Lijstalinea"/>
        <w:numPr>
          <w:ilvl w:val="0"/>
          <w:numId w:val="79"/>
        </w:numPr>
      </w:pPr>
      <w:r w:rsidRPr="00EA776E">
        <w:t>De werkgever stemt in met het verlof tenzij gewichtige redenen zich daartegen verzetten.</w:t>
      </w:r>
    </w:p>
    <w:p w14:paraId="631DAE47" w14:textId="77777777" w:rsidR="00534DE4" w:rsidRPr="00EA776E" w:rsidRDefault="00534DE4" w:rsidP="00621BA1">
      <w:pPr>
        <w:pStyle w:val="Lijstalinea"/>
      </w:pPr>
    </w:p>
    <w:p w14:paraId="04B3C4DF" w14:textId="77777777" w:rsidR="00596CEE" w:rsidRPr="00EA776E" w:rsidRDefault="00596CEE" w:rsidP="00F137DE">
      <w:pPr>
        <w:pStyle w:val="Lijstalinea"/>
        <w:numPr>
          <w:ilvl w:val="0"/>
          <w:numId w:val="79"/>
        </w:numPr>
      </w:pPr>
      <w:r w:rsidRPr="00EA776E">
        <w:t>De werkgever deelt de werknemer binnen een maand nadat deze het verzoek heeft ingediend schriftelijk mede dat hij instemt met het verzoek tot opname dan wel dat hij dit verzoek afwijst. In geval de werkgever het verzoek afwijst dient de afwijzing vergezeld te gaan van een motivering. Tevens treedt de werkgever met de werknemer in overleg met het oog op het bepalen van een alternatief tijdstip voor opname van het verlof.</w:t>
      </w:r>
    </w:p>
    <w:p w14:paraId="7F9441C6" w14:textId="77777777" w:rsidR="00534DE4" w:rsidRPr="00EA776E" w:rsidRDefault="00534DE4" w:rsidP="00621BA1">
      <w:pPr>
        <w:pStyle w:val="Lijstalinea"/>
      </w:pPr>
    </w:p>
    <w:p w14:paraId="75AC53EB" w14:textId="77777777" w:rsidR="00596CEE" w:rsidRPr="00EA776E" w:rsidRDefault="00596CEE" w:rsidP="00F137DE">
      <w:pPr>
        <w:pStyle w:val="Lijstalinea"/>
        <w:numPr>
          <w:ilvl w:val="0"/>
          <w:numId w:val="79"/>
        </w:numPr>
      </w:pPr>
      <w:r w:rsidRPr="00EA776E">
        <w:t>Het extra verlof kan niet worden opgenomen binnen een jaar voorafgaand aan de ingang van een ouderdomspensioen of van een voorziening voor vervroegde uittreding.</w:t>
      </w:r>
    </w:p>
    <w:p w14:paraId="6F1C5C79" w14:textId="77777777" w:rsidR="00596CEE" w:rsidRPr="00EA776E" w:rsidRDefault="00596CEE" w:rsidP="00080250"/>
    <w:p w14:paraId="2E1482C6" w14:textId="77777777" w:rsidR="00621BA1" w:rsidRPr="00EA776E" w:rsidRDefault="00621BA1" w:rsidP="00080250"/>
    <w:p w14:paraId="63E9A04C" w14:textId="77777777" w:rsidR="00596CEE" w:rsidRPr="00EA776E" w:rsidRDefault="00596CEE" w:rsidP="00080250">
      <w:pPr>
        <w:rPr>
          <w:b/>
          <w:sz w:val="24"/>
          <w:szCs w:val="24"/>
        </w:rPr>
      </w:pPr>
      <w:r w:rsidRPr="00EA776E">
        <w:rPr>
          <w:b/>
          <w:sz w:val="24"/>
          <w:szCs w:val="24"/>
        </w:rPr>
        <w:t>Artikel 7</w:t>
      </w:r>
    </w:p>
    <w:p w14:paraId="14B7708F" w14:textId="77777777" w:rsidR="00596CEE" w:rsidRPr="00EA776E" w:rsidRDefault="00596CEE" w:rsidP="00F137DE">
      <w:pPr>
        <w:pStyle w:val="Lijstalinea"/>
        <w:numPr>
          <w:ilvl w:val="0"/>
          <w:numId w:val="80"/>
        </w:numPr>
      </w:pPr>
      <w:r w:rsidRPr="00EA776E">
        <w:t>De werknemer zal in beginsel zijn gespaarde uren opnemen gedurende een aaneengesloten periode.</w:t>
      </w:r>
    </w:p>
    <w:p w14:paraId="5C65D578" w14:textId="77777777" w:rsidR="00534DE4" w:rsidRPr="00EA776E" w:rsidRDefault="00534DE4" w:rsidP="00621BA1">
      <w:pPr>
        <w:pStyle w:val="Lijstalinea"/>
      </w:pPr>
    </w:p>
    <w:p w14:paraId="49BB4D49" w14:textId="77777777" w:rsidR="00596CEE" w:rsidRPr="00EA776E" w:rsidRDefault="00596CEE" w:rsidP="00F137DE">
      <w:pPr>
        <w:pStyle w:val="Lijstalinea"/>
        <w:numPr>
          <w:ilvl w:val="0"/>
          <w:numId w:val="80"/>
        </w:numPr>
      </w:pPr>
      <w:r w:rsidRPr="00EA776E">
        <w:t>Per kalenderjaar kan één maal verlof op basis van gespaarde uren worden opgenomen.</w:t>
      </w:r>
    </w:p>
    <w:p w14:paraId="3190CA8E" w14:textId="77777777" w:rsidR="00534DE4" w:rsidRPr="00EA776E" w:rsidRDefault="00534DE4" w:rsidP="00621BA1">
      <w:pPr>
        <w:pStyle w:val="Lijstalinea"/>
      </w:pPr>
    </w:p>
    <w:p w14:paraId="1AB765AE" w14:textId="77777777" w:rsidR="00596CEE" w:rsidRPr="00EA776E" w:rsidRDefault="00596CEE" w:rsidP="00F137DE">
      <w:pPr>
        <w:pStyle w:val="Lijstalinea"/>
        <w:numPr>
          <w:ilvl w:val="0"/>
          <w:numId w:val="80"/>
        </w:numPr>
      </w:pPr>
      <w:r w:rsidRPr="00EA776E">
        <w:t>Het eerste en tweede lid zijn niet van toepassing indien de dienstbetrekking wordt beëindigd.</w:t>
      </w:r>
    </w:p>
    <w:p w14:paraId="08C4919E" w14:textId="77777777" w:rsidR="00596CEE" w:rsidRPr="00EA776E" w:rsidRDefault="00596CEE" w:rsidP="00080250"/>
    <w:p w14:paraId="7812FFDC" w14:textId="77777777" w:rsidR="00621BA1" w:rsidRPr="00EA776E" w:rsidRDefault="00621BA1" w:rsidP="00080250"/>
    <w:p w14:paraId="0BEE943C" w14:textId="77777777" w:rsidR="00596CEE" w:rsidRPr="00EA776E" w:rsidRDefault="00596CEE" w:rsidP="00080250">
      <w:pPr>
        <w:rPr>
          <w:b/>
          <w:sz w:val="24"/>
          <w:szCs w:val="24"/>
        </w:rPr>
      </w:pPr>
      <w:r w:rsidRPr="00EA776E">
        <w:rPr>
          <w:b/>
          <w:sz w:val="24"/>
          <w:szCs w:val="24"/>
        </w:rPr>
        <w:t>Artikel 8</w:t>
      </w:r>
    </w:p>
    <w:p w14:paraId="5AB97845" w14:textId="77777777" w:rsidR="00596CEE" w:rsidRPr="00EA776E" w:rsidRDefault="00596CEE" w:rsidP="00F137DE">
      <w:pPr>
        <w:pStyle w:val="Lijstalinea"/>
        <w:numPr>
          <w:ilvl w:val="0"/>
          <w:numId w:val="81"/>
        </w:numPr>
      </w:pPr>
      <w:r w:rsidRPr="00EA776E">
        <w:t>De werkgever kan verleend verlof intrekken indien dringende redenen van dienstbelang dit noodzakelijk maken.</w:t>
      </w:r>
    </w:p>
    <w:p w14:paraId="1847CAEE" w14:textId="77777777" w:rsidR="00534DE4" w:rsidRPr="00EA776E" w:rsidRDefault="00534DE4" w:rsidP="00621BA1">
      <w:pPr>
        <w:pStyle w:val="Lijstalinea"/>
      </w:pPr>
    </w:p>
    <w:p w14:paraId="1540DA77" w14:textId="77777777" w:rsidR="00596CEE" w:rsidRPr="00EA776E" w:rsidRDefault="00621BA1" w:rsidP="00F137DE">
      <w:pPr>
        <w:pStyle w:val="Lijstalinea"/>
        <w:numPr>
          <w:ilvl w:val="0"/>
          <w:numId w:val="81"/>
        </w:numPr>
      </w:pPr>
      <w:r w:rsidRPr="00EA776E">
        <w:t>I</w:t>
      </w:r>
      <w:r w:rsidR="00596CEE" w:rsidRPr="00EA776E">
        <w:t>ndien de werknemer hierdoor aantoonbare schade lijdt wordt deze hem vergoed.</w:t>
      </w:r>
    </w:p>
    <w:p w14:paraId="7409BE13" w14:textId="77777777" w:rsidR="00596CEE" w:rsidRPr="00EA776E" w:rsidRDefault="00596CEE" w:rsidP="00080250"/>
    <w:p w14:paraId="34CDDD9B" w14:textId="77777777" w:rsidR="00621BA1" w:rsidRPr="00EA776E" w:rsidRDefault="00621BA1" w:rsidP="00080250"/>
    <w:p w14:paraId="58BB6324" w14:textId="77777777" w:rsidR="00596CEE" w:rsidRPr="00EA776E" w:rsidRDefault="00596CEE" w:rsidP="00080250">
      <w:pPr>
        <w:rPr>
          <w:b/>
          <w:sz w:val="24"/>
          <w:szCs w:val="24"/>
        </w:rPr>
      </w:pPr>
      <w:r w:rsidRPr="00EA776E">
        <w:rPr>
          <w:b/>
          <w:sz w:val="24"/>
          <w:szCs w:val="24"/>
        </w:rPr>
        <w:t>Artikel 9</w:t>
      </w:r>
    </w:p>
    <w:p w14:paraId="27D74222" w14:textId="77777777" w:rsidR="00596CEE" w:rsidRPr="00EA776E" w:rsidRDefault="00596CEE" w:rsidP="00080250">
      <w:r w:rsidRPr="00EA776E">
        <w:t>Bij arbeidsongeschiktheid gedurende de periode waarin het verlof wordt genoten, worden de gespaarde uren niet op het tegoed in mindering gebracht.</w:t>
      </w:r>
    </w:p>
    <w:p w14:paraId="0810D4F7" w14:textId="77777777" w:rsidR="00596CEE" w:rsidRPr="00EA776E" w:rsidRDefault="00596CEE" w:rsidP="00080250"/>
    <w:p w14:paraId="08C6CD91" w14:textId="77777777" w:rsidR="00621BA1" w:rsidRPr="00EA776E" w:rsidRDefault="00621BA1" w:rsidP="00080250"/>
    <w:p w14:paraId="4DC8F23E" w14:textId="77777777" w:rsidR="00596CEE" w:rsidRPr="00EA776E" w:rsidRDefault="00596CEE" w:rsidP="00080250">
      <w:pPr>
        <w:rPr>
          <w:b/>
          <w:sz w:val="24"/>
          <w:szCs w:val="24"/>
        </w:rPr>
      </w:pPr>
      <w:r w:rsidRPr="00EA776E">
        <w:rPr>
          <w:b/>
          <w:sz w:val="24"/>
          <w:szCs w:val="24"/>
        </w:rPr>
        <w:t>Artikel 10</w:t>
      </w:r>
    </w:p>
    <w:p w14:paraId="310201B3" w14:textId="77777777" w:rsidR="00596CEE" w:rsidRPr="00EA776E" w:rsidRDefault="00596CEE" w:rsidP="00080250">
      <w:pPr>
        <w:rPr>
          <w:b/>
        </w:rPr>
      </w:pPr>
      <w:r w:rsidRPr="00EA776E">
        <w:rPr>
          <w:b/>
        </w:rPr>
        <w:t>Overig</w:t>
      </w:r>
    </w:p>
    <w:p w14:paraId="35080D50" w14:textId="77777777" w:rsidR="00596CEE" w:rsidRPr="00EA776E" w:rsidRDefault="00596CEE" w:rsidP="00080250">
      <w:r w:rsidRPr="00EA776E">
        <w:t xml:space="preserve">Indien zich een geschil voordoet over de uitleg van een bepaling uit dit uitvoeringsbesluit kunnen partijen de Vaste Commissie genoemd in artikel 22 van de </w:t>
      </w:r>
      <w:r w:rsidR="00871383" w:rsidRPr="00EA776E">
        <w:t>cao</w:t>
      </w:r>
      <w:r w:rsidRPr="00EA776E">
        <w:t xml:space="preserve"> verzoeken een uitspraak te doen. Kan één van de partijen zich met deze uitspraak niet verenigen dan kan hij alsnog het geschil ter beslechting voorleggen aan de bevoegde rechter.</w:t>
      </w:r>
    </w:p>
    <w:p w14:paraId="10F39560" w14:textId="77777777" w:rsidR="00596CEE" w:rsidRPr="00EA776E" w:rsidRDefault="00596CEE" w:rsidP="00080250"/>
    <w:p w14:paraId="6BB63926" w14:textId="77777777" w:rsidR="00621BA1" w:rsidRPr="00EA776E" w:rsidRDefault="00621BA1" w:rsidP="00080250"/>
    <w:p w14:paraId="48BB4643" w14:textId="77777777" w:rsidR="00596CEE" w:rsidRPr="00EA776E" w:rsidRDefault="00596CEE" w:rsidP="00080250">
      <w:pPr>
        <w:rPr>
          <w:b/>
          <w:sz w:val="24"/>
          <w:szCs w:val="24"/>
        </w:rPr>
      </w:pPr>
      <w:r w:rsidRPr="00EA776E">
        <w:rPr>
          <w:b/>
          <w:sz w:val="24"/>
          <w:szCs w:val="24"/>
        </w:rPr>
        <w:t>Artikel 11</w:t>
      </w:r>
    </w:p>
    <w:p w14:paraId="53836210" w14:textId="77777777" w:rsidR="00596CEE" w:rsidRPr="00EA776E" w:rsidRDefault="00596CEE" w:rsidP="00080250">
      <w:r w:rsidRPr="00EA776E">
        <w:t>Dit reglement is in werking getreden op 1 juli 2001 en laatstelijk gewijzigd op 1 maart 2002.</w:t>
      </w:r>
    </w:p>
    <w:p w14:paraId="7255E4F7" w14:textId="77777777" w:rsidR="00596CEE" w:rsidRPr="00EA776E" w:rsidRDefault="00596CEE" w:rsidP="00080250"/>
    <w:p w14:paraId="643DB9CF" w14:textId="77777777" w:rsidR="00596CEE" w:rsidRPr="00EA776E" w:rsidRDefault="00596CEE" w:rsidP="00080250">
      <w:r w:rsidRPr="00EA776E">
        <w:br w:type="page"/>
      </w:r>
    </w:p>
    <w:p w14:paraId="2F0E3190" w14:textId="77777777" w:rsidR="00596CEE" w:rsidRPr="00EA776E" w:rsidRDefault="00596CEE" w:rsidP="00080250">
      <w:pPr>
        <w:rPr>
          <w:b/>
          <w:sz w:val="28"/>
          <w:szCs w:val="28"/>
        </w:rPr>
      </w:pPr>
      <w:r w:rsidRPr="00EA776E">
        <w:rPr>
          <w:b/>
          <w:sz w:val="28"/>
          <w:szCs w:val="28"/>
        </w:rPr>
        <w:lastRenderedPageBreak/>
        <w:t>Bijlage VI</w:t>
      </w:r>
    </w:p>
    <w:p w14:paraId="4E90225A" w14:textId="77777777" w:rsidR="00097A77" w:rsidRPr="00EA776E" w:rsidRDefault="00097A77" w:rsidP="00080250"/>
    <w:p w14:paraId="0A82A3A6" w14:textId="77777777" w:rsidR="00596CEE" w:rsidRPr="00EA776E" w:rsidRDefault="00596CEE" w:rsidP="00080250">
      <w:r w:rsidRPr="00EA776E">
        <w:t>Behorende bij de Collectieve Arbeidsovereenkomst voor de Betonproductenindustrie</w:t>
      </w:r>
    </w:p>
    <w:p w14:paraId="50CCDFAF" w14:textId="77777777" w:rsidR="00596CEE" w:rsidRPr="00EA776E" w:rsidRDefault="00596CEE" w:rsidP="00080250"/>
    <w:p w14:paraId="5EAE283F" w14:textId="77777777" w:rsidR="00596CEE" w:rsidRPr="00EA776E" w:rsidRDefault="00596CEE" w:rsidP="00080250">
      <w:pPr>
        <w:rPr>
          <w:b/>
          <w:sz w:val="24"/>
          <w:szCs w:val="24"/>
        </w:rPr>
      </w:pPr>
      <w:r w:rsidRPr="00EA776E">
        <w:rPr>
          <w:b/>
          <w:sz w:val="24"/>
          <w:szCs w:val="24"/>
        </w:rPr>
        <w:t>R</w:t>
      </w:r>
      <w:r w:rsidR="00534630" w:rsidRPr="00EA776E">
        <w:rPr>
          <w:b/>
          <w:sz w:val="24"/>
          <w:szCs w:val="24"/>
        </w:rPr>
        <w:t>eglement</w:t>
      </w:r>
      <w:r w:rsidRPr="00EA776E">
        <w:rPr>
          <w:b/>
          <w:sz w:val="24"/>
          <w:szCs w:val="24"/>
        </w:rPr>
        <w:t xml:space="preserve"> van de Vaste Commissie</w:t>
      </w:r>
    </w:p>
    <w:p w14:paraId="5A4AD366" w14:textId="77777777" w:rsidR="00097A77" w:rsidRPr="00EA776E" w:rsidRDefault="00097A77" w:rsidP="00080250"/>
    <w:p w14:paraId="039CDA15" w14:textId="77777777" w:rsidR="00596CEE" w:rsidRPr="00EA776E" w:rsidRDefault="00596CEE" w:rsidP="00080250">
      <w:r w:rsidRPr="00EA776E">
        <w:t>bij het beslechten van geschillen (art. 2</w:t>
      </w:r>
      <w:r w:rsidR="00D96BB9" w:rsidRPr="00EA776E">
        <w:t>3</w:t>
      </w:r>
      <w:r w:rsidRPr="00EA776E">
        <w:t xml:space="preserve"> van de </w:t>
      </w:r>
      <w:r w:rsidR="00871383" w:rsidRPr="00EA776E">
        <w:t>cao</w:t>
      </w:r>
      <w:r w:rsidRPr="00EA776E">
        <w:t>)</w:t>
      </w:r>
    </w:p>
    <w:p w14:paraId="33670BEE" w14:textId="77777777" w:rsidR="00596CEE" w:rsidRPr="00EA776E" w:rsidRDefault="00596CEE" w:rsidP="00080250"/>
    <w:p w14:paraId="13417B10" w14:textId="77777777" w:rsidR="00097A77" w:rsidRPr="00EA776E" w:rsidRDefault="00097A77" w:rsidP="00080250"/>
    <w:p w14:paraId="521AC0DF" w14:textId="77777777" w:rsidR="00596CEE" w:rsidRPr="00EA776E" w:rsidRDefault="00596CEE" w:rsidP="00080250">
      <w:pPr>
        <w:rPr>
          <w:b/>
          <w:sz w:val="24"/>
          <w:szCs w:val="24"/>
        </w:rPr>
      </w:pPr>
      <w:r w:rsidRPr="00EA776E">
        <w:rPr>
          <w:b/>
          <w:sz w:val="24"/>
          <w:szCs w:val="24"/>
        </w:rPr>
        <w:t>Artikel 1</w:t>
      </w:r>
    </w:p>
    <w:p w14:paraId="6765FD5B" w14:textId="77777777" w:rsidR="00596CEE" w:rsidRPr="00EA776E" w:rsidRDefault="00596CEE" w:rsidP="00080250">
      <w:r w:rsidRPr="00EA776E">
        <w:t>De leden van de Vaste Commissie benoemen uit hun midden een voorzitter.</w:t>
      </w:r>
    </w:p>
    <w:p w14:paraId="4EB57DCD" w14:textId="77777777" w:rsidR="00596CEE" w:rsidRPr="00EA776E" w:rsidRDefault="00596CEE" w:rsidP="00080250"/>
    <w:p w14:paraId="23A7F0F9" w14:textId="77777777" w:rsidR="00097A77" w:rsidRPr="00EA776E" w:rsidRDefault="00097A77" w:rsidP="00080250"/>
    <w:p w14:paraId="7CD44F94" w14:textId="77777777" w:rsidR="00596CEE" w:rsidRPr="00EA776E" w:rsidRDefault="00596CEE" w:rsidP="00080250">
      <w:pPr>
        <w:rPr>
          <w:b/>
          <w:sz w:val="24"/>
          <w:szCs w:val="24"/>
        </w:rPr>
      </w:pPr>
      <w:r w:rsidRPr="00EA776E">
        <w:rPr>
          <w:b/>
          <w:sz w:val="24"/>
          <w:szCs w:val="24"/>
        </w:rPr>
        <w:t>Artikel 2</w:t>
      </w:r>
    </w:p>
    <w:p w14:paraId="77FDD9C6" w14:textId="77777777" w:rsidR="00596CEE" w:rsidRPr="00EA776E" w:rsidRDefault="00596CEE" w:rsidP="00080250">
      <w:r w:rsidRPr="00EA776E">
        <w:t>Het secretariaat van de Vaste Commissie is gevestigd te:</w:t>
      </w:r>
    </w:p>
    <w:p w14:paraId="60986841" w14:textId="77777777" w:rsidR="00596CEE" w:rsidRPr="00EA776E" w:rsidRDefault="00596CEE" w:rsidP="00080250">
      <w:r w:rsidRPr="00EA776E">
        <w:t xml:space="preserve">Postbus 93050,  2509 AB  Den Haag of </w:t>
      </w:r>
    </w:p>
    <w:p w14:paraId="51E47209" w14:textId="77777777" w:rsidR="00596CEE" w:rsidRPr="00EA776E" w:rsidRDefault="00596CEE" w:rsidP="00080250">
      <w:proofErr w:type="spellStart"/>
      <w:r w:rsidRPr="00EA776E">
        <w:t>Bezuidenhoutseweg</w:t>
      </w:r>
      <w:proofErr w:type="spellEnd"/>
      <w:r w:rsidRPr="00EA776E">
        <w:t xml:space="preserve"> 12, 2594 AV Den Haag (bezoekadres).</w:t>
      </w:r>
    </w:p>
    <w:p w14:paraId="43F796BD" w14:textId="77777777" w:rsidR="00596CEE" w:rsidRPr="00EA776E" w:rsidRDefault="00596CEE" w:rsidP="00080250"/>
    <w:p w14:paraId="0C5EB7D7" w14:textId="77777777" w:rsidR="00097A77" w:rsidRPr="00EA776E" w:rsidRDefault="00097A77" w:rsidP="00080250"/>
    <w:p w14:paraId="28BF6B27" w14:textId="77777777" w:rsidR="00596CEE" w:rsidRPr="00EA776E" w:rsidRDefault="00596CEE" w:rsidP="00080250">
      <w:pPr>
        <w:rPr>
          <w:b/>
          <w:sz w:val="24"/>
          <w:szCs w:val="24"/>
        </w:rPr>
      </w:pPr>
      <w:r w:rsidRPr="00EA776E">
        <w:rPr>
          <w:b/>
          <w:sz w:val="24"/>
          <w:szCs w:val="24"/>
        </w:rPr>
        <w:t>Artikel 3</w:t>
      </w:r>
    </w:p>
    <w:p w14:paraId="527E8BE9" w14:textId="4910B62C" w:rsidR="00596CEE" w:rsidRPr="00EA776E" w:rsidRDefault="00596CEE" w:rsidP="00F137DE">
      <w:pPr>
        <w:pStyle w:val="Lijstalinea"/>
        <w:numPr>
          <w:ilvl w:val="0"/>
          <w:numId w:val="82"/>
        </w:numPr>
      </w:pPr>
      <w:r w:rsidRPr="00EA776E">
        <w:t>Een verzoek tot het geven van een advies in een gerezen geschil wordt per aangetekend schrijven, voorzien van een toelichting, bevattende de feiten en de omstandigheden, welke tot het geschil aanleiding hebben gegeven, het artikel (de artikelen) der cao, waarop een beroep wordt gedaan en van de conclusie, welke daaruit naar de mening van de eisende partij getrokken moet worden en de beslissing, welke op grond daarvan van de Commissie wordt gevraagd, bij het secretariaat ingediend. In het verzoek dient de volledige naam en het adres van de wederpartij in het geschil te worden vermeld.</w:t>
      </w:r>
    </w:p>
    <w:p w14:paraId="5BCA5431" w14:textId="77777777" w:rsidR="00596CEE" w:rsidRPr="00EA776E" w:rsidRDefault="00596CEE" w:rsidP="00097A77">
      <w:pPr>
        <w:pStyle w:val="Lijstalinea"/>
      </w:pPr>
    </w:p>
    <w:p w14:paraId="7C0CC0E0" w14:textId="77777777" w:rsidR="00596CEE" w:rsidRPr="00EA776E" w:rsidRDefault="00596CEE" w:rsidP="00F137DE">
      <w:pPr>
        <w:pStyle w:val="Lijstalinea"/>
        <w:numPr>
          <w:ilvl w:val="0"/>
          <w:numId w:val="82"/>
        </w:numPr>
      </w:pPr>
      <w:r w:rsidRPr="00EA776E">
        <w:t>Het secretariaat zendt terstond een exemplaar van de in het eerste lid van dit artikel bedoelde stukken aan de leden en plaatsvervangende leden der Commissie, alsmede per aangetekend schrijven aan de wederpartij in het geschil.</w:t>
      </w:r>
    </w:p>
    <w:p w14:paraId="105052DB" w14:textId="77777777" w:rsidR="00596CEE" w:rsidRPr="00EA776E" w:rsidRDefault="00596CEE" w:rsidP="00097A77">
      <w:pPr>
        <w:pStyle w:val="Lijstalinea"/>
      </w:pPr>
    </w:p>
    <w:p w14:paraId="74874A3C" w14:textId="77777777" w:rsidR="00596CEE" w:rsidRPr="00EA776E" w:rsidRDefault="00596CEE" w:rsidP="00F137DE">
      <w:pPr>
        <w:pStyle w:val="Lijstalinea"/>
        <w:numPr>
          <w:ilvl w:val="0"/>
          <w:numId w:val="82"/>
        </w:numPr>
      </w:pPr>
      <w:r w:rsidRPr="00EA776E">
        <w:t>De wederpartij is bevoegd binnen 14 dagen na ontvangst der in lid 2 bedoelde stukken zijn zienswijze schriftelijk ter kennis te brengen van de Commissie door toezending aan het secretariaat.</w:t>
      </w:r>
    </w:p>
    <w:p w14:paraId="0537E639" w14:textId="77777777" w:rsidR="00596CEE" w:rsidRPr="00EA776E" w:rsidRDefault="00596CEE" w:rsidP="00097A77">
      <w:pPr>
        <w:pStyle w:val="Lijstalinea"/>
      </w:pPr>
    </w:p>
    <w:p w14:paraId="4C87C716" w14:textId="77777777" w:rsidR="00596CEE" w:rsidRPr="00EA776E" w:rsidRDefault="00596CEE" w:rsidP="00F137DE">
      <w:pPr>
        <w:pStyle w:val="Lijstalinea"/>
        <w:numPr>
          <w:ilvl w:val="0"/>
          <w:numId w:val="82"/>
        </w:numPr>
      </w:pPr>
      <w:r w:rsidRPr="00EA776E">
        <w:t>Het secretariaat zendt een exemplaar van het in het vorige lid bedoelde stuk aan de leden en plaatsvervangende leden der Commissie, alsmede per aangetekend schrijven aan de eisende partij.</w:t>
      </w:r>
    </w:p>
    <w:p w14:paraId="0FED818B" w14:textId="77777777" w:rsidR="00596CEE" w:rsidRPr="00EA776E" w:rsidRDefault="00596CEE" w:rsidP="00080250"/>
    <w:p w14:paraId="258F7037" w14:textId="77777777" w:rsidR="00097A77" w:rsidRPr="00EA776E" w:rsidRDefault="00097A77" w:rsidP="00080250"/>
    <w:p w14:paraId="0AD0A2BC" w14:textId="77777777" w:rsidR="00596CEE" w:rsidRPr="00EA776E" w:rsidRDefault="00596CEE" w:rsidP="00080250">
      <w:pPr>
        <w:rPr>
          <w:b/>
          <w:sz w:val="24"/>
          <w:szCs w:val="24"/>
        </w:rPr>
      </w:pPr>
      <w:r w:rsidRPr="00EA776E">
        <w:rPr>
          <w:b/>
          <w:sz w:val="24"/>
          <w:szCs w:val="24"/>
        </w:rPr>
        <w:t>Artikel 4</w:t>
      </w:r>
    </w:p>
    <w:p w14:paraId="00FFB4FB" w14:textId="77777777" w:rsidR="00596CEE" w:rsidRPr="00EA776E" w:rsidRDefault="00596CEE" w:rsidP="00080250">
      <w:r w:rsidRPr="00EA776E">
        <w:t>De Commissie plaatst na de uitwisseling van de stukken, bedoeld in artikel 3, de behandeling van het geschil op de agenda en geeft daarvan, onder vermelding van tijd en plaats van de behandeling per aangetekend schrijven, kennis aan partijen net de mededeling, dat zij het recht hebben aldaar te verschijnen, desgewenst met mede brenging van getuigen of deskundigen, teneinde nadere toelichting te geven.</w:t>
      </w:r>
      <w:r w:rsidR="00534630" w:rsidRPr="00EA776E">
        <w:t xml:space="preserve"> </w:t>
      </w:r>
      <w:r w:rsidRPr="00EA776E">
        <w:t>De in de vorige zinsnede bedoelde kennisgeving geschiedt tenminste 14 dagen voor de zitting, waarop het geschil zal worden behandeld.</w:t>
      </w:r>
    </w:p>
    <w:p w14:paraId="6CCEBAE0" w14:textId="77777777" w:rsidR="00596CEE" w:rsidRPr="00EA776E" w:rsidRDefault="00596CEE" w:rsidP="00080250"/>
    <w:p w14:paraId="51E41E55" w14:textId="77777777" w:rsidR="00097A77" w:rsidRPr="00EA776E" w:rsidRDefault="00097A77" w:rsidP="00080250"/>
    <w:p w14:paraId="3C646292" w14:textId="77777777" w:rsidR="00EB46A2" w:rsidRPr="00EA776E" w:rsidRDefault="00EB46A2">
      <w:pPr>
        <w:rPr>
          <w:b/>
          <w:sz w:val="24"/>
          <w:szCs w:val="24"/>
        </w:rPr>
      </w:pPr>
      <w:r w:rsidRPr="00EA776E">
        <w:rPr>
          <w:b/>
          <w:sz w:val="24"/>
          <w:szCs w:val="24"/>
        </w:rPr>
        <w:br w:type="page"/>
      </w:r>
    </w:p>
    <w:p w14:paraId="376C8B1B" w14:textId="3642D14E" w:rsidR="00596CEE" w:rsidRPr="00EA776E" w:rsidRDefault="00596CEE" w:rsidP="00080250">
      <w:pPr>
        <w:rPr>
          <w:b/>
          <w:sz w:val="24"/>
          <w:szCs w:val="24"/>
        </w:rPr>
      </w:pPr>
      <w:r w:rsidRPr="00EA776E">
        <w:rPr>
          <w:b/>
          <w:sz w:val="24"/>
          <w:szCs w:val="24"/>
        </w:rPr>
        <w:lastRenderedPageBreak/>
        <w:t>Artikel 5</w:t>
      </w:r>
    </w:p>
    <w:p w14:paraId="5A2157AF" w14:textId="77777777" w:rsidR="00596CEE" w:rsidRPr="00EA776E" w:rsidRDefault="00596CEE" w:rsidP="00080250">
      <w:r w:rsidRPr="00EA776E">
        <w:t>De Commissie kan, indien zij daartoe op grond van de in artikel 3 bedoelde stukken of van hetgeen door partijen, getuigen of deskundigen bij de mondelinge behandeling is verklaard, aanleiding vindt, partijen, getuigen of deskundigen voor het geven van nadere inlichtingen oproepen. Een dergelijke oproeping geschiedt tenminste 14 dagen voor de zitting, per aangetekend schrijven.</w:t>
      </w:r>
    </w:p>
    <w:p w14:paraId="4C2DBC59" w14:textId="77777777" w:rsidR="00596CEE" w:rsidRPr="00EA776E" w:rsidRDefault="00596CEE" w:rsidP="00080250"/>
    <w:p w14:paraId="119F9221" w14:textId="77777777" w:rsidR="00097A77" w:rsidRPr="00EA776E" w:rsidRDefault="00097A77" w:rsidP="00080250"/>
    <w:p w14:paraId="31B5AFC4" w14:textId="77777777" w:rsidR="00596CEE" w:rsidRPr="00EA776E" w:rsidRDefault="00596CEE" w:rsidP="00080250">
      <w:pPr>
        <w:rPr>
          <w:b/>
          <w:sz w:val="24"/>
          <w:szCs w:val="24"/>
        </w:rPr>
      </w:pPr>
      <w:r w:rsidRPr="00EA776E">
        <w:rPr>
          <w:b/>
          <w:sz w:val="24"/>
          <w:szCs w:val="24"/>
        </w:rPr>
        <w:t>Artikel 6</w:t>
      </w:r>
    </w:p>
    <w:p w14:paraId="2224B963" w14:textId="77777777" w:rsidR="00596CEE" w:rsidRPr="00EA776E" w:rsidRDefault="00596CEE" w:rsidP="00080250">
      <w:r w:rsidRPr="00EA776E">
        <w:t>Partijen zijn bevoegd alle zittingen, het tussen hen aanhangige geschil betreffende, bij te wonen en van alle stukken, het tussen hen aanhangige geschil betreffende, uitgezonderd de notulen gemaakt van de in raadkamer gehouden besprekingen, kennis te nemen. Tussentijdse en eindbeslissingen worden door de Commissie in raadkamer genomen.</w:t>
      </w:r>
    </w:p>
    <w:p w14:paraId="75E8D3DE" w14:textId="77777777" w:rsidR="00596CEE" w:rsidRPr="00EA776E" w:rsidRDefault="00596CEE" w:rsidP="00080250"/>
    <w:p w14:paraId="0014E1BD" w14:textId="77777777" w:rsidR="00097A77" w:rsidRPr="00EA776E" w:rsidRDefault="00097A77" w:rsidP="00080250"/>
    <w:p w14:paraId="3C24CD54" w14:textId="77777777" w:rsidR="00596CEE" w:rsidRPr="00EA776E" w:rsidRDefault="00596CEE" w:rsidP="00080250">
      <w:pPr>
        <w:rPr>
          <w:b/>
          <w:sz w:val="24"/>
          <w:szCs w:val="24"/>
        </w:rPr>
      </w:pPr>
      <w:r w:rsidRPr="00EA776E">
        <w:rPr>
          <w:b/>
          <w:sz w:val="24"/>
          <w:szCs w:val="24"/>
        </w:rPr>
        <w:t>Artikel 7</w:t>
      </w:r>
    </w:p>
    <w:p w14:paraId="6AE5D5CC" w14:textId="77777777" w:rsidR="00596CEE" w:rsidRPr="00EA776E" w:rsidRDefault="00596CEE" w:rsidP="00080250">
      <w:r w:rsidRPr="00EA776E">
        <w:t>De leden der Commissie zijn ten aanzien van in raadkamer gehouden besprekingen tot geheimhouding verplicht.</w:t>
      </w:r>
    </w:p>
    <w:p w14:paraId="0E47E920" w14:textId="77777777" w:rsidR="00596CEE" w:rsidRPr="00EA776E" w:rsidRDefault="00596CEE" w:rsidP="00080250"/>
    <w:p w14:paraId="77C72765" w14:textId="77777777" w:rsidR="00097A77" w:rsidRPr="00EA776E" w:rsidRDefault="00097A77" w:rsidP="00080250"/>
    <w:p w14:paraId="2E3F456E" w14:textId="77777777" w:rsidR="00596CEE" w:rsidRPr="00EA776E" w:rsidRDefault="00596CEE" w:rsidP="00080250">
      <w:pPr>
        <w:rPr>
          <w:b/>
          <w:sz w:val="24"/>
          <w:szCs w:val="24"/>
        </w:rPr>
      </w:pPr>
      <w:r w:rsidRPr="00EA776E">
        <w:rPr>
          <w:b/>
          <w:sz w:val="24"/>
          <w:szCs w:val="24"/>
        </w:rPr>
        <w:t>Artikel 8</w:t>
      </w:r>
    </w:p>
    <w:p w14:paraId="4C574AA0" w14:textId="77777777" w:rsidR="00596CEE" w:rsidRPr="00EA776E" w:rsidRDefault="00596CEE" w:rsidP="00080250">
      <w:r w:rsidRPr="00EA776E">
        <w:t xml:space="preserve">De Commissie is slechts bevoegd beslissingen te nemen als zowel van werkgevers als werknemerszijde ten minste één lid aanwezig is. Voor het geval, dat het aantal aanwezige werkgeversleden afwijkt van het aantal aanwezige werknemersleden, brengt elk </w:t>
      </w:r>
      <w:proofErr w:type="spellStart"/>
      <w:r w:rsidRPr="00EA776E">
        <w:t>werkgeverslid</w:t>
      </w:r>
      <w:proofErr w:type="spellEnd"/>
      <w:r w:rsidRPr="00EA776E">
        <w:t xml:space="preserve"> evenveel stemmen uit als het aantal der aanwezige werknemersleden en elk werknemerslid evenveel stemmen als het aantal aanwezige werkgeversleden. De Commissie neemt haar beslissingen met gewone meerderheid van stemmen en slaat daarbij slechts acht op de feiten, welke te harer kennis zijn gekomen uit de in artikel 3 bedoelde stukken en de door partijen, getuigen en deskundigen bij de mondelinge behandeling gedane verklaringen of overgelegde stukken.</w:t>
      </w:r>
    </w:p>
    <w:p w14:paraId="4BD6C8C5" w14:textId="77777777" w:rsidR="00596CEE" w:rsidRPr="00EA776E" w:rsidRDefault="00596CEE" w:rsidP="00080250">
      <w:r w:rsidRPr="00EA776E">
        <w:t>De leden der Commissie handelen als goede mannen naar billijkheid.</w:t>
      </w:r>
    </w:p>
    <w:p w14:paraId="09E115F2" w14:textId="77777777" w:rsidR="00596CEE" w:rsidRPr="00EA776E" w:rsidRDefault="00596CEE" w:rsidP="00080250"/>
    <w:p w14:paraId="1B13995E" w14:textId="77777777" w:rsidR="00097A77" w:rsidRPr="00EA776E" w:rsidRDefault="00097A77" w:rsidP="00080250"/>
    <w:p w14:paraId="59EF6451" w14:textId="77777777" w:rsidR="00596CEE" w:rsidRPr="00EA776E" w:rsidRDefault="00596CEE" w:rsidP="00080250">
      <w:pPr>
        <w:rPr>
          <w:b/>
          <w:sz w:val="24"/>
          <w:szCs w:val="24"/>
        </w:rPr>
      </w:pPr>
      <w:r w:rsidRPr="00EA776E">
        <w:rPr>
          <w:b/>
          <w:sz w:val="24"/>
          <w:szCs w:val="24"/>
        </w:rPr>
        <w:t>Artikel 9</w:t>
      </w:r>
    </w:p>
    <w:p w14:paraId="4FE867F8" w14:textId="77777777" w:rsidR="00596CEE" w:rsidRPr="00EA776E" w:rsidRDefault="00596CEE" w:rsidP="00080250">
      <w:r w:rsidRPr="00EA776E">
        <w:t>Een lid van de Commissie, dat verhinderd is een zitting bij te wonen, draagt zorg voor de aanwezigheid van zijn plaatsvervanger.</w:t>
      </w:r>
    </w:p>
    <w:p w14:paraId="21E96831" w14:textId="77777777" w:rsidR="00596CEE" w:rsidRPr="00EA776E" w:rsidRDefault="00596CEE" w:rsidP="00080250"/>
    <w:p w14:paraId="124EE423" w14:textId="77777777" w:rsidR="00097A77" w:rsidRPr="00EA776E" w:rsidRDefault="00097A77" w:rsidP="00080250"/>
    <w:p w14:paraId="7792DF5D" w14:textId="77777777" w:rsidR="00596CEE" w:rsidRPr="00EA776E" w:rsidRDefault="00596CEE" w:rsidP="00080250">
      <w:pPr>
        <w:rPr>
          <w:b/>
          <w:sz w:val="24"/>
          <w:szCs w:val="24"/>
        </w:rPr>
      </w:pPr>
      <w:r w:rsidRPr="00EA776E">
        <w:rPr>
          <w:b/>
          <w:sz w:val="24"/>
          <w:szCs w:val="24"/>
        </w:rPr>
        <w:t>Artikel 10</w:t>
      </w:r>
    </w:p>
    <w:p w14:paraId="588FEC05" w14:textId="77777777" w:rsidR="00596CEE" w:rsidRPr="00EA776E" w:rsidRDefault="00596CEE" w:rsidP="00080250">
      <w:r w:rsidRPr="00EA776E">
        <w:t>De in dit reglement genoemde termijnen zijn niet fataal, met dien verstande, dat de Commissie, indien zij van oordeel is, dat de belangen van partijen daardoor niet worden geschaad, afwijking daarvan kan goedkeuren.</w:t>
      </w:r>
    </w:p>
    <w:p w14:paraId="245E51C3" w14:textId="77777777" w:rsidR="00097A77" w:rsidRPr="00EA776E" w:rsidRDefault="00097A77" w:rsidP="00080250"/>
    <w:p w14:paraId="5173666D" w14:textId="77777777" w:rsidR="00097A77" w:rsidRPr="00EA776E" w:rsidRDefault="00097A77" w:rsidP="00080250"/>
    <w:p w14:paraId="532D5377" w14:textId="77777777" w:rsidR="00596CEE" w:rsidRPr="00EA776E" w:rsidRDefault="00596CEE" w:rsidP="00080250">
      <w:pPr>
        <w:rPr>
          <w:b/>
          <w:sz w:val="24"/>
          <w:szCs w:val="24"/>
        </w:rPr>
      </w:pPr>
      <w:r w:rsidRPr="00EA776E">
        <w:rPr>
          <w:b/>
          <w:sz w:val="24"/>
          <w:szCs w:val="24"/>
        </w:rPr>
        <w:t>Artikel 11</w:t>
      </w:r>
    </w:p>
    <w:p w14:paraId="0CE7DD57" w14:textId="77777777" w:rsidR="00596CEE" w:rsidRPr="00EA776E" w:rsidRDefault="00596CEE" w:rsidP="00080250">
      <w:r w:rsidRPr="00EA776E">
        <w:t>Partijen kunnen zich bij de Commissie door gemachtigden doen vertegenwoordigen. Indien één der Commissieleden als partij, getuige of deskundige bij een geschil betrokken is, mag hij aan de behandeling daarvan niet deelnemen.</w:t>
      </w:r>
    </w:p>
    <w:p w14:paraId="362315AB" w14:textId="77777777" w:rsidR="00596CEE" w:rsidRPr="00EA776E" w:rsidRDefault="00596CEE" w:rsidP="00080250"/>
    <w:p w14:paraId="7B030A66" w14:textId="77777777" w:rsidR="00097A77" w:rsidRPr="00EA776E" w:rsidRDefault="00097A77" w:rsidP="00080250"/>
    <w:p w14:paraId="3EB2DD9F" w14:textId="77777777" w:rsidR="00596CEE" w:rsidRPr="00EA776E" w:rsidRDefault="00596CEE" w:rsidP="00080250">
      <w:pPr>
        <w:rPr>
          <w:b/>
          <w:sz w:val="24"/>
          <w:szCs w:val="24"/>
        </w:rPr>
      </w:pPr>
      <w:r w:rsidRPr="00EA776E">
        <w:rPr>
          <w:b/>
          <w:sz w:val="24"/>
          <w:szCs w:val="24"/>
        </w:rPr>
        <w:t>Artikel 12</w:t>
      </w:r>
    </w:p>
    <w:p w14:paraId="6EECEC42" w14:textId="77777777" w:rsidR="00596CEE" w:rsidRPr="00EA776E" w:rsidRDefault="00596CEE" w:rsidP="00080250">
      <w:r w:rsidRPr="00EA776E">
        <w:t xml:space="preserve">De Commissie neemt haar beslissing zo spoedig mogelijk, doch uiterlijk binnen een maand, na de laatste voor partijen toegankelijke zitting. De beslissing wordt ondertekend </w:t>
      </w:r>
      <w:r w:rsidRPr="00EA776E">
        <w:lastRenderedPageBreak/>
        <w:t>door een lid van werkgevers- en een lid van werknemerszijde, onder wie de voorzitter en per aangetekend schrijven, in afschrift ter kennis gebracht van partijen bij het geschil.</w:t>
      </w:r>
    </w:p>
    <w:p w14:paraId="12309578" w14:textId="77777777" w:rsidR="00596CEE" w:rsidRPr="00EA776E" w:rsidRDefault="00596CEE" w:rsidP="00080250"/>
    <w:p w14:paraId="4367083A" w14:textId="77777777" w:rsidR="00097A77" w:rsidRPr="00EA776E" w:rsidRDefault="00097A77" w:rsidP="00080250"/>
    <w:p w14:paraId="62B37BC0" w14:textId="77777777" w:rsidR="00596CEE" w:rsidRPr="00EA776E" w:rsidRDefault="00596CEE" w:rsidP="00080250">
      <w:pPr>
        <w:rPr>
          <w:b/>
          <w:sz w:val="24"/>
          <w:szCs w:val="24"/>
        </w:rPr>
      </w:pPr>
      <w:r w:rsidRPr="00EA776E">
        <w:rPr>
          <w:b/>
          <w:sz w:val="24"/>
          <w:szCs w:val="24"/>
        </w:rPr>
        <w:t>Artikel 13</w:t>
      </w:r>
    </w:p>
    <w:p w14:paraId="1A9F570F" w14:textId="77777777" w:rsidR="00596CEE" w:rsidRPr="00EA776E" w:rsidRDefault="00596CEE" w:rsidP="00080250">
      <w:r w:rsidRPr="00EA776E">
        <w:t>De Commissie bepaalt bij haar uitspraak het bedrag van de kosten, zowel van de Commissie als van partijen, alsmede door welke partij of in welke verhouding door partijen die kosten zullen worden gedragen.</w:t>
      </w:r>
    </w:p>
    <w:p w14:paraId="6DDB99E9" w14:textId="77777777" w:rsidR="00596CEE" w:rsidRPr="00EA776E" w:rsidRDefault="00596CEE" w:rsidP="00080250">
      <w:r w:rsidRPr="00EA776E">
        <w:t>Onder kosten van partijen worden niet begrepen de kosten van eventuele rechtskundige bijstand.</w:t>
      </w:r>
    </w:p>
    <w:p w14:paraId="1CAC7A14" w14:textId="77777777" w:rsidR="00596CEE" w:rsidRPr="00EA776E" w:rsidRDefault="00596CEE" w:rsidP="00080250"/>
    <w:p w14:paraId="1FD4239D" w14:textId="77777777" w:rsidR="00097A77" w:rsidRPr="00EA776E" w:rsidRDefault="00097A77" w:rsidP="00080250"/>
    <w:p w14:paraId="2867096A" w14:textId="77777777" w:rsidR="00596CEE" w:rsidRPr="00EA776E" w:rsidRDefault="00596CEE" w:rsidP="00080250">
      <w:pPr>
        <w:rPr>
          <w:b/>
          <w:sz w:val="24"/>
          <w:szCs w:val="24"/>
        </w:rPr>
      </w:pPr>
      <w:r w:rsidRPr="00EA776E">
        <w:rPr>
          <w:b/>
          <w:sz w:val="24"/>
          <w:szCs w:val="24"/>
        </w:rPr>
        <w:t>Artikel 14</w:t>
      </w:r>
    </w:p>
    <w:p w14:paraId="13E0F702" w14:textId="77777777" w:rsidR="00596CEE" w:rsidRPr="00EA776E" w:rsidRDefault="00596CEE" w:rsidP="00080250">
      <w:r w:rsidRPr="00EA776E">
        <w:t>De Commissie kan desgewenst de behandeling van een geschil opschorten totdat door de eisende partij zekerheid is gesteld voor de kosten van het geding.</w:t>
      </w:r>
    </w:p>
    <w:p w14:paraId="3870D6DA" w14:textId="77777777" w:rsidR="00596CEE" w:rsidRPr="00EA776E" w:rsidRDefault="00596CEE" w:rsidP="00080250"/>
    <w:p w14:paraId="5BEF3BD7" w14:textId="77777777" w:rsidR="00596CEE" w:rsidRPr="00EA776E" w:rsidRDefault="00596CEE" w:rsidP="00080250">
      <w:r w:rsidRPr="00EA776E">
        <w:br w:type="page"/>
      </w:r>
    </w:p>
    <w:p w14:paraId="03D78E5C" w14:textId="77777777" w:rsidR="00596CEE" w:rsidRPr="00EA776E" w:rsidRDefault="00596CEE" w:rsidP="00080250">
      <w:pPr>
        <w:rPr>
          <w:b/>
          <w:sz w:val="28"/>
          <w:szCs w:val="28"/>
        </w:rPr>
      </w:pPr>
      <w:r w:rsidRPr="00EA776E">
        <w:rPr>
          <w:b/>
          <w:sz w:val="28"/>
          <w:szCs w:val="28"/>
        </w:rPr>
        <w:lastRenderedPageBreak/>
        <w:t>Bijlage VII</w:t>
      </w:r>
    </w:p>
    <w:p w14:paraId="7F7D1E6F" w14:textId="77777777" w:rsidR="00596CEE" w:rsidRPr="00EA776E" w:rsidRDefault="00596CEE" w:rsidP="00080250">
      <w:r w:rsidRPr="00EA776E">
        <w:t>Behorende bij de Collectieve Arbeidsovereenkomst voor de Betonproductenindustrie</w:t>
      </w:r>
    </w:p>
    <w:p w14:paraId="7E057F4F" w14:textId="77777777" w:rsidR="00596CEE" w:rsidRPr="00EA776E" w:rsidRDefault="00596CEE" w:rsidP="00080250"/>
    <w:p w14:paraId="33F1E49F" w14:textId="77777777" w:rsidR="00596CEE" w:rsidRPr="00EA776E" w:rsidRDefault="00596CEE" w:rsidP="00080250">
      <w:pPr>
        <w:rPr>
          <w:b/>
          <w:sz w:val="24"/>
          <w:szCs w:val="24"/>
        </w:rPr>
      </w:pPr>
      <w:r w:rsidRPr="00EA776E">
        <w:rPr>
          <w:b/>
          <w:sz w:val="24"/>
          <w:szCs w:val="24"/>
        </w:rPr>
        <w:t>Tabellen</w:t>
      </w:r>
    </w:p>
    <w:p w14:paraId="61DC8964" w14:textId="77777777" w:rsidR="00596CEE" w:rsidRPr="00EA776E" w:rsidRDefault="00596CEE" w:rsidP="00080250"/>
    <w:p w14:paraId="648FB52A" w14:textId="77777777" w:rsidR="00596CEE" w:rsidRPr="00EA776E" w:rsidRDefault="00596CEE" w:rsidP="00080250">
      <w:pPr>
        <w:rPr>
          <w:b/>
          <w:sz w:val="24"/>
          <w:szCs w:val="24"/>
        </w:rPr>
      </w:pPr>
      <w:r w:rsidRPr="00EA776E">
        <w:rPr>
          <w:b/>
          <w:sz w:val="24"/>
          <w:szCs w:val="24"/>
        </w:rPr>
        <w:t>Tabel 1 ex artikel 9</w:t>
      </w:r>
      <w:r w:rsidR="00B02058" w:rsidRPr="00EA776E">
        <w:rPr>
          <w:b/>
          <w:sz w:val="24"/>
          <w:szCs w:val="24"/>
        </w:rPr>
        <w:t xml:space="preserve"> (maandbetaling)</w:t>
      </w:r>
    </w:p>
    <w:p w14:paraId="7826056A" w14:textId="77777777" w:rsidR="00596CEE" w:rsidRPr="00EA776E" w:rsidRDefault="00596CEE" w:rsidP="00080250"/>
    <w:tbl>
      <w:tblPr>
        <w:tblW w:w="899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126"/>
        <w:gridCol w:w="2195"/>
      </w:tblGrid>
      <w:tr w:rsidR="00596CEE" w:rsidRPr="00EA776E" w14:paraId="6263951D" w14:textId="77777777" w:rsidTr="00754F7B">
        <w:tc>
          <w:tcPr>
            <w:tcW w:w="4678" w:type="dxa"/>
            <w:tcBorders>
              <w:top w:val="double" w:sz="4" w:space="0" w:color="auto"/>
              <w:left w:val="double" w:sz="4" w:space="0" w:color="auto"/>
              <w:bottom w:val="double" w:sz="4" w:space="0" w:color="auto"/>
            </w:tcBorders>
            <w:shd w:val="clear" w:color="auto" w:fill="BFBFBF" w:themeFill="background1" w:themeFillShade="BF"/>
          </w:tcPr>
          <w:p w14:paraId="65AAA8B2" w14:textId="77777777" w:rsidR="00596CEE" w:rsidRPr="00EA776E" w:rsidRDefault="00596CEE" w:rsidP="00080250">
            <w:r w:rsidRPr="00EA776E">
              <w:t>Omschrijving</w:t>
            </w:r>
          </w:p>
        </w:tc>
        <w:tc>
          <w:tcPr>
            <w:tcW w:w="2126" w:type="dxa"/>
            <w:tcBorders>
              <w:top w:val="double" w:sz="4" w:space="0" w:color="auto"/>
              <w:bottom w:val="double" w:sz="4" w:space="0" w:color="auto"/>
            </w:tcBorders>
            <w:shd w:val="clear" w:color="auto" w:fill="BFBFBF" w:themeFill="background1" w:themeFillShade="BF"/>
          </w:tcPr>
          <w:p w14:paraId="5F1691CC" w14:textId="77777777" w:rsidR="00596CEE" w:rsidRPr="00EA776E" w:rsidRDefault="00596CEE" w:rsidP="00080250">
            <w:r w:rsidRPr="00EA776E">
              <w:t xml:space="preserve">in % van het </w:t>
            </w:r>
          </w:p>
          <w:p w14:paraId="7FE436D7" w14:textId="77777777" w:rsidR="00596CEE" w:rsidRPr="00EA776E" w:rsidRDefault="00596CEE" w:rsidP="00080250">
            <w:r w:rsidRPr="00EA776E">
              <w:t>schaalsalaris</w:t>
            </w:r>
          </w:p>
        </w:tc>
        <w:tc>
          <w:tcPr>
            <w:tcW w:w="2195" w:type="dxa"/>
            <w:tcBorders>
              <w:top w:val="double" w:sz="4" w:space="0" w:color="auto"/>
              <w:bottom w:val="double" w:sz="4" w:space="0" w:color="auto"/>
              <w:right w:val="double" w:sz="4" w:space="0" w:color="auto"/>
            </w:tcBorders>
            <w:shd w:val="clear" w:color="auto" w:fill="BFBFBF" w:themeFill="background1" w:themeFillShade="BF"/>
          </w:tcPr>
          <w:p w14:paraId="7118E058" w14:textId="77777777" w:rsidR="00596CEE" w:rsidRPr="00EA776E" w:rsidRDefault="00596CEE" w:rsidP="00080250">
            <w:r w:rsidRPr="00EA776E">
              <w:t>In %</w:t>
            </w:r>
          </w:p>
        </w:tc>
      </w:tr>
      <w:tr w:rsidR="00596CEE" w:rsidRPr="00EA776E" w14:paraId="0D019BFC" w14:textId="77777777" w:rsidTr="00754F7B">
        <w:tc>
          <w:tcPr>
            <w:tcW w:w="4678" w:type="dxa"/>
            <w:tcBorders>
              <w:top w:val="nil"/>
            </w:tcBorders>
          </w:tcPr>
          <w:p w14:paraId="215C7133" w14:textId="77777777" w:rsidR="00596CEE" w:rsidRPr="00EA776E" w:rsidRDefault="00596CEE" w:rsidP="00080250">
            <w:r w:rsidRPr="00EA776E">
              <w:t>Ploegentoeslag</w:t>
            </w:r>
          </w:p>
          <w:p w14:paraId="726F6813" w14:textId="77777777" w:rsidR="00596CEE" w:rsidRPr="00EA776E" w:rsidRDefault="00596CEE" w:rsidP="00080250">
            <w:pPr>
              <w:numPr>
                <w:ilvl w:val="0"/>
                <w:numId w:val="1"/>
              </w:numPr>
              <w:ind w:left="0" w:firstLine="0"/>
            </w:pPr>
            <w:r w:rsidRPr="00EA776E">
              <w:t>ochtenddienst (9.2a)</w:t>
            </w:r>
          </w:p>
          <w:p w14:paraId="36F883BC" w14:textId="77777777" w:rsidR="00596CEE" w:rsidRPr="00EA776E" w:rsidRDefault="00596CEE" w:rsidP="00080250">
            <w:pPr>
              <w:numPr>
                <w:ilvl w:val="0"/>
                <w:numId w:val="1"/>
              </w:numPr>
              <w:ind w:left="0" w:firstLine="0"/>
            </w:pPr>
            <w:r w:rsidRPr="00EA776E">
              <w:t>middagdienst (9.2a)</w:t>
            </w:r>
          </w:p>
          <w:p w14:paraId="76E28D40" w14:textId="77777777" w:rsidR="00596CEE" w:rsidRPr="00EA776E" w:rsidRDefault="00596CEE" w:rsidP="00080250">
            <w:pPr>
              <w:numPr>
                <w:ilvl w:val="0"/>
                <w:numId w:val="1"/>
              </w:numPr>
              <w:ind w:left="0" w:firstLine="0"/>
            </w:pPr>
            <w:r w:rsidRPr="00EA776E">
              <w:t>nachtdienst (9.2b)</w:t>
            </w:r>
          </w:p>
        </w:tc>
        <w:tc>
          <w:tcPr>
            <w:tcW w:w="2126" w:type="dxa"/>
            <w:tcBorders>
              <w:top w:val="nil"/>
            </w:tcBorders>
          </w:tcPr>
          <w:p w14:paraId="6C51B4CD" w14:textId="77777777" w:rsidR="00596CEE" w:rsidRPr="00EA776E" w:rsidRDefault="00596CEE" w:rsidP="00080250">
            <w:r w:rsidRPr="00EA776E">
              <w:t>per uur</w:t>
            </w:r>
          </w:p>
          <w:p w14:paraId="159213B0" w14:textId="77777777" w:rsidR="00596CEE" w:rsidRPr="00EA776E" w:rsidRDefault="00596CEE" w:rsidP="00080250">
            <w:r w:rsidRPr="00EA776E">
              <w:t>0,0435</w:t>
            </w:r>
          </w:p>
          <w:p w14:paraId="2009FA1E" w14:textId="77777777" w:rsidR="00596CEE" w:rsidRPr="00EA776E" w:rsidRDefault="00596CEE" w:rsidP="00080250">
            <w:r w:rsidRPr="00EA776E">
              <w:t>0,087</w:t>
            </w:r>
          </w:p>
          <w:p w14:paraId="39CD06B3" w14:textId="77777777" w:rsidR="00596CEE" w:rsidRPr="00EA776E" w:rsidRDefault="00596CEE" w:rsidP="00080250">
            <w:r w:rsidRPr="00EA776E">
              <w:t>0,145</w:t>
            </w:r>
          </w:p>
        </w:tc>
        <w:tc>
          <w:tcPr>
            <w:tcW w:w="2195" w:type="dxa"/>
            <w:tcBorders>
              <w:top w:val="nil"/>
            </w:tcBorders>
          </w:tcPr>
          <w:p w14:paraId="0986C48B" w14:textId="77777777" w:rsidR="00596CEE" w:rsidRPr="00EA776E" w:rsidRDefault="00596CEE" w:rsidP="00080250">
            <w:r w:rsidRPr="00EA776E">
              <w:t xml:space="preserve">per maand </w:t>
            </w:r>
          </w:p>
          <w:p w14:paraId="122EAEDD" w14:textId="77777777" w:rsidR="00596CEE" w:rsidRPr="00EA776E" w:rsidRDefault="00596CEE" w:rsidP="00080250">
            <w:r w:rsidRPr="00EA776E">
              <w:t>7,6</w:t>
            </w:r>
          </w:p>
          <w:p w14:paraId="23F707C3" w14:textId="77777777" w:rsidR="00596CEE" w:rsidRPr="00EA776E" w:rsidRDefault="00596CEE" w:rsidP="00080250">
            <w:r w:rsidRPr="00EA776E">
              <w:t>15,1</w:t>
            </w:r>
          </w:p>
          <w:p w14:paraId="56F19583" w14:textId="77777777" w:rsidR="00596CEE" w:rsidRPr="00EA776E" w:rsidRDefault="00596CEE" w:rsidP="00080250">
            <w:r w:rsidRPr="00EA776E">
              <w:t>25,1</w:t>
            </w:r>
          </w:p>
        </w:tc>
      </w:tr>
      <w:tr w:rsidR="00596CEE" w:rsidRPr="00EA776E" w14:paraId="3B6AE353" w14:textId="77777777" w:rsidTr="00754F7B">
        <w:tc>
          <w:tcPr>
            <w:tcW w:w="4678" w:type="dxa"/>
          </w:tcPr>
          <w:p w14:paraId="11C9BA69" w14:textId="77777777" w:rsidR="00596CEE" w:rsidRPr="00EA776E" w:rsidRDefault="00596CEE" w:rsidP="00080250">
            <w:r w:rsidRPr="00EA776E">
              <w:t>Zaterdagtoeslag</w:t>
            </w:r>
          </w:p>
          <w:p w14:paraId="030119E7" w14:textId="77777777" w:rsidR="00596CEE" w:rsidRPr="00EA776E" w:rsidRDefault="00596CEE" w:rsidP="00080250">
            <w:pPr>
              <w:numPr>
                <w:ilvl w:val="0"/>
                <w:numId w:val="1"/>
              </w:numPr>
              <w:ind w:left="0" w:firstLine="0"/>
            </w:pPr>
            <w:r w:rsidRPr="00EA776E">
              <w:t>0-12 uur (9.2d)</w:t>
            </w:r>
          </w:p>
        </w:tc>
        <w:tc>
          <w:tcPr>
            <w:tcW w:w="2126" w:type="dxa"/>
          </w:tcPr>
          <w:p w14:paraId="5C4B5888" w14:textId="77777777" w:rsidR="00596CEE" w:rsidRPr="00EA776E" w:rsidRDefault="00596CEE" w:rsidP="00080250">
            <w:r w:rsidRPr="00EA776E">
              <w:t>per uur</w:t>
            </w:r>
          </w:p>
          <w:p w14:paraId="51903A4A" w14:textId="77777777" w:rsidR="00596CEE" w:rsidRPr="00EA776E" w:rsidRDefault="00596CEE" w:rsidP="00080250">
            <w:r w:rsidRPr="00EA776E">
              <w:t>0,29</w:t>
            </w:r>
          </w:p>
        </w:tc>
        <w:tc>
          <w:tcPr>
            <w:tcW w:w="2195" w:type="dxa"/>
          </w:tcPr>
          <w:p w14:paraId="25191468" w14:textId="77777777" w:rsidR="00596CEE" w:rsidRPr="00EA776E" w:rsidRDefault="00596CEE" w:rsidP="00080250">
            <w:r w:rsidRPr="00EA776E">
              <w:t>per uur</w:t>
            </w:r>
          </w:p>
          <w:p w14:paraId="4E30A65C" w14:textId="77777777" w:rsidR="00596CEE" w:rsidRPr="00EA776E" w:rsidRDefault="00596CEE" w:rsidP="00080250">
            <w:r w:rsidRPr="00EA776E">
              <w:t>50</w:t>
            </w:r>
          </w:p>
        </w:tc>
      </w:tr>
      <w:tr w:rsidR="00596CEE" w:rsidRPr="00EA776E" w14:paraId="6B732CFA" w14:textId="77777777" w:rsidTr="00754F7B">
        <w:tc>
          <w:tcPr>
            <w:tcW w:w="4678" w:type="dxa"/>
          </w:tcPr>
          <w:p w14:paraId="0E9FC112" w14:textId="77777777" w:rsidR="00596CEE" w:rsidRPr="00EA776E" w:rsidRDefault="00596CEE" w:rsidP="00080250">
            <w:r w:rsidRPr="00EA776E">
              <w:t xml:space="preserve">Tijd + Toeslag Overwerk </w:t>
            </w:r>
          </w:p>
          <w:p w14:paraId="21BE81D1" w14:textId="77777777" w:rsidR="00596CEE" w:rsidRPr="00EA776E" w:rsidRDefault="00596CEE" w:rsidP="00080250">
            <w:pPr>
              <w:numPr>
                <w:ilvl w:val="0"/>
                <w:numId w:val="1"/>
              </w:numPr>
              <w:ind w:left="0" w:firstLine="0"/>
            </w:pPr>
            <w:r w:rsidRPr="00EA776E">
              <w:t>overige uren (9.4c)</w:t>
            </w:r>
          </w:p>
          <w:p w14:paraId="24870432" w14:textId="77777777" w:rsidR="00596CEE" w:rsidRPr="00EA776E" w:rsidRDefault="00596CEE" w:rsidP="00080250">
            <w:pPr>
              <w:numPr>
                <w:ilvl w:val="0"/>
                <w:numId w:val="1"/>
              </w:numPr>
              <w:ind w:left="0" w:firstLine="0"/>
            </w:pPr>
            <w:r w:rsidRPr="00EA776E">
              <w:t>zaterdag/zondag/feestdag (9.4c)</w:t>
            </w:r>
          </w:p>
          <w:p w14:paraId="6AB8C0C3" w14:textId="77777777" w:rsidR="00596CEE" w:rsidRPr="00EA776E" w:rsidRDefault="00596CEE" w:rsidP="00080250"/>
          <w:p w14:paraId="4CC7E76F" w14:textId="77777777" w:rsidR="00596CEE" w:rsidRPr="00EA776E" w:rsidRDefault="00596CEE" w:rsidP="00080250">
            <w:pPr>
              <w:numPr>
                <w:ilvl w:val="0"/>
                <w:numId w:val="1"/>
              </w:numPr>
              <w:ind w:left="0" w:firstLine="0"/>
            </w:pPr>
            <w:r w:rsidRPr="00EA776E">
              <w:t>oproep per keer (9.4d)</w:t>
            </w:r>
          </w:p>
        </w:tc>
        <w:tc>
          <w:tcPr>
            <w:tcW w:w="2126" w:type="dxa"/>
          </w:tcPr>
          <w:p w14:paraId="2C066B10" w14:textId="77777777" w:rsidR="00596CEE" w:rsidRPr="00EA776E" w:rsidRDefault="00596CEE" w:rsidP="00080250">
            <w:r w:rsidRPr="00EA776E">
              <w:t>per uur</w:t>
            </w:r>
          </w:p>
          <w:p w14:paraId="0D460135" w14:textId="77777777" w:rsidR="00596CEE" w:rsidRPr="00EA776E" w:rsidRDefault="00596CEE" w:rsidP="00080250">
            <w:r w:rsidRPr="00EA776E">
              <w:t xml:space="preserve">0,87 </w:t>
            </w:r>
          </w:p>
          <w:p w14:paraId="51A9112A" w14:textId="77777777" w:rsidR="00596CEE" w:rsidRPr="00EA776E" w:rsidRDefault="00596CEE" w:rsidP="00080250">
            <w:r w:rsidRPr="00EA776E">
              <w:t xml:space="preserve">1,16 </w:t>
            </w:r>
          </w:p>
          <w:p w14:paraId="5E0459F6" w14:textId="77777777" w:rsidR="00596CEE" w:rsidRPr="00EA776E" w:rsidRDefault="00596CEE" w:rsidP="00080250">
            <w:r w:rsidRPr="00EA776E">
              <w:t>per oproep</w:t>
            </w:r>
          </w:p>
          <w:p w14:paraId="67FC2D2C" w14:textId="77777777" w:rsidR="00596CEE" w:rsidRPr="00EA776E" w:rsidRDefault="00596CEE" w:rsidP="00080250">
            <w:r w:rsidRPr="00EA776E">
              <w:t>0,725</w:t>
            </w:r>
          </w:p>
        </w:tc>
        <w:tc>
          <w:tcPr>
            <w:tcW w:w="2195" w:type="dxa"/>
          </w:tcPr>
          <w:p w14:paraId="505DE606" w14:textId="77777777" w:rsidR="00596CEE" w:rsidRPr="00EA776E" w:rsidRDefault="00596CEE" w:rsidP="00080250">
            <w:r w:rsidRPr="00EA776E">
              <w:t>per uur</w:t>
            </w:r>
          </w:p>
          <w:p w14:paraId="3D4E4361" w14:textId="77777777" w:rsidR="00596CEE" w:rsidRPr="00EA776E" w:rsidRDefault="00596CEE" w:rsidP="00080250">
            <w:r w:rsidRPr="00EA776E">
              <w:t>150</w:t>
            </w:r>
          </w:p>
          <w:p w14:paraId="7E7BB9D9" w14:textId="77777777" w:rsidR="00596CEE" w:rsidRPr="00EA776E" w:rsidRDefault="00596CEE" w:rsidP="00080250">
            <w:r w:rsidRPr="00EA776E">
              <w:t>200</w:t>
            </w:r>
          </w:p>
          <w:p w14:paraId="6B95C353" w14:textId="77777777" w:rsidR="00596CEE" w:rsidRPr="00EA776E" w:rsidRDefault="00596CEE" w:rsidP="00080250"/>
        </w:tc>
      </w:tr>
      <w:tr w:rsidR="00596CEE" w:rsidRPr="00EA776E" w14:paraId="5561B40A" w14:textId="77777777" w:rsidTr="00754F7B">
        <w:tc>
          <w:tcPr>
            <w:tcW w:w="4678" w:type="dxa"/>
          </w:tcPr>
          <w:p w14:paraId="3C916D54" w14:textId="77777777" w:rsidR="00596CEE" w:rsidRPr="00EA776E" w:rsidRDefault="00596CEE" w:rsidP="00080250">
            <w:r w:rsidRPr="00EA776E">
              <w:t>Consignatietoeslag (9.5a)</w:t>
            </w:r>
          </w:p>
          <w:p w14:paraId="321C08C2" w14:textId="77777777" w:rsidR="00596CEE" w:rsidRPr="00EA776E" w:rsidRDefault="00596CEE" w:rsidP="00080250">
            <w:pPr>
              <w:numPr>
                <w:ilvl w:val="0"/>
                <w:numId w:val="1"/>
              </w:numPr>
              <w:ind w:left="0" w:firstLine="0"/>
            </w:pPr>
            <w:r w:rsidRPr="00EA776E">
              <w:t>maandag t/m vrijdag</w:t>
            </w:r>
          </w:p>
          <w:p w14:paraId="7888BAC3" w14:textId="77777777" w:rsidR="00596CEE" w:rsidRPr="00EA776E" w:rsidRDefault="00596CEE" w:rsidP="00080250">
            <w:pPr>
              <w:numPr>
                <w:ilvl w:val="0"/>
                <w:numId w:val="1"/>
              </w:numPr>
              <w:ind w:left="0" w:firstLine="0"/>
            </w:pPr>
            <w:r w:rsidRPr="00EA776E">
              <w:t>zaterdag/zondag</w:t>
            </w:r>
          </w:p>
          <w:p w14:paraId="3071C533" w14:textId="77777777" w:rsidR="00596CEE" w:rsidRPr="00EA776E" w:rsidRDefault="00596CEE" w:rsidP="00080250">
            <w:pPr>
              <w:numPr>
                <w:ilvl w:val="0"/>
                <w:numId w:val="1"/>
              </w:numPr>
              <w:ind w:left="0" w:firstLine="0"/>
            </w:pPr>
            <w:r w:rsidRPr="00EA776E">
              <w:t>feestdagen</w:t>
            </w:r>
          </w:p>
        </w:tc>
        <w:tc>
          <w:tcPr>
            <w:tcW w:w="2126" w:type="dxa"/>
          </w:tcPr>
          <w:p w14:paraId="17A700D5" w14:textId="77777777" w:rsidR="00596CEE" w:rsidRPr="00EA776E" w:rsidRDefault="00596CEE" w:rsidP="00080250">
            <w:r w:rsidRPr="00EA776E">
              <w:t>per dag</w:t>
            </w:r>
          </w:p>
          <w:p w14:paraId="7CD7B3E8" w14:textId="77777777" w:rsidR="00596CEE" w:rsidRPr="00EA776E" w:rsidRDefault="00596CEE" w:rsidP="00080250">
            <w:r w:rsidRPr="00EA776E">
              <w:t>1,0</w:t>
            </w:r>
          </w:p>
          <w:p w14:paraId="7A1DC4E3" w14:textId="77777777" w:rsidR="00596CEE" w:rsidRPr="00EA776E" w:rsidRDefault="00596CEE" w:rsidP="00080250">
            <w:r w:rsidRPr="00EA776E">
              <w:t>2,0</w:t>
            </w:r>
          </w:p>
          <w:p w14:paraId="6317312C" w14:textId="77777777" w:rsidR="00596CEE" w:rsidRPr="00EA776E" w:rsidRDefault="00596CEE" w:rsidP="00080250">
            <w:r w:rsidRPr="00EA776E">
              <w:t>2,5</w:t>
            </w:r>
          </w:p>
        </w:tc>
        <w:tc>
          <w:tcPr>
            <w:tcW w:w="2195" w:type="dxa"/>
          </w:tcPr>
          <w:p w14:paraId="0BC656CE" w14:textId="77777777" w:rsidR="00596CEE" w:rsidRPr="00EA776E" w:rsidRDefault="00596CEE" w:rsidP="00080250"/>
          <w:p w14:paraId="52FCCCF0" w14:textId="77777777" w:rsidR="00596CEE" w:rsidRPr="00EA776E" w:rsidRDefault="00596CEE" w:rsidP="00080250"/>
          <w:p w14:paraId="474F048E" w14:textId="77777777" w:rsidR="00596CEE" w:rsidRPr="00EA776E" w:rsidRDefault="00596CEE" w:rsidP="00080250"/>
          <w:p w14:paraId="3D6E8E9B" w14:textId="77777777" w:rsidR="00596CEE" w:rsidRPr="00EA776E" w:rsidRDefault="00596CEE" w:rsidP="00080250"/>
        </w:tc>
      </w:tr>
      <w:tr w:rsidR="00596CEE" w:rsidRPr="00EA776E" w14:paraId="010C9A80" w14:textId="77777777" w:rsidTr="00754F7B">
        <w:tc>
          <w:tcPr>
            <w:tcW w:w="4678" w:type="dxa"/>
          </w:tcPr>
          <w:p w14:paraId="2044B468" w14:textId="77777777" w:rsidR="00596CEE" w:rsidRPr="00EA776E" w:rsidRDefault="00596CEE" w:rsidP="00080250">
            <w:r w:rsidRPr="00EA776E">
              <w:t xml:space="preserve">Toeslag per uur niet in ploegendienst </w:t>
            </w:r>
            <w:r w:rsidR="00754F7B" w:rsidRPr="00EA776E">
              <w:br/>
            </w:r>
            <w:r w:rsidRPr="00EA776E">
              <w:t>gewerkte uren tussen  05.00 en 06.00 uur en/of tussen 18.00 en 23.00 uur (9.3a)</w:t>
            </w:r>
          </w:p>
        </w:tc>
        <w:tc>
          <w:tcPr>
            <w:tcW w:w="2126" w:type="dxa"/>
          </w:tcPr>
          <w:p w14:paraId="06C9CC48" w14:textId="77777777" w:rsidR="00596CEE" w:rsidRPr="00EA776E" w:rsidRDefault="00596CEE" w:rsidP="00080250">
            <w:r w:rsidRPr="00EA776E">
              <w:t>per uur</w:t>
            </w:r>
          </w:p>
          <w:p w14:paraId="06AE991C" w14:textId="77777777" w:rsidR="00596CEE" w:rsidRPr="00EA776E" w:rsidRDefault="00596CEE" w:rsidP="00080250">
            <w:r w:rsidRPr="00EA776E">
              <w:t>0,116</w:t>
            </w:r>
          </w:p>
        </w:tc>
        <w:tc>
          <w:tcPr>
            <w:tcW w:w="2195" w:type="dxa"/>
          </w:tcPr>
          <w:p w14:paraId="73348E6D" w14:textId="77777777" w:rsidR="00596CEE" w:rsidRPr="00EA776E" w:rsidRDefault="00596CEE" w:rsidP="00080250">
            <w:r w:rsidRPr="00EA776E">
              <w:t>per maand</w:t>
            </w:r>
          </w:p>
          <w:p w14:paraId="4248E1D6" w14:textId="77777777" w:rsidR="00596CEE" w:rsidRPr="00EA776E" w:rsidRDefault="00596CEE" w:rsidP="00080250">
            <w:r w:rsidRPr="00EA776E">
              <w:t>20,1</w:t>
            </w:r>
          </w:p>
        </w:tc>
      </w:tr>
    </w:tbl>
    <w:p w14:paraId="5B8FC61D" w14:textId="77777777" w:rsidR="00596CEE" w:rsidRPr="00EA776E" w:rsidRDefault="00596CEE" w:rsidP="00080250"/>
    <w:p w14:paraId="35B0276B" w14:textId="77777777" w:rsidR="00704169" w:rsidRPr="00EA776E" w:rsidRDefault="00704169" w:rsidP="00080250"/>
    <w:p w14:paraId="41E513DB" w14:textId="77777777" w:rsidR="00596CEE" w:rsidRPr="00EA776E" w:rsidRDefault="00596CEE" w:rsidP="00080250">
      <w:pPr>
        <w:rPr>
          <w:b/>
          <w:sz w:val="24"/>
          <w:szCs w:val="24"/>
        </w:rPr>
      </w:pPr>
      <w:r w:rsidRPr="00EA776E">
        <w:rPr>
          <w:b/>
          <w:sz w:val="24"/>
          <w:szCs w:val="24"/>
        </w:rPr>
        <w:t xml:space="preserve">Tabel </w:t>
      </w:r>
      <w:r w:rsidR="00704169" w:rsidRPr="00EA776E">
        <w:rPr>
          <w:b/>
          <w:sz w:val="24"/>
          <w:szCs w:val="24"/>
        </w:rPr>
        <w:t>2</w:t>
      </w:r>
      <w:r w:rsidRPr="00EA776E">
        <w:rPr>
          <w:b/>
          <w:sz w:val="24"/>
          <w:szCs w:val="24"/>
        </w:rPr>
        <w:t xml:space="preserve"> ex artikel 9 (4-wekenbetaling)</w:t>
      </w:r>
    </w:p>
    <w:p w14:paraId="0C378630" w14:textId="77777777" w:rsidR="00596CEE" w:rsidRPr="00EA776E" w:rsidRDefault="00596CEE" w:rsidP="00080250">
      <w:r w:rsidRPr="00EA776E">
        <w:tab/>
      </w:r>
    </w:p>
    <w:tbl>
      <w:tblPr>
        <w:tblW w:w="8999"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78"/>
        <w:gridCol w:w="2126"/>
        <w:gridCol w:w="2195"/>
      </w:tblGrid>
      <w:tr w:rsidR="00596CEE" w:rsidRPr="00EA776E" w14:paraId="4A8BAB8E" w14:textId="77777777" w:rsidTr="00754F7B">
        <w:tc>
          <w:tcPr>
            <w:tcW w:w="4678" w:type="dxa"/>
            <w:tcBorders>
              <w:top w:val="double" w:sz="4" w:space="0" w:color="auto"/>
              <w:left w:val="double" w:sz="4" w:space="0" w:color="auto"/>
              <w:bottom w:val="double" w:sz="4" w:space="0" w:color="auto"/>
            </w:tcBorders>
            <w:shd w:val="clear" w:color="auto" w:fill="BFBFBF" w:themeFill="background1" w:themeFillShade="BF"/>
          </w:tcPr>
          <w:p w14:paraId="492399CE" w14:textId="77777777" w:rsidR="00596CEE" w:rsidRPr="00EA776E" w:rsidRDefault="00596CEE" w:rsidP="00080250">
            <w:r w:rsidRPr="00EA776E">
              <w:t>Omschrijving</w:t>
            </w:r>
          </w:p>
        </w:tc>
        <w:tc>
          <w:tcPr>
            <w:tcW w:w="2126" w:type="dxa"/>
            <w:tcBorders>
              <w:top w:val="double" w:sz="4" w:space="0" w:color="auto"/>
              <w:bottom w:val="double" w:sz="4" w:space="0" w:color="auto"/>
            </w:tcBorders>
            <w:shd w:val="clear" w:color="auto" w:fill="BFBFBF" w:themeFill="background1" w:themeFillShade="BF"/>
          </w:tcPr>
          <w:p w14:paraId="75D060C7" w14:textId="77777777" w:rsidR="00596CEE" w:rsidRPr="00EA776E" w:rsidRDefault="00596CEE" w:rsidP="00080250">
            <w:r w:rsidRPr="00EA776E">
              <w:t xml:space="preserve">In % van het </w:t>
            </w:r>
          </w:p>
          <w:p w14:paraId="561DB68A" w14:textId="77777777" w:rsidR="00596CEE" w:rsidRPr="00EA776E" w:rsidRDefault="00596CEE" w:rsidP="00080250">
            <w:r w:rsidRPr="00EA776E">
              <w:t>schaalsalaris</w:t>
            </w:r>
          </w:p>
        </w:tc>
        <w:tc>
          <w:tcPr>
            <w:tcW w:w="2195" w:type="dxa"/>
            <w:tcBorders>
              <w:top w:val="double" w:sz="4" w:space="0" w:color="auto"/>
              <w:bottom w:val="double" w:sz="4" w:space="0" w:color="auto"/>
              <w:right w:val="double" w:sz="4" w:space="0" w:color="auto"/>
            </w:tcBorders>
            <w:shd w:val="clear" w:color="auto" w:fill="BFBFBF" w:themeFill="background1" w:themeFillShade="BF"/>
          </w:tcPr>
          <w:p w14:paraId="4CF0BCE6" w14:textId="77777777" w:rsidR="00596CEE" w:rsidRPr="00EA776E" w:rsidRDefault="00596CEE" w:rsidP="00080250">
            <w:r w:rsidRPr="00EA776E">
              <w:t>In %</w:t>
            </w:r>
          </w:p>
        </w:tc>
      </w:tr>
      <w:tr w:rsidR="00596CEE" w:rsidRPr="00EA776E" w14:paraId="4834E687" w14:textId="77777777" w:rsidTr="00754F7B">
        <w:tc>
          <w:tcPr>
            <w:tcW w:w="4678" w:type="dxa"/>
            <w:tcBorders>
              <w:top w:val="nil"/>
            </w:tcBorders>
          </w:tcPr>
          <w:p w14:paraId="6B4144EB" w14:textId="77777777" w:rsidR="00596CEE" w:rsidRPr="00EA776E" w:rsidRDefault="00596CEE" w:rsidP="00080250">
            <w:r w:rsidRPr="00EA776E">
              <w:t>Ploegentoeslag</w:t>
            </w:r>
          </w:p>
          <w:p w14:paraId="41FDDF83" w14:textId="77777777" w:rsidR="00596CEE" w:rsidRPr="00EA776E" w:rsidRDefault="00596CEE" w:rsidP="00080250">
            <w:pPr>
              <w:numPr>
                <w:ilvl w:val="0"/>
                <w:numId w:val="1"/>
              </w:numPr>
              <w:ind w:left="0" w:firstLine="0"/>
            </w:pPr>
            <w:proofErr w:type="spellStart"/>
            <w:r w:rsidRPr="00EA776E">
              <w:t>ochtendienst</w:t>
            </w:r>
            <w:proofErr w:type="spellEnd"/>
            <w:r w:rsidRPr="00EA776E">
              <w:t xml:space="preserve"> (9.2a)</w:t>
            </w:r>
          </w:p>
          <w:p w14:paraId="43746D0C" w14:textId="77777777" w:rsidR="00596CEE" w:rsidRPr="00EA776E" w:rsidRDefault="00596CEE" w:rsidP="00080250">
            <w:pPr>
              <w:numPr>
                <w:ilvl w:val="0"/>
                <w:numId w:val="1"/>
              </w:numPr>
              <w:ind w:left="0" w:firstLine="0"/>
            </w:pPr>
            <w:r w:rsidRPr="00EA776E">
              <w:t>middagdienst (9.2a)</w:t>
            </w:r>
          </w:p>
          <w:p w14:paraId="648831A2" w14:textId="77777777" w:rsidR="00596CEE" w:rsidRPr="00EA776E" w:rsidRDefault="00596CEE" w:rsidP="00080250">
            <w:pPr>
              <w:numPr>
                <w:ilvl w:val="0"/>
                <w:numId w:val="1"/>
              </w:numPr>
              <w:ind w:left="0" w:firstLine="0"/>
            </w:pPr>
            <w:r w:rsidRPr="00EA776E">
              <w:t>nachtdienst (9.2b)</w:t>
            </w:r>
          </w:p>
        </w:tc>
        <w:tc>
          <w:tcPr>
            <w:tcW w:w="2126" w:type="dxa"/>
            <w:tcBorders>
              <w:top w:val="nil"/>
            </w:tcBorders>
          </w:tcPr>
          <w:p w14:paraId="57E5109B" w14:textId="77777777" w:rsidR="00596CEE" w:rsidRPr="00EA776E" w:rsidRDefault="00596CEE" w:rsidP="00080250">
            <w:r w:rsidRPr="00EA776E">
              <w:t>per uur</w:t>
            </w:r>
          </w:p>
          <w:p w14:paraId="09BAF4B6" w14:textId="77777777" w:rsidR="00596CEE" w:rsidRPr="00EA776E" w:rsidRDefault="00596CEE" w:rsidP="00080250">
            <w:r w:rsidRPr="00EA776E">
              <w:t>0,04725</w:t>
            </w:r>
          </w:p>
          <w:p w14:paraId="644A9AE5" w14:textId="77777777" w:rsidR="00596CEE" w:rsidRPr="00EA776E" w:rsidRDefault="00596CEE" w:rsidP="00080250">
            <w:r w:rsidRPr="00EA776E">
              <w:t>0,0945</w:t>
            </w:r>
          </w:p>
          <w:p w14:paraId="1D25268C" w14:textId="77777777" w:rsidR="00596CEE" w:rsidRPr="00EA776E" w:rsidRDefault="00596CEE" w:rsidP="00080250">
            <w:r w:rsidRPr="00EA776E">
              <w:t>0,1575</w:t>
            </w:r>
          </w:p>
        </w:tc>
        <w:tc>
          <w:tcPr>
            <w:tcW w:w="2195" w:type="dxa"/>
            <w:tcBorders>
              <w:top w:val="nil"/>
            </w:tcBorders>
          </w:tcPr>
          <w:p w14:paraId="35449D28" w14:textId="77777777" w:rsidR="00596CEE" w:rsidRPr="00EA776E" w:rsidRDefault="00596CEE" w:rsidP="00080250">
            <w:r w:rsidRPr="00EA776E">
              <w:t>per periode</w:t>
            </w:r>
          </w:p>
          <w:p w14:paraId="244DC845" w14:textId="77777777" w:rsidR="00596CEE" w:rsidRPr="00EA776E" w:rsidRDefault="00596CEE" w:rsidP="00080250">
            <w:r w:rsidRPr="00EA776E">
              <w:t xml:space="preserve">  7,6</w:t>
            </w:r>
          </w:p>
          <w:p w14:paraId="5708D682" w14:textId="77777777" w:rsidR="00596CEE" w:rsidRPr="00EA776E" w:rsidRDefault="00596CEE" w:rsidP="00080250">
            <w:r w:rsidRPr="00EA776E">
              <w:t>15,1</w:t>
            </w:r>
          </w:p>
          <w:p w14:paraId="091A1218" w14:textId="77777777" w:rsidR="00596CEE" w:rsidRPr="00EA776E" w:rsidRDefault="00596CEE" w:rsidP="00080250">
            <w:r w:rsidRPr="00EA776E">
              <w:t>25,1</w:t>
            </w:r>
          </w:p>
        </w:tc>
      </w:tr>
      <w:tr w:rsidR="00596CEE" w:rsidRPr="00EA776E" w14:paraId="1AB86ED2" w14:textId="77777777" w:rsidTr="00754F7B">
        <w:tc>
          <w:tcPr>
            <w:tcW w:w="4678" w:type="dxa"/>
          </w:tcPr>
          <w:p w14:paraId="307CB1A5" w14:textId="77777777" w:rsidR="00596CEE" w:rsidRPr="00EA776E" w:rsidRDefault="00596CEE" w:rsidP="00080250">
            <w:r w:rsidRPr="00EA776E">
              <w:t xml:space="preserve">Zaterdagtoeslag </w:t>
            </w:r>
          </w:p>
          <w:p w14:paraId="3AB7D04C" w14:textId="77777777" w:rsidR="00596CEE" w:rsidRPr="00EA776E" w:rsidRDefault="00596CEE" w:rsidP="00080250">
            <w:pPr>
              <w:numPr>
                <w:ilvl w:val="0"/>
                <w:numId w:val="1"/>
              </w:numPr>
              <w:ind w:left="0" w:firstLine="0"/>
            </w:pPr>
            <w:r w:rsidRPr="00EA776E">
              <w:t>0-12 uur (9.2d)</w:t>
            </w:r>
          </w:p>
        </w:tc>
        <w:tc>
          <w:tcPr>
            <w:tcW w:w="2126" w:type="dxa"/>
          </w:tcPr>
          <w:p w14:paraId="38BEC6C8" w14:textId="77777777" w:rsidR="00596CEE" w:rsidRPr="00EA776E" w:rsidRDefault="00596CEE" w:rsidP="00080250">
            <w:r w:rsidRPr="00EA776E">
              <w:t>per uur</w:t>
            </w:r>
          </w:p>
          <w:p w14:paraId="09DCB1F6" w14:textId="77777777" w:rsidR="00596CEE" w:rsidRPr="00EA776E" w:rsidRDefault="00596CEE" w:rsidP="00080250">
            <w:r w:rsidRPr="00EA776E">
              <w:t>0,315</w:t>
            </w:r>
          </w:p>
        </w:tc>
        <w:tc>
          <w:tcPr>
            <w:tcW w:w="2195" w:type="dxa"/>
          </w:tcPr>
          <w:p w14:paraId="72A3F2E5" w14:textId="77777777" w:rsidR="00596CEE" w:rsidRPr="00EA776E" w:rsidRDefault="00596CEE" w:rsidP="00080250">
            <w:r w:rsidRPr="00EA776E">
              <w:t>per uur</w:t>
            </w:r>
          </w:p>
          <w:p w14:paraId="16AA34CE" w14:textId="77777777" w:rsidR="00596CEE" w:rsidRPr="00EA776E" w:rsidRDefault="00596CEE" w:rsidP="00080250">
            <w:r w:rsidRPr="00EA776E">
              <w:t>50</w:t>
            </w:r>
          </w:p>
        </w:tc>
      </w:tr>
      <w:tr w:rsidR="00596CEE" w:rsidRPr="00EA776E" w14:paraId="47753CB7" w14:textId="77777777" w:rsidTr="00754F7B">
        <w:tc>
          <w:tcPr>
            <w:tcW w:w="4678" w:type="dxa"/>
          </w:tcPr>
          <w:p w14:paraId="308039AB" w14:textId="77777777" w:rsidR="00596CEE" w:rsidRPr="00EA776E" w:rsidRDefault="00596CEE" w:rsidP="00080250">
            <w:r w:rsidRPr="00EA776E">
              <w:t xml:space="preserve">Tijd + Toeslag Overwerk </w:t>
            </w:r>
          </w:p>
          <w:p w14:paraId="4231249F" w14:textId="77777777" w:rsidR="00596CEE" w:rsidRPr="00EA776E" w:rsidRDefault="00596CEE" w:rsidP="00080250">
            <w:pPr>
              <w:numPr>
                <w:ilvl w:val="0"/>
                <w:numId w:val="1"/>
              </w:numPr>
              <w:ind w:left="0" w:firstLine="0"/>
            </w:pPr>
            <w:r w:rsidRPr="00EA776E">
              <w:t>overige uren (9.4c)</w:t>
            </w:r>
          </w:p>
          <w:p w14:paraId="7256B6E2" w14:textId="77777777" w:rsidR="00596CEE" w:rsidRPr="00EA776E" w:rsidRDefault="00596CEE" w:rsidP="00080250">
            <w:pPr>
              <w:numPr>
                <w:ilvl w:val="0"/>
                <w:numId w:val="1"/>
              </w:numPr>
              <w:ind w:left="0" w:firstLine="0"/>
            </w:pPr>
            <w:r w:rsidRPr="00EA776E">
              <w:t>zaterdag/zondag/feestdag (9.4c)</w:t>
            </w:r>
            <w:r w:rsidR="00754F7B" w:rsidRPr="00EA776E">
              <w:br/>
            </w:r>
          </w:p>
          <w:p w14:paraId="03B2F51D" w14:textId="77777777" w:rsidR="00596CEE" w:rsidRPr="00EA776E" w:rsidRDefault="00596CEE" w:rsidP="00080250">
            <w:pPr>
              <w:numPr>
                <w:ilvl w:val="0"/>
                <w:numId w:val="1"/>
              </w:numPr>
              <w:ind w:left="0" w:firstLine="0"/>
            </w:pPr>
            <w:r w:rsidRPr="00EA776E">
              <w:t>oproep per keer (9.4d)</w:t>
            </w:r>
          </w:p>
        </w:tc>
        <w:tc>
          <w:tcPr>
            <w:tcW w:w="2126" w:type="dxa"/>
          </w:tcPr>
          <w:p w14:paraId="03721A81" w14:textId="77777777" w:rsidR="00596CEE" w:rsidRPr="00EA776E" w:rsidRDefault="00596CEE" w:rsidP="00080250">
            <w:r w:rsidRPr="00EA776E">
              <w:t>per uur</w:t>
            </w:r>
          </w:p>
          <w:p w14:paraId="4B6F667C" w14:textId="77777777" w:rsidR="00596CEE" w:rsidRPr="00EA776E" w:rsidRDefault="00596CEE" w:rsidP="00080250">
            <w:r w:rsidRPr="00EA776E">
              <w:t>0,945</w:t>
            </w:r>
          </w:p>
          <w:p w14:paraId="0BBB6F8D" w14:textId="77777777" w:rsidR="00596CEE" w:rsidRPr="00EA776E" w:rsidRDefault="00596CEE" w:rsidP="00080250">
            <w:r w:rsidRPr="00EA776E">
              <w:t>1,260</w:t>
            </w:r>
          </w:p>
          <w:p w14:paraId="30B33928" w14:textId="77777777" w:rsidR="00596CEE" w:rsidRPr="00EA776E" w:rsidRDefault="00596CEE" w:rsidP="00080250">
            <w:r w:rsidRPr="00EA776E">
              <w:t>per oproep</w:t>
            </w:r>
          </w:p>
          <w:p w14:paraId="66A49190" w14:textId="77777777" w:rsidR="00596CEE" w:rsidRPr="00EA776E" w:rsidRDefault="00596CEE" w:rsidP="00080250">
            <w:r w:rsidRPr="00EA776E">
              <w:t xml:space="preserve">0,7875 </w:t>
            </w:r>
          </w:p>
        </w:tc>
        <w:tc>
          <w:tcPr>
            <w:tcW w:w="2195" w:type="dxa"/>
          </w:tcPr>
          <w:p w14:paraId="52713FF1" w14:textId="77777777" w:rsidR="00596CEE" w:rsidRPr="00EA776E" w:rsidRDefault="00596CEE" w:rsidP="00080250">
            <w:r w:rsidRPr="00EA776E">
              <w:t>per uur</w:t>
            </w:r>
          </w:p>
          <w:p w14:paraId="5DAED957" w14:textId="77777777" w:rsidR="00596CEE" w:rsidRPr="00EA776E" w:rsidRDefault="00596CEE" w:rsidP="00080250">
            <w:r w:rsidRPr="00EA776E">
              <w:t>150</w:t>
            </w:r>
          </w:p>
          <w:p w14:paraId="17D4C1D0" w14:textId="77777777" w:rsidR="00596CEE" w:rsidRPr="00EA776E" w:rsidRDefault="00596CEE" w:rsidP="00080250">
            <w:r w:rsidRPr="00EA776E">
              <w:t>200</w:t>
            </w:r>
          </w:p>
          <w:p w14:paraId="581C0EEB" w14:textId="77777777" w:rsidR="00596CEE" w:rsidRPr="00EA776E" w:rsidRDefault="00596CEE" w:rsidP="00080250"/>
        </w:tc>
      </w:tr>
      <w:tr w:rsidR="00596CEE" w:rsidRPr="00EA776E" w14:paraId="42AC598C" w14:textId="77777777" w:rsidTr="00754F7B">
        <w:tc>
          <w:tcPr>
            <w:tcW w:w="4678" w:type="dxa"/>
          </w:tcPr>
          <w:p w14:paraId="77A70F2B" w14:textId="77777777" w:rsidR="00596CEE" w:rsidRPr="00EA776E" w:rsidRDefault="00596CEE" w:rsidP="00080250">
            <w:r w:rsidRPr="00EA776E">
              <w:t>Consignatietoeslag (9.5a)</w:t>
            </w:r>
          </w:p>
          <w:p w14:paraId="5EFDEAE4" w14:textId="77777777" w:rsidR="00596CEE" w:rsidRPr="00EA776E" w:rsidRDefault="00596CEE" w:rsidP="00080250">
            <w:pPr>
              <w:numPr>
                <w:ilvl w:val="0"/>
                <w:numId w:val="1"/>
              </w:numPr>
              <w:ind w:left="0" w:firstLine="0"/>
            </w:pPr>
            <w:r w:rsidRPr="00EA776E">
              <w:t>maandag t/m vrijdag</w:t>
            </w:r>
          </w:p>
          <w:p w14:paraId="4E2919D9" w14:textId="77777777" w:rsidR="00596CEE" w:rsidRPr="00EA776E" w:rsidRDefault="00596CEE" w:rsidP="00080250">
            <w:pPr>
              <w:numPr>
                <w:ilvl w:val="0"/>
                <w:numId w:val="1"/>
              </w:numPr>
              <w:ind w:left="0" w:firstLine="0"/>
            </w:pPr>
            <w:r w:rsidRPr="00EA776E">
              <w:t>zaterdag/zondag</w:t>
            </w:r>
          </w:p>
          <w:p w14:paraId="19D17EB0" w14:textId="77777777" w:rsidR="00596CEE" w:rsidRPr="00EA776E" w:rsidRDefault="00596CEE" w:rsidP="00080250">
            <w:pPr>
              <w:numPr>
                <w:ilvl w:val="0"/>
                <w:numId w:val="1"/>
              </w:numPr>
              <w:ind w:left="0" w:firstLine="0"/>
            </w:pPr>
            <w:r w:rsidRPr="00EA776E">
              <w:t>feestdagen</w:t>
            </w:r>
          </w:p>
        </w:tc>
        <w:tc>
          <w:tcPr>
            <w:tcW w:w="2126" w:type="dxa"/>
          </w:tcPr>
          <w:p w14:paraId="14F5EC26" w14:textId="77777777" w:rsidR="00596CEE" w:rsidRPr="00EA776E" w:rsidRDefault="00596CEE" w:rsidP="00080250">
            <w:r w:rsidRPr="00EA776E">
              <w:t>per dag</w:t>
            </w:r>
          </w:p>
          <w:p w14:paraId="397128D9" w14:textId="77777777" w:rsidR="00596CEE" w:rsidRPr="00EA776E" w:rsidRDefault="00596CEE" w:rsidP="00080250">
            <w:r w:rsidRPr="00EA776E">
              <w:t>1,08</w:t>
            </w:r>
          </w:p>
          <w:p w14:paraId="4538EBC4" w14:textId="77777777" w:rsidR="00596CEE" w:rsidRPr="00EA776E" w:rsidRDefault="00596CEE" w:rsidP="00080250">
            <w:r w:rsidRPr="00EA776E">
              <w:t>2,16</w:t>
            </w:r>
          </w:p>
          <w:p w14:paraId="33B99D5D" w14:textId="77777777" w:rsidR="00596CEE" w:rsidRPr="00EA776E" w:rsidRDefault="00596CEE" w:rsidP="00080250">
            <w:r w:rsidRPr="00EA776E">
              <w:t>2,70</w:t>
            </w:r>
          </w:p>
        </w:tc>
        <w:tc>
          <w:tcPr>
            <w:tcW w:w="2195" w:type="dxa"/>
          </w:tcPr>
          <w:p w14:paraId="72D6C67C" w14:textId="77777777" w:rsidR="00596CEE" w:rsidRPr="00EA776E" w:rsidRDefault="00596CEE" w:rsidP="00080250"/>
          <w:p w14:paraId="34896AC0" w14:textId="77777777" w:rsidR="00596CEE" w:rsidRPr="00EA776E" w:rsidRDefault="00596CEE" w:rsidP="00080250"/>
          <w:p w14:paraId="16D10A37" w14:textId="77777777" w:rsidR="00596CEE" w:rsidRPr="00EA776E" w:rsidRDefault="00596CEE" w:rsidP="00080250"/>
          <w:p w14:paraId="6C8197E0" w14:textId="77777777" w:rsidR="00596CEE" w:rsidRPr="00EA776E" w:rsidRDefault="00596CEE" w:rsidP="00080250"/>
        </w:tc>
      </w:tr>
      <w:tr w:rsidR="00596CEE" w:rsidRPr="00EA776E" w14:paraId="37DEC823" w14:textId="77777777" w:rsidTr="00754F7B">
        <w:tc>
          <w:tcPr>
            <w:tcW w:w="4678" w:type="dxa"/>
          </w:tcPr>
          <w:p w14:paraId="68F41C5C" w14:textId="77777777" w:rsidR="00596CEE" w:rsidRPr="00EA776E" w:rsidRDefault="00596CEE" w:rsidP="00080250">
            <w:r w:rsidRPr="00EA776E">
              <w:t>Toeslag per uur niet in ploegendienst gewerkte uren  tussen  05.00 en 06.00 uur en/of tussen 18.00 en 23.00 uur (9.3a)</w:t>
            </w:r>
          </w:p>
        </w:tc>
        <w:tc>
          <w:tcPr>
            <w:tcW w:w="2126" w:type="dxa"/>
          </w:tcPr>
          <w:p w14:paraId="77F0E0B7" w14:textId="77777777" w:rsidR="00596CEE" w:rsidRPr="00EA776E" w:rsidRDefault="00596CEE" w:rsidP="00080250">
            <w:r w:rsidRPr="00EA776E">
              <w:t>per uur</w:t>
            </w:r>
          </w:p>
          <w:p w14:paraId="6EE9D0E0" w14:textId="77777777" w:rsidR="00596CEE" w:rsidRPr="00EA776E" w:rsidRDefault="00596CEE" w:rsidP="00080250">
            <w:r w:rsidRPr="00EA776E">
              <w:t>0,126</w:t>
            </w:r>
          </w:p>
        </w:tc>
        <w:tc>
          <w:tcPr>
            <w:tcW w:w="2195" w:type="dxa"/>
          </w:tcPr>
          <w:p w14:paraId="1AFF2015" w14:textId="77777777" w:rsidR="00596CEE" w:rsidRPr="00EA776E" w:rsidRDefault="00596CEE" w:rsidP="00080250">
            <w:r w:rsidRPr="00EA776E">
              <w:t>per periode</w:t>
            </w:r>
          </w:p>
          <w:p w14:paraId="487E7F19" w14:textId="77777777" w:rsidR="00596CEE" w:rsidRPr="00EA776E" w:rsidRDefault="00596CEE" w:rsidP="00080250">
            <w:r w:rsidRPr="00EA776E">
              <w:t>20,1</w:t>
            </w:r>
          </w:p>
        </w:tc>
      </w:tr>
    </w:tbl>
    <w:p w14:paraId="78B0A953" w14:textId="77777777" w:rsidR="00596CEE" w:rsidRPr="00EA776E" w:rsidRDefault="00596CEE" w:rsidP="00080250"/>
    <w:p w14:paraId="2C5CC15A" w14:textId="77777777" w:rsidR="00596CEE" w:rsidRPr="00EA776E" w:rsidRDefault="00596CEE" w:rsidP="00080250"/>
    <w:p w14:paraId="7D725842" w14:textId="77777777" w:rsidR="008D6426" w:rsidRPr="00EA776E" w:rsidRDefault="008D6426">
      <w:pPr>
        <w:rPr>
          <w:b/>
          <w:sz w:val="24"/>
          <w:szCs w:val="24"/>
        </w:rPr>
      </w:pPr>
      <w:r w:rsidRPr="00EA776E">
        <w:rPr>
          <w:b/>
          <w:sz w:val="24"/>
          <w:szCs w:val="24"/>
        </w:rPr>
        <w:br w:type="page"/>
      </w:r>
    </w:p>
    <w:p w14:paraId="26B0CF85" w14:textId="77777777" w:rsidR="00704169" w:rsidRPr="00EA776E" w:rsidRDefault="00704169" w:rsidP="00704169">
      <w:pPr>
        <w:rPr>
          <w:b/>
          <w:sz w:val="24"/>
          <w:szCs w:val="24"/>
        </w:rPr>
      </w:pPr>
      <w:r w:rsidRPr="00EA776E">
        <w:rPr>
          <w:b/>
          <w:sz w:val="24"/>
          <w:szCs w:val="24"/>
        </w:rPr>
        <w:lastRenderedPageBreak/>
        <w:t>Tabel 3 ex artikel 12</w:t>
      </w:r>
    </w:p>
    <w:p w14:paraId="6815D863" w14:textId="77777777" w:rsidR="00704169" w:rsidRPr="00EA776E" w:rsidRDefault="00704169" w:rsidP="00704169">
      <w:pPr>
        <w:rPr>
          <w:b/>
          <w:sz w:val="24"/>
          <w:szCs w:val="24"/>
        </w:rPr>
      </w:pPr>
    </w:p>
    <w:tbl>
      <w:tblPr>
        <w:tblW w:w="9213"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1"/>
        <w:gridCol w:w="1417"/>
        <w:gridCol w:w="2835"/>
      </w:tblGrid>
      <w:tr w:rsidR="00D96BB9" w:rsidRPr="00EA776E" w14:paraId="27CD1724" w14:textId="77777777" w:rsidTr="00D96BB9">
        <w:tc>
          <w:tcPr>
            <w:tcW w:w="4961" w:type="dxa"/>
          </w:tcPr>
          <w:p w14:paraId="291B3B36" w14:textId="77777777" w:rsidR="00D96BB9" w:rsidRPr="00EA776E" w:rsidRDefault="00D96BB9" w:rsidP="005D0692">
            <w:pPr>
              <w:rPr>
                <w:b/>
              </w:rPr>
            </w:pPr>
            <w:r w:rsidRPr="00EA776E">
              <w:rPr>
                <w:b/>
              </w:rPr>
              <w:t>Duur van de vakantie</w:t>
            </w:r>
          </w:p>
        </w:tc>
        <w:tc>
          <w:tcPr>
            <w:tcW w:w="1417" w:type="dxa"/>
          </w:tcPr>
          <w:p w14:paraId="14BB5A04" w14:textId="77777777" w:rsidR="00D96BB9" w:rsidRPr="00EA776E" w:rsidRDefault="00D96BB9" w:rsidP="005D0692">
            <w:pPr>
              <w:rPr>
                <w:b/>
              </w:rPr>
            </w:pPr>
            <w:r w:rsidRPr="00EA776E">
              <w:rPr>
                <w:b/>
              </w:rPr>
              <w:t>Dagen</w:t>
            </w:r>
          </w:p>
        </w:tc>
        <w:tc>
          <w:tcPr>
            <w:tcW w:w="2835" w:type="dxa"/>
          </w:tcPr>
          <w:p w14:paraId="7279054C" w14:textId="77777777" w:rsidR="00D96BB9" w:rsidRPr="00EA776E" w:rsidRDefault="00D96BB9" w:rsidP="005D0692">
            <w:pPr>
              <w:rPr>
                <w:b/>
              </w:rPr>
            </w:pPr>
            <w:r w:rsidRPr="00EA776E">
              <w:rPr>
                <w:b/>
              </w:rPr>
              <w:t>Uren</w:t>
            </w:r>
          </w:p>
        </w:tc>
      </w:tr>
      <w:tr w:rsidR="00D96BB9" w:rsidRPr="00EA776E" w14:paraId="11C3CA49" w14:textId="77777777" w:rsidTr="00D96BB9">
        <w:trPr>
          <w:trHeight w:val="471"/>
        </w:trPr>
        <w:tc>
          <w:tcPr>
            <w:tcW w:w="4961" w:type="dxa"/>
          </w:tcPr>
          <w:p w14:paraId="01FD9487" w14:textId="77777777" w:rsidR="00D96BB9" w:rsidRPr="00EA776E" w:rsidRDefault="00D96BB9" w:rsidP="005D0692">
            <w:r w:rsidRPr="00EA776E">
              <w:t>Vakantie</w:t>
            </w:r>
          </w:p>
          <w:p w14:paraId="7837A75A" w14:textId="77777777" w:rsidR="00D96BB9" w:rsidRPr="00EA776E" w:rsidRDefault="00D96BB9" w:rsidP="00F137DE">
            <w:pPr>
              <w:numPr>
                <w:ilvl w:val="0"/>
                <w:numId w:val="84"/>
              </w:numPr>
            </w:pPr>
            <w:r w:rsidRPr="00EA776E">
              <w:t>vakantierecht</w:t>
            </w:r>
          </w:p>
        </w:tc>
        <w:tc>
          <w:tcPr>
            <w:tcW w:w="1417" w:type="dxa"/>
          </w:tcPr>
          <w:p w14:paraId="0A1C1D44" w14:textId="77777777" w:rsidR="00D96BB9" w:rsidRPr="00EA776E" w:rsidRDefault="00D96BB9" w:rsidP="005D0692"/>
          <w:p w14:paraId="739B5D97" w14:textId="77777777" w:rsidR="00D96BB9" w:rsidRPr="00EA776E" w:rsidRDefault="00D96BB9" w:rsidP="005D0692">
            <w:r w:rsidRPr="00EA776E">
              <w:t>25</w:t>
            </w:r>
          </w:p>
        </w:tc>
        <w:tc>
          <w:tcPr>
            <w:tcW w:w="2835" w:type="dxa"/>
          </w:tcPr>
          <w:p w14:paraId="2A626A49" w14:textId="77777777" w:rsidR="00D96BB9" w:rsidRPr="00EA776E" w:rsidRDefault="00D96BB9" w:rsidP="005D0692"/>
          <w:p w14:paraId="1C9432E3" w14:textId="77777777" w:rsidR="00D96BB9" w:rsidRPr="00EA776E" w:rsidRDefault="00D96BB9" w:rsidP="005D0692">
            <w:r w:rsidRPr="00EA776E">
              <w:t>190</w:t>
            </w:r>
          </w:p>
          <w:p w14:paraId="7C70E310" w14:textId="77777777" w:rsidR="00D96BB9" w:rsidRPr="00EA776E" w:rsidRDefault="00D96BB9" w:rsidP="005D0692"/>
        </w:tc>
      </w:tr>
      <w:tr w:rsidR="00D96BB9" w:rsidRPr="00EA776E" w14:paraId="7FBD0280" w14:textId="77777777" w:rsidTr="00D96BB9">
        <w:tc>
          <w:tcPr>
            <w:tcW w:w="4961" w:type="dxa"/>
          </w:tcPr>
          <w:p w14:paraId="1F341489" w14:textId="77777777" w:rsidR="00D96BB9" w:rsidRPr="00EA776E" w:rsidRDefault="00D96BB9" w:rsidP="005D0692">
            <w:r w:rsidRPr="00EA776E">
              <w:t>Extra jeugdigen</w:t>
            </w:r>
          </w:p>
          <w:p w14:paraId="2C048039" w14:textId="77777777" w:rsidR="00D96BB9" w:rsidRPr="00EA776E" w:rsidRDefault="00D96BB9" w:rsidP="00F137DE">
            <w:pPr>
              <w:numPr>
                <w:ilvl w:val="0"/>
                <w:numId w:val="84"/>
              </w:numPr>
            </w:pPr>
            <w:r w:rsidRPr="00EA776E">
              <w:t>16 jaar</w:t>
            </w:r>
          </w:p>
          <w:p w14:paraId="43B7C3E1" w14:textId="77777777" w:rsidR="00D96BB9" w:rsidRPr="00EA776E" w:rsidRDefault="00D96BB9" w:rsidP="00F137DE">
            <w:pPr>
              <w:numPr>
                <w:ilvl w:val="0"/>
                <w:numId w:val="84"/>
              </w:numPr>
            </w:pPr>
            <w:r w:rsidRPr="00EA776E">
              <w:t>17 jaar</w:t>
            </w:r>
          </w:p>
          <w:p w14:paraId="7BE258EA" w14:textId="77777777" w:rsidR="00D96BB9" w:rsidRPr="00EA776E" w:rsidRDefault="00D96BB9" w:rsidP="00F137DE">
            <w:pPr>
              <w:numPr>
                <w:ilvl w:val="0"/>
                <w:numId w:val="84"/>
              </w:numPr>
            </w:pPr>
            <w:r w:rsidRPr="00EA776E">
              <w:t>18 jaar</w:t>
            </w:r>
          </w:p>
        </w:tc>
        <w:tc>
          <w:tcPr>
            <w:tcW w:w="1417" w:type="dxa"/>
          </w:tcPr>
          <w:p w14:paraId="357A0278" w14:textId="77777777" w:rsidR="00D96BB9" w:rsidRPr="00EA776E" w:rsidRDefault="00D96BB9" w:rsidP="005D0692"/>
          <w:p w14:paraId="24BD7A01" w14:textId="77777777" w:rsidR="00D96BB9" w:rsidRPr="00EA776E" w:rsidRDefault="00D96BB9" w:rsidP="005D0692">
            <w:r w:rsidRPr="00EA776E">
              <w:t>3</w:t>
            </w:r>
          </w:p>
          <w:p w14:paraId="13FE4BFC" w14:textId="77777777" w:rsidR="00D96BB9" w:rsidRPr="00EA776E" w:rsidRDefault="00D96BB9" w:rsidP="005D0692">
            <w:r w:rsidRPr="00EA776E">
              <w:t>2</w:t>
            </w:r>
          </w:p>
          <w:p w14:paraId="1DB5D14D" w14:textId="77777777" w:rsidR="00D96BB9" w:rsidRPr="00EA776E" w:rsidRDefault="00D96BB9" w:rsidP="005D0692">
            <w:r w:rsidRPr="00EA776E">
              <w:t>1</w:t>
            </w:r>
          </w:p>
        </w:tc>
        <w:tc>
          <w:tcPr>
            <w:tcW w:w="2835" w:type="dxa"/>
          </w:tcPr>
          <w:p w14:paraId="632B26C6" w14:textId="77777777" w:rsidR="00D96BB9" w:rsidRPr="00EA776E" w:rsidRDefault="00D96BB9" w:rsidP="005D0692"/>
          <w:p w14:paraId="097B75CA" w14:textId="77777777" w:rsidR="00D96BB9" w:rsidRPr="00EA776E" w:rsidRDefault="00D96BB9" w:rsidP="005D0692">
            <w:r w:rsidRPr="00EA776E">
              <w:t>22,8</w:t>
            </w:r>
          </w:p>
          <w:p w14:paraId="60628386" w14:textId="77777777" w:rsidR="00D96BB9" w:rsidRPr="00EA776E" w:rsidRDefault="00D96BB9" w:rsidP="005D0692">
            <w:r w:rsidRPr="00EA776E">
              <w:t>15,2</w:t>
            </w:r>
          </w:p>
          <w:p w14:paraId="3E5C8DE9" w14:textId="77777777" w:rsidR="00D96BB9" w:rsidRPr="00EA776E" w:rsidRDefault="00D96BB9" w:rsidP="005D0692">
            <w:r w:rsidRPr="00EA776E">
              <w:t>7,6</w:t>
            </w:r>
          </w:p>
        </w:tc>
      </w:tr>
    </w:tbl>
    <w:p w14:paraId="1115E70F" w14:textId="77777777" w:rsidR="00CA2ED6" w:rsidRPr="00EA776E" w:rsidRDefault="00CA2ED6"/>
    <w:p w14:paraId="104DD5FC" w14:textId="77777777" w:rsidR="006C06C7" w:rsidRPr="00EA776E" w:rsidRDefault="006C06C7" w:rsidP="00080250">
      <w:pPr>
        <w:rPr>
          <w:lang w:val="nl"/>
        </w:rPr>
      </w:pPr>
      <w:r w:rsidRPr="00EA776E">
        <w:rPr>
          <w:lang w:val="nl"/>
        </w:rPr>
        <w:br w:type="page"/>
      </w:r>
    </w:p>
    <w:p w14:paraId="1516EC7B" w14:textId="77777777" w:rsidR="00C53827" w:rsidRPr="00EA776E" w:rsidRDefault="00C53827" w:rsidP="00C53827">
      <w:pPr>
        <w:rPr>
          <w:b/>
          <w:sz w:val="28"/>
          <w:szCs w:val="28"/>
        </w:rPr>
      </w:pPr>
      <w:r w:rsidRPr="00EA776E">
        <w:rPr>
          <w:b/>
          <w:sz w:val="28"/>
          <w:szCs w:val="28"/>
        </w:rPr>
        <w:lastRenderedPageBreak/>
        <w:t xml:space="preserve">Bijlage </w:t>
      </w:r>
      <w:r w:rsidR="00892EA6" w:rsidRPr="00EA776E">
        <w:rPr>
          <w:b/>
          <w:sz w:val="28"/>
          <w:szCs w:val="28"/>
        </w:rPr>
        <w:t>VIII</w:t>
      </w:r>
    </w:p>
    <w:p w14:paraId="2B7AEC8C" w14:textId="77777777" w:rsidR="00C53827" w:rsidRPr="00EA776E" w:rsidRDefault="00C53827" w:rsidP="00C53827"/>
    <w:p w14:paraId="25D183BD" w14:textId="77777777" w:rsidR="006C06C7" w:rsidRPr="00EA776E" w:rsidRDefault="006C06C7" w:rsidP="00D62E93">
      <w:r w:rsidRPr="00EA776E">
        <w:t>Arbeidsovereenkomst</w:t>
      </w:r>
    </w:p>
    <w:p w14:paraId="71B7AB12" w14:textId="77777777" w:rsidR="006C06C7" w:rsidRPr="00EA776E" w:rsidRDefault="006C06C7" w:rsidP="00D62E93"/>
    <w:p w14:paraId="2E2AC155" w14:textId="77777777" w:rsidR="006C06C7" w:rsidRPr="00EA776E" w:rsidRDefault="006C06C7" w:rsidP="00D62E93">
      <w:r w:rsidRPr="00EA776E">
        <w:t>De ondergetekenden:</w:t>
      </w:r>
    </w:p>
    <w:p w14:paraId="3947B405" w14:textId="77777777" w:rsidR="006C06C7" w:rsidRPr="00EA776E" w:rsidRDefault="006C06C7" w:rsidP="00D62E93"/>
    <w:p w14:paraId="0ED1EB00" w14:textId="77777777" w:rsidR="006C06C7" w:rsidRPr="00EA776E" w:rsidRDefault="006C06C7" w:rsidP="00D62E93">
      <w:r w:rsidRPr="00EA776E">
        <w:t>1. (werkgever)</w:t>
      </w:r>
      <w:r w:rsidRPr="00EA776E">
        <w:tab/>
        <w:t>……………………………………………………………………………………………………..…...</w:t>
      </w:r>
    </w:p>
    <w:p w14:paraId="263127E8" w14:textId="77777777" w:rsidR="006C06C7" w:rsidRPr="00EA776E" w:rsidRDefault="006C06C7" w:rsidP="00D62E93">
      <w:pPr>
        <w:jc w:val="right"/>
      </w:pPr>
      <w:r w:rsidRPr="00EA776E">
        <w:t>enerzijds en</w:t>
      </w:r>
    </w:p>
    <w:p w14:paraId="46D4BF01" w14:textId="77777777" w:rsidR="006C06C7" w:rsidRPr="00EA776E" w:rsidRDefault="006C06C7" w:rsidP="00D62E93"/>
    <w:p w14:paraId="6AB06D64" w14:textId="77777777" w:rsidR="006C06C7" w:rsidRPr="00EA776E" w:rsidRDefault="006C06C7" w:rsidP="00D62E93">
      <w:r w:rsidRPr="00EA776E">
        <w:t>2. (werknemer)</w:t>
      </w:r>
      <w:r w:rsidRPr="00EA776E">
        <w:tab/>
        <w:t>…………………………………………………………………………………………………………..</w:t>
      </w:r>
    </w:p>
    <w:p w14:paraId="0D6181FA" w14:textId="77777777" w:rsidR="006C06C7" w:rsidRPr="00EA776E" w:rsidRDefault="006C06C7" w:rsidP="00D62E93">
      <w:pPr>
        <w:jc w:val="right"/>
      </w:pPr>
      <w:r w:rsidRPr="00EA776E">
        <w:t>anderzijds</w:t>
      </w:r>
    </w:p>
    <w:p w14:paraId="70C415D4" w14:textId="77777777" w:rsidR="006C06C7" w:rsidRPr="00EA776E" w:rsidRDefault="006C06C7" w:rsidP="00D62E93"/>
    <w:p w14:paraId="2D866732" w14:textId="77777777" w:rsidR="006C06C7" w:rsidRPr="00EA776E" w:rsidRDefault="006C06C7" w:rsidP="00D62E93">
      <w:r w:rsidRPr="00EA776E">
        <w:t>wonende te</w:t>
      </w:r>
      <w:r w:rsidRPr="00EA776E">
        <w:tab/>
      </w:r>
      <w:r w:rsidRPr="00EA776E">
        <w:tab/>
        <w:t>……………………………………………………………………………………………………….….</w:t>
      </w:r>
    </w:p>
    <w:p w14:paraId="1831A256" w14:textId="77777777" w:rsidR="006C06C7" w:rsidRPr="00EA776E" w:rsidRDefault="006C06C7" w:rsidP="00D62E93"/>
    <w:p w14:paraId="432D876C" w14:textId="77777777" w:rsidR="006C06C7" w:rsidRPr="00EA776E" w:rsidRDefault="006C06C7" w:rsidP="00D62E93">
      <w:r w:rsidRPr="00EA776E">
        <w:tab/>
      </w:r>
      <w:r w:rsidRPr="00EA776E">
        <w:tab/>
      </w:r>
      <w:r w:rsidRPr="00EA776E">
        <w:tab/>
        <w:t>…………………………………………………………………………………………………………..</w:t>
      </w:r>
    </w:p>
    <w:p w14:paraId="44B10D54" w14:textId="77777777" w:rsidR="006C06C7" w:rsidRPr="00EA776E" w:rsidRDefault="006C06C7" w:rsidP="00D62E93"/>
    <w:p w14:paraId="57593A36" w14:textId="77777777" w:rsidR="006C06C7" w:rsidRPr="00EA776E" w:rsidRDefault="006C06C7" w:rsidP="00D62E93">
      <w:r w:rsidRPr="00EA776E">
        <w:t>geboren op</w:t>
      </w:r>
      <w:r w:rsidRPr="00EA776E">
        <w:tab/>
      </w:r>
      <w:r w:rsidRPr="00EA776E">
        <w:tab/>
        <w:t>…………………………………………………………………………………………………………..</w:t>
      </w:r>
    </w:p>
    <w:p w14:paraId="151B1CA3" w14:textId="77777777" w:rsidR="006C06C7" w:rsidRPr="00EA776E" w:rsidRDefault="006C06C7" w:rsidP="00D62E93"/>
    <w:p w14:paraId="4C2645B9" w14:textId="77777777" w:rsidR="006C06C7" w:rsidRPr="00EA776E" w:rsidRDefault="006C06C7" w:rsidP="00D62E93">
      <w:r w:rsidRPr="00EA776E">
        <w:t>verklaren op heden te hebben gesloten een arbeidsovereenkomst, bij welke de sub 2 genoemde ondergetekende zich verbindt met ingang van ………………………………………………..  in dienst van de sub 1 vermelde ondergetekende arbeid te verrichten op grondslag van de hem ter hand gestelde cao en het bedrijfsreglement 1).</w:t>
      </w:r>
    </w:p>
    <w:p w14:paraId="734D9FFF" w14:textId="77777777" w:rsidR="006C06C7" w:rsidRPr="00EA776E" w:rsidRDefault="006C06C7" w:rsidP="00D62E93"/>
    <w:p w14:paraId="03FFF905" w14:textId="77777777" w:rsidR="006C06C7" w:rsidRPr="00EA776E" w:rsidRDefault="006C06C7" w:rsidP="00D62E93">
      <w:r w:rsidRPr="00EA776E">
        <w:t>Voorts zijn de navolgende bijzondere bepalingen overeengekomen:</w:t>
      </w:r>
    </w:p>
    <w:p w14:paraId="0E00E034" w14:textId="77777777" w:rsidR="006C06C7" w:rsidRPr="00EA776E" w:rsidRDefault="006C06C7" w:rsidP="00D62E93"/>
    <w:p w14:paraId="52A5E4E2" w14:textId="77777777" w:rsidR="006C06C7" w:rsidRPr="00EA776E" w:rsidRDefault="006C06C7" w:rsidP="00D62E93">
      <w:r w:rsidRPr="00EA776E">
        <w:t>……………………………………………………………………………………………………………………………..…………………</w:t>
      </w:r>
    </w:p>
    <w:p w14:paraId="414AA292" w14:textId="77777777" w:rsidR="006C06C7" w:rsidRPr="00EA776E" w:rsidRDefault="006C06C7" w:rsidP="00D62E93"/>
    <w:p w14:paraId="674B872A" w14:textId="77777777" w:rsidR="006C06C7" w:rsidRPr="00EA776E" w:rsidRDefault="006C06C7" w:rsidP="00D62E93">
      <w:r w:rsidRPr="00EA776E">
        <w:t>……………………………………………………………………………………………………………………………..…………………</w:t>
      </w:r>
    </w:p>
    <w:p w14:paraId="578D4513" w14:textId="77777777" w:rsidR="006C06C7" w:rsidRPr="00EA776E" w:rsidRDefault="006C06C7" w:rsidP="00D62E93"/>
    <w:p w14:paraId="619FDC8A" w14:textId="77777777" w:rsidR="006C06C7" w:rsidRPr="00EA776E" w:rsidRDefault="006C06C7" w:rsidP="00D62E93">
      <w:r w:rsidRPr="00EA776E">
        <w:t>……………………………………………………………………………………………………………………………..…………………</w:t>
      </w:r>
    </w:p>
    <w:p w14:paraId="4CDC96E3" w14:textId="77777777" w:rsidR="006C06C7" w:rsidRPr="00EA776E" w:rsidRDefault="006C06C7" w:rsidP="00D62E93"/>
    <w:p w14:paraId="45956CDD" w14:textId="77777777" w:rsidR="006C06C7" w:rsidRPr="00EA776E" w:rsidRDefault="006C06C7" w:rsidP="00D62E93">
      <w:r w:rsidRPr="00EA776E">
        <w:t>Aldus in duplo opgemaakt en getekend te …………………………………………………………………………..</w:t>
      </w:r>
    </w:p>
    <w:p w14:paraId="107E316E" w14:textId="77777777" w:rsidR="006C06C7" w:rsidRPr="00EA776E" w:rsidRDefault="006C06C7" w:rsidP="00D62E93"/>
    <w:p w14:paraId="543B05F4" w14:textId="77777777" w:rsidR="006C06C7" w:rsidRPr="00EA776E" w:rsidRDefault="006C06C7" w:rsidP="00D62E93">
      <w:r w:rsidRPr="00EA776E">
        <w:t>datum ……………………………………………………………………………………………………………………..............</w:t>
      </w:r>
    </w:p>
    <w:p w14:paraId="776035EF" w14:textId="77777777" w:rsidR="006C06C7" w:rsidRPr="00EA776E" w:rsidRDefault="006C06C7" w:rsidP="00D62E93"/>
    <w:p w14:paraId="4101F8ED" w14:textId="77777777" w:rsidR="006C06C7" w:rsidRPr="00EA776E" w:rsidRDefault="006C06C7" w:rsidP="00D62E93"/>
    <w:p w14:paraId="03B7738B" w14:textId="77777777" w:rsidR="006C06C7" w:rsidRPr="00EA776E" w:rsidRDefault="006C06C7" w:rsidP="00D62E93">
      <w:r w:rsidRPr="00EA776E">
        <w:t>de werkgever</w:t>
      </w:r>
      <w:r w:rsidRPr="00EA776E">
        <w:tab/>
      </w:r>
      <w:r w:rsidRPr="00EA776E">
        <w:tab/>
      </w:r>
      <w:r w:rsidRPr="00EA776E">
        <w:tab/>
      </w:r>
      <w:r w:rsidRPr="00EA776E">
        <w:tab/>
      </w:r>
      <w:r w:rsidRPr="00EA776E">
        <w:tab/>
      </w:r>
      <w:r w:rsidRPr="00EA776E">
        <w:tab/>
        <w:t>de werknemer</w:t>
      </w:r>
    </w:p>
    <w:p w14:paraId="2FD84E00" w14:textId="77777777" w:rsidR="006C06C7" w:rsidRPr="00EA776E" w:rsidRDefault="006C06C7" w:rsidP="00D62E93"/>
    <w:p w14:paraId="183519D0" w14:textId="77777777" w:rsidR="006C06C7" w:rsidRPr="00EA776E" w:rsidRDefault="006C06C7" w:rsidP="00D62E93">
      <w:r w:rsidRPr="00EA776E">
        <w:t>……………………………………………………….</w:t>
      </w:r>
      <w:r w:rsidRPr="00EA776E">
        <w:tab/>
      </w:r>
      <w:r w:rsidRPr="00EA776E">
        <w:tab/>
        <w:t>………………………………………………..…………</w:t>
      </w:r>
    </w:p>
    <w:p w14:paraId="482C02CD" w14:textId="77777777" w:rsidR="006C06C7" w:rsidRPr="00EA776E" w:rsidRDefault="006C06C7" w:rsidP="00D62E93"/>
    <w:p w14:paraId="5B743BD3" w14:textId="77777777" w:rsidR="006C06C7" w:rsidRPr="00EA776E" w:rsidRDefault="006C06C7" w:rsidP="00D62E93"/>
    <w:p w14:paraId="15280730" w14:textId="77777777" w:rsidR="006C06C7" w:rsidRPr="00EA776E" w:rsidRDefault="006C06C7" w:rsidP="00D62E93">
      <w:r w:rsidRPr="00EA776E">
        <w:t>Wanneer de werknemer nog geen 18 jaar oud is, onderstaande clausule te doen ondertekenen door de wettelijke vertegenwoordiger(ster): vader, moeder of voogd.</w:t>
      </w:r>
    </w:p>
    <w:p w14:paraId="3BA887BE" w14:textId="77777777" w:rsidR="006C06C7" w:rsidRPr="00EA776E" w:rsidRDefault="006C06C7" w:rsidP="00D62E93">
      <w:r w:rsidRPr="00EA776E">
        <w:t>Ondergetekende, in zijn (haar) kwaliteit van wettelijke vertegenwoordig(st)er van de minderjarige werknemer ………………………………………………………………. verklaart deze tot het aangaan van bovenstaande arbeidsovereenkomst te hebben gemachtigd.</w:t>
      </w:r>
    </w:p>
    <w:p w14:paraId="4B6C4C8E" w14:textId="77777777" w:rsidR="006C06C7" w:rsidRPr="00EA776E" w:rsidRDefault="006C06C7" w:rsidP="00D62E93"/>
    <w:p w14:paraId="14C1B6D6" w14:textId="77777777" w:rsidR="006C06C7" w:rsidRPr="00EA776E" w:rsidRDefault="006C06C7" w:rsidP="00D62E93">
      <w:r w:rsidRPr="00EA776E">
        <w:t>(handtekening)</w:t>
      </w:r>
    </w:p>
    <w:p w14:paraId="668FDBA6" w14:textId="77777777" w:rsidR="006C06C7" w:rsidRPr="00EA776E" w:rsidRDefault="006C06C7" w:rsidP="00D62E93"/>
    <w:p w14:paraId="37EA5A14" w14:textId="77777777" w:rsidR="006C06C7" w:rsidRPr="00EA776E" w:rsidRDefault="006C06C7" w:rsidP="00D62E93">
      <w:r w:rsidRPr="00EA776E">
        <w:t>……………………………………………………………………………………………………………………………..</w:t>
      </w:r>
    </w:p>
    <w:p w14:paraId="348E84E3" w14:textId="77777777" w:rsidR="006C06C7" w:rsidRPr="00EA776E" w:rsidRDefault="006C06C7" w:rsidP="00D62E93"/>
    <w:p w14:paraId="5A8CC737" w14:textId="77777777" w:rsidR="006C06C7" w:rsidRPr="00EA776E" w:rsidRDefault="006C06C7" w:rsidP="00D62E93"/>
    <w:p w14:paraId="65C35F25" w14:textId="77777777" w:rsidR="006C06C7" w:rsidRPr="00EA776E" w:rsidRDefault="006C06C7" w:rsidP="00D62E93">
      <w:r w:rsidRPr="00EA776E">
        <w:t>1) doorhalen indien geen bedrijfsreglement van toepassing is.</w:t>
      </w:r>
    </w:p>
    <w:p w14:paraId="13260A4D" w14:textId="71759DCD" w:rsidR="00094DC9" w:rsidRPr="00EA776E" w:rsidRDefault="00094DC9">
      <w:r w:rsidRPr="00EA776E">
        <w:br w:type="page"/>
      </w:r>
    </w:p>
    <w:p w14:paraId="43D3ACF4" w14:textId="25535B7C" w:rsidR="005E1DF6" w:rsidRPr="00EA776E" w:rsidRDefault="005E1DF6" w:rsidP="005E1DF6">
      <w:pPr>
        <w:rPr>
          <w:b/>
          <w:sz w:val="28"/>
          <w:szCs w:val="28"/>
        </w:rPr>
      </w:pPr>
      <w:r w:rsidRPr="00EA776E">
        <w:rPr>
          <w:b/>
          <w:sz w:val="28"/>
          <w:szCs w:val="28"/>
        </w:rPr>
        <w:lastRenderedPageBreak/>
        <w:t>Bijlage IX</w:t>
      </w:r>
    </w:p>
    <w:p w14:paraId="09E978DF" w14:textId="5CCEA7CD" w:rsidR="005E1DF6" w:rsidRPr="00EA776E" w:rsidRDefault="005E1DF6" w:rsidP="005E1DF6">
      <w:pPr>
        <w:rPr>
          <w:b/>
          <w:sz w:val="28"/>
          <w:szCs w:val="28"/>
        </w:rPr>
      </w:pPr>
    </w:p>
    <w:p w14:paraId="63620C5F" w14:textId="2A55351D" w:rsidR="005E1DF6" w:rsidRPr="00EA776E" w:rsidRDefault="005E1DF6" w:rsidP="005E1DF6">
      <w:pPr>
        <w:rPr>
          <w:b/>
          <w:sz w:val="24"/>
          <w:szCs w:val="24"/>
        </w:rPr>
      </w:pPr>
      <w:r w:rsidRPr="00EA776E">
        <w:rPr>
          <w:b/>
          <w:sz w:val="24"/>
          <w:szCs w:val="24"/>
        </w:rPr>
        <w:t>Protocolafsprak</w:t>
      </w:r>
      <w:r w:rsidR="00535F68" w:rsidRPr="00EA776E">
        <w:rPr>
          <w:b/>
          <w:sz w:val="24"/>
          <w:szCs w:val="24"/>
        </w:rPr>
        <w:t>en</w:t>
      </w:r>
      <w:r w:rsidRPr="00EA776E">
        <w:rPr>
          <w:b/>
          <w:sz w:val="24"/>
          <w:szCs w:val="24"/>
        </w:rPr>
        <w:t xml:space="preserve"> cao Betonproductenindustrie </w:t>
      </w:r>
      <w:r w:rsidR="00836767" w:rsidRPr="00EA776E">
        <w:rPr>
          <w:b/>
          <w:sz w:val="24"/>
          <w:szCs w:val="24"/>
        </w:rPr>
        <w:t>2021</w:t>
      </w:r>
      <w:r w:rsidRPr="00EA776E">
        <w:rPr>
          <w:b/>
          <w:sz w:val="24"/>
          <w:szCs w:val="24"/>
        </w:rPr>
        <w:t>-</w:t>
      </w:r>
      <w:r w:rsidR="00836767" w:rsidRPr="00EA776E">
        <w:rPr>
          <w:b/>
          <w:sz w:val="24"/>
          <w:szCs w:val="24"/>
        </w:rPr>
        <w:t>2022</w:t>
      </w:r>
    </w:p>
    <w:p w14:paraId="7F08446D" w14:textId="77777777" w:rsidR="005E1DF6" w:rsidRPr="00EA776E" w:rsidRDefault="005E1DF6" w:rsidP="005E1DF6">
      <w:pPr>
        <w:rPr>
          <w:b/>
          <w:sz w:val="28"/>
          <w:szCs w:val="28"/>
        </w:rPr>
      </w:pPr>
    </w:p>
    <w:p w14:paraId="25483488" w14:textId="57464FDC" w:rsidR="005E1DF6" w:rsidRPr="00EA776E" w:rsidRDefault="00535F68" w:rsidP="005E1DF6">
      <w:pPr>
        <w:autoSpaceDE w:val="0"/>
        <w:autoSpaceDN w:val="0"/>
        <w:adjustRightInd w:val="0"/>
        <w:rPr>
          <w:b/>
          <w:bCs/>
        </w:rPr>
      </w:pPr>
      <w:r w:rsidRPr="00EA776E">
        <w:rPr>
          <w:b/>
          <w:bCs/>
        </w:rPr>
        <w:t>Mens en Werk</w:t>
      </w:r>
    </w:p>
    <w:p w14:paraId="26A02F58" w14:textId="116B7A61" w:rsidR="00535F68" w:rsidRPr="00EA776E" w:rsidRDefault="00535F68" w:rsidP="005E1DF6">
      <w:pPr>
        <w:autoSpaceDE w:val="0"/>
        <w:autoSpaceDN w:val="0"/>
        <w:adjustRightInd w:val="0"/>
      </w:pPr>
      <w:r w:rsidRPr="00EA776E">
        <w:t>Cao-partijen hebben een studieafspraak gemaakt. Er wordt een paritaire werkgroep Mens en Werk samengesteld (50% werkgevers / 50% werknemers), die advies gaat uitbrengen aan sociale partners met betrekking tot onder meer de volgende onderwerpen:</w:t>
      </w:r>
    </w:p>
    <w:p w14:paraId="6342A617" w14:textId="1A04B3E1" w:rsidR="00535F68" w:rsidRPr="00EA776E" w:rsidRDefault="00535F68" w:rsidP="00535F68">
      <w:pPr>
        <w:pStyle w:val="Lijstalinea"/>
        <w:numPr>
          <w:ilvl w:val="0"/>
          <w:numId w:val="111"/>
        </w:numPr>
        <w:autoSpaceDE w:val="0"/>
        <w:autoSpaceDN w:val="0"/>
        <w:adjustRightInd w:val="0"/>
      </w:pPr>
      <w:r w:rsidRPr="00EA776E">
        <w:t>Sectorale AOW</w:t>
      </w:r>
    </w:p>
    <w:p w14:paraId="41758FBC" w14:textId="5AC6FE98" w:rsidR="00535F68" w:rsidRPr="00EA776E" w:rsidRDefault="00535F68" w:rsidP="00535F68">
      <w:pPr>
        <w:pStyle w:val="Lijstalinea"/>
        <w:numPr>
          <w:ilvl w:val="0"/>
          <w:numId w:val="111"/>
        </w:numPr>
        <w:autoSpaceDE w:val="0"/>
        <w:autoSpaceDN w:val="0"/>
        <w:adjustRightInd w:val="0"/>
      </w:pPr>
      <w:r w:rsidRPr="00EA776E">
        <w:t>Generatiepact (4-daagse werkweek)</w:t>
      </w:r>
    </w:p>
    <w:p w14:paraId="1F21F06D" w14:textId="35DBD285" w:rsidR="00535F68" w:rsidRPr="00EA776E" w:rsidRDefault="00535F68" w:rsidP="00535F68">
      <w:pPr>
        <w:pStyle w:val="Lijstalinea"/>
        <w:numPr>
          <w:ilvl w:val="0"/>
          <w:numId w:val="111"/>
        </w:numPr>
        <w:autoSpaceDE w:val="0"/>
        <w:autoSpaceDN w:val="0"/>
        <w:adjustRightInd w:val="0"/>
      </w:pPr>
      <w:r w:rsidRPr="00EA776E">
        <w:t>Inzet DI-dagen</w:t>
      </w:r>
    </w:p>
    <w:p w14:paraId="4D2818C0" w14:textId="78BB1DB0" w:rsidR="00535F68" w:rsidRPr="00EA776E" w:rsidRDefault="00535F68" w:rsidP="00535F68">
      <w:pPr>
        <w:pStyle w:val="Lijstalinea"/>
        <w:numPr>
          <w:ilvl w:val="0"/>
          <w:numId w:val="111"/>
        </w:numPr>
        <w:autoSpaceDE w:val="0"/>
        <w:autoSpaceDN w:val="0"/>
        <w:adjustRightInd w:val="0"/>
      </w:pPr>
      <w:r w:rsidRPr="00EA776E">
        <w:t>Mantelzorg</w:t>
      </w:r>
    </w:p>
    <w:p w14:paraId="3D6ED429" w14:textId="467615DA" w:rsidR="00535F68" w:rsidRPr="00EA776E" w:rsidRDefault="00535F68" w:rsidP="00535F68">
      <w:pPr>
        <w:pStyle w:val="Lijstalinea"/>
        <w:numPr>
          <w:ilvl w:val="0"/>
          <w:numId w:val="111"/>
        </w:numPr>
        <w:autoSpaceDE w:val="0"/>
        <w:autoSpaceDN w:val="0"/>
        <w:adjustRightInd w:val="0"/>
      </w:pPr>
      <w:r w:rsidRPr="00EA776E">
        <w:t>Balans privé / werk</w:t>
      </w:r>
    </w:p>
    <w:p w14:paraId="3B3121C4" w14:textId="19A7F109" w:rsidR="00535F68" w:rsidRPr="00EA776E" w:rsidRDefault="00535F68" w:rsidP="00535F68">
      <w:pPr>
        <w:pStyle w:val="Lijstalinea"/>
        <w:numPr>
          <w:ilvl w:val="0"/>
          <w:numId w:val="111"/>
        </w:numPr>
        <w:autoSpaceDE w:val="0"/>
        <w:autoSpaceDN w:val="0"/>
        <w:adjustRightInd w:val="0"/>
      </w:pPr>
      <w:r w:rsidRPr="00EA776E">
        <w:t>Tijdsparen</w:t>
      </w:r>
    </w:p>
    <w:p w14:paraId="5AD6AAFA" w14:textId="18344497" w:rsidR="00535F68" w:rsidRPr="00EA776E" w:rsidRDefault="00535F68" w:rsidP="00535F68">
      <w:pPr>
        <w:pStyle w:val="Lijstalinea"/>
        <w:numPr>
          <w:ilvl w:val="0"/>
          <w:numId w:val="111"/>
        </w:numPr>
        <w:autoSpaceDE w:val="0"/>
        <w:autoSpaceDN w:val="0"/>
        <w:adjustRightInd w:val="0"/>
      </w:pPr>
      <w:r w:rsidRPr="00EA776E">
        <w:t>Roosters</w:t>
      </w:r>
    </w:p>
    <w:p w14:paraId="28380B41" w14:textId="5DB647A0" w:rsidR="00535F68" w:rsidRPr="00EA776E" w:rsidRDefault="00535F68" w:rsidP="00535F68">
      <w:pPr>
        <w:pStyle w:val="Lijstalinea"/>
        <w:numPr>
          <w:ilvl w:val="0"/>
          <w:numId w:val="111"/>
        </w:numPr>
        <w:autoSpaceDE w:val="0"/>
        <w:autoSpaceDN w:val="0"/>
        <w:adjustRightInd w:val="0"/>
      </w:pPr>
      <w:r w:rsidRPr="00EA776E">
        <w:t>Flexwerk</w:t>
      </w:r>
    </w:p>
    <w:p w14:paraId="34E6B43F" w14:textId="31D9E875" w:rsidR="00535F68" w:rsidRPr="00EA776E" w:rsidRDefault="00535F68" w:rsidP="00535F68">
      <w:pPr>
        <w:pStyle w:val="Lijstalinea"/>
        <w:numPr>
          <w:ilvl w:val="0"/>
          <w:numId w:val="111"/>
        </w:numPr>
        <w:autoSpaceDE w:val="0"/>
        <w:autoSpaceDN w:val="0"/>
        <w:adjustRightInd w:val="0"/>
      </w:pPr>
      <w:r w:rsidRPr="00EA776E">
        <w:t>Bezetting</w:t>
      </w:r>
    </w:p>
    <w:p w14:paraId="0FB7AD0B" w14:textId="6BA09975" w:rsidR="00535F68" w:rsidRPr="00EA776E" w:rsidRDefault="00535F68" w:rsidP="00535F68">
      <w:pPr>
        <w:pStyle w:val="Lijstalinea"/>
        <w:numPr>
          <w:ilvl w:val="0"/>
          <w:numId w:val="111"/>
        </w:numPr>
        <w:autoSpaceDE w:val="0"/>
        <w:autoSpaceDN w:val="0"/>
        <w:adjustRightInd w:val="0"/>
      </w:pPr>
      <w:r w:rsidRPr="00EA776E">
        <w:t xml:space="preserve">Gezondheid / </w:t>
      </w:r>
      <w:proofErr w:type="spellStart"/>
      <w:r w:rsidRPr="00EA776E">
        <w:t>arbo</w:t>
      </w:r>
      <w:proofErr w:type="spellEnd"/>
    </w:p>
    <w:p w14:paraId="0B2C1073" w14:textId="7C6B23DD" w:rsidR="00535F68" w:rsidRPr="00EA776E" w:rsidRDefault="00535F68" w:rsidP="00535F68">
      <w:pPr>
        <w:pStyle w:val="Lijstalinea"/>
        <w:numPr>
          <w:ilvl w:val="0"/>
          <w:numId w:val="111"/>
        </w:numPr>
        <w:autoSpaceDE w:val="0"/>
        <w:autoSpaceDN w:val="0"/>
        <w:adjustRightInd w:val="0"/>
      </w:pPr>
      <w:r w:rsidRPr="00EA776E">
        <w:t>Veiligheid</w:t>
      </w:r>
    </w:p>
    <w:p w14:paraId="354BDEDB" w14:textId="2E84CAD8" w:rsidR="00535F68" w:rsidRPr="00EA776E" w:rsidRDefault="00535F68" w:rsidP="00535F68">
      <w:pPr>
        <w:pStyle w:val="Lijstalinea"/>
        <w:numPr>
          <w:ilvl w:val="0"/>
          <w:numId w:val="111"/>
        </w:numPr>
        <w:autoSpaceDE w:val="0"/>
        <w:autoSpaceDN w:val="0"/>
        <w:adjustRightInd w:val="0"/>
        <w:rPr>
          <w:rFonts w:cs="CIDFont+F2"/>
        </w:rPr>
      </w:pPr>
      <w:r w:rsidRPr="00EA776E">
        <w:t>Opleiding / ontwikkeling</w:t>
      </w:r>
    </w:p>
    <w:p w14:paraId="3766894D" w14:textId="77777777" w:rsidR="00535F68" w:rsidRPr="00EA776E" w:rsidRDefault="00535F68" w:rsidP="00535F68">
      <w:pPr>
        <w:pStyle w:val="Lijstalinea"/>
        <w:autoSpaceDE w:val="0"/>
        <w:autoSpaceDN w:val="0"/>
        <w:adjustRightInd w:val="0"/>
        <w:rPr>
          <w:rFonts w:cs="CIDFont+F2"/>
        </w:rPr>
      </w:pPr>
    </w:p>
    <w:p w14:paraId="2C4582F9" w14:textId="73AE17BA" w:rsidR="005E1DF6" w:rsidRPr="00EA776E" w:rsidRDefault="00535F68" w:rsidP="005E1DF6">
      <w:pPr>
        <w:autoSpaceDE w:val="0"/>
        <w:autoSpaceDN w:val="0"/>
        <w:adjustRightInd w:val="0"/>
        <w:rPr>
          <w:rFonts w:cs="CIDFont+F2"/>
        </w:rPr>
      </w:pPr>
      <w:r w:rsidRPr="00EA776E">
        <w:rPr>
          <w:rFonts w:cs="CIDFont+F2"/>
        </w:rPr>
        <w:t xml:space="preserve">De </w:t>
      </w:r>
      <w:proofErr w:type="spellStart"/>
      <w:r w:rsidRPr="00EA776E">
        <w:rPr>
          <w:rFonts w:cs="CIDFont+F2"/>
        </w:rPr>
        <w:t>werkggroep</w:t>
      </w:r>
      <w:proofErr w:type="spellEnd"/>
      <w:r w:rsidRPr="00EA776E">
        <w:rPr>
          <w:rFonts w:cs="CIDFont+F2"/>
        </w:rPr>
        <w:t xml:space="preserve"> zal zonder vooringenomen positie en op objectieve basis de voorstellen voorbereiden. Gestreefd wordt naar afronding van deze studie per 1 juli 2022. Als eerste zal de werkgroep een plan van aanpak inclusief tijdsplanning 2022 opstellen.</w:t>
      </w:r>
    </w:p>
    <w:p w14:paraId="78D122B8" w14:textId="0A2DD945" w:rsidR="00535F68" w:rsidRPr="00EA776E" w:rsidRDefault="00535F68" w:rsidP="005E1DF6">
      <w:pPr>
        <w:autoSpaceDE w:val="0"/>
        <w:autoSpaceDN w:val="0"/>
        <w:adjustRightInd w:val="0"/>
        <w:rPr>
          <w:rFonts w:cs="CIDFont+F2"/>
        </w:rPr>
      </w:pPr>
    </w:p>
    <w:p w14:paraId="1BF4D940" w14:textId="1D5DAB45" w:rsidR="00535F68" w:rsidRPr="00EA776E" w:rsidRDefault="00535F68" w:rsidP="005E1DF6">
      <w:pPr>
        <w:autoSpaceDE w:val="0"/>
        <w:autoSpaceDN w:val="0"/>
        <w:adjustRightInd w:val="0"/>
        <w:rPr>
          <w:rFonts w:cs="CIDFont+F2"/>
        </w:rPr>
      </w:pPr>
    </w:p>
    <w:p w14:paraId="2D803BD3" w14:textId="6C348D23" w:rsidR="00535F68" w:rsidRPr="00EA776E" w:rsidRDefault="0041236F" w:rsidP="005E1DF6">
      <w:pPr>
        <w:autoSpaceDE w:val="0"/>
        <w:autoSpaceDN w:val="0"/>
        <w:adjustRightInd w:val="0"/>
        <w:rPr>
          <w:rFonts w:cs="CIDFont+F2"/>
        </w:rPr>
      </w:pPr>
      <w:r w:rsidRPr="00EA776E">
        <w:rPr>
          <w:rFonts w:cs="CIDFont+F2"/>
          <w:b/>
          <w:bCs/>
        </w:rPr>
        <w:t>3</w:t>
      </w:r>
      <w:r w:rsidRPr="00EA776E">
        <w:rPr>
          <w:rFonts w:cs="CIDFont+F2"/>
          <w:b/>
          <w:bCs/>
          <w:vertAlign w:val="superscript"/>
        </w:rPr>
        <w:t>e</w:t>
      </w:r>
      <w:r w:rsidRPr="00EA776E">
        <w:rPr>
          <w:rFonts w:cs="CIDFont+F2"/>
          <w:b/>
          <w:bCs/>
        </w:rPr>
        <w:t xml:space="preserve"> WW-jaar</w:t>
      </w:r>
    </w:p>
    <w:p w14:paraId="7277FB02" w14:textId="55ED4D91" w:rsidR="00535F68" w:rsidRPr="00EA776E" w:rsidRDefault="00535F68" w:rsidP="005E1DF6">
      <w:pPr>
        <w:autoSpaceDE w:val="0"/>
        <w:autoSpaceDN w:val="0"/>
        <w:adjustRightInd w:val="0"/>
        <w:rPr>
          <w:rFonts w:cs="CIDFont+F2"/>
        </w:rPr>
      </w:pPr>
      <w:r w:rsidRPr="00EA776E">
        <w:rPr>
          <w:rFonts w:cs="CIDFont+F2"/>
        </w:rPr>
        <w:t xml:space="preserve">Cao-partijen </w:t>
      </w:r>
      <w:r w:rsidR="0041236F" w:rsidRPr="00EA776E">
        <w:rPr>
          <w:rFonts w:cs="CIDFont+F2"/>
        </w:rPr>
        <w:t>wensen de reparatie van het 3</w:t>
      </w:r>
      <w:r w:rsidR="0041236F" w:rsidRPr="00EA776E">
        <w:rPr>
          <w:rFonts w:cs="CIDFont+F2"/>
          <w:vertAlign w:val="superscript"/>
        </w:rPr>
        <w:t>e</w:t>
      </w:r>
      <w:r w:rsidR="0041236F" w:rsidRPr="00EA776E">
        <w:rPr>
          <w:rFonts w:cs="CIDFont+F2"/>
        </w:rPr>
        <w:t xml:space="preserve"> WW-jaar voort te zetten en zullen hiertoe een deelnameovereenkomst indienen bij de Stichting PAWW.</w:t>
      </w:r>
    </w:p>
    <w:p w14:paraId="4EB01F98" w14:textId="58B89BC8" w:rsidR="005E1DF6" w:rsidRPr="00EA776E" w:rsidRDefault="005E1DF6" w:rsidP="00EE247A"/>
    <w:sectPr w:rsidR="005E1DF6" w:rsidRPr="00EA776E" w:rsidSect="00BD5703">
      <w:footerReference w:type="default" r:id="rId20"/>
      <w:pgSz w:w="11906" w:h="16838" w:code="9"/>
      <w:pgMar w:top="1418" w:right="1418" w:bottom="1701" w:left="1418" w:header="709" w:footer="709"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uzanne van Midden" w:date="2022-05-18T13:31:00Z" w:initials="SvM">
    <w:p w14:paraId="3134583F" w14:textId="1D01B109" w:rsidR="00A67020" w:rsidRDefault="00A67020" w:rsidP="00A67020">
      <w:pPr>
        <w:spacing w:before="100" w:beforeAutospacing="1" w:after="100" w:afterAutospacing="1"/>
      </w:pPr>
      <w:r>
        <w:rPr>
          <w:rStyle w:val="Verwijzingopmerking"/>
        </w:rPr>
        <w:annotationRef/>
      </w:r>
      <w:r>
        <w:t>Opmerking ministerie: De vergewisbepaling is gericht op de uitzendonderneming en kan daarmee ook zien op payrollkrachten waarvoor een ruimer arbeidsrechtelijk regime geldt. Graag aanscherpen.</w:t>
      </w:r>
    </w:p>
  </w:comment>
  <w:comment w:id="3" w:author="Suzanne van Midden" w:date="2022-05-18T13:32:00Z" w:initials="SvM">
    <w:p w14:paraId="6EC28E11" w14:textId="77777777" w:rsidR="00A67020" w:rsidRDefault="00A67020" w:rsidP="00A67020">
      <w:pPr>
        <w:spacing w:before="100" w:beforeAutospacing="1" w:after="100" w:afterAutospacing="1"/>
      </w:pPr>
      <w:r>
        <w:rPr>
          <w:rStyle w:val="Verwijzingopmerking"/>
        </w:rPr>
        <w:annotationRef/>
      </w:r>
      <w:r>
        <w:t>Opmerking ministerie:</w:t>
      </w:r>
    </w:p>
    <w:p w14:paraId="64F15D1D" w14:textId="480FCCC8" w:rsidR="00A67020" w:rsidRDefault="00A67020" w:rsidP="00A67020">
      <w:pPr>
        <w:spacing w:before="100" w:beforeAutospacing="1" w:after="100" w:afterAutospacing="1"/>
      </w:pPr>
      <w:r>
        <w:t xml:space="preserve">  Jeugdige werknemers ontvangen het schaalsalaris dat met hun leeftijd overeenkomt met ingang van de maand/periode volgend op die waarin zij jarig zijn geweest. Aangezien zij hierdoor niet in alle gevallen het wettelijk minimum(jeugd)loon ontvangen waarop zij vanaf de dag van hun verjaardag recht hebben, dient dit te worden aangepast (bijv. een werknemer ingeschaald in 0-lijn van functiegroep 1 die 21 wordt).</w:t>
      </w:r>
    </w:p>
  </w:comment>
  <w:comment w:id="13" w:author="Suzanne van Midden" w:date="2022-05-18T13:35:00Z" w:initials="SvM">
    <w:p w14:paraId="51E97B4E" w14:textId="693C3E98" w:rsidR="00A67020" w:rsidRDefault="00A67020" w:rsidP="00A67020">
      <w:pPr>
        <w:spacing w:before="100" w:beforeAutospacing="1" w:after="100" w:afterAutospacing="1"/>
      </w:pPr>
      <w:r>
        <w:rPr>
          <w:rStyle w:val="Verwijzingopmerking"/>
        </w:rPr>
        <w:annotationRef/>
      </w:r>
      <w:r>
        <w:t>Opmerking ministerie: Verwijzing naar sub 2a klopt niet. Graag aanpassen.</w:t>
      </w:r>
    </w:p>
    <w:p w14:paraId="212FEC06" w14:textId="6977027F" w:rsidR="00A67020" w:rsidRPr="00A67020" w:rsidRDefault="00A67020" w:rsidP="00A67020">
      <w:pPr>
        <w:spacing w:before="100" w:beforeAutospacing="1" w:after="100" w:afterAutospacing="1"/>
      </w:pPr>
    </w:p>
  </w:comment>
  <w:comment w:id="14" w:author="Suzanne van Midden" w:date="2022-05-18T13:37:00Z" w:initials="SvM">
    <w:p w14:paraId="242FE43F" w14:textId="60D8E47B" w:rsidR="00A67020" w:rsidRDefault="00A67020" w:rsidP="008A179E">
      <w:pPr>
        <w:spacing w:before="100" w:beforeAutospacing="1" w:after="100" w:afterAutospacing="1"/>
      </w:pPr>
      <w:r>
        <w:rPr>
          <w:rStyle w:val="Verwijzingopmerking"/>
        </w:rPr>
        <w:annotationRef/>
      </w:r>
      <w:r w:rsidRPr="00A67020">
        <w:t xml:space="preserve">Suzanne: aangepast conform oude tekst voor </w:t>
      </w:r>
      <w:r w:rsidR="008A179E">
        <w:t>wijziging nummering. Staat er al 20+ jaar zo in.</w:t>
      </w:r>
      <w:r w:rsidRPr="00A67020">
        <w:t xml:space="preserve"> Dit betekent: aanvulling alleen bij verlenging.</w:t>
      </w:r>
    </w:p>
  </w:comment>
  <w:comment w:id="18" w:author="Suzanne van Midden" w:date="2022-05-18T13:38:00Z" w:initials="SvM">
    <w:p w14:paraId="3CB726C1" w14:textId="77777777" w:rsidR="008A179E" w:rsidRDefault="008A179E">
      <w:pPr>
        <w:pStyle w:val="Tekstopmerking"/>
      </w:pPr>
      <w:r>
        <w:rPr>
          <w:rStyle w:val="Verwijzingopmerking"/>
        </w:rPr>
        <w:annotationRef/>
      </w:r>
      <w:r>
        <w:t>Opmerking ministerie:</w:t>
      </w:r>
    </w:p>
    <w:p w14:paraId="7BC21F24" w14:textId="58A7AF8E" w:rsidR="008A179E" w:rsidRDefault="008A179E">
      <w:pPr>
        <w:pStyle w:val="Tekstopmerking"/>
      </w:pPr>
      <w:r>
        <w:t>Verwijzing naar lid 2 klopt niet. Graag aanpassen.</w:t>
      </w:r>
    </w:p>
  </w:comment>
  <w:comment w:id="26" w:author="Suzanne van Midden" w:date="2022-05-18T13:39:00Z" w:initials="SvM">
    <w:p w14:paraId="53250238" w14:textId="77777777" w:rsidR="008A179E" w:rsidRDefault="008A179E">
      <w:pPr>
        <w:pStyle w:val="Tekstopmerking"/>
      </w:pPr>
      <w:r>
        <w:rPr>
          <w:rStyle w:val="Verwijzingopmerking"/>
        </w:rPr>
        <w:annotationRef/>
      </w:r>
      <w:r>
        <w:t>Opmerking ministerie:</w:t>
      </w:r>
    </w:p>
    <w:p w14:paraId="76270DB1" w14:textId="456F8F67" w:rsidR="008A179E" w:rsidRDefault="008A179E">
      <w:pPr>
        <w:pStyle w:val="Tekstopmerking"/>
      </w:pPr>
      <w:r>
        <w:t>Wat wordt bedoeld met basisvakantiedagen en is dit wel in lijn met het gestelde in artikel 7:635 lid 4 BW en artikel 12 lid 7 sub b onder 3 van de cao</w:t>
      </w:r>
    </w:p>
  </w:comment>
  <w:comment w:id="27" w:author="Suzanne van Midden" w:date="2022-05-18T13:39:00Z" w:initials="SvM">
    <w:p w14:paraId="4D6FCD65" w14:textId="137F174F" w:rsidR="008A179E" w:rsidRDefault="008A179E">
      <w:pPr>
        <w:pStyle w:val="Tekstopmerking"/>
      </w:pPr>
      <w:r>
        <w:rPr>
          <w:rStyle w:val="Verwijzingopmerking"/>
        </w:rPr>
        <w:annotationRef/>
      </w:r>
      <w:r>
        <w:t>Suzanne: in lijn gebracht met 7:635 lid 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134583F" w15:done="0"/>
  <w15:commentEx w15:paraId="64F15D1D" w15:done="0"/>
  <w15:commentEx w15:paraId="212FEC06" w15:done="0"/>
  <w15:commentEx w15:paraId="242FE43F" w15:paraIdParent="212FEC06" w15:done="0"/>
  <w15:commentEx w15:paraId="7BC21F24" w15:done="0"/>
  <w15:commentEx w15:paraId="76270DB1" w15:done="0"/>
  <w15:commentEx w15:paraId="4D6FCD65" w15:paraIdParent="76270D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F739E" w16cex:dateUtc="2022-05-18T11:31:00Z"/>
  <w16cex:commentExtensible w16cex:durableId="262F73EC" w16cex:dateUtc="2022-05-18T11:32:00Z"/>
  <w16cex:commentExtensible w16cex:durableId="262F74B7" w16cex:dateUtc="2022-05-18T11:35:00Z"/>
  <w16cex:commentExtensible w16cex:durableId="262F7502" w16cex:dateUtc="2022-05-18T11:37:00Z"/>
  <w16cex:commentExtensible w16cex:durableId="262F7564" w16cex:dateUtc="2022-05-18T11:38:00Z"/>
  <w16cex:commentExtensible w16cex:durableId="262F758E" w16cex:dateUtc="2022-05-18T11:39:00Z"/>
  <w16cex:commentExtensible w16cex:durableId="262F759B" w16cex:dateUtc="2022-05-18T1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134583F" w16cid:durableId="262F739E"/>
  <w16cid:commentId w16cid:paraId="64F15D1D" w16cid:durableId="262F73EC"/>
  <w16cid:commentId w16cid:paraId="212FEC06" w16cid:durableId="262F74B7"/>
  <w16cid:commentId w16cid:paraId="242FE43F" w16cid:durableId="262F7502"/>
  <w16cid:commentId w16cid:paraId="7BC21F24" w16cid:durableId="262F7564"/>
  <w16cid:commentId w16cid:paraId="76270DB1" w16cid:durableId="262F758E"/>
  <w16cid:commentId w16cid:paraId="4D6FCD65" w16cid:durableId="262F759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5F13B" w14:textId="77777777" w:rsidR="006F29D8" w:rsidRDefault="006F29D8" w:rsidP="00ED3EC0">
      <w:r>
        <w:separator/>
      </w:r>
    </w:p>
  </w:endnote>
  <w:endnote w:type="continuationSeparator" w:id="0">
    <w:p w14:paraId="4C5BEBDD" w14:textId="77777777" w:rsidR="006F29D8" w:rsidRDefault="006F29D8" w:rsidP="00ED3EC0">
      <w:r>
        <w:continuationSeparator/>
      </w:r>
    </w:p>
  </w:endnote>
  <w:endnote w:type="continuationNotice" w:id="1">
    <w:p w14:paraId="7FB4EC31" w14:textId="77777777" w:rsidR="007F4384" w:rsidRDefault="007F4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Omega Bold">
    <w:altName w:val="Times New Roman"/>
    <w:panose1 w:val="00000000000000000000"/>
    <w:charset w:val="00"/>
    <w:family w:val="roman"/>
    <w:notTrueType/>
    <w:pitch w:val="default"/>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00"/>
    <w:family w:val="swiss"/>
    <w:pitch w:val="variable"/>
    <w:sig w:usb0="E7000EFF" w:usb1="5200FDFF" w:usb2="0A042021" w:usb3="00000000" w:csb0="000001BF" w:csb1="00000000"/>
  </w:font>
  <w:font w:name="Lohit Hindi">
    <w:altName w:val="Times New Roman"/>
    <w:charset w:val="00"/>
    <w:family w:val="auto"/>
    <w:pitch w:val="default"/>
  </w:font>
  <w:font w:name="CIDFont+F2">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344BE" w14:textId="5366E764" w:rsidR="006F29D8" w:rsidRPr="00EA776E" w:rsidRDefault="006F29D8">
    <w:pPr>
      <w:pStyle w:val="Voettekst"/>
      <w:jc w:val="center"/>
      <w:rPr>
        <w:rFonts w:ascii="Verdana" w:hAnsi="Verdana" w:cs="Arial"/>
        <w:sz w:val="18"/>
        <w:szCs w:val="18"/>
      </w:rPr>
    </w:pPr>
    <w:r w:rsidRPr="00EA776E">
      <w:rPr>
        <w:rFonts w:ascii="Verdana" w:hAnsi="Verdana" w:cs="Arial"/>
        <w:sz w:val="18"/>
        <w:szCs w:val="18"/>
      </w:rPr>
      <w:t>Cao voor de Betonproductenindustrie: 1 oktober 2021 tot 1 januari 2023</w:t>
    </w:r>
  </w:p>
  <w:p w14:paraId="5150F913" w14:textId="77777777" w:rsidR="006F29D8" w:rsidRPr="00EA776E" w:rsidRDefault="000D262A">
    <w:pPr>
      <w:pStyle w:val="Voettekst"/>
      <w:jc w:val="center"/>
      <w:rPr>
        <w:rFonts w:ascii="Verdana" w:hAnsi="Verdana" w:cs="Arial"/>
        <w:sz w:val="18"/>
        <w:szCs w:val="18"/>
      </w:rPr>
    </w:pPr>
    <w:sdt>
      <w:sdtPr>
        <w:rPr>
          <w:rFonts w:ascii="Verdana" w:hAnsi="Verdana" w:cs="Arial"/>
          <w:sz w:val="18"/>
          <w:szCs w:val="18"/>
        </w:rPr>
        <w:id w:val="11075605"/>
        <w:docPartObj>
          <w:docPartGallery w:val="Page Numbers (Bottom of Page)"/>
          <w:docPartUnique/>
        </w:docPartObj>
      </w:sdtPr>
      <w:sdtEndPr/>
      <w:sdtContent>
        <w:r w:rsidR="006F29D8" w:rsidRPr="00EA776E">
          <w:rPr>
            <w:rFonts w:ascii="Verdana" w:hAnsi="Verdana" w:cs="Arial"/>
            <w:sz w:val="18"/>
            <w:szCs w:val="18"/>
          </w:rPr>
          <w:fldChar w:fldCharType="begin"/>
        </w:r>
        <w:r w:rsidR="006F29D8" w:rsidRPr="00EA776E">
          <w:rPr>
            <w:rFonts w:ascii="Verdana" w:hAnsi="Verdana" w:cs="Arial"/>
            <w:sz w:val="18"/>
            <w:szCs w:val="18"/>
          </w:rPr>
          <w:instrText xml:space="preserve"> PAGE   \* MERGEFORMAT </w:instrText>
        </w:r>
        <w:r w:rsidR="006F29D8" w:rsidRPr="00EA776E">
          <w:rPr>
            <w:rFonts w:ascii="Verdana" w:hAnsi="Verdana" w:cs="Arial"/>
            <w:sz w:val="18"/>
            <w:szCs w:val="18"/>
          </w:rPr>
          <w:fldChar w:fldCharType="separate"/>
        </w:r>
        <w:r w:rsidR="006F29D8" w:rsidRPr="00EA776E">
          <w:rPr>
            <w:rFonts w:ascii="Verdana" w:hAnsi="Verdana" w:cs="Arial"/>
            <w:noProof/>
            <w:sz w:val="18"/>
            <w:szCs w:val="18"/>
          </w:rPr>
          <w:t>47</w:t>
        </w:r>
        <w:r w:rsidR="006F29D8" w:rsidRPr="00EA776E">
          <w:rPr>
            <w:rFonts w:ascii="Verdana" w:hAnsi="Verdana" w:cs="Arial"/>
            <w:sz w:val="18"/>
            <w:szCs w:val="18"/>
          </w:rPr>
          <w:fldChar w:fldCharType="end"/>
        </w:r>
      </w:sdtContent>
    </w:sdt>
  </w:p>
  <w:p w14:paraId="2A7035C1" w14:textId="77777777" w:rsidR="006F29D8" w:rsidRPr="00C9738D" w:rsidRDefault="006F29D8">
    <w:pPr>
      <w:pStyle w:val="Voetteks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9314C" w14:textId="77777777" w:rsidR="006F29D8" w:rsidRDefault="006F29D8" w:rsidP="00ED3EC0">
      <w:r>
        <w:separator/>
      </w:r>
    </w:p>
  </w:footnote>
  <w:footnote w:type="continuationSeparator" w:id="0">
    <w:p w14:paraId="450C2ADA" w14:textId="77777777" w:rsidR="006F29D8" w:rsidRDefault="006F29D8" w:rsidP="00ED3EC0">
      <w:r>
        <w:continuationSeparator/>
      </w:r>
    </w:p>
  </w:footnote>
  <w:footnote w:type="continuationNotice" w:id="1">
    <w:p w14:paraId="35401CE5" w14:textId="77777777" w:rsidR="007F4384" w:rsidRDefault="007F4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50F7A"/>
    <w:multiLevelType w:val="hybridMultilevel"/>
    <w:tmpl w:val="C0D66044"/>
    <w:lvl w:ilvl="0" w:tplc="1F685B96">
      <w:start w:val="2"/>
      <w:numFmt w:val="lowerLetter"/>
      <w:lvlText w:val="%1."/>
      <w:lvlJc w:val="left"/>
      <w:pPr>
        <w:ind w:left="178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06020C8"/>
    <w:multiLevelType w:val="multilevel"/>
    <w:tmpl w:val="6D96A2E4"/>
    <w:lvl w:ilvl="0">
      <w:start w:val="1"/>
      <w:numFmt w:val="lowerLetter"/>
      <w:lvlText w:val="%1."/>
      <w:lvlJc w:val="left"/>
      <w:pPr>
        <w:ind w:left="360" w:hanging="3"/>
      </w:pPr>
      <w:rPr>
        <w:rFonts w:hint="default"/>
      </w:rPr>
    </w:lvl>
    <w:lvl w:ilvl="1">
      <w:start w:val="1"/>
      <w:numFmt w:val="lowerLetter"/>
      <w:lvlText w:val="%2."/>
      <w:lvlJc w:val="left"/>
      <w:pPr>
        <w:ind w:left="1077" w:hanging="357"/>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211F10"/>
    <w:multiLevelType w:val="multilevel"/>
    <w:tmpl w:val="0413001D"/>
    <w:styleLink w:val="Opmaakprofiel3"/>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4C03F3"/>
    <w:multiLevelType w:val="multilevel"/>
    <w:tmpl w:val="7AD81608"/>
    <w:lvl w:ilvl="0">
      <w:start w:val="1"/>
      <w:numFmt w:val="none"/>
      <w:lvlText w:val="13."/>
      <w:lvlJc w:val="left"/>
      <w:pPr>
        <w:ind w:left="360" w:hanging="3"/>
      </w:pPr>
      <w:rPr>
        <w:rFonts w:hint="default"/>
      </w:rPr>
    </w:lvl>
    <w:lvl w:ilvl="1">
      <w:start w:val="1"/>
      <w:numFmt w:val="lowerLetter"/>
      <w:lvlText w:val="%2."/>
      <w:lvlJc w:val="left"/>
      <w:pPr>
        <w:ind w:left="1077" w:hanging="357"/>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A30173"/>
    <w:multiLevelType w:val="multilevel"/>
    <w:tmpl w:val="D37617A2"/>
    <w:lvl w:ilvl="0">
      <w:start w:val="1"/>
      <w:numFmt w:val="none"/>
      <w:lvlText w:val="13."/>
      <w:lvlJc w:val="left"/>
      <w:pPr>
        <w:ind w:left="360" w:hanging="3"/>
      </w:pPr>
      <w:rPr>
        <w:rFonts w:hint="default"/>
      </w:rPr>
    </w:lvl>
    <w:lvl w:ilvl="1">
      <w:start w:val="2"/>
      <w:numFmt w:val="lowerLetter"/>
      <w:lvlText w:val="%2."/>
      <w:lvlJc w:val="left"/>
      <w:pPr>
        <w:ind w:left="1077" w:hanging="357"/>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63E1594"/>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 w15:restartNumberingAfterBreak="0">
    <w:nsid w:val="0720020A"/>
    <w:multiLevelType w:val="multilevel"/>
    <w:tmpl w:val="E362B21C"/>
    <w:lvl w:ilvl="0">
      <w:start w:val="1"/>
      <w:numFmt w:val="decimal"/>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D042CD"/>
    <w:multiLevelType w:val="multilevel"/>
    <w:tmpl w:val="8784344E"/>
    <w:lvl w:ilvl="0">
      <w:start w:val="1"/>
      <w:numFmt w:val="none"/>
      <w:lvlText w:val="13."/>
      <w:lvlJc w:val="left"/>
      <w:pPr>
        <w:ind w:left="360" w:hanging="3"/>
      </w:pPr>
      <w:rPr>
        <w:rFonts w:hint="default"/>
      </w:rPr>
    </w:lvl>
    <w:lvl w:ilvl="1">
      <w:start w:val="1"/>
      <w:numFmt w:val="lowerLetter"/>
      <w:lvlText w:val="%2."/>
      <w:lvlJc w:val="left"/>
      <w:pPr>
        <w:ind w:left="1077" w:hanging="357"/>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B3B0BCE"/>
    <w:multiLevelType w:val="multilevel"/>
    <w:tmpl w:val="7242E9E8"/>
    <w:lvl w:ilvl="0">
      <w:start w:val="1"/>
      <w:numFmt w:val="none"/>
      <w:lvlText w:val="12."/>
      <w:lvlJc w:val="left"/>
      <w:pPr>
        <w:ind w:left="360" w:hanging="3"/>
      </w:pPr>
      <w:rPr>
        <w:rFonts w:hint="default"/>
      </w:rPr>
    </w:lvl>
    <w:lvl w:ilvl="1">
      <w:start w:val="2"/>
      <w:numFmt w:val="lowerLetter"/>
      <w:lvlText w:val="%2."/>
      <w:lvlJc w:val="left"/>
      <w:pPr>
        <w:ind w:left="1077" w:hanging="357"/>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B963AED"/>
    <w:multiLevelType w:val="hybridMultilevel"/>
    <w:tmpl w:val="CB9A71AE"/>
    <w:lvl w:ilvl="0" w:tplc="930CCB20">
      <w:start w:val="2"/>
      <w:numFmt w:val="decimal"/>
      <w:lvlText w:val="%1."/>
      <w:lvlJc w:val="left"/>
      <w:pPr>
        <w:ind w:left="178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0BCD5B30"/>
    <w:multiLevelType w:val="multilevel"/>
    <w:tmpl w:val="FDA8E2C4"/>
    <w:lvl w:ilvl="0">
      <w:start w:val="1"/>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EF20EA4"/>
    <w:multiLevelType w:val="hybridMultilevel"/>
    <w:tmpl w:val="99D04EBE"/>
    <w:lvl w:ilvl="0" w:tplc="95AC8350">
      <w:start w:val="2"/>
      <w:numFmt w:val="lowerLetter"/>
      <w:lvlText w:val="%1."/>
      <w:lvlJc w:val="left"/>
      <w:pPr>
        <w:ind w:left="178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00706FB"/>
    <w:multiLevelType w:val="multilevel"/>
    <w:tmpl w:val="02C823DE"/>
    <w:lvl w:ilvl="0">
      <w:start w:val="1"/>
      <w:numFmt w:val="lowerLetter"/>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0F37BEF"/>
    <w:multiLevelType w:val="multilevel"/>
    <w:tmpl w:val="E362B21C"/>
    <w:lvl w:ilvl="0">
      <w:start w:val="1"/>
      <w:numFmt w:val="decimal"/>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7012F0"/>
    <w:multiLevelType w:val="multilevel"/>
    <w:tmpl w:val="C9929790"/>
    <w:name w:val="Lijst opsomtekens"/>
    <w:lvl w:ilvl="0">
      <w:start w:val="1"/>
      <w:numFmt w:val="bullet"/>
      <w:pStyle w:val="Lijstopsomteken"/>
      <w:lvlText w:val="●"/>
      <w:lvlJc w:val="left"/>
      <w:pPr>
        <w:ind w:left="440" w:hanging="220"/>
      </w:pPr>
      <w:rPr>
        <w:sz w:val="16"/>
        <w:szCs w:val="16"/>
      </w:rPr>
    </w:lvl>
    <w:lvl w:ilvl="1">
      <w:start w:val="1"/>
      <w:numFmt w:val="decimal"/>
      <w:pStyle w:val="Lijstopsomteken2"/>
      <w:lvlText w:val="-"/>
      <w:lvlJc w:val="left"/>
      <w:pPr>
        <w:ind w:left="660" w:hanging="220"/>
      </w:p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1A64329"/>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13A24FEB"/>
    <w:multiLevelType w:val="hybridMultilevel"/>
    <w:tmpl w:val="D666C7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50226E2"/>
    <w:multiLevelType w:val="multilevel"/>
    <w:tmpl w:val="A94401C4"/>
    <w:lvl w:ilvl="0">
      <w:start w:val="2"/>
      <w:numFmt w:val="lowerLetter"/>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5B61B08"/>
    <w:multiLevelType w:val="hybridMultilevel"/>
    <w:tmpl w:val="DC52AFC2"/>
    <w:lvl w:ilvl="0" w:tplc="0413000F">
      <w:start w:val="1"/>
      <w:numFmt w:val="decimal"/>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2CECC48E">
      <w:start w:val="4"/>
      <w:numFmt w:val="bullet"/>
      <w:lvlText w:val="-"/>
      <w:lvlJc w:val="left"/>
      <w:pPr>
        <w:ind w:left="3228" w:hanging="360"/>
      </w:pPr>
      <w:rPr>
        <w:rFonts w:ascii="Verdana" w:eastAsia="Times New Roman" w:hAnsi="Verdana" w:cs="Times New Roman" w:hint="default"/>
      </w:r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9" w15:restartNumberingAfterBreak="0">
    <w:nsid w:val="15C31A66"/>
    <w:multiLevelType w:val="multilevel"/>
    <w:tmpl w:val="34FE73B4"/>
    <w:lvl w:ilvl="0">
      <w:start w:val="11"/>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6597ABD"/>
    <w:multiLevelType w:val="hybridMultilevel"/>
    <w:tmpl w:val="860296DC"/>
    <w:lvl w:ilvl="0" w:tplc="04130019">
      <w:start w:val="1"/>
      <w:numFmt w:val="lowerLetter"/>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21" w15:restartNumberingAfterBreak="0">
    <w:nsid w:val="195F13BE"/>
    <w:multiLevelType w:val="hybridMultilevel"/>
    <w:tmpl w:val="39DAEB32"/>
    <w:lvl w:ilvl="0" w:tplc="04130011">
      <w:start w:val="1"/>
      <w:numFmt w:val="decimal"/>
      <w:lvlText w:val="%1)"/>
      <w:lvlJc w:val="left"/>
      <w:pPr>
        <w:ind w:left="502" w:hanging="360"/>
      </w:pPr>
      <w:rPr>
        <w:rFonts w:hint="default"/>
      </w:rPr>
    </w:lvl>
    <w:lvl w:ilvl="1" w:tplc="9BAEF42C">
      <w:start w:val="1"/>
      <w:numFmt w:val="bullet"/>
      <w:lvlText w:val=""/>
      <w:lvlJc w:val="left"/>
      <w:pPr>
        <w:ind w:left="1222" w:hanging="360"/>
      </w:pPr>
      <w:rPr>
        <w:rFonts w:ascii="Symbol" w:hAnsi="Symbol" w:hint="default"/>
      </w:rPr>
    </w:lvl>
    <w:lvl w:ilvl="2" w:tplc="0413001B">
      <w:start w:val="1"/>
      <w:numFmt w:val="lowerRoman"/>
      <w:lvlText w:val="%3."/>
      <w:lvlJc w:val="right"/>
      <w:pPr>
        <w:ind w:left="1942" w:hanging="180"/>
      </w:pPr>
    </w:lvl>
    <w:lvl w:ilvl="3" w:tplc="0413000F" w:tentative="1">
      <w:start w:val="1"/>
      <w:numFmt w:val="decimal"/>
      <w:lvlText w:val="%4."/>
      <w:lvlJc w:val="left"/>
      <w:pPr>
        <w:ind w:left="2662" w:hanging="360"/>
      </w:pPr>
    </w:lvl>
    <w:lvl w:ilvl="4" w:tplc="04130019" w:tentative="1">
      <w:start w:val="1"/>
      <w:numFmt w:val="lowerLetter"/>
      <w:lvlText w:val="%5."/>
      <w:lvlJc w:val="left"/>
      <w:pPr>
        <w:ind w:left="3382" w:hanging="360"/>
      </w:pPr>
    </w:lvl>
    <w:lvl w:ilvl="5" w:tplc="0413001B" w:tentative="1">
      <w:start w:val="1"/>
      <w:numFmt w:val="lowerRoman"/>
      <w:lvlText w:val="%6."/>
      <w:lvlJc w:val="right"/>
      <w:pPr>
        <w:ind w:left="4102" w:hanging="180"/>
      </w:pPr>
    </w:lvl>
    <w:lvl w:ilvl="6" w:tplc="0413000F" w:tentative="1">
      <w:start w:val="1"/>
      <w:numFmt w:val="decimal"/>
      <w:lvlText w:val="%7."/>
      <w:lvlJc w:val="left"/>
      <w:pPr>
        <w:ind w:left="4822" w:hanging="360"/>
      </w:pPr>
    </w:lvl>
    <w:lvl w:ilvl="7" w:tplc="04130019" w:tentative="1">
      <w:start w:val="1"/>
      <w:numFmt w:val="lowerLetter"/>
      <w:lvlText w:val="%8."/>
      <w:lvlJc w:val="left"/>
      <w:pPr>
        <w:ind w:left="5542" w:hanging="360"/>
      </w:pPr>
    </w:lvl>
    <w:lvl w:ilvl="8" w:tplc="0413001B" w:tentative="1">
      <w:start w:val="1"/>
      <w:numFmt w:val="lowerRoman"/>
      <w:lvlText w:val="%9."/>
      <w:lvlJc w:val="right"/>
      <w:pPr>
        <w:ind w:left="6262" w:hanging="180"/>
      </w:pPr>
    </w:lvl>
  </w:abstractNum>
  <w:abstractNum w:abstractNumId="22" w15:restartNumberingAfterBreak="0">
    <w:nsid w:val="1D5629BF"/>
    <w:multiLevelType w:val="hybridMultilevel"/>
    <w:tmpl w:val="860296DC"/>
    <w:lvl w:ilvl="0" w:tplc="04130019">
      <w:start w:val="1"/>
      <w:numFmt w:val="lowerLetter"/>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23" w15:restartNumberingAfterBreak="0">
    <w:nsid w:val="1D783159"/>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4" w15:restartNumberingAfterBreak="0">
    <w:nsid w:val="1D7A0ACF"/>
    <w:multiLevelType w:val="multilevel"/>
    <w:tmpl w:val="1E6C8BFA"/>
    <w:lvl w:ilvl="0">
      <w:start w:val="1"/>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1DA02B0B"/>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6" w15:restartNumberingAfterBreak="0">
    <w:nsid w:val="1F5829BE"/>
    <w:multiLevelType w:val="hybridMultilevel"/>
    <w:tmpl w:val="C450BCE8"/>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7" w15:restartNumberingAfterBreak="0">
    <w:nsid w:val="20186245"/>
    <w:multiLevelType w:val="multilevel"/>
    <w:tmpl w:val="A4E681E6"/>
    <w:lvl w:ilvl="0">
      <w:start w:val="1"/>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06C0C67"/>
    <w:multiLevelType w:val="hybridMultilevel"/>
    <w:tmpl w:val="546623D2"/>
    <w:lvl w:ilvl="0" w:tplc="0413000F">
      <w:start w:val="1"/>
      <w:numFmt w:val="decimal"/>
      <w:lvlText w:val="%1."/>
      <w:lvlJc w:val="left"/>
      <w:pPr>
        <w:ind w:left="178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25D0E77"/>
    <w:multiLevelType w:val="multilevel"/>
    <w:tmpl w:val="04081844"/>
    <w:lvl w:ilvl="0">
      <w:start w:val="1"/>
      <w:numFmt w:val="none"/>
      <w:lvlText w:val="9."/>
      <w:lvlJc w:val="left"/>
      <w:pPr>
        <w:ind w:left="360" w:hanging="3"/>
      </w:pPr>
      <w:rPr>
        <w:rFonts w:hint="default"/>
      </w:rPr>
    </w:lvl>
    <w:lvl w:ilvl="1">
      <w:start w:val="1"/>
      <w:numFmt w:val="lowerLetter"/>
      <w:lvlText w:val="%2."/>
      <w:lvlJc w:val="left"/>
      <w:pPr>
        <w:ind w:left="720" w:firstLine="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0B1586"/>
    <w:multiLevelType w:val="multilevel"/>
    <w:tmpl w:val="E362B21C"/>
    <w:lvl w:ilvl="0">
      <w:start w:val="1"/>
      <w:numFmt w:val="decimal"/>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4BC7AEB"/>
    <w:multiLevelType w:val="multilevel"/>
    <w:tmpl w:val="6638F07C"/>
    <w:lvl w:ilvl="0">
      <w:start w:val="4"/>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24C84DC1"/>
    <w:multiLevelType w:val="multilevel"/>
    <w:tmpl w:val="1EDC1DD8"/>
    <w:lvl w:ilvl="0">
      <w:start w:val="2"/>
      <w:numFmt w:val="lowerLetter"/>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6221992"/>
    <w:multiLevelType w:val="hybridMultilevel"/>
    <w:tmpl w:val="B6EAAA9E"/>
    <w:lvl w:ilvl="0" w:tplc="0413000F">
      <w:start w:val="1"/>
      <w:numFmt w:val="decimal"/>
      <w:lvlText w:val="%1."/>
      <w:lvlJc w:val="left"/>
      <w:pPr>
        <w:ind w:left="178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26F120C2"/>
    <w:multiLevelType w:val="multilevel"/>
    <w:tmpl w:val="A4E681E6"/>
    <w:lvl w:ilvl="0">
      <w:start w:val="1"/>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7151845"/>
    <w:multiLevelType w:val="multilevel"/>
    <w:tmpl w:val="CB4493F6"/>
    <w:lvl w:ilvl="0">
      <w:start w:val="1"/>
      <w:numFmt w:val="none"/>
      <w:lvlText w:val="11."/>
      <w:lvlJc w:val="left"/>
      <w:pPr>
        <w:ind w:left="360" w:hanging="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7FC20C5"/>
    <w:multiLevelType w:val="multilevel"/>
    <w:tmpl w:val="5742FFDA"/>
    <w:lvl w:ilvl="0">
      <w:start w:val="1"/>
      <w:numFmt w:val="none"/>
      <w:lvlText w:val="12."/>
      <w:lvlJc w:val="left"/>
      <w:pPr>
        <w:ind w:left="145" w:hanging="3"/>
      </w:pPr>
      <w:rPr>
        <w:rFonts w:hint="default"/>
        <w:strike w:val="0"/>
      </w:rPr>
    </w:lvl>
    <w:lvl w:ilvl="1">
      <w:start w:val="1"/>
      <w:numFmt w:val="lowerLetter"/>
      <w:lvlText w:val="%2."/>
      <w:lvlJc w:val="left"/>
      <w:pPr>
        <w:ind w:left="862" w:hanging="357"/>
      </w:pPr>
      <w:rPr>
        <w:rFonts w:hint="default"/>
      </w:rPr>
    </w:lvl>
    <w:lvl w:ilvl="2">
      <w:start w:val="1"/>
      <w:numFmt w:val="lowerLetter"/>
      <w:lvlText w:val="%3."/>
      <w:lvlJc w:val="left"/>
      <w:pPr>
        <w:ind w:left="865" w:hanging="360"/>
      </w:pPr>
      <w:rPr>
        <w:rFonts w:hint="default"/>
      </w:rPr>
    </w:lvl>
    <w:lvl w:ilvl="3">
      <w:start w:val="1"/>
      <w:numFmt w:val="decimal"/>
      <w:lvlText w:val="(%4)"/>
      <w:lvlJc w:val="left"/>
      <w:pPr>
        <w:ind w:left="1225" w:hanging="360"/>
      </w:pPr>
      <w:rPr>
        <w:rFonts w:hint="default"/>
      </w:rPr>
    </w:lvl>
    <w:lvl w:ilvl="4">
      <w:start w:val="1"/>
      <w:numFmt w:val="lowerLetter"/>
      <w:lvlText w:val="(%5)"/>
      <w:lvlJc w:val="left"/>
      <w:pPr>
        <w:ind w:left="1585" w:hanging="360"/>
      </w:pPr>
      <w:rPr>
        <w:rFonts w:hint="default"/>
      </w:rPr>
    </w:lvl>
    <w:lvl w:ilvl="5">
      <w:start w:val="1"/>
      <w:numFmt w:val="lowerRoman"/>
      <w:lvlText w:val="(%6)"/>
      <w:lvlJc w:val="left"/>
      <w:pPr>
        <w:ind w:left="1945" w:hanging="360"/>
      </w:pPr>
      <w:rPr>
        <w:rFonts w:hint="default"/>
      </w:rPr>
    </w:lvl>
    <w:lvl w:ilvl="6">
      <w:start w:val="1"/>
      <w:numFmt w:val="decimal"/>
      <w:lvlText w:val="%7."/>
      <w:lvlJc w:val="left"/>
      <w:pPr>
        <w:ind w:left="2305" w:hanging="360"/>
      </w:pPr>
      <w:rPr>
        <w:rFonts w:hint="default"/>
      </w:rPr>
    </w:lvl>
    <w:lvl w:ilvl="7">
      <w:start w:val="1"/>
      <w:numFmt w:val="lowerLetter"/>
      <w:lvlText w:val="%8."/>
      <w:lvlJc w:val="left"/>
      <w:pPr>
        <w:ind w:left="2665" w:hanging="360"/>
      </w:pPr>
      <w:rPr>
        <w:rFonts w:hint="default"/>
      </w:rPr>
    </w:lvl>
    <w:lvl w:ilvl="8">
      <w:start w:val="1"/>
      <w:numFmt w:val="lowerRoman"/>
      <w:lvlText w:val="%9."/>
      <w:lvlJc w:val="left"/>
      <w:pPr>
        <w:ind w:left="3025" w:hanging="360"/>
      </w:pPr>
      <w:rPr>
        <w:rFonts w:hint="default"/>
      </w:rPr>
    </w:lvl>
  </w:abstractNum>
  <w:abstractNum w:abstractNumId="37" w15:restartNumberingAfterBreak="0">
    <w:nsid w:val="28B152E1"/>
    <w:multiLevelType w:val="hybridMultilevel"/>
    <w:tmpl w:val="860296DC"/>
    <w:lvl w:ilvl="0" w:tplc="04130019">
      <w:start w:val="1"/>
      <w:numFmt w:val="lowerLetter"/>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38" w15:restartNumberingAfterBreak="0">
    <w:nsid w:val="2A2B5FF0"/>
    <w:multiLevelType w:val="multilevel"/>
    <w:tmpl w:val="762ACB00"/>
    <w:lvl w:ilvl="0">
      <w:start w:val="1"/>
      <w:numFmt w:val="none"/>
      <w:lvlText w:val="13."/>
      <w:lvlJc w:val="left"/>
      <w:pPr>
        <w:ind w:left="360" w:hanging="3"/>
      </w:pPr>
      <w:rPr>
        <w:rFonts w:hint="default"/>
      </w:rPr>
    </w:lvl>
    <w:lvl w:ilvl="1">
      <w:start w:val="1"/>
      <w:numFmt w:val="bullet"/>
      <w:lvlText w:val=""/>
      <w:lvlJc w:val="left"/>
      <w:pPr>
        <w:ind w:left="1077" w:hanging="357"/>
      </w:pPr>
      <w:rPr>
        <w:rFonts w:ascii="Symbol" w:hAnsi="Symbol"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ADE516B"/>
    <w:multiLevelType w:val="multilevel"/>
    <w:tmpl w:val="0413001D"/>
    <w:styleLink w:val="Opmaakprofiel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2C462EDE"/>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1" w15:restartNumberingAfterBreak="0">
    <w:nsid w:val="2F2963EB"/>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328F5194"/>
    <w:multiLevelType w:val="multilevel"/>
    <w:tmpl w:val="E084AC7A"/>
    <w:lvl w:ilvl="0">
      <w:start w:val="1"/>
      <w:numFmt w:val="none"/>
      <w:lvlText w:val="15."/>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34E5721E"/>
    <w:multiLevelType w:val="hybridMultilevel"/>
    <w:tmpl w:val="8844135E"/>
    <w:lvl w:ilvl="0" w:tplc="9BAEF42C">
      <w:start w:val="1"/>
      <w:numFmt w:val="bullet"/>
      <w:lvlText w:val=""/>
      <w:lvlJc w:val="left"/>
      <w:pPr>
        <w:ind w:left="3196" w:hanging="360"/>
      </w:pPr>
      <w:rPr>
        <w:rFonts w:ascii="Symbol" w:hAnsi="Symbol" w:hint="default"/>
      </w:rPr>
    </w:lvl>
    <w:lvl w:ilvl="1" w:tplc="04130003" w:tentative="1">
      <w:start w:val="1"/>
      <w:numFmt w:val="bullet"/>
      <w:lvlText w:val="o"/>
      <w:lvlJc w:val="left"/>
      <w:pPr>
        <w:ind w:left="3065" w:hanging="360"/>
      </w:pPr>
      <w:rPr>
        <w:rFonts w:ascii="Courier New" w:hAnsi="Courier New" w:cs="Courier New" w:hint="default"/>
      </w:rPr>
    </w:lvl>
    <w:lvl w:ilvl="2" w:tplc="04130005" w:tentative="1">
      <w:start w:val="1"/>
      <w:numFmt w:val="bullet"/>
      <w:lvlText w:val=""/>
      <w:lvlJc w:val="left"/>
      <w:pPr>
        <w:ind w:left="3785" w:hanging="360"/>
      </w:pPr>
      <w:rPr>
        <w:rFonts w:ascii="Wingdings" w:hAnsi="Wingdings" w:hint="default"/>
      </w:rPr>
    </w:lvl>
    <w:lvl w:ilvl="3" w:tplc="04130001" w:tentative="1">
      <w:start w:val="1"/>
      <w:numFmt w:val="bullet"/>
      <w:lvlText w:val=""/>
      <w:lvlJc w:val="left"/>
      <w:pPr>
        <w:ind w:left="4505" w:hanging="360"/>
      </w:pPr>
      <w:rPr>
        <w:rFonts w:ascii="Symbol" w:hAnsi="Symbol" w:hint="default"/>
      </w:rPr>
    </w:lvl>
    <w:lvl w:ilvl="4" w:tplc="04130003" w:tentative="1">
      <w:start w:val="1"/>
      <w:numFmt w:val="bullet"/>
      <w:lvlText w:val="o"/>
      <w:lvlJc w:val="left"/>
      <w:pPr>
        <w:ind w:left="5225" w:hanging="360"/>
      </w:pPr>
      <w:rPr>
        <w:rFonts w:ascii="Courier New" w:hAnsi="Courier New" w:cs="Courier New" w:hint="default"/>
      </w:rPr>
    </w:lvl>
    <w:lvl w:ilvl="5" w:tplc="04130005" w:tentative="1">
      <w:start w:val="1"/>
      <w:numFmt w:val="bullet"/>
      <w:lvlText w:val=""/>
      <w:lvlJc w:val="left"/>
      <w:pPr>
        <w:ind w:left="5945" w:hanging="360"/>
      </w:pPr>
      <w:rPr>
        <w:rFonts w:ascii="Wingdings" w:hAnsi="Wingdings" w:hint="default"/>
      </w:rPr>
    </w:lvl>
    <w:lvl w:ilvl="6" w:tplc="04130001" w:tentative="1">
      <w:start w:val="1"/>
      <w:numFmt w:val="bullet"/>
      <w:lvlText w:val=""/>
      <w:lvlJc w:val="left"/>
      <w:pPr>
        <w:ind w:left="6665" w:hanging="360"/>
      </w:pPr>
      <w:rPr>
        <w:rFonts w:ascii="Symbol" w:hAnsi="Symbol" w:hint="default"/>
      </w:rPr>
    </w:lvl>
    <w:lvl w:ilvl="7" w:tplc="04130003" w:tentative="1">
      <w:start w:val="1"/>
      <w:numFmt w:val="bullet"/>
      <w:lvlText w:val="o"/>
      <w:lvlJc w:val="left"/>
      <w:pPr>
        <w:ind w:left="7385" w:hanging="360"/>
      </w:pPr>
      <w:rPr>
        <w:rFonts w:ascii="Courier New" w:hAnsi="Courier New" w:cs="Courier New" w:hint="default"/>
      </w:rPr>
    </w:lvl>
    <w:lvl w:ilvl="8" w:tplc="04130005" w:tentative="1">
      <w:start w:val="1"/>
      <w:numFmt w:val="bullet"/>
      <w:lvlText w:val=""/>
      <w:lvlJc w:val="left"/>
      <w:pPr>
        <w:ind w:left="8105" w:hanging="360"/>
      </w:pPr>
      <w:rPr>
        <w:rFonts w:ascii="Wingdings" w:hAnsi="Wingdings" w:hint="default"/>
      </w:rPr>
    </w:lvl>
  </w:abstractNum>
  <w:abstractNum w:abstractNumId="44" w15:restartNumberingAfterBreak="0">
    <w:nsid w:val="3528767F"/>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36337D87"/>
    <w:multiLevelType w:val="hybridMultilevel"/>
    <w:tmpl w:val="9912DBAA"/>
    <w:lvl w:ilvl="0" w:tplc="0413000F">
      <w:start w:val="1"/>
      <w:numFmt w:val="decimal"/>
      <w:lvlText w:val="%1."/>
      <w:lvlJc w:val="left"/>
      <w:pPr>
        <w:ind w:left="720" w:hanging="360"/>
      </w:pPr>
    </w:lvl>
    <w:lvl w:ilvl="1" w:tplc="866ECB64">
      <w:start w:val="2"/>
      <w:numFmt w:val="bullet"/>
      <w:lvlText w:val="•"/>
      <w:lvlJc w:val="left"/>
      <w:pPr>
        <w:ind w:left="1440" w:hanging="360"/>
      </w:pPr>
      <w:rPr>
        <w:rFonts w:ascii="Verdana" w:eastAsia="Times New Roman" w:hAnsi="Verdana" w:cs="Times New Roman"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36C97574"/>
    <w:multiLevelType w:val="hybridMultilevel"/>
    <w:tmpl w:val="860296DC"/>
    <w:lvl w:ilvl="0" w:tplc="04130019">
      <w:start w:val="1"/>
      <w:numFmt w:val="lowerLetter"/>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47" w15:restartNumberingAfterBreak="0">
    <w:nsid w:val="3A273532"/>
    <w:multiLevelType w:val="hybridMultilevel"/>
    <w:tmpl w:val="B6EAAA9E"/>
    <w:lvl w:ilvl="0" w:tplc="0413000F">
      <w:start w:val="1"/>
      <w:numFmt w:val="decimal"/>
      <w:lvlText w:val="%1."/>
      <w:lvlJc w:val="left"/>
      <w:pPr>
        <w:ind w:left="178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8" w15:restartNumberingAfterBreak="0">
    <w:nsid w:val="3D077050"/>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9" w15:restartNumberingAfterBreak="0">
    <w:nsid w:val="3D216617"/>
    <w:multiLevelType w:val="hybridMultilevel"/>
    <w:tmpl w:val="B60A3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0" w15:restartNumberingAfterBreak="0">
    <w:nsid w:val="3E17382A"/>
    <w:multiLevelType w:val="multilevel"/>
    <w:tmpl w:val="E362B21C"/>
    <w:lvl w:ilvl="0">
      <w:start w:val="1"/>
      <w:numFmt w:val="decimal"/>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FA608F0"/>
    <w:multiLevelType w:val="hybridMultilevel"/>
    <w:tmpl w:val="FB80070C"/>
    <w:lvl w:ilvl="0" w:tplc="DE0E7D68">
      <w:start w:val="2"/>
      <w:numFmt w:val="lowerLetter"/>
      <w:lvlText w:val="%1."/>
      <w:lvlJc w:val="left"/>
      <w:pPr>
        <w:ind w:left="1068"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40A719AE"/>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3" w15:restartNumberingAfterBreak="0">
    <w:nsid w:val="41B86B4B"/>
    <w:multiLevelType w:val="hybridMultilevel"/>
    <w:tmpl w:val="05E69530"/>
    <w:lvl w:ilvl="0" w:tplc="0413000F">
      <w:start w:val="1"/>
      <w:numFmt w:val="decimal"/>
      <w:lvlText w:val="%1."/>
      <w:lvlJc w:val="left"/>
      <w:pPr>
        <w:ind w:left="2062" w:hanging="360"/>
      </w:pPr>
      <w:rPr>
        <w:rFonts w:hint="default"/>
      </w:rPr>
    </w:lvl>
    <w:lvl w:ilvl="1" w:tplc="BA8C205A">
      <w:start w:val="1"/>
      <w:numFmt w:val="lowerLetter"/>
      <w:lvlText w:val="%2."/>
      <w:lvlJc w:val="left"/>
      <w:pPr>
        <w:ind w:left="2782" w:hanging="360"/>
      </w:pPr>
      <w:rPr>
        <w:b w:val="0"/>
        <w:bCs w:val="0"/>
      </w:rPr>
    </w:lvl>
    <w:lvl w:ilvl="2" w:tplc="0413001B" w:tentative="1">
      <w:start w:val="1"/>
      <w:numFmt w:val="lowerRoman"/>
      <w:lvlText w:val="%3."/>
      <w:lvlJc w:val="right"/>
      <w:pPr>
        <w:ind w:left="3502" w:hanging="180"/>
      </w:pPr>
    </w:lvl>
    <w:lvl w:ilvl="3" w:tplc="0413000F" w:tentative="1">
      <w:start w:val="1"/>
      <w:numFmt w:val="decimal"/>
      <w:lvlText w:val="%4."/>
      <w:lvlJc w:val="left"/>
      <w:pPr>
        <w:ind w:left="4222" w:hanging="360"/>
      </w:pPr>
    </w:lvl>
    <w:lvl w:ilvl="4" w:tplc="04130019" w:tentative="1">
      <w:start w:val="1"/>
      <w:numFmt w:val="lowerLetter"/>
      <w:lvlText w:val="%5."/>
      <w:lvlJc w:val="left"/>
      <w:pPr>
        <w:ind w:left="4942" w:hanging="360"/>
      </w:pPr>
    </w:lvl>
    <w:lvl w:ilvl="5" w:tplc="0413001B" w:tentative="1">
      <w:start w:val="1"/>
      <w:numFmt w:val="lowerRoman"/>
      <w:lvlText w:val="%6."/>
      <w:lvlJc w:val="right"/>
      <w:pPr>
        <w:ind w:left="5662" w:hanging="180"/>
      </w:pPr>
    </w:lvl>
    <w:lvl w:ilvl="6" w:tplc="0413000F" w:tentative="1">
      <w:start w:val="1"/>
      <w:numFmt w:val="decimal"/>
      <w:lvlText w:val="%7."/>
      <w:lvlJc w:val="left"/>
      <w:pPr>
        <w:ind w:left="6382" w:hanging="360"/>
      </w:pPr>
    </w:lvl>
    <w:lvl w:ilvl="7" w:tplc="04130019" w:tentative="1">
      <w:start w:val="1"/>
      <w:numFmt w:val="lowerLetter"/>
      <w:lvlText w:val="%8."/>
      <w:lvlJc w:val="left"/>
      <w:pPr>
        <w:ind w:left="7102" w:hanging="360"/>
      </w:pPr>
    </w:lvl>
    <w:lvl w:ilvl="8" w:tplc="0413001B" w:tentative="1">
      <w:start w:val="1"/>
      <w:numFmt w:val="lowerRoman"/>
      <w:lvlText w:val="%9."/>
      <w:lvlJc w:val="right"/>
      <w:pPr>
        <w:ind w:left="7822" w:hanging="180"/>
      </w:pPr>
    </w:lvl>
  </w:abstractNum>
  <w:abstractNum w:abstractNumId="54" w15:restartNumberingAfterBreak="0">
    <w:nsid w:val="43A840E9"/>
    <w:multiLevelType w:val="multilevel"/>
    <w:tmpl w:val="5F50059C"/>
    <w:lvl w:ilvl="0">
      <w:start w:val="1"/>
      <w:numFmt w:val="upperLetter"/>
      <w:lvlText w:val="%1."/>
      <w:lvlJc w:val="left"/>
      <w:pPr>
        <w:ind w:left="357" w:hanging="357"/>
      </w:pPr>
      <w:rPr>
        <w:rFonts w:ascii="Verdana" w:hAnsi="Verdana" w:hint="default"/>
        <w:b/>
        <w:i w:val="0"/>
        <w:sz w:val="20"/>
      </w:rPr>
    </w:lvl>
    <w:lvl w:ilvl="1">
      <w:start w:val="1"/>
      <w:numFmt w:val="decimal"/>
      <w:lvlText w:val="%2."/>
      <w:lvlJc w:val="left"/>
      <w:pPr>
        <w:ind w:left="714" w:hanging="357"/>
      </w:pPr>
      <w:rPr>
        <w:rFonts w:ascii="Verdana" w:hAnsi="Verdana" w:hint="default"/>
        <w:sz w:val="20"/>
      </w:rPr>
    </w:lvl>
    <w:lvl w:ilvl="2">
      <w:start w:val="1"/>
      <w:numFmt w:val="lowerLetter"/>
      <w:lvlText w:val="%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5" w15:restartNumberingAfterBreak="0">
    <w:nsid w:val="44A41CCD"/>
    <w:multiLevelType w:val="hybridMultilevel"/>
    <w:tmpl w:val="C3FE79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458721FD"/>
    <w:multiLevelType w:val="hybridMultilevel"/>
    <w:tmpl w:val="C450BCE8"/>
    <w:lvl w:ilvl="0" w:tplc="04130019">
      <w:start w:val="1"/>
      <w:numFmt w:val="lowerLetter"/>
      <w:lvlText w:val="%1."/>
      <w:lvlJc w:val="left"/>
      <w:pPr>
        <w:ind w:left="1068" w:hanging="360"/>
      </w:p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7" w15:restartNumberingAfterBreak="0">
    <w:nsid w:val="46351847"/>
    <w:multiLevelType w:val="hybridMultilevel"/>
    <w:tmpl w:val="D666C7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8" w15:restartNumberingAfterBreak="0">
    <w:nsid w:val="485D6098"/>
    <w:multiLevelType w:val="hybridMultilevel"/>
    <w:tmpl w:val="D3E6A2C8"/>
    <w:lvl w:ilvl="0" w:tplc="B6A0896C">
      <w:start w:val="2"/>
      <w:numFmt w:val="lowerLetter"/>
      <w:lvlText w:val="%1."/>
      <w:lvlJc w:val="left"/>
      <w:pPr>
        <w:ind w:left="1068"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48B920DF"/>
    <w:multiLevelType w:val="multilevel"/>
    <w:tmpl w:val="D8468DB8"/>
    <w:lvl w:ilvl="0">
      <w:start w:val="1"/>
      <w:numFmt w:val="none"/>
      <w:lvlText w:val="14."/>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15:restartNumberingAfterBreak="0">
    <w:nsid w:val="49464C79"/>
    <w:multiLevelType w:val="hybridMultilevel"/>
    <w:tmpl w:val="9F0074B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1" w15:restartNumberingAfterBreak="0">
    <w:nsid w:val="49701883"/>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2" w15:restartNumberingAfterBreak="0">
    <w:nsid w:val="4A0D11AE"/>
    <w:multiLevelType w:val="multilevel"/>
    <w:tmpl w:val="1E6C8BFA"/>
    <w:lvl w:ilvl="0">
      <w:start w:val="1"/>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4A5A2EBE"/>
    <w:multiLevelType w:val="multilevel"/>
    <w:tmpl w:val="1EDC1DD8"/>
    <w:lvl w:ilvl="0">
      <w:start w:val="2"/>
      <w:numFmt w:val="lowerLetter"/>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15:restartNumberingAfterBreak="0">
    <w:nsid w:val="4A82301B"/>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65" w15:restartNumberingAfterBreak="0">
    <w:nsid w:val="4C4E1527"/>
    <w:multiLevelType w:val="multilevel"/>
    <w:tmpl w:val="5B4025E4"/>
    <w:lvl w:ilvl="0">
      <w:start w:val="1"/>
      <w:numFmt w:val="none"/>
      <w:lvlText w:val="9."/>
      <w:lvlJc w:val="left"/>
      <w:pPr>
        <w:ind w:left="360" w:hanging="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DF74DE8"/>
    <w:multiLevelType w:val="multilevel"/>
    <w:tmpl w:val="E362B21C"/>
    <w:lvl w:ilvl="0">
      <w:start w:val="1"/>
      <w:numFmt w:val="decimal"/>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15:restartNumberingAfterBreak="0">
    <w:nsid w:val="4E0A1D43"/>
    <w:multiLevelType w:val="multilevel"/>
    <w:tmpl w:val="8376B652"/>
    <w:lvl w:ilvl="0">
      <w:start w:val="1"/>
      <w:numFmt w:val="lowerLetter"/>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4E944796"/>
    <w:multiLevelType w:val="multilevel"/>
    <w:tmpl w:val="0413001D"/>
    <w:styleLink w:val="Opmaakprofiel2"/>
    <w:lvl w:ilvl="0">
      <w:start w:val="9"/>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4E9D33C0"/>
    <w:multiLevelType w:val="multilevel"/>
    <w:tmpl w:val="1E6C8BFA"/>
    <w:lvl w:ilvl="0">
      <w:start w:val="1"/>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EDD3A4D"/>
    <w:multiLevelType w:val="hybridMultilevel"/>
    <w:tmpl w:val="DABC200C"/>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44D03ED8">
      <w:start w:val="1"/>
      <w:numFmt w:val="bullet"/>
      <w:lvlText w:val=""/>
      <w:lvlJc w:val="left"/>
      <w:pPr>
        <w:ind w:left="2160" w:hanging="180"/>
      </w:pPr>
      <w:rPr>
        <w:rFonts w:ascii="Wingdings" w:hAnsi="Wingdings"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1" w15:restartNumberingAfterBreak="0">
    <w:nsid w:val="51184021"/>
    <w:multiLevelType w:val="multilevel"/>
    <w:tmpl w:val="E362B21C"/>
    <w:lvl w:ilvl="0">
      <w:start w:val="1"/>
      <w:numFmt w:val="decimal"/>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16D16FF"/>
    <w:multiLevelType w:val="hybridMultilevel"/>
    <w:tmpl w:val="E2AA51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3" w15:restartNumberingAfterBreak="0">
    <w:nsid w:val="520A1DE7"/>
    <w:multiLevelType w:val="hybridMultilevel"/>
    <w:tmpl w:val="C1C0598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4" w15:restartNumberingAfterBreak="0">
    <w:nsid w:val="520E31B9"/>
    <w:multiLevelType w:val="hybridMultilevel"/>
    <w:tmpl w:val="68B2F83A"/>
    <w:lvl w:ilvl="0" w:tplc="B65EB2F2">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5" w15:restartNumberingAfterBreak="0">
    <w:nsid w:val="52793D85"/>
    <w:multiLevelType w:val="multilevel"/>
    <w:tmpl w:val="668C5F40"/>
    <w:lvl w:ilvl="0">
      <w:start w:val="1"/>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54E765B2"/>
    <w:multiLevelType w:val="hybridMultilevel"/>
    <w:tmpl w:val="70D40C86"/>
    <w:lvl w:ilvl="0" w:tplc="34B21128">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77" w15:restartNumberingAfterBreak="0">
    <w:nsid w:val="554E4B37"/>
    <w:multiLevelType w:val="multilevel"/>
    <w:tmpl w:val="F4309C24"/>
    <w:lvl w:ilvl="0">
      <w:start w:val="2"/>
      <w:numFmt w:val="lowerLetter"/>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55D2139C"/>
    <w:multiLevelType w:val="hybridMultilevel"/>
    <w:tmpl w:val="1A8E0950"/>
    <w:lvl w:ilvl="0" w:tplc="0413000F">
      <w:start w:val="1"/>
      <w:numFmt w:val="decimal"/>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9" w15:restartNumberingAfterBreak="0">
    <w:nsid w:val="55FC7E02"/>
    <w:multiLevelType w:val="multilevel"/>
    <w:tmpl w:val="468CD35A"/>
    <w:lvl w:ilvl="0">
      <w:start w:val="1"/>
      <w:numFmt w:val="none"/>
      <w:lvlText w:val="9."/>
      <w:lvlJc w:val="left"/>
      <w:pPr>
        <w:ind w:left="360" w:hanging="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567E6AFD"/>
    <w:multiLevelType w:val="multilevel"/>
    <w:tmpl w:val="0413001D"/>
    <w:styleLink w:val="Opmaakprofiel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1" w15:restartNumberingAfterBreak="0">
    <w:nsid w:val="57EE1446"/>
    <w:multiLevelType w:val="multilevel"/>
    <w:tmpl w:val="1F7632DC"/>
    <w:lvl w:ilvl="0">
      <w:start w:val="9"/>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59CA5820"/>
    <w:multiLevelType w:val="hybridMultilevel"/>
    <w:tmpl w:val="96E44BF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D00CE556">
      <w:start w:val="1"/>
      <w:numFmt w:val="bullet"/>
      <w:lvlText w:val="-"/>
      <w:lvlJc w:val="left"/>
      <w:pPr>
        <w:ind w:left="1800" w:hanging="180"/>
      </w:pPr>
      <w:rPr>
        <w:rFonts w:ascii="Courier New" w:hAnsi="Courier New"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3" w15:restartNumberingAfterBreak="0">
    <w:nsid w:val="5B452BB2"/>
    <w:multiLevelType w:val="multilevel"/>
    <w:tmpl w:val="2EDC3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BE65C74"/>
    <w:multiLevelType w:val="multilevel"/>
    <w:tmpl w:val="E362B21C"/>
    <w:lvl w:ilvl="0">
      <w:start w:val="1"/>
      <w:numFmt w:val="decimal"/>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5EF652B2"/>
    <w:multiLevelType w:val="hybridMultilevel"/>
    <w:tmpl w:val="30C0A34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6" w15:restartNumberingAfterBreak="0">
    <w:nsid w:val="5F36752F"/>
    <w:multiLevelType w:val="multilevel"/>
    <w:tmpl w:val="022EFBD4"/>
    <w:lvl w:ilvl="0">
      <w:start w:val="1"/>
      <w:numFmt w:val="none"/>
      <w:lvlText w:val="11."/>
      <w:lvlJc w:val="left"/>
      <w:pPr>
        <w:ind w:left="360" w:hanging="3"/>
      </w:pPr>
      <w:rPr>
        <w:rFonts w:hint="default"/>
      </w:rPr>
    </w:lvl>
    <w:lvl w:ilvl="1">
      <w:start w:val="1"/>
      <w:numFmt w:val="lowerLetter"/>
      <w:lvlText w:val="%2."/>
      <w:lvlJc w:val="left"/>
      <w:pPr>
        <w:ind w:left="720" w:firstLine="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5F7733E6"/>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8" w15:restartNumberingAfterBreak="0">
    <w:nsid w:val="600A310D"/>
    <w:multiLevelType w:val="multilevel"/>
    <w:tmpl w:val="1E6C8BFA"/>
    <w:lvl w:ilvl="0">
      <w:start w:val="1"/>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61123874"/>
    <w:multiLevelType w:val="multilevel"/>
    <w:tmpl w:val="E362B21C"/>
    <w:lvl w:ilvl="0">
      <w:start w:val="1"/>
      <w:numFmt w:val="decimal"/>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61D56A2B"/>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1" w15:restartNumberingAfterBreak="0">
    <w:nsid w:val="61F12D37"/>
    <w:multiLevelType w:val="multilevel"/>
    <w:tmpl w:val="D168FC46"/>
    <w:lvl w:ilvl="0">
      <w:start w:val="1"/>
      <w:numFmt w:val="lowerLetter"/>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2" w15:restartNumberingAfterBreak="0">
    <w:nsid w:val="634B0AEF"/>
    <w:multiLevelType w:val="hybridMultilevel"/>
    <w:tmpl w:val="51CE9ECE"/>
    <w:lvl w:ilvl="0" w:tplc="C8087E62">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3" w15:restartNumberingAfterBreak="0">
    <w:nsid w:val="659D10C7"/>
    <w:multiLevelType w:val="hybridMultilevel"/>
    <w:tmpl w:val="860296DC"/>
    <w:lvl w:ilvl="0" w:tplc="04130019">
      <w:start w:val="1"/>
      <w:numFmt w:val="lowerLetter"/>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94" w15:restartNumberingAfterBreak="0">
    <w:nsid w:val="68763955"/>
    <w:multiLevelType w:val="hybridMultilevel"/>
    <w:tmpl w:val="13C00DBC"/>
    <w:lvl w:ilvl="0" w:tplc="CCC66D4A">
      <w:start w:val="6"/>
      <w:numFmt w:val="bullet"/>
      <w:lvlText w:val="-"/>
      <w:lvlJc w:val="left"/>
      <w:pPr>
        <w:ind w:left="1074" w:hanging="360"/>
      </w:pPr>
      <w:rPr>
        <w:rFonts w:ascii="Verdana" w:eastAsia="Times New Roman" w:hAnsi="Verdana" w:cs="Times New Roman" w:hint="default"/>
      </w:rPr>
    </w:lvl>
    <w:lvl w:ilvl="1" w:tplc="04130003" w:tentative="1">
      <w:start w:val="1"/>
      <w:numFmt w:val="bullet"/>
      <w:lvlText w:val="o"/>
      <w:lvlJc w:val="left"/>
      <w:pPr>
        <w:ind w:left="1794" w:hanging="360"/>
      </w:pPr>
      <w:rPr>
        <w:rFonts w:ascii="Courier New" w:hAnsi="Courier New" w:cs="Courier New" w:hint="default"/>
      </w:rPr>
    </w:lvl>
    <w:lvl w:ilvl="2" w:tplc="04130005" w:tentative="1">
      <w:start w:val="1"/>
      <w:numFmt w:val="bullet"/>
      <w:lvlText w:val=""/>
      <w:lvlJc w:val="left"/>
      <w:pPr>
        <w:ind w:left="2514" w:hanging="360"/>
      </w:pPr>
      <w:rPr>
        <w:rFonts w:ascii="Wingdings" w:hAnsi="Wingdings" w:hint="default"/>
      </w:rPr>
    </w:lvl>
    <w:lvl w:ilvl="3" w:tplc="04130001" w:tentative="1">
      <w:start w:val="1"/>
      <w:numFmt w:val="bullet"/>
      <w:lvlText w:val=""/>
      <w:lvlJc w:val="left"/>
      <w:pPr>
        <w:ind w:left="3234" w:hanging="360"/>
      </w:pPr>
      <w:rPr>
        <w:rFonts w:ascii="Symbol" w:hAnsi="Symbol" w:hint="default"/>
      </w:rPr>
    </w:lvl>
    <w:lvl w:ilvl="4" w:tplc="04130003" w:tentative="1">
      <w:start w:val="1"/>
      <w:numFmt w:val="bullet"/>
      <w:lvlText w:val="o"/>
      <w:lvlJc w:val="left"/>
      <w:pPr>
        <w:ind w:left="3954" w:hanging="360"/>
      </w:pPr>
      <w:rPr>
        <w:rFonts w:ascii="Courier New" w:hAnsi="Courier New" w:cs="Courier New" w:hint="default"/>
      </w:rPr>
    </w:lvl>
    <w:lvl w:ilvl="5" w:tplc="04130005" w:tentative="1">
      <w:start w:val="1"/>
      <w:numFmt w:val="bullet"/>
      <w:lvlText w:val=""/>
      <w:lvlJc w:val="left"/>
      <w:pPr>
        <w:ind w:left="4674" w:hanging="360"/>
      </w:pPr>
      <w:rPr>
        <w:rFonts w:ascii="Wingdings" w:hAnsi="Wingdings" w:hint="default"/>
      </w:rPr>
    </w:lvl>
    <w:lvl w:ilvl="6" w:tplc="04130001" w:tentative="1">
      <w:start w:val="1"/>
      <w:numFmt w:val="bullet"/>
      <w:lvlText w:val=""/>
      <w:lvlJc w:val="left"/>
      <w:pPr>
        <w:ind w:left="5394" w:hanging="360"/>
      </w:pPr>
      <w:rPr>
        <w:rFonts w:ascii="Symbol" w:hAnsi="Symbol" w:hint="default"/>
      </w:rPr>
    </w:lvl>
    <w:lvl w:ilvl="7" w:tplc="04130003" w:tentative="1">
      <w:start w:val="1"/>
      <w:numFmt w:val="bullet"/>
      <w:lvlText w:val="o"/>
      <w:lvlJc w:val="left"/>
      <w:pPr>
        <w:ind w:left="6114" w:hanging="360"/>
      </w:pPr>
      <w:rPr>
        <w:rFonts w:ascii="Courier New" w:hAnsi="Courier New" w:cs="Courier New" w:hint="default"/>
      </w:rPr>
    </w:lvl>
    <w:lvl w:ilvl="8" w:tplc="04130005" w:tentative="1">
      <w:start w:val="1"/>
      <w:numFmt w:val="bullet"/>
      <w:lvlText w:val=""/>
      <w:lvlJc w:val="left"/>
      <w:pPr>
        <w:ind w:left="6834" w:hanging="360"/>
      </w:pPr>
      <w:rPr>
        <w:rFonts w:ascii="Wingdings" w:hAnsi="Wingdings" w:hint="default"/>
      </w:rPr>
    </w:lvl>
  </w:abstractNum>
  <w:abstractNum w:abstractNumId="95" w15:restartNumberingAfterBreak="0">
    <w:nsid w:val="687648B0"/>
    <w:multiLevelType w:val="multilevel"/>
    <w:tmpl w:val="0AA6C53A"/>
    <w:lvl w:ilvl="0">
      <w:start w:val="2"/>
      <w:numFmt w:val="lowerLetter"/>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6" w15:restartNumberingAfterBreak="0">
    <w:nsid w:val="6AC31219"/>
    <w:multiLevelType w:val="multilevel"/>
    <w:tmpl w:val="67E66294"/>
    <w:lvl w:ilvl="0">
      <w:start w:val="1"/>
      <w:numFmt w:val="lowerLetter"/>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15:restartNumberingAfterBreak="0">
    <w:nsid w:val="6B085DB1"/>
    <w:multiLevelType w:val="multilevel"/>
    <w:tmpl w:val="A4E681E6"/>
    <w:lvl w:ilvl="0">
      <w:start w:val="1"/>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15:restartNumberingAfterBreak="0">
    <w:nsid w:val="6B6420E8"/>
    <w:multiLevelType w:val="multilevel"/>
    <w:tmpl w:val="0413001D"/>
    <w:styleLink w:val="Opmaakprofiel4"/>
    <w:lvl w:ilvl="0">
      <w:start w:val="10"/>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9" w15:restartNumberingAfterBreak="0">
    <w:nsid w:val="6CF07906"/>
    <w:multiLevelType w:val="multilevel"/>
    <w:tmpl w:val="A4E681E6"/>
    <w:lvl w:ilvl="0">
      <w:start w:val="1"/>
      <w:numFmt w:val="decimal"/>
      <w:lvlText w:val="%1."/>
      <w:lvlJc w:val="left"/>
      <w:pPr>
        <w:ind w:left="720" w:hanging="363"/>
      </w:pPr>
      <w:rPr>
        <w:rFonts w:hint="default"/>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15:restartNumberingAfterBreak="0">
    <w:nsid w:val="70815275"/>
    <w:multiLevelType w:val="multilevel"/>
    <w:tmpl w:val="52088A72"/>
    <w:lvl w:ilvl="0">
      <w:start w:val="10"/>
      <w:numFmt w:val="decimal"/>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71255A71"/>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2" w15:restartNumberingAfterBreak="0">
    <w:nsid w:val="7291005C"/>
    <w:multiLevelType w:val="hybridMultilevel"/>
    <w:tmpl w:val="12629762"/>
    <w:lvl w:ilvl="0" w:tplc="F07C659E">
      <w:start w:val="2"/>
      <w:numFmt w:val="lowerLetter"/>
      <w:lvlText w:val="%1."/>
      <w:lvlJc w:val="left"/>
      <w:pPr>
        <w:ind w:left="106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3" w15:restartNumberingAfterBreak="0">
    <w:nsid w:val="75464ECB"/>
    <w:multiLevelType w:val="hybridMultilevel"/>
    <w:tmpl w:val="B6EAAA9E"/>
    <w:lvl w:ilvl="0" w:tplc="0413000F">
      <w:start w:val="1"/>
      <w:numFmt w:val="decimal"/>
      <w:lvlText w:val="%1."/>
      <w:lvlJc w:val="left"/>
      <w:pPr>
        <w:ind w:left="178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4" w15:restartNumberingAfterBreak="0">
    <w:nsid w:val="783D0C43"/>
    <w:multiLevelType w:val="hybridMultilevel"/>
    <w:tmpl w:val="546623D2"/>
    <w:lvl w:ilvl="0" w:tplc="0413000F">
      <w:start w:val="1"/>
      <w:numFmt w:val="decimal"/>
      <w:lvlText w:val="%1."/>
      <w:lvlJc w:val="left"/>
      <w:pPr>
        <w:ind w:left="1788"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5" w15:restartNumberingAfterBreak="0">
    <w:nsid w:val="78DA0DA0"/>
    <w:multiLevelType w:val="hybridMultilevel"/>
    <w:tmpl w:val="1A8E0950"/>
    <w:lvl w:ilvl="0" w:tplc="0413000F">
      <w:start w:val="1"/>
      <w:numFmt w:val="decimal"/>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06" w15:restartNumberingAfterBreak="0">
    <w:nsid w:val="7A927712"/>
    <w:multiLevelType w:val="hybridMultilevel"/>
    <w:tmpl w:val="860296DC"/>
    <w:lvl w:ilvl="0" w:tplc="04130019">
      <w:start w:val="1"/>
      <w:numFmt w:val="lowerLetter"/>
      <w:lvlText w:val="%1."/>
      <w:lvlJc w:val="left"/>
      <w:pPr>
        <w:ind w:left="1788" w:hanging="360"/>
      </w:pPr>
    </w:lvl>
    <w:lvl w:ilvl="1" w:tplc="04130019" w:tentative="1">
      <w:start w:val="1"/>
      <w:numFmt w:val="lowerLetter"/>
      <w:lvlText w:val="%2."/>
      <w:lvlJc w:val="left"/>
      <w:pPr>
        <w:ind w:left="2508" w:hanging="360"/>
      </w:pPr>
    </w:lvl>
    <w:lvl w:ilvl="2" w:tplc="0413001B" w:tentative="1">
      <w:start w:val="1"/>
      <w:numFmt w:val="lowerRoman"/>
      <w:lvlText w:val="%3."/>
      <w:lvlJc w:val="right"/>
      <w:pPr>
        <w:ind w:left="3228" w:hanging="180"/>
      </w:pPr>
    </w:lvl>
    <w:lvl w:ilvl="3" w:tplc="0413000F" w:tentative="1">
      <w:start w:val="1"/>
      <w:numFmt w:val="decimal"/>
      <w:lvlText w:val="%4."/>
      <w:lvlJc w:val="left"/>
      <w:pPr>
        <w:ind w:left="3948" w:hanging="360"/>
      </w:pPr>
    </w:lvl>
    <w:lvl w:ilvl="4" w:tplc="04130019" w:tentative="1">
      <w:start w:val="1"/>
      <w:numFmt w:val="lowerLetter"/>
      <w:lvlText w:val="%5."/>
      <w:lvlJc w:val="left"/>
      <w:pPr>
        <w:ind w:left="4668" w:hanging="360"/>
      </w:pPr>
    </w:lvl>
    <w:lvl w:ilvl="5" w:tplc="0413001B" w:tentative="1">
      <w:start w:val="1"/>
      <w:numFmt w:val="lowerRoman"/>
      <w:lvlText w:val="%6."/>
      <w:lvlJc w:val="right"/>
      <w:pPr>
        <w:ind w:left="5388" w:hanging="180"/>
      </w:pPr>
    </w:lvl>
    <w:lvl w:ilvl="6" w:tplc="0413000F" w:tentative="1">
      <w:start w:val="1"/>
      <w:numFmt w:val="decimal"/>
      <w:lvlText w:val="%7."/>
      <w:lvlJc w:val="left"/>
      <w:pPr>
        <w:ind w:left="6108" w:hanging="360"/>
      </w:pPr>
    </w:lvl>
    <w:lvl w:ilvl="7" w:tplc="04130019" w:tentative="1">
      <w:start w:val="1"/>
      <w:numFmt w:val="lowerLetter"/>
      <w:lvlText w:val="%8."/>
      <w:lvlJc w:val="left"/>
      <w:pPr>
        <w:ind w:left="6828" w:hanging="360"/>
      </w:pPr>
    </w:lvl>
    <w:lvl w:ilvl="8" w:tplc="0413001B" w:tentative="1">
      <w:start w:val="1"/>
      <w:numFmt w:val="lowerRoman"/>
      <w:lvlText w:val="%9."/>
      <w:lvlJc w:val="right"/>
      <w:pPr>
        <w:ind w:left="7548" w:hanging="180"/>
      </w:pPr>
    </w:lvl>
  </w:abstractNum>
  <w:abstractNum w:abstractNumId="107" w15:restartNumberingAfterBreak="0">
    <w:nsid w:val="7BF826DA"/>
    <w:multiLevelType w:val="hybridMultilevel"/>
    <w:tmpl w:val="8B72F9D0"/>
    <w:lvl w:ilvl="0" w:tplc="0F0469C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8" w15:restartNumberingAfterBreak="0">
    <w:nsid w:val="7F193703"/>
    <w:multiLevelType w:val="singleLevel"/>
    <w:tmpl w:val="433236A4"/>
    <w:lvl w:ilvl="0">
      <w:start w:val="2"/>
      <w:numFmt w:val="bullet"/>
      <w:lvlText w:val="-"/>
      <w:lvlJc w:val="left"/>
      <w:pPr>
        <w:tabs>
          <w:tab w:val="num" w:pos="1035"/>
        </w:tabs>
        <w:ind w:left="1035" w:hanging="360"/>
      </w:pPr>
      <w:rPr>
        <w:rFonts w:hint="default"/>
      </w:rPr>
    </w:lvl>
  </w:abstractNum>
  <w:abstractNum w:abstractNumId="109" w15:restartNumberingAfterBreak="0">
    <w:nsid w:val="7FA64DCD"/>
    <w:multiLevelType w:val="multilevel"/>
    <w:tmpl w:val="E362B21C"/>
    <w:lvl w:ilvl="0">
      <w:start w:val="1"/>
      <w:numFmt w:val="decimal"/>
      <w:lvlText w:val="%1."/>
      <w:lvlJc w:val="left"/>
      <w:pPr>
        <w:ind w:left="720" w:hanging="363"/>
      </w:pPr>
      <w:rPr>
        <w:rFonts w:hint="default"/>
        <w:b w:val="0"/>
      </w:rPr>
    </w:lvl>
    <w:lvl w:ilvl="1">
      <w:start w:val="1"/>
      <w:numFmt w:val="lowerLetter"/>
      <w:lvlText w:val="%2."/>
      <w:lvlJc w:val="left"/>
      <w:pPr>
        <w:ind w:left="720" w:firstLine="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15:restartNumberingAfterBreak="0">
    <w:nsid w:val="7FE7238C"/>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1" w15:restartNumberingAfterBreak="0">
    <w:nsid w:val="7FEA124A"/>
    <w:multiLevelType w:val="hybridMultilevel"/>
    <w:tmpl w:val="C4F8067E"/>
    <w:lvl w:ilvl="0" w:tplc="49E68F8A">
      <w:start w:val="1"/>
      <w:numFmt w:val="lowerLetter"/>
      <w:lvlText w:val="%1."/>
      <w:lvlJc w:val="left"/>
      <w:pPr>
        <w:ind w:left="1068" w:hanging="360"/>
      </w:pPr>
      <w:rPr>
        <w:b w:val="0"/>
      </w:rPr>
    </w:lvl>
    <w:lvl w:ilvl="1" w:tplc="04130019">
      <w:start w:val="1"/>
      <w:numFmt w:val="lowerLetter"/>
      <w:lvlText w:val="%2."/>
      <w:lvlJc w:val="left"/>
      <w:pPr>
        <w:ind w:left="1788" w:hanging="360"/>
      </w:pPr>
    </w:lvl>
    <w:lvl w:ilvl="2" w:tplc="0413001B">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08"/>
  </w:num>
  <w:num w:numId="2">
    <w:abstractNumId w:val="80"/>
  </w:num>
  <w:num w:numId="3">
    <w:abstractNumId w:val="54"/>
  </w:num>
  <w:num w:numId="4">
    <w:abstractNumId w:val="55"/>
  </w:num>
  <w:num w:numId="5">
    <w:abstractNumId w:val="49"/>
  </w:num>
  <w:num w:numId="6">
    <w:abstractNumId w:val="68"/>
  </w:num>
  <w:num w:numId="7">
    <w:abstractNumId w:val="2"/>
  </w:num>
  <w:num w:numId="8">
    <w:abstractNumId w:val="79"/>
  </w:num>
  <w:num w:numId="9">
    <w:abstractNumId w:val="98"/>
  </w:num>
  <w:num w:numId="10">
    <w:abstractNumId w:val="65"/>
  </w:num>
  <w:num w:numId="11">
    <w:abstractNumId w:val="35"/>
  </w:num>
  <w:num w:numId="12">
    <w:abstractNumId w:val="36"/>
  </w:num>
  <w:num w:numId="13">
    <w:abstractNumId w:val="7"/>
  </w:num>
  <w:num w:numId="14">
    <w:abstractNumId w:val="59"/>
  </w:num>
  <w:num w:numId="15">
    <w:abstractNumId w:val="42"/>
  </w:num>
  <w:num w:numId="16">
    <w:abstractNumId w:val="10"/>
  </w:num>
  <w:num w:numId="17">
    <w:abstractNumId w:val="97"/>
  </w:num>
  <w:num w:numId="18">
    <w:abstractNumId w:val="3"/>
  </w:num>
  <w:num w:numId="19">
    <w:abstractNumId w:val="1"/>
  </w:num>
  <w:num w:numId="20">
    <w:abstractNumId w:val="67"/>
  </w:num>
  <w:num w:numId="21">
    <w:abstractNumId w:val="39"/>
  </w:num>
  <w:num w:numId="22">
    <w:abstractNumId w:val="57"/>
  </w:num>
  <w:num w:numId="23">
    <w:abstractNumId w:val="16"/>
  </w:num>
  <w:num w:numId="24">
    <w:abstractNumId w:val="26"/>
  </w:num>
  <w:num w:numId="25">
    <w:abstractNumId w:val="56"/>
  </w:num>
  <w:num w:numId="26">
    <w:abstractNumId w:val="41"/>
  </w:num>
  <w:num w:numId="27">
    <w:abstractNumId w:val="46"/>
  </w:num>
  <w:num w:numId="28">
    <w:abstractNumId w:val="101"/>
  </w:num>
  <w:num w:numId="29">
    <w:abstractNumId w:val="90"/>
  </w:num>
  <w:num w:numId="30">
    <w:abstractNumId w:val="47"/>
  </w:num>
  <w:num w:numId="31">
    <w:abstractNumId w:val="33"/>
  </w:num>
  <w:num w:numId="32">
    <w:abstractNumId w:val="103"/>
  </w:num>
  <w:num w:numId="33">
    <w:abstractNumId w:val="105"/>
  </w:num>
  <w:num w:numId="34">
    <w:abstractNumId w:val="34"/>
  </w:num>
  <w:num w:numId="35">
    <w:abstractNumId w:val="78"/>
  </w:num>
  <w:num w:numId="36">
    <w:abstractNumId w:val="37"/>
  </w:num>
  <w:num w:numId="37">
    <w:abstractNumId w:val="22"/>
  </w:num>
  <w:num w:numId="38">
    <w:abstractNumId w:val="20"/>
  </w:num>
  <w:num w:numId="39">
    <w:abstractNumId w:val="93"/>
  </w:num>
  <w:num w:numId="40">
    <w:abstractNumId w:val="106"/>
  </w:num>
  <w:num w:numId="41">
    <w:abstractNumId w:val="18"/>
  </w:num>
  <w:num w:numId="42">
    <w:abstractNumId w:val="99"/>
  </w:num>
  <w:num w:numId="43">
    <w:abstractNumId w:val="44"/>
  </w:num>
  <w:num w:numId="44">
    <w:abstractNumId w:val="27"/>
  </w:num>
  <w:num w:numId="45">
    <w:abstractNumId w:val="110"/>
  </w:num>
  <w:num w:numId="46">
    <w:abstractNumId w:val="25"/>
  </w:num>
  <w:num w:numId="47">
    <w:abstractNumId w:val="40"/>
  </w:num>
  <w:num w:numId="48">
    <w:abstractNumId w:val="28"/>
  </w:num>
  <w:num w:numId="49">
    <w:abstractNumId w:val="5"/>
  </w:num>
  <w:num w:numId="50">
    <w:abstractNumId w:val="48"/>
  </w:num>
  <w:num w:numId="51">
    <w:abstractNumId w:val="104"/>
  </w:num>
  <w:num w:numId="52">
    <w:abstractNumId w:val="61"/>
  </w:num>
  <w:num w:numId="53">
    <w:abstractNumId w:val="85"/>
  </w:num>
  <w:num w:numId="54">
    <w:abstractNumId w:val="15"/>
  </w:num>
  <w:num w:numId="55">
    <w:abstractNumId w:val="100"/>
  </w:num>
  <w:num w:numId="56">
    <w:abstractNumId w:val="19"/>
  </w:num>
  <w:num w:numId="57">
    <w:abstractNumId w:val="87"/>
  </w:num>
  <w:num w:numId="58">
    <w:abstractNumId w:val="62"/>
  </w:num>
  <w:num w:numId="59">
    <w:abstractNumId w:val="75"/>
  </w:num>
  <w:num w:numId="60">
    <w:abstractNumId w:val="52"/>
  </w:num>
  <w:num w:numId="61">
    <w:abstractNumId w:val="64"/>
  </w:num>
  <w:num w:numId="62">
    <w:abstractNumId w:val="12"/>
  </w:num>
  <w:num w:numId="63">
    <w:abstractNumId w:val="23"/>
  </w:num>
  <w:num w:numId="64">
    <w:abstractNumId w:val="69"/>
  </w:num>
  <w:num w:numId="65">
    <w:abstractNumId w:val="24"/>
  </w:num>
  <w:num w:numId="66">
    <w:abstractNumId w:val="88"/>
  </w:num>
  <w:num w:numId="67">
    <w:abstractNumId w:val="96"/>
  </w:num>
  <w:num w:numId="68">
    <w:abstractNumId w:val="32"/>
  </w:num>
  <w:num w:numId="69">
    <w:abstractNumId w:val="91"/>
  </w:num>
  <w:num w:numId="70">
    <w:abstractNumId w:val="45"/>
  </w:num>
  <w:num w:numId="71">
    <w:abstractNumId w:val="63"/>
  </w:num>
  <w:num w:numId="72">
    <w:abstractNumId w:val="6"/>
  </w:num>
  <w:num w:numId="73">
    <w:abstractNumId w:val="73"/>
  </w:num>
  <w:num w:numId="74">
    <w:abstractNumId w:val="13"/>
  </w:num>
  <w:num w:numId="75">
    <w:abstractNumId w:val="109"/>
  </w:num>
  <w:num w:numId="76">
    <w:abstractNumId w:val="30"/>
  </w:num>
  <w:num w:numId="77">
    <w:abstractNumId w:val="38"/>
  </w:num>
  <w:num w:numId="78">
    <w:abstractNumId w:val="66"/>
  </w:num>
  <w:num w:numId="79">
    <w:abstractNumId w:val="50"/>
  </w:num>
  <w:num w:numId="80">
    <w:abstractNumId w:val="84"/>
  </w:num>
  <w:num w:numId="81">
    <w:abstractNumId w:val="71"/>
  </w:num>
  <w:num w:numId="82">
    <w:abstractNumId w:val="89"/>
  </w:num>
  <w:num w:numId="83">
    <w:abstractNumId w:val="74"/>
  </w:num>
  <w:num w:numId="84">
    <w:abstractNumId w:val="72"/>
  </w:num>
  <w:num w:numId="85">
    <w:abstractNumId w:val="60"/>
  </w:num>
  <w:num w:numId="86">
    <w:abstractNumId w:val="43"/>
  </w:num>
  <w:num w:numId="87">
    <w:abstractNumId w:val="21"/>
  </w:num>
  <w:num w:numId="88">
    <w:abstractNumId w:val="70"/>
  </w:num>
  <w:num w:numId="89">
    <w:abstractNumId w:val="102"/>
  </w:num>
  <w:num w:numId="90">
    <w:abstractNumId w:val="107"/>
  </w:num>
  <w:num w:numId="91">
    <w:abstractNumId w:val="81"/>
  </w:num>
  <w:num w:numId="92">
    <w:abstractNumId w:val="86"/>
  </w:num>
  <w:num w:numId="93">
    <w:abstractNumId w:val="8"/>
  </w:num>
  <w:num w:numId="94">
    <w:abstractNumId w:val="4"/>
  </w:num>
  <w:num w:numId="95">
    <w:abstractNumId w:val="17"/>
  </w:num>
  <w:num w:numId="96">
    <w:abstractNumId w:val="0"/>
  </w:num>
  <w:num w:numId="97">
    <w:abstractNumId w:val="11"/>
  </w:num>
  <w:num w:numId="98">
    <w:abstractNumId w:val="58"/>
  </w:num>
  <w:num w:numId="99">
    <w:abstractNumId w:val="29"/>
  </w:num>
  <w:num w:numId="100">
    <w:abstractNumId w:val="51"/>
  </w:num>
  <w:num w:numId="101">
    <w:abstractNumId w:val="77"/>
  </w:num>
  <w:num w:numId="102">
    <w:abstractNumId w:val="95"/>
  </w:num>
  <w:num w:numId="103">
    <w:abstractNumId w:val="9"/>
  </w:num>
  <w:num w:numId="104">
    <w:abstractNumId w:val="82"/>
  </w:num>
  <w:num w:numId="105">
    <w:abstractNumId w:val="53"/>
  </w:num>
  <w:num w:numId="106">
    <w:abstractNumId w:val="14"/>
  </w:num>
  <w:num w:numId="107">
    <w:abstractNumId w:val="76"/>
  </w:num>
  <w:num w:numId="108">
    <w:abstractNumId w:val="31"/>
  </w:num>
  <w:num w:numId="109">
    <w:abstractNumId w:val="94"/>
  </w:num>
  <w:num w:numId="110">
    <w:abstractNumId w:val="111"/>
  </w:num>
  <w:num w:numId="111">
    <w:abstractNumId w:val="92"/>
  </w:num>
  <w:num w:numId="112">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3"/>
  </w:num>
  <w:numIdMacAtCleanup w:val="10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zanne van Midden">
    <w15:presenceInfo w15:providerId="AD" w15:userId="S::Midden@awvn.nl::7a9170bf-7f26-4a90-826e-036d39af3b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1167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6BD"/>
    <w:rsid w:val="000004B8"/>
    <w:rsid w:val="0000149A"/>
    <w:rsid w:val="000029F7"/>
    <w:rsid w:val="000077B6"/>
    <w:rsid w:val="000271F0"/>
    <w:rsid w:val="00027B02"/>
    <w:rsid w:val="00036CFE"/>
    <w:rsid w:val="00045E46"/>
    <w:rsid w:val="000501B2"/>
    <w:rsid w:val="00056FD0"/>
    <w:rsid w:val="00064869"/>
    <w:rsid w:val="00070F10"/>
    <w:rsid w:val="000754A6"/>
    <w:rsid w:val="00076A3A"/>
    <w:rsid w:val="00080250"/>
    <w:rsid w:val="00082EA2"/>
    <w:rsid w:val="0008758C"/>
    <w:rsid w:val="00093367"/>
    <w:rsid w:val="00094DC9"/>
    <w:rsid w:val="000975A0"/>
    <w:rsid w:val="00097A77"/>
    <w:rsid w:val="000A3A14"/>
    <w:rsid w:val="000B1C6A"/>
    <w:rsid w:val="000B2186"/>
    <w:rsid w:val="000B3BB0"/>
    <w:rsid w:val="000B78F9"/>
    <w:rsid w:val="000C10F3"/>
    <w:rsid w:val="000C1323"/>
    <w:rsid w:val="000D69FC"/>
    <w:rsid w:val="000E5705"/>
    <w:rsid w:val="000E7154"/>
    <w:rsid w:val="000F2CD8"/>
    <w:rsid w:val="00101B1F"/>
    <w:rsid w:val="00102B53"/>
    <w:rsid w:val="0010303E"/>
    <w:rsid w:val="00106874"/>
    <w:rsid w:val="001106F4"/>
    <w:rsid w:val="00113A49"/>
    <w:rsid w:val="00114D35"/>
    <w:rsid w:val="001165F2"/>
    <w:rsid w:val="00122DA2"/>
    <w:rsid w:val="00125635"/>
    <w:rsid w:val="001317F2"/>
    <w:rsid w:val="001348A9"/>
    <w:rsid w:val="00141249"/>
    <w:rsid w:val="00144C6D"/>
    <w:rsid w:val="0015183A"/>
    <w:rsid w:val="00157BF1"/>
    <w:rsid w:val="00196782"/>
    <w:rsid w:val="001A5A69"/>
    <w:rsid w:val="001B15D8"/>
    <w:rsid w:val="001B3013"/>
    <w:rsid w:val="001B3A37"/>
    <w:rsid w:val="001B64D5"/>
    <w:rsid w:val="001C707F"/>
    <w:rsid w:val="001D17FE"/>
    <w:rsid w:val="001D3246"/>
    <w:rsid w:val="001F080D"/>
    <w:rsid w:val="001F3277"/>
    <w:rsid w:val="001F4B22"/>
    <w:rsid w:val="00201E41"/>
    <w:rsid w:val="0020588C"/>
    <w:rsid w:val="0020696B"/>
    <w:rsid w:val="00206ED8"/>
    <w:rsid w:val="0021171C"/>
    <w:rsid w:val="00214655"/>
    <w:rsid w:val="002173DA"/>
    <w:rsid w:val="00223C87"/>
    <w:rsid w:val="00233B76"/>
    <w:rsid w:val="002373DD"/>
    <w:rsid w:val="00237D0D"/>
    <w:rsid w:val="0024496F"/>
    <w:rsid w:val="00244EF5"/>
    <w:rsid w:val="00251846"/>
    <w:rsid w:val="00254EB8"/>
    <w:rsid w:val="00255F09"/>
    <w:rsid w:val="00262044"/>
    <w:rsid w:val="002706BD"/>
    <w:rsid w:val="00270CE2"/>
    <w:rsid w:val="002971DA"/>
    <w:rsid w:val="002A0767"/>
    <w:rsid w:val="002A134E"/>
    <w:rsid w:val="002A1CFC"/>
    <w:rsid w:val="002A5052"/>
    <w:rsid w:val="002A7124"/>
    <w:rsid w:val="002B211F"/>
    <w:rsid w:val="002B51C7"/>
    <w:rsid w:val="002C60B7"/>
    <w:rsid w:val="002E1D13"/>
    <w:rsid w:val="002E1F11"/>
    <w:rsid w:val="002E5130"/>
    <w:rsid w:val="002E6069"/>
    <w:rsid w:val="003063B5"/>
    <w:rsid w:val="003107DC"/>
    <w:rsid w:val="00314E30"/>
    <w:rsid w:val="00314E31"/>
    <w:rsid w:val="003154F1"/>
    <w:rsid w:val="0031715B"/>
    <w:rsid w:val="00317C27"/>
    <w:rsid w:val="00325480"/>
    <w:rsid w:val="00332AF8"/>
    <w:rsid w:val="003333DE"/>
    <w:rsid w:val="0033371E"/>
    <w:rsid w:val="00335BC2"/>
    <w:rsid w:val="003421D6"/>
    <w:rsid w:val="0034330B"/>
    <w:rsid w:val="00344170"/>
    <w:rsid w:val="00346774"/>
    <w:rsid w:val="003511D0"/>
    <w:rsid w:val="003546A3"/>
    <w:rsid w:val="0035699C"/>
    <w:rsid w:val="0036005C"/>
    <w:rsid w:val="0036202C"/>
    <w:rsid w:val="0037016C"/>
    <w:rsid w:val="0037027F"/>
    <w:rsid w:val="00371493"/>
    <w:rsid w:val="00372EF2"/>
    <w:rsid w:val="0038515B"/>
    <w:rsid w:val="003A2148"/>
    <w:rsid w:val="003A3248"/>
    <w:rsid w:val="003A38D8"/>
    <w:rsid w:val="003A39D0"/>
    <w:rsid w:val="003A3E2E"/>
    <w:rsid w:val="003A487F"/>
    <w:rsid w:val="003A4D9C"/>
    <w:rsid w:val="003A5A46"/>
    <w:rsid w:val="003A7BD8"/>
    <w:rsid w:val="003B6E1E"/>
    <w:rsid w:val="003B7550"/>
    <w:rsid w:val="003C212D"/>
    <w:rsid w:val="003C49C8"/>
    <w:rsid w:val="003D2E80"/>
    <w:rsid w:val="003D6843"/>
    <w:rsid w:val="003E191A"/>
    <w:rsid w:val="003F1CF0"/>
    <w:rsid w:val="003F26DA"/>
    <w:rsid w:val="003F2980"/>
    <w:rsid w:val="003F5484"/>
    <w:rsid w:val="0040668C"/>
    <w:rsid w:val="0041236F"/>
    <w:rsid w:val="00430101"/>
    <w:rsid w:val="00431630"/>
    <w:rsid w:val="00443794"/>
    <w:rsid w:val="00465877"/>
    <w:rsid w:val="00482465"/>
    <w:rsid w:val="00482AB0"/>
    <w:rsid w:val="004839BA"/>
    <w:rsid w:val="00490B17"/>
    <w:rsid w:val="0049100B"/>
    <w:rsid w:val="004B35A5"/>
    <w:rsid w:val="004B4374"/>
    <w:rsid w:val="004C2EC3"/>
    <w:rsid w:val="004C5B45"/>
    <w:rsid w:val="004D5015"/>
    <w:rsid w:val="004E3DD3"/>
    <w:rsid w:val="00504051"/>
    <w:rsid w:val="005066C9"/>
    <w:rsid w:val="005209DC"/>
    <w:rsid w:val="005231CD"/>
    <w:rsid w:val="005256D1"/>
    <w:rsid w:val="005261D1"/>
    <w:rsid w:val="0053176F"/>
    <w:rsid w:val="005336F0"/>
    <w:rsid w:val="00533B19"/>
    <w:rsid w:val="00533D19"/>
    <w:rsid w:val="00534630"/>
    <w:rsid w:val="00534DE4"/>
    <w:rsid w:val="00535F68"/>
    <w:rsid w:val="005436D9"/>
    <w:rsid w:val="00552443"/>
    <w:rsid w:val="005772B3"/>
    <w:rsid w:val="005801E0"/>
    <w:rsid w:val="0058153E"/>
    <w:rsid w:val="005852C2"/>
    <w:rsid w:val="005936C8"/>
    <w:rsid w:val="00596CEE"/>
    <w:rsid w:val="005A5329"/>
    <w:rsid w:val="005B7D17"/>
    <w:rsid w:val="005C07A2"/>
    <w:rsid w:val="005C786D"/>
    <w:rsid w:val="005D0692"/>
    <w:rsid w:val="005D169F"/>
    <w:rsid w:val="005D3A90"/>
    <w:rsid w:val="005D463E"/>
    <w:rsid w:val="005E007A"/>
    <w:rsid w:val="005E1DF6"/>
    <w:rsid w:val="005E26C0"/>
    <w:rsid w:val="005E615B"/>
    <w:rsid w:val="005E7551"/>
    <w:rsid w:val="005F30A2"/>
    <w:rsid w:val="0060516F"/>
    <w:rsid w:val="00607B28"/>
    <w:rsid w:val="006100A9"/>
    <w:rsid w:val="006126DD"/>
    <w:rsid w:val="0061394E"/>
    <w:rsid w:val="00617AA0"/>
    <w:rsid w:val="00621BA1"/>
    <w:rsid w:val="0063352A"/>
    <w:rsid w:val="00646A54"/>
    <w:rsid w:val="006519F0"/>
    <w:rsid w:val="006544D9"/>
    <w:rsid w:val="00663894"/>
    <w:rsid w:val="00663B53"/>
    <w:rsid w:val="00665C47"/>
    <w:rsid w:val="006731B6"/>
    <w:rsid w:val="006803B4"/>
    <w:rsid w:val="00680967"/>
    <w:rsid w:val="00684BAA"/>
    <w:rsid w:val="006866EE"/>
    <w:rsid w:val="00686711"/>
    <w:rsid w:val="00686946"/>
    <w:rsid w:val="006931F8"/>
    <w:rsid w:val="00693740"/>
    <w:rsid w:val="00693C7E"/>
    <w:rsid w:val="006B48CC"/>
    <w:rsid w:val="006C032E"/>
    <w:rsid w:val="006C06C7"/>
    <w:rsid w:val="006E09E7"/>
    <w:rsid w:val="006E1636"/>
    <w:rsid w:val="006E6300"/>
    <w:rsid w:val="006F29D8"/>
    <w:rsid w:val="006F593F"/>
    <w:rsid w:val="00700AD6"/>
    <w:rsid w:val="00703B74"/>
    <w:rsid w:val="00704169"/>
    <w:rsid w:val="007101BD"/>
    <w:rsid w:val="007163D4"/>
    <w:rsid w:val="00716F89"/>
    <w:rsid w:val="00721F95"/>
    <w:rsid w:val="00732BEB"/>
    <w:rsid w:val="00733E74"/>
    <w:rsid w:val="007370A1"/>
    <w:rsid w:val="00737E72"/>
    <w:rsid w:val="00741342"/>
    <w:rsid w:val="00745EC0"/>
    <w:rsid w:val="00754F7B"/>
    <w:rsid w:val="00762FBE"/>
    <w:rsid w:val="007642BD"/>
    <w:rsid w:val="007712DC"/>
    <w:rsid w:val="00773CF0"/>
    <w:rsid w:val="00782EF1"/>
    <w:rsid w:val="00784CC9"/>
    <w:rsid w:val="007A6847"/>
    <w:rsid w:val="007B0EA1"/>
    <w:rsid w:val="007C07CB"/>
    <w:rsid w:val="007D4B2A"/>
    <w:rsid w:val="007F4384"/>
    <w:rsid w:val="008039AB"/>
    <w:rsid w:val="0080490B"/>
    <w:rsid w:val="00807B35"/>
    <w:rsid w:val="00811503"/>
    <w:rsid w:val="00816480"/>
    <w:rsid w:val="008255FF"/>
    <w:rsid w:val="00825B48"/>
    <w:rsid w:val="00826FB0"/>
    <w:rsid w:val="00834B01"/>
    <w:rsid w:val="00836767"/>
    <w:rsid w:val="00840165"/>
    <w:rsid w:val="00844C3E"/>
    <w:rsid w:val="00844E7A"/>
    <w:rsid w:val="00850D1C"/>
    <w:rsid w:val="00857FC0"/>
    <w:rsid w:val="00871383"/>
    <w:rsid w:val="008714A4"/>
    <w:rsid w:val="00872AC3"/>
    <w:rsid w:val="00880A6B"/>
    <w:rsid w:val="00892EA6"/>
    <w:rsid w:val="008939FE"/>
    <w:rsid w:val="008A179E"/>
    <w:rsid w:val="008A6C76"/>
    <w:rsid w:val="008C1344"/>
    <w:rsid w:val="008C2230"/>
    <w:rsid w:val="008C3836"/>
    <w:rsid w:val="008D0E1F"/>
    <w:rsid w:val="008D6426"/>
    <w:rsid w:val="008D7422"/>
    <w:rsid w:val="008F0587"/>
    <w:rsid w:val="008F7A3B"/>
    <w:rsid w:val="00900708"/>
    <w:rsid w:val="00904E8A"/>
    <w:rsid w:val="00904FCB"/>
    <w:rsid w:val="00910A9D"/>
    <w:rsid w:val="00916234"/>
    <w:rsid w:val="0092297E"/>
    <w:rsid w:val="009235A8"/>
    <w:rsid w:val="0093330D"/>
    <w:rsid w:val="00945333"/>
    <w:rsid w:val="00950B2C"/>
    <w:rsid w:val="009577CC"/>
    <w:rsid w:val="009677BC"/>
    <w:rsid w:val="00973743"/>
    <w:rsid w:val="00973BA0"/>
    <w:rsid w:val="009768F4"/>
    <w:rsid w:val="009779C3"/>
    <w:rsid w:val="00983F88"/>
    <w:rsid w:val="0098544A"/>
    <w:rsid w:val="009874CB"/>
    <w:rsid w:val="00987833"/>
    <w:rsid w:val="00991369"/>
    <w:rsid w:val="009917D6"/>
    <w:rsid w:val="00997542"/>
    <w:rsid w:val="009A74E6"/>
    <w:rsid w:val="009B197F"/>
    <w:rsid w:val="009B4FF6"/>
    <w:rsid w:val="009C784B"/>
    <w:rsid w:val="009D48A3"/>
    <w:rsid w:val="00A00420"/>
    <w:rsid w:val="00A0712F"/>
    <w:rsid w:val="00A1164F"/>
    <w:rsid w:val="00A11E3D"/>
    <w:rsid w:val="00A127D5"/>
    <w:rsid w:val="00A22211"/>
    <w:rsid w:val="00A22BE6"/>
    <w:rsid w:val="00A2334F"/>
    <w:rsid w:val="00A247C2"/>
    <w:rsid w:val="00A30475"/>
    <w:rsid w:val="00A3160B"/>
    <w:rsid w:val="00A318C7"/>
    <w:rsid w:val="00A322FE"/>
    <w:rsid w:val="00A36FA4"/>
    <w:rsid w:val="00A53EC0"/>
    <w:rsid w:val="00A5499A"/>
    <w:rsid w:val="00A6120F"/>
    <w:rsid w:val="00A67020"/>
    <w:rsid w:val="00A76884"/>
    <w:rsid w:val="00AA0486"/>
    <w:rsid w:val="00AA16DD"/>
    <w:rsid w:val="00AA26FD"/>
    <w:rsid w:val="00AA4AC8"/>
    <w:rsid w:val="00AA52BE"/>
    <w:rsid w:val="00AA6EC8"/>
    <w:rsid w:val="00AB0B6D"/>
    <w:rsid w:val="00AB3672"/>
    <w:rsid w:val="00AC3DAD"/>
    <w:rsid w:val="00AC4D7F"/>
    <w:rsid w:val="00AC4EF9"/>
    <w:rsid w:val="00AC695A"/>
    <w:rsid w:val="00AC6A9F"/>
    <w:rsid w:val="00AD5BA8"/>
    <w:rsid w:val="00AE0CCD"/>
    <w:rsid w:val="00AE0D46"/>
    <w:rsid w:val="00AE1D8F"/>
    <w:rsid w:val="00AE6F2B"/>
    <w:rsid w:val="00AF152B"/>
    <w:rsid w:val="00AF6BB7"/>
    <w:rsid w:val="00B00D4F"/>
    <w:rsid w:val="00B01883"/>
    <w:rsid w:val="00B02058"/>
    <w:rsid w:val="00B0542C"/>
    <w:rsid w:val="00B058EB"/>
    <w:rsid w:val="00B05F95"/>
    <w:rsid w:val="00B061E5"/>
    <w:rsid w:val="00B12565"/>
    <w:rsid w:val="00B15D21"/>
    <w:rsid w:val="00B200EC"/>
    <w:rsid w:val="00B2320A"/>
    <w:rsid w:val="00B25938"/>
    <w:rsid w:val="00B30E2E"/>
    <w:rsid w:val="00B311EF"/>
    <w:rsid w:val="00B329AE"/>
    <w:rsid w:val="00B36F77"/>
    <w:rsid w:val="00B4049F"/>
    <w:rsid w:val="00B47ADE"/>
    <w:rsid w:val="00B518F8"/>
    <w:rsid w:val="00B529C3"/>
    <w:rsid w:val="00B54064"/>
    <w:rsid w:val="00B569AB"/>
    <w:rsid w:val="00B6082F"/>
    <w:rsid w:val="00B70177"/>
    <w:rsid w:val="00B707F8"/>
    <w:rsid w:val="00B7207A"/>
    <w:rsid w:val="00B80D8B"/>
    <w:rsid w:val="00B81728"/>
    <w:rsid w:val="00B82DC6"/>
    <w:rsid w:val="00B871BA"/>
    <w:rsid w:val="00B8733B"/>
    <w:rsid w:val="00B878E1"/>
    <w:rsid w:val="00B90606"/>
    <w:rsid w:val="00B90CDD"/>
    <w:rsid w:val="00BA0B49"/>
    <w:rsid w:val="00BA4D28"/>
    <w:rsid w:val="00BB4529"/>
    <w:rsid w:val="00BB76B4"/>
    <w:rsid w:val="00BD226B"/>
    <w:rsid w:val="00BD5703"/>
    <w:rsid w:val="00BD596E"/>
    <w:rsid w:val="00BE0208"/>
    <w:rsid w:val="00BE1B82"/>
    <w:rsid w:val="00BE3664"/>
    <w:rsid w:val="00BE57E2"/>
    <w:rsid w:val="00BF714A"/>
    <w:rsid w:val="00C03008"/>
    <w:rsid w:val="00C0377F"/>
    <w:rsid w:val="00C056FD"/>
    <w:rsid w:val="00C10E98"/>
    <w:rsid w:val="00C12243"/>
    <w:rsid w:val="00C1569A"/>
    <w:rsid w:val="00C20DC3"/>
    <w:rsid w:val="00C22335"/>
    <w:rsid w:val="00C23DEA"/>
    <w:rsid w:val="00C24189"/>
    <w:rsid w:val="00C44C76"/>
    <w:rsid w:val="00C468C5"/>
    <w:rsid w:val="00C52BE3"/>
    <w:rsid w:val="00C53827"/>
    <w:rsid w:val="00C56B04"/>
    <w:rsid w:val="00C65F52"/>
    <w:rsid w:val="00C70BE0"/>
    <w:rsid w:val="00C81231"/>
    <w:rsid w:val="00C854EC"/>
    <w:rsid w:val="00C86A9C"/>
    <w:rsid w:val="00C9490F"/>
    <w:rsid w:val="00C95E85"/>
    <w:rsid w:val="00C9738D"/>
    <w:rsid w:val="00CA0017"/>
    <w:rsid w:val="00CA1F37"/>
    <w:rsid w:val="00CA29F6"/>
    <w:rsid w:val="00CA2ED6"/>
    <w:rsid w:val="00CB4B5B"/>
    <w:rsid w:val="00CC21E7"/>
    <w:rsid w:val="00CC2EE7"/>
    <w:rsid w:val="00CD1F6B"/>
    <w:rsid w:val="00CE0CC1"/>
    <w:rsid w:val="00CF1C2C"/>
    <w:rsid w:val="00D01864"/>
    <w:rsid w:val="00D04044"/>
    <w:rsid w:val="00D05362"/>
    <w:rsid w:val="00D15B17"/>
    <w:rsid w:val="00D16B33"/>
    <w:rsid w:val="00D17A20"/>
    <w:rsid w:val="00D20ACA"/>
    <w:rsid w:val="00D33697"/>
    <w:rsid w:val="00D33DE1"/>
    <w:rsid w:val="00D36F4B"/>
    <w:rsid w:val="00D37D9F"/>
    <w:rsid w:val="00D438D1"/>
    <w:rsid w:val="00D469F0"/>
    <w:rsid w:val="00D50912"/>
    <w:rsid w:val="00D62E93"/>
    <w:rsid w:val="00D67DFF"/>
    <w:rsid w:val="00D71BC2"/>
    <w:rsid w:val="00D80093"/>
    <w:rsid w:val="00D83AD0"/>
    <w:rsid w:val="00D844A2"/>
    <w:rsid w:val="00D93931"/>
    <w:rsid w:val="00D96BB9"/>
    <w:rsid w:val="00D96C7B"/>
    <w:rsid w:val="00D97E63"/>
    <w:rsid w:val="00DA2983"/>
    <w:rsid w:val="00DA32F8"/>
    <w:rsid w:val="00DA38A6"/>
    <w:rsid w:val="00DC3E6F"/>
    <w:rsid w:val="00DD451A"/>
    <w:rsid w:val="00DD7D02"/>
    <w:rsid w:val="00DF1E69"/>
    <w:rsid w:val="00DF398E"/>
    <w:rsid w:val="00E116F4"/>
    <w:rsid w:val="00E21CD8"/>
    <w:rsid w:val="00E31A17"/>
    <w:rsid w:val="00E51D1B"/>
    <w:rsid w:val="00E672EE"/>
    <w:rsid w:val="00E83401"/>
    <w:rsid w:val="00E860DC"/>
    <w:rsid w:val="00E91A62"/>
    <w:rsid w:val="00E947CB"/>
    <w:rsid w:val="00E97296"/>
    <w:rsid w:val="00EA1762"/>
    <w:rsid w:val="00EA2EF1"/>
    <w:rsid w:val="00EA5C42"/>
    <w:rsid w:val="00EA776E"/>
    <w:rsid w:val="00EB3946"/>
    <w:rsid w:val="00EB46A2"/>
    <w:rsid w:val="00EB5FB4"/>
    <w:rsid w:val="00EC1F6C"/>
    <w:rsid w:val="00ED3EC0"/>
    <w:rsid w:val="00EE247A"/>
    <w:rsid w:val="00EE51FA"/>
    <w:rsid w:val="00EF337C"/>
    <w:rsid w:val="00EF4225"/>
    <w:rsid w:val="00EF59AE"/>
    <w:rsid w:val="00EF6061"/>
    <w:rsid w:val="00F137DE"/>
    <w:rsid w:val="00F13C5C"/>
    <w:rsid w:val="00F152AB"/>
    <w:rsid w:val="00F604C9"/>
    <w:rsid w:val="00F63BDB"/>
    <w:rsid w:val="00F672B1"/>
    <w:rsid w:val="00F7432B"/>
    <w:rsid w:val="00F75C06"/>
    <w:rsid w:val="00F77EAE"/>
    <w:rsid w:val="00F80EC0"/>
    <w:rsid w:val="00F827E5"/>
    <w:rsid w:val="00F83B7B"/>
    <w:rsid w:val="00F84869"/>
    <w:rsid w:val="00F849B3"/>
    <w:rsid w:val="00F84FA5"/>
    <w:rsid w:val="00F936C7"/>
    <w:rsid w:val="00F944CB"/>
    <w:rsid w:val="00F94A74"/>
    <w:rsid w:val="00FA0E48"/>
    <w:rsid w:val="00FA115E"/>
    <w:rsid w:val="00FA4026"/>
    <w:rsid w:val="00FB21CF"/>
    <w:rsid w:val="00FB246E"/>
    <w:rsid w:val="00FB2894"/>
    <w:rsid w:val="00FB382B"/>
    <w:rsid w:val="00FD144B"/>
    <w:rsid w:val="00FE1376"/>
    <w:rsid w:val="00FE4122"/>
    <w:rsid w:val="00FE7BFD"/>
    <w:rsid w:val="00FF67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6737"/>
    <o:shapelayout v:ext="edit">
      <o:idmap v:ext="edit" data="1"/>
    </o:shapelayout>
  </w:shapeDefaults>
  <w:decimalSymbol w:val=","/>
  <w:listSeparator w:val=";"/>
  <w14:docId w14:val="641F84D1"/>
  <w15:docId w15:val="{E3283050-AD23-41A5-B367-AF3312949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2706BD"/>
    <w:rPr>
      <w:rFonts w:ascii="Verdana" w:hAnsi="Verdana"/>
    </w:rPr>
  </w:style>
  <w:style w:type="paragraph" w:styleId="Kop1">
    <w:name w:val="heading 1"/>
    <w:basedOn w:val="Standaard"/>
    <w:next w:val="Standaard"/>
    <w:link w:val="Kop1Char"/>
    <w:uiPriority w:val="9"/>
    <w:qFormat/>
    <w:rsid w:val="002706BD"/>
    <w:pPr>
      <w:keepNext/>
      <w:outlineLvl w:val="0"/>
    </w:pPr>
    <w:rPr>
      <w:rFonts w:ascii="Times New Roman" w:hAnsi="Times New Roman"/>
      <w:b/>
      <w:color w:val="0000FF"/>
    </w:rPr>
  </w:style>
  <w:style w:type="paragraph" w:styleId="Kop2">
    <w:name w:val="heading 2"/>
    <w:basedOn w:val="Standaard"/>
    <w:next w:val="Standaard"/>
    <w:link w:val="Kop2Char"/>
    <w:uiPriority w:val="9"/>
    <w:qFormat/>
    <w:rsid w:val="002706BD"/>
    <w:pPr>
      <w:keepNext/>
      <w:tabs>
        <w:tab w:val="left" w:pos="-1134"/>
        <w:tab w:val="left" w:pos="-414"/>
        <w:tab w:val="left" w:pos="0"/>
        <w:tab w:val="left" w:pos="388"/>
        <w:tab w:val="left" w:pos="680"/>
        <w:tab w:val="left" w:pos="972"/>
        <w:tab w:val="left" w:pos="1263"/>
        <w:tab w:val="left" w:pos="1344"/>
        <w:tab w:val="left" w:pos="1900"/>
        <w:tab w:val="left" w:pos="2457"/>
        <w:tab w:val="left" w:pos="3014"/>
        <w:tab w:val="left" w:pos="3571"/>
        <w:tab w:val="left" w:pos="4128"/>
        <w:tab w:val="left" w:pos="4684"/>
        <w:tab w:val="left" w:pos="5241"/>
        <w:tab w:val="left" w:pos="5798"/>
        <w:tab w:val="left" w:pos="6355"/>
        <w:tab w:val="left" w:pos="6912"/>
        <w:tab w:val="left" w:pos="7468"/>
        <w:tab w:val="left" w:pos="8025"/>
        <w:tab w:val="left" w:pos="8582"/>
      </w:tabs>
      <w:jc w:val="both"/>
      <w:outlineLvl w:val="1"/>
    </w:pPr>
    <w:rPr>
      <w:rFonts w:ascii="Times New Roman" w:hAnsi="Times New Roman"/>
      <w:b/>
      <w:color w:val="0000FF"/>
      <w:spacing w:val="-2"/>
    </w:rPr>
  </w:style>
  <w:style w:type="paragraph" w:styleId="Kop3">
    <w:name w:val="heading 3"/>
    <w:basedOn w:val="Standaard"/>
    <w:next w:val="Standaard"/>
    <w:link w:val="Kop3Char"/>
    <w:uiPriority w:val="9"/>
    <w:qFormat/>
    <w:rsid w:val="002706BD"/>
    <w:pPr>
      <w:keepNext/>
      <w:outlineLvl w:val="2"/>
    </w:pPr>
    <w:rPr>
      <w:rFonts w:ascii="Century Schoolbook" w:hAnsi="Century Schoolbook"/>
      <w:b/>
      <w:sz w:val="22"/>
    </w:rPr>
  </w:style>
  <w:style w:type="paragraph" w:styleId="Kop4">
    <w:name w:val="heading 4"/>
    <w:basedOn w:val="Standaard"/>
    <w:next w:val="Standaard"/>
    <w:link w:val="Kop4Char"/>
    <w:uiPriority w:val="9"/>
    <w:qFormat/>
    <w:rsid w:val="002706BD"/>
    <w:pPr>
      <w:keepNext/>
      <w:ind w:left="3540" w:hanging="3540"/>
      <w:outlineLvl w:val="3"/>
    </w:pPr>
    <w:rPr>
      <w:rFonts w:ascii="Times New Roman" w:hAnsi="Times New Roman"/>
      <w:sz w:val="24"/>
    </w:rPr>
  </w:style>
  <w:style w:type="paragraph" w:styleId="Kop5">
    <w:name w:val="heading 5"/>
    <w:basedOn w:val="Standaard"/>
    <w:next w:val="Standaard"/>
    <w:link w:val="Kop5Char"/>
    <w:uiPriority w:val="9"/>
    <w:qFormat/>
    <w:rsid w:val="002706BD"/>
    <w:pPr>
      <w:keepNext/>
      <w:widowControl w:val="0"/>
      <w:tabs>
        <w:tab w:val="center" w:pos="4819"/>
      </w:tabs>
      <w:jc w:val="center"/>
      <w:outlineLvl w:val="4"/>
    </w:pPr>
    <w:rPr>
      <w:rFonts w:ascii="Times New Roman" w:hAnsi="Times New Roman"/>
      <w:b/>
      <w:sz w:val="32"/>
    </w:rPr>
  </w:style>
  <w:style w:type="paragraph" w:styleId="Kop6">
    <w:name w:val="heading 6"/>
    <w:basedOn w:val="Standaard"/>
    <w:next w:val="Standaard"/>
    <w:link w:val="Kop6Char"/>
    <w:uiPriority w:val="9"/>
    <w:qFormat/>
    <w:rsid w:val="002706BD"/>
    <w:pPr>
      <w:keepNext/>
      <w:widowControl w:val="0"/>
      <w:tabs>
        <w:tab w:val="center" w:pos="4819"/>
      </w:tabs>
      <w:jc w:val="center"/>
      <w:outlineLvl w:val="5"/>
    </w:pPr>
    <w:rPr>
      <w:rFonts w:ascii="Times New Roman" w:hAnsi="Times New Roman"/>
      <w:b/>
    </w:rPr>
  </w:style>
  <w:style w:type="paragraph" w:styleId="Kop7">
    <w:name w:val="heading 7"/>
    <w:basedOn w:val="Standaard"/>
    <w:next w:val="Standaard"/>
    <w:link w:val="Kop7Char"/>
    <w:uiPriority w:val="9"/>
    <w:qFormat/>
    <w:rsid w:val="002706BD"/>
    <w:pPr>
      <w:keepNext/>
      <w:widowControl w:val="0"/>
      <w:tabs>
        <w:tab w:val="center" w:pos="4819"/>
      </w:tabs>
      <w:jc w:val="both"/>
      <w:outlineLvl w:val="6"/>
    </w:pPr>
    <w:rPr>
      <w:rFonts w:ascii="Times New Roman" w:hAnsi="Times New Roman"/>
      <w:b/>
      <w:spacing w:val="-2"/>
    </w:rPr>
  </w:style>
  <w:style w:type="paragraph" w:styleId="Kop8">
    <w:name w:val="heading 8"/>
    <w:basedOn w:val="Standaard"/>
    <w:next w:val="Standaard"/>
    <w:link w:val="Kop8Char"/>
    <w:uiPriority w:val="9"/>
    <w:qFormat/>
    <w:rsid w:val="002706BD"/>
    <w:pPr>
      <w:keepNext/>
      <w:widowControl w:val="0"/>
      <w:tabs>
        <w:tab w:val="center" w:pos="4819"/>
      </w:tabs>
      <w:jc w:val="both"/>
      <w:outlineLvl w:val="7"/>
    </w:pPr>
    <w:rPr>
      <w:rFonts w:ascii="Times New Roman" w:hAnsi="Times New Roman"/>
      <w:b/>
      <w:spacing w:val="-4"/>
      <w:sz w:val="40"/>
    </w:rPr>
  </w:style>
  <w:style w:type="paragraph" w:styleId="Kop9">
    <w:name w:val="heading 9"/>
    <w:basedOn w:val="Standaard"/>
    <w:next w:val="Standaard"/>
    <w:link w:val="Kop9Char"/>
    <w:uiPriority w:val="9"/>
    <w:qFormat/>
    <w:rsid w:val="002706BD"/>
    <w:pPr>
      <w:keepNext/>
      <w:tabs>
        <w:tab w:val="left" w:pos="-1134"/>
        <w:tab w:val="left" w:pos="-414"/>
        <w:tab w:val="left" w:pos="0"/>
        <w:tab w:val="left" w:pos="388"/>
        <w:tab w:val="left" w:pos="680"/>
        <w:tab w:val="left" w:pos="972"/>
        <w:tab w:val="left" w:pos="1263"/>
      </w:tabs>
      <w:jc w:val="both"/>
      <w:outlineLvl w:val="8"/>
    </w:pPr>
    <w:rPr>
      <w:rFonts w:ascii="Times New Roman" w:hAnsi="Times New Roman"/>
      <w:b/>
      <w:color w:val="000000"/>
      <w:spacing w:val="-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locked/>
    <w:rsid w:val="002706BD"/>
    <w:rPr>
      <w:rFonts w:cs="Times New Roman"/>
      <w:b/>
      <w:color w:val="0000FF"/>
    </w:rPr>
  </w:style>
  <w:style w:type="character" w:customStyle="1" w:styleId="Kop2Char">
    <w:name w:val="Kop 2 Char"/>
    <w:basedOn w:val="Standaardalinea-lettertype"/>
    <w:link w:val="Kop2"/>
    <w:uiPriority w:val="9"/>
    <w:locked/>
    <w:rsid w:val="002706BD"/>
    <w:rPr>
      <w:rFonts w:cs="Times New Roman"/>
      <w:b/>
      <w:color w:val="0000FF"/>
      <w:spacing w:val="-2"/>
    </w:rPr>
  </w:style>
  <w:style w:type="character" w:customStyle="1" w:styleId="Kop3Char">
    <w:name w:val="Kop 3 Char"/>
    <w:basedOn w:val="Standaardalinea-lettertype"/>
    <w:link w:val="Kop3"/>
    <w:uiPriority w:val="9"/>
    <w:locked/>
    <w:rsid w:val="002706BD"/>
    <w:rPr>
      <w:rFonts w:ascii="Century Schoolbook" w:hAnsi="Century Schoolbook" w:cs="Times New Roman"/>
      <w:b/>
      <w:sz w:val="22"/>
    </w:rPr>
  </w:style>
  <w:style w:type="character" w:customStyle="1" w:styleId="Kop4Char">
    <w:name w:val="Kop 4 Char"/>
    <w:basedOn w:val="Standaardalinea-lettertype"/>
    <w:link w:val="Kop4"/>
    <w:uiPriority w:val="9"/>
    <w:locked/>
    <w:rsid w:val="002706BD"/>
    <w:rPr>
      <w:rFonts w:cs="Times New Roman"/>
      <w:sz w:val="24"/>
    </w:rPr>
  </w:style>
  <w:style w:type="character" w:customStyle="1" w:styleId="Kop5Char">
    <w:name w:val="Kop 5 Char"/>
    <w:basedOn w:val="Standaardalinea-lettertype"/>
    <w:link w:val="Kop5"/>
    <w:uiPriority w:val="9"/>
    <w:locked/>
    <w:rsid w:val="002706BD"/>
    <w:rPr>
      <w:rFonts w:cs="Times New Roman"/>
      <w:b/>
      <w:snapToGrid w:val="0"/>
      <w:sz w:val="32"/>
    </w:rPr>
  </w:style>
  <w:style w:type="character" w:customStyle="1" w:styleId="Kop6Char">
    <w:name w:val="Kop 6 Char"/>
    <w:basedOn w:val="Standaardalinea-lettertype"/>
    <w:link w:val="Kop6"/>
    <w:uiPriority w:val="9"/>
    <w:locked/>
    <w:rsid w:val="002706BD"/>
    <w:rPr>
      <w:rFonts w:cs="Times New Roman"/>
      <w:b/>
      <w:snapToGrid w:val="0"/>
    </w:rPr>
  </w:style>
  <w:style w:type="character" w:customStyle="1" w:styleId="Kop7Char">
    <w:name w:val="Kop 7 Char"/>
    <w:basedOn w:val="Standaardalinea-lettertype"/>
    <w:link w:val="Kop7"/>
    <w:uiPriority w:val="9"/>
    <w:locked/>
    <w:rsid w:val="002706BD"/>
    <w:rPr>
      <w:rFonts w:cs="Times New Roman"/>
      <w:b/>
      <w:snapToGrid w:val="0"/>
      <w:spacing w:val="-2"/>
    </w:rPr>
  </w:style>
  <w:style w:type="character" w:customStyle="1" w:styleId="Kop8Char">
    <w:name w:val="Kop 8 Char"/>
    <w:basedOn w:val="Standaardalinea-lettertype"/>
    <w:link w:val="Kop8"/>
    <w:uiPriority w:val="9"/>
    <w:locked/>
    <w:rsid w:val="002706BD"/>
    <w:rPr>
      <w:rFonts w:cs="Times New Roman"/>
      <w:b/>
      <w:snapToGrid w:val="0"/>
      <w:spacing w:val="-4"/>
      <w:sz w:val="40"/>
    </w:rPr>
  </w:style>
  <w:style w:type="character" w:customStyle="1" w:styleId="Kop9Char">
    <w:name w:val="Kop 9 Char"/>
    <w:basedOn w:val="Standaardalinea-lettertype"/>
    <w:link w:val="Kop9"/>
    <w:uiPriority w:val="9"/>
    <w:locked/>
    <w:rsid w:val="002706BD"/>
    <w:rPr>
      <w:rFonts w:cs="Times New Roman"/>
      <w:b/>
      <w:color w:val="000000"/>
      <w:spacing w:val="-2"/>
    </w:rPr>
  </w:style>
  <w:style w:type="paragraph" w:styleId="Ballontekst">
    <w:name w:val="Balloon Text"/>
    <w:basedOn w:val="Standaard"/>
    <w:link w:val="BallontekstChar"/>
    <w:uiPriority w:val="99"/>
    <w:rsid w:val="002706BD"/>
    <w:rPr>
      <w:rFonts w:ascii="Tahoma" w:hAnsi="Tahoma" w:cs="Tahoma"/>
      <w:sz w:val="16"/>
      <w:szCs w:val="16"/>
    </w:rPr>
  </w:style>
  <w:style w:type="character" w:customStyle="1" w:styleId="BallontekstChar">
    <w:name w:val="Ballontekst Char"/>
    <w:basedOn w:val="Standaardalinea-lettertype"/>
    <w:link w:val="Ballontekst"/>
    <w:uiPriority w:val="99"/>
    <w:locked/>
    <w:rsid w:val="002706BD"/>
    <w:rPr>
      <w:rFonts w:ascii="Tahoma" w:hAnsi="Tahoma" w:cs="Tahoma"/>
      <w:sz w:val="16"/>
      <w:szCs w:val="16"/>
    </w:rPr>
  </w:style>
  <w:style w:type="character" w:styleId="Hyperlink">
    <w:name w:val="Hyperlink"/>
    <w:basedOn w:val="Standaardalinea-lettertype"/>
    <w:uiPriority w:val="99"/>
    <w:rsid w:val="002706BD"/>
    <w:rPr>
      <w:rFonts w:cs="Times New Roman"/>
      <w:color w:val="0000FF"/>
      <w:u w:val="single"/>
    </w:rPr>
  </w:style>
  <w:style w:type="paragraph" w:styleId="Plattetekstinspringen3">
    <w:name w:val="Body Text Indent 3"/>
    <w:basedOn w:val="Standaard"/>
    <w:link w:val="Plattetekstinspringen3Char"/>
    <w:uiPriority w:val="99"/>
    <w:rsid w:val="002706BD"/>
    <w:pPr>
      <w:tabs>
        <w:tab w:val="left" w:pos="-1134"/>
        <w:tab w:val="left" w:pos="-414"/>
        <w:tab w:val="left" w:pos="0"/>
        <w:tab w:val="left" w:pos="388"/>
        <w:tab w:val="left" w:pos="680"/>
        <w:tab w:val="left" w:pos="972"/>
        <w:tab w:val="left" w:pos="1263"/>
      </w:tabs>
      <w:ind w:left="679" w:hanging="679"/>
      <w:jc w:val="both"/>
    </w:pPr>
    <w:rPr>
      <w:rFonts w:ascii="Times New Roman" w:hAnsi="Times New Roman"/>
      <w:color w:val="000000"/>
      <w:spacing w:val="-2"/>
    </w:rPr>
  </w:style>
  <w:style w:type="character" w:customStyle="1" w:styleId="Plattetekstinspringen3Char">
    <w:name w:val="Platte tekst inspringen 3 Char"/>
    <w:basedOn w:val="Standaardalinea-lettertype"/>
    <w:link w:val="Plattetekstinspringen3"/>
    <w:uiPriority w:val="99"/>
    <w:locked/>
    <w:rsid w:val="002706BD"/>
    <w:rPr>
      <w:rFonts w:cs="Times New Roman"/>
      <w:color w:val="000000"/>
      <w:spacing w:val="-2"/>
    </w:rPr>
  </w:style>
  <w:style w:type="paragraph" w:styleId="Titel">
    <w:name w:val="Title"/>
    <w:basedOn w:val="Standaard"/>
    <w:link w:val="TitelChar"/>
    <w:uiPriority w:val="10"/>
    <w:qFormat/>
    <w:rsid w:val="002706BD"/>
    <w:pPr>
      <w:widowControl w:val="0"/>
      <w:tabs>
        <w:tab w:val="left" w:pos="-1134"/>
        <w:tab w:val="left" w:pos="-414"/>
        <w:tab w:val="left" w:pos="30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s>
      <w:jc w:val="center"/>
    </w:pPr>
    <w:rPr>
      <w:rFonts w:ascii="CG Omega Bold" w:hAnsi="CG Omega Bold"/>
      <w:b/>
      <w:caps/>
      <w:spacing w:val="-4"/>
      <w:sz w:val="32"/>
    </w:rPr>
  </w:style>
  <w:style w:type="character" w:customStyle="1" w:styleId="TitelChar">
    <w:name w:val="Titel Char"/>
    <w:basedOn w:val="Standaardalinea-lettertype"/>
    <w:link w:val="Titel"/>
    <w:uiPriority w:val="10"/>
    <w:locked/>
    <w:rsid w:val="002706BD"/>
    <w:rPr>
      <w:rFonts w:ascii="CG Omega Bold" w:hAnsi="CG Omega Bold" w:cs="Times New Roman"/>
      <w:b/>
      <w:caps/>
      <w:snapToGrid w:val="0"/>
      <w:spacing w:val="-4"/>
      <w:sz w:val="32"/>
    </w:rPr>
  </w:style>
  <w:style w:type="paragraph" w:styleId="Bloktekst">
    <w:name w:val="Block Text"/>
    <w:basedOn w:val="Standaard"/>
    <w:uiPriority w:val="99"/>
    <w:rsid w:val="002706BD"/>
    <w:pPr>
      <w:widowControl w:val="0"/>
      <w:tabs>
        <w:tab w:val="left" w:pos="-1134"/>
        <w:tab w:val="left" w:pos="-414"/>
        <w:tab w:val="left" w:pos="0"/>
        <w:tab w:val="left" w:pos="388"/>
        <w:tab w:val="left" w:pos="680"/>
        <w:tab w:val="left" w:pos="972"/>
        <w:tab w:val="left" w:pos="1263"/>
      </w:tabs>
      <w:ind w:left="388" w:right="-143" w:hanging="388"/>
      <w:jc w:val="both"/>
    </w:pPr>
    <w:rPr>
      <w:rFonts w:ascii="Times New Roman" w:hAnsi="Times New Roman"/>
      <w:spacing w:val="-2"/>
    </w:rPr>
  </w:style>
  <w:style w:type="paragraph" w:styleId="Plattetekstinspringen">
    <w:name w:val="Body Text Indent"/>
    <w:basedOn w:val="Standaard"/>
    <w:link w:val="PlattetekstinspringenChar"/>
    <w:uiPriority w:val="99"/>
    <w:rsid w:val="002706BD"/>
    <w:pPr>
      <w:widowControl w:val="0"/>
      <w:tabs>
        <w:tab w:val="left" w:pos="-1134"/>
        <w:tab w:val="left" w:pos="-414"/>
        <w:tab w:val="left" w:pos="0"/>
        <w:tab w:val="left" w:pos="388"/>
        <w:tab w:val="left" w:pos="680"/>
        <w:tab w:val="left" w:pos="972"/>
        <w:tab w:val="left" w:pos="1263"/>
      </w:tabs>
      <w:ind w:left="388" w:hanging="388"/>
      <w:jc w:val="both"/>
    </w:pPr>
    <w:rPr>
      <w:rFonts w:ascii="Times New Roman" w:hAnsi="Times New Roman"/>
      <w:spacing w:val="-2"/>
    </w:rPr>
  </w:style>
  <w:style w:type="character" w:customStyle="1" w:styleId="PlattetekstinspringenChar">
    <w:name w:val="Platte tekst inspringen Char"/>
    <w:basedOn w:val="Standaardalinea-lettertype"/>
    <w:link w:val="Plattetekstinspringen"/>
    <w:uiPriority w:val="99"/>
    <w:locked/>
    <w:rsid w:val="002706BD"/>
    <w:rPr>
      <w:rFonts w:cs="Times New Roman"/>
      <w:snapToGrid w:val="0"/>
      <w:spacing w:val="-2"/>
    </w:rPr>
  </w:style>
  <w:style w:type="paragraph" w:styleId="Koptekst">
    <w:name w:val="header"/>
    <w:basedOn w:val="Standaard"/>
    <w:link w:val="KoptekstChar"/>
    <w:uiPriority w:val="99"/>
    <w:rsid w:val="002706BD"/>
    <w:pPr>
      <w:widowControl w:val="0"/>
      <w:tabs>
        <w:tab w:val="center" w:pos="4536"/>
        <w:tab w:val="right" w:pos="9072"/>
      </w:tabs>
    </w:pPr>
    <w:rPr>
      <w:rFonts w:ascii="Univers" w:hAnsi="Univers"/>
      <w:sz w:val="22"/>
    </w:rPr>
  </w:style>
  <w:style w:type="character" w:customStyle="1" w:styleId="KoptekstChar">
    <w:name w:val="Koptekst Char"/>
    <w:basedOn w:val="Standaardalinea-lettertype"/>
    <w:link w:val="Koptekst"/>
    <w:uiPriority w:val="99"/>
    <w:locked/>
    <w:rsid w:val="002706BD"/>
    <w:rPr>
      <w:rFonts w:ascii="Univers" w:hAnsi="Univers" w:cs="Times New Roman"/>
      <w:snapToGrid w:val="0"/>
      <w:sz w:val="22"/>
    </w:rPr>
  </w:style>
  <w:style w:type="paragraph" w:styleId="Plattetekst2">
    <w:name w:val="Body Text 2"/>
    <w:basedOn w:val="Standaard"/>
    <w:link w:val="Plattetekst2Char"/>
    <w:uiPriority w:val="99"/>
    <w:rsid w:val="002706BD"/>
    <w:pPr>
      <w:widowControl w:val="0"/>
      <w:tabs>
        <w:tab w:val="left" w:pos="-1134"/>
        <w:tab w:val="left" w:pos="-414"/>
        <w:tab w:val="left" w:pos="0"/>
        <w:tab w:val="left" w:pos="388"/>
        <w:tab w:val="left" w:pos="680"/>
        <w:tab w:val="left" w:pos="972"/>
        <w:tab w:val="left" w:pos="1263"/>
      </w:tabs>
      <w:jc w:val="both"/>
    </w:pPr>
    <w:rPr>
      <w:rFonts w:ascii="Times New Roman" w:hAnsi="Times New Roman"/>
      <w:color w:val="0000FF"/>
      <w:spacing w:val="-2"/>
    </w:rPr>
  </w:style>
  <w:style w:type="character" w:customStyle="1" w:styleId="Plattetekst2Char">
    <w:name w:val="Platte tekst 2 Char"/>
    <w:basedOn w:val="Standaardalinea-lettertype"/>
    <w:link w:val="Plattetekst2"/>
    <w:uiPriority w:val="99"/>
    <w:locked/>
    <w:rsid w:val="002706BD"/>
    <w:rPr>
      <w:rFonts w:cs="Times New Roman"/>
      <w:snapToGrid w:val="0"/>
      <w:color w:val="0000FF"/>
      <w:spacing w:val="-2"/>
    </w:rPr>
  </w:style>
  <w:style w:type="paragraph" w:styleId="Plattetekstinspringen2">
    <w:name w:val="Body Text Indent 2"/>
    <w:basedOn w:val="Standaard"/>
    <w:link w:val="Plattetekstinspringen2Char"/>
    <w:uiPriority w:val="99"/>
    <w:rsid w:val="002706BD"/>
    <w:pPr>
      <w:ind w:left="3540" w:hanging="3540"/>
    </w:pPr>
    <w:rPr>
      <w:rFonts w:ascii="Century Schoolbook" w:hAnsi="Century Schoolbook"/>
      <w:sz w:val="22"/>
    </w:rPr>
  </w:style>
  <w:style w:type="character" w:customStyle="1" w:styleId="Plattetekstinspringen2Char">
    <w:name w:val="Platte tekst inspringen 2 Char"/>
    <w:basedOn w:val="Standaardalinea-lettertype"/>
    <w:link w:val="Plattetekstinspringen2"/>
    <w:uiPriority w:val="99"/>
    <w:locked/>
    <w:rsid w:val="002706BD"/>
    <w:rPr>
      <w:rFonts w:ascii="Century Schoolbook" w:hAnsi="Century Schoolbook" w:cs="Times New Roman"/>
      <w:sz w:val="22"/>
    </w:rPr>
  </w:style>
  <w:style w:type="paragraph" w:styleId="Plattetekst">
    <w:name w:val="Body Text"/>
    <w:basedOn w:val="Standaard"/>
    <w:link w:val="PlattetekstChar"/>
    <w:uiPriority w:val="99"/>
    <w:rsid w:val="002706BD"/>
    <w:rPr>
      <w:rFonts w:ascii="Century Schoolbook" w:hAnsi="Century Schoolbook"/>
      <w:b/>
      <w:sz w:val="22"/>
    </w:rPr>
  </w:style>
  <w:style w:type="character" w:customStyle="1" w:styleId="PlattetekstChar">
    <w:name w:val="Platte tekst Char"/>
    <w:basedOn w:val="Standaardalinea-lettertype"/>
    <w:link w:val="Plattetekst"/>
    <w:uiPriority w:val="99"/>
    <w:locked/>
    <w:rsid w:val="002706BD"/>
    <w:rPr>
      <w:rFonts w:ascii="Century Schoolbook" w:hAnsi="Century Schoolbook" w:cs="Times New Roman"/>
      <w:b/>
      <w:sz w:val="22"/>
    </w:rPr>
  </w:style>
  <w:style w:type="paragraph" w:customStyle="1" w:styleId="Standaardunie">
    <w:name w:val="Standaardunie"/>
    <w:basedOn w:val="Standaard"/>
    <w:rsid w:val="002706BD"/>
    <w:pPr>
      <w:overflowPunct w:val="0"/>
      <w:autoSpaceDE w:val="0"/>
      <w:autoSpaceDN w:val="0"/>
      <w:adjustRightInd w:val="0"/>
      <w:textAlignment w:val="baseline"/>
    </w:pPr>
    <w:rPr>
      <w:rFonts w:ascii="Arial" w:hAnsi="Arial"/>
      <w:sz w:val="22"/>
      <w:lang w:val="nl"/>
    </w:rPr>
  </w:style>
  <w:style w:type="character" w:styleId="Paginanummer">
    <w:name w:val="page number"/>
    <w:basedOn w:val="Standaardalinea-lettertype"/>
    <w:uiPriority w:val="99"/>
    <w:rsid w:val="002706BD"/>
    <w:rPr>
      <w:rFonts w:cs="Times New Roman"/>
    </w:rPr>
  </w:style>
  <w:style w:type="paragraph" w:styleId="Plattetekst3">
    <w:name w:val="Body Text 3"/>
    <w:basedOn w:val="Standaard"/>
    <w:link w:val="Plattetekst3Char"/>
    <w:uiPriority w:val="99"/>
    <w:rsid w:val="002706BD"/>
    <w:rPr>
      <w:rFonts w:ascii="Century Schoolbook" w:hAnsi="Century Schoolbook"/>
      <w:color w:val="0000FF"/>
      <w:sz w:val="22"/>
    </w:rPr>
  </w:style>
  <w:style w:type="character" w:customStyle="1" w:styleId="Plattetekst3Char">
    <w:name w:val="Platte tekst 3 Char"/>
    <w:basedOn w:val="Standaardalinea-lettertype"/>
    <w:link w:val="Plattetekst3"/>
    <w:uiPriority w:val="99"/>
    <w:locked/>
    <w:rsid w:val="002706BD"/>
    <w:rPr>
      <w:rFonts w:ascii="Century Schoolbook" w:hAnsi="Century Schoolbook" w:cs="Times New Roman"/>
      <w:color w:val="0000FF"/>
      <w:sz w:val="22"/>
    </w:rPr>
  </w:style>
  <w:style w:type="paragraph" w:styleId="Voettekst">
    <w:name w:val="footer"/>
    <w:basedOn w:val="Standaard"/>
    <w:link w:val="VoettekstChar"/>
    <w:uiPriority w:val="99"/>
    <w:rsid w:val="002706BD"/>
    <w:pPr>
      <w:tabs>
        <w:tab w:val="center" w:pos="4536"/>
        <w:tab w:val="right" w:pos="9072"/>
      </w:tabs>
    </w:pPr>
    <w:rPr>
      <w:rFonts w:ascii="Century Schoolbook" w:hAnsi="Century Schoolbook"/>
      <w:sz w:val="22"/>
    </w:rPr>
  </w:style>
  <w:style w:type="character" w:customStyle="1" w:styleId="VoettekstChar">
    <w:name w:val="Voettekst Char"/>
    <w:basedOn w:val="Standaardalinea-lettertype"/>
    <w:link w:val="Voettekst"/>
    <w:uiPriority w:val="99"/>
    <w:locked/>
    <w:rsid w:val="002706BD"/>
    <w:rPr>
      <w:rFonts w:ascii="Century Schoolbook" w:hAnsi="Century Schoolbook" w:cs="Times New Roman"/>
      <w:sz w:val="22"/>
    </w:rPr>
  </w:style>
  <w:style w:type="paragraph" w:customStyle="1" w:styleId="Plattetekst21">
    <w:name w:val="Platte tekst 21"/>
    <w:basedOn w:val="Standaard"/>
    <w:rsid w:val="002706BD"/>
    <w:pPr>
      <w:spacing w:after="120"/>
      <w:ind w:left="283"/>
    </w:pPr>
    <w:rPr>
      <w:rFonts w:ascii="Courier New" w:hAnsi="Courier New"/>
      <w:sz w:val="24"/>
    </w:rPr>
  </w:style>
  <w:style w:type="paragraph" w:customStyle="1" w:styleId="Default">
    <w:name w:val="Default"/>
    <w:rsid w:val="005256D1"/>
    <w:pPr>
      <w:autoSpaceDE w:val="0"/>
      <w:autoSpaceDN w:val="0"/>
      <w:adjustRightInd w:val="0"/>
    </w:pPr>
    <w:rPr>
      <w:rFonts w:ascii="Univers" w:hAnsi="Univers" w:cs="Univers"/>
      <w:color w:val="000000"/>
      <w:sz w:val="24"/>
      <w:szCs w:val="24"/>
    </w:rPr>
  </w:style>
  <w:style w:type="paragraph" w:styleId="Lijstalinea">
    <w:name w:val="List Paragraph"/>
    <w:basedOn w:val="Standaard"/>
    <w:uiPriority w:val="34"/>
    <w:qFormat/>
    <w:rsid w:val="00983F88"/>
    <w:pPr>
      <w:ind w:left="720"/>
      <w:contextualSpacing/>
    </w:pPr>
  </w:style>
  <w:style w:type="paragraph" w:styleId="Geenafstand">
    <w:name w:val="No Spacing"/>
    <w:link w:val="GeenafstandChar"/>
    <w:uiPriority w:val="1"/>
    <w:qFormat/>
    <w:rsid w:val="00ED3EC0"/>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ED3EC0"/>
    <w:rPr>
      <w:rFonts w:asciiTheme="minorHAnsi" w:eastAsiaTheme="minorEastAsia" w:hAnsiTheme="minorHAnsi" w:cstheme="minorBidi"/>
      <w:sz w:val="22"/>
      <w:szCs w:val="22"/>
      <w:lang w:eastAsia="en-US"/>
    </w:rPr>
  </w:style>
  <w:style w:type="numbering" w:customStyle="1" w:styleId="Opmaakprofiel1">
    <w:name w:val="Opmaakprofiel1"/>
    <w:uiPriority w:val="99"/>
    <w:rsid w:val="00FA0E48"/>
    <w:pPr>
      <w:numPr>
        <w:numId w:val="2"/>
      </w:numPr>
    </w:pPr>
  </w:style>
  <w:style w:type="numbering" w:customStyle="1" w:styleId="Opmaakprofiel2">
    <w:name w:val="Opmaakprofiel2"/>
    <w:uiPriority w:val="99"/>
    <w:rsid w:val="00EF59AE"/>
    <w:pPr>
      <w:numPr>
        <w:numId w:val="6"/>
      </w:numPr>
    </w:pPr>
  </w:style>
  <w:style w:type="numbering" w:customStyle="1" w:styleId="Opmaakprofiel3">
    <w:name w:val="Opmaakprofiel3"/>
    <w:uiPriority w:val="99"/>
    <w:rsid w:val="00EF59AE"/>
    <w:pPr>
      <w:numPr>
        <w:numId w:val="7"/>
      </w:numPr>
    </w:pPr>
  </w:style>
  <w:style w:type="numbering" w:customStyle="1" w:styleId="Opmaakprofiel4">
    <w:name w:val="Opmaakprofiel4"/>
    <w:uiPriority w:val="99"/>
    <w:rsid w:val="009A74E6"/>
    <w:pPr>
      <w:numPr>
        <w:numId w:val="9"/>
      </w:numPr>
    </w:pPr>
  </w:style>
  <w:style w:type="numbering" w:customStyle="1" w:styleId="Opmaakprofiel5">
    <w:name w:val="Opmaakprofiel5"/>
    <w:uiPriority w:val="99"/>
    <w:rsid w:val="00665C47"/>
    <w:pPr>
      <w:numPr>
        <w:numId w:val="21"/>
      </w:numPr>
    </w:pPr>
  </w:style>
  <w:style w:type="character" w:styleId="Verwijzingopmerking">
    <w:name w:val="annotation reference"/>
    <w:basedOn w:val="Standaardalinea-lettertype"/>
    <w:rsid w:val="0058153E"/>
    <w:rPr>
      <w:sz w:val="16"/>
      <w:szCs w:val="16"/>
    </w:rPr>
  </w:style>
  <w:style w:type="paragraph" w:styleId="Tekstopmerking">
    <w:name w:val="annotation text"/>
    <w:basedOn w:val="Standaard"/>
    <w:link w:val="TekstopmerkingChar"/>
    <w:rsid w:val="0058153E"/>
  </w:style>
  <w:style w:type="character" w:customStyle="1" w:styleId="TekstopmerkingChar">
    <w:name w:val="Tekst opmerking Char"/>
    <w:basedOn w:val="Standaardalinea-lettertype"/>
    <w:link w:val="Tekstopmerking"/>
    <w:rsid w:val="0058153E"/>
    <w:rPr>
      <w:rFonts w:ascii="Verdana" w:hAnsi="Verdana"/>
    </w:rPr>
  </w:style>
  <w:style w:type="paragraph" w:styleId="Onderwerpvanopmerking">
    <w:name w:val="annotation subject"/>
    <w:basedOn w:val="Tekstopmerking"/>
    <w:next w:val="Tekstopmerking"/>
    <w:link w:val="OnderwerpvanopmerkingChar"/>
    <w:rsid w:val="0058153E"/>
    <w:rPr>
      <w:b/>
      <w:bCs/>
    </w:rPr>
  </w:style>
  <w:style w:type="character" w:customStyle="1" w:styleId="OnderwerpvanopmerkingChar">
    <w:name w:val="Onderwerp van opmerking Char"/>
    <w:basedOn w:val="TekstopmerkingChar"/>
    <w:link w:val="Onderwerpvanopmerking"/>
    <w:rsid w:val="0058153E"/>
    <w:rPr>
      <w:rFonts w:ascii="Verdana" w:hAnsi="Verdana"/>
      <w:b/>
      <w:bCs/>
    </w:rPr>
  </w:style>
  <w:style w:type="table" w:styleId="Tabelraster">
    <w:name w:val="Table Grid"/>
    <w:basedOn w:val="Standaardtabel"/>
    <w:uiPriority w:val="59"/>
    <w:rsid w:val="000501B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jstopsomteken">
    <w:name w:val="Lijst opsom teken"/>
    <w:basedOn w:val="Standaard"/>
    <w:uiPriority w:val="5"/>
    <w:qFormat/>
    <w:rsid w:val="007C07CB"/>
    <w:pPr>
      <w:numPr>
        <w:numId w:val="106"/>
      </w:numPr>
      <w:autoSpaceDN w:val="0"/>
      <w:spacing w:line="240" w:lineRule="atLeast"/>
      <w:textAlignment w:val="baseline"/>
    </w:pPr>
    <w:rPr>
      <w:rFonts w:eastAsia="DejaVu Sans" w:cs="Lohit Hindi"/>
      <w:color w:val="000000"/>
      <w:sz w:val="18"/>
      <w:szCs w:val="18"/>
    </w:rPr>
  </w:style>
  <w:style w:type="paragraph" w:customStyle="1" w:styleId="Lijstopsomteken2">
    <w:name w:val="Lijst opsom teken 2"/>
    <w:basedOn w:val="Standaard"/>
    <w:next w:val="Standaard"/>
    <w:uiPriority w:val="5"/>
    <w:qFormat/>
    <w:rsid w:val="007C07CB"/>
    <w:pPr>
      <w:numPr>
        <w:ilvl w:val="1"/>
        <w:numId w:val="106"/>
      </w:numPr>
      <w:autoSpaceDN w:val="0"/>
      <w:spacing w:line="240" w:lineRule="atLeast"/>
      <w:textAlignment w:val="baseline"/>
    </w:pPr>
    <w:rPr>
      <w:rFonts w:eastAsia="DejaVu Sans" w:cs="Lohit Hindi"/>
      <w:color w:val="000000"/>
      <w:sz w:val="18"/>
      <w:szCs w:val="18"/>
    </w:rPr>
  </w:style>
  <w:style w:type="paragraph" w:styleId="Revisie">
    <w:name w:val="Revision"/>
    <w:hidden/>
    <w:uiPriority w:val="99"/>
    <w:semiHidden/>
    <w:rsid w:val="00AA4AC8"/>
    <w:rPr>
      <w:rFonts w:ascii="Verdana" w:hAnsi="Verdana"/>
    </w:rPr>
  </w:style>
  <w:style w:type="paragraph" w:customStyle="1" w:styleId="Pa9">
    <w:name w:val="Pa9"/>
    <w:basedOn w:val="Default"/>
    <w:next w:val="Default"/>
    <w:uiPriority w:val="99"/>
    <w:rsid w:val="00AA4AC8"/>
    <w:pPr>
      <w:spacing w:line="150" w:lineRule="atLeast"/>
    </w:pPr>
    <w:rPr>
      <w:rFonts w:ascii="Verdana" w:hAnsi="Verdana" w:cs="Times New Roman"/>
      <w:color w:val="auto"/>
    </w:rPr>
  </w:style>
  <w:style w:type="character" w:customStyle="1" w:styleId="markedcontent">
    <w:name w:val="markedcontent"/>
    <w:basedOn w:val="Standaardalinea-lettertype"/>
    <w:rsid w:val="00844E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72381">
      <w:bodyDiv w:val="1"/>
      <w:marLeft w:val="0"/>
      <w:marRight w:val="0"/>
      <w:marTop w:val="0"/>
      <w:marBottom w:val="0"/>
      <w:divBdr>
        <w:top w:val="none" w:sz="0" w:space="0" w:color="auto"/>
        <w:left w:val="none" w:sz="0" w:space="0" w:color="auto"/>
        <w:bottom w:val="none" w:sz="0" w:space="0" w:color="auto"/>
        <w:right w:val="none" w:sz="0" w:space="0" w:color="auto"/>
      </w:divBdr>
    </w:div>
    <w:div w:id="126943365">
      <w:bodyDiv w:val="1"/>
      <w:marLeft w:val="0"/>
      <w:marRight w:val="0"/>
      <w:marTop w:val="0"/>
      <w:marBottom w:val="0"/>
      <w:divBdr>
        <w:top w:val="none" w:sz="0" w:space="0" w:color="auto"/>
        <w:left w:val="none" w:sz="0" w:space="0" w:color="auto"/>
        <w:bottom w:val="none" w:sz="0" w:space="0" w:color="auto"/>
        <w:right w:val="none" w:sz="0" w:space="0" w:color="auto"/>
      </w:divBdr>
    </w:div>
    <w:div w:id="250507297">
      <w:bodyDiv w:val="1"/>
      <w:marLeft w:val="0"/>
      <w:marRight w:val="0"/>
      <w:marTop w:val="0"/>
      <w:marBottom w:val="0"/>
      <w:divBdr>
        <w:top w:val="none" w:sz="0" w:space="0" w:color="auto"/>
        <w:left w:val="none" w:sz="0" w:space="0" w:color="auto"/>
        <w:bottom w:val="none" w:sz="0" w:space="0" w:color="auto"/>
        <w:right w:val="none" w:sz="0" w:space="0" w:color="auto"/>
      </w:divBdr>
    </w:div>
    <w:div w:id="279268072">
      <w:bodyDiv w:val="1"/>
      <w:marLeft w:val="0"/>
      <w:marRight w:val="0"/>
      <w:marTop w:val="0"/>
      <w:marBottom w:val="0"/>
      <w:divBdr>
        <w:top w:val="none" w:sz="0" w:space="0" w:color="auto"/>
        <w:left w:val="none" w:sz="0" w:space="0" w:color="auto"/>
        <w:bottom w:val="none" w:sz="0" w:space="0" w:color="auto"/>
        <w:right w:val="none" w:sz="0" w:space="0" w:color="auto"/>
      </w:divBdr>
    </w:div>
    <w:div w:id="306134571">
      <w:bodyDiv w:val="1"/>
      <w:marLeft w:val="0"/>
      <w:marRight w:val="0"/>
      <w:marTop w:val="0"/>
      <w:marBottom w:val="0"/>
      <w:divBdr>
        <w:top w:val="none" w:sz="0" w:space="0" w:color="auto"/>
        <w:left w:val="none" w:sz="0" w:space="0" w:color="auto"/>
        <w:bottom w:val="none" w:sz="0" w:space="0" w:color="auto"/>
        <w:right w:val="none" w:sz="0" w:space="0" w:color="auto"/>
      </w:divBdr>
    </w:div>
    <w:div w:id="796413162">
      <w:bodyDiv w:val="1"/>
      <w:marLeft w:val="0"/>
      <w:marRight w:val="0"/>
      <w:marTop w:val="0"/>
      <w:marBottom w:val="0"/>
      <w:divBdr>
        <w:top w:val="none" w:sz="0" w:space="0" w:color="auto"/>
        <w:left w:val="none" w:sz="0" w:space="0" w:color="auto"/>
        <w:bottom w:val="none" w:sz="0" w:space="0" w:color="auto"/>
        <w:right w:val="none" w:sz="0" w:space="0" w:color="auto"/>
      </w:divBdr>
    </w:div>
    <w:div w:id="1011223643">
      <w:bodyDiv w:val="1"/>
      <w:marLeft w:val="0"/>
      <w:marRight w:val="0"/>
      <w:marTop w:val="0"/>
      <w:marBottom w:val="0"/>
      <w:divBdr>
        <w:top w:val="none" w:sz="0" w:space="0" w:color="auto"/>
        <w:left w:val="none" w:sz="0" w:space="0" w:color="auto"/>
        <w:bottom w:val="none" w:sz="0" w:space="0" w:color="auto"/>
        <w:right w:val="none" w:sz="0" w:space="0" w:color="auto"/>
      </w:divBdr>
    </w:div>
    <w:div w:id="1250696200">
      <w:bodyDiv w:val="1"/>
      <w:marLeft w:val="0"/>
      <w:marRight w:val="0"/>
      <w:marTop w:val="0"/>
      <w:marBottom w:val="0"/>
      <w:divBdr>
        <w:top w:val="none" w:sz="0" w:space="0" w:color="auto"/>
        <w:left w:val="none" w:sz="0" w:space="0" w:color="auto"/>
        <w:bottom w:val="none" w:sz="0" w:space="0" w:color="auto"/>
        <w:right w:val="none" w:sz="0" w:space="0" w:color="auto"/>
      </w:divBdr>
    </w:div>
    <w:div w:id="1356493917">
      <w:bodyDiv w:val="1"/>
      <w:marLeft w:val="0"/>
      <w:marRight w:val="0"/>
      <w:marTop w:val="0"/>
      <w:marBottom w:val="0"/>
      <w:divBdr>
        <w:top w:val="none" w:sz="0" w:space="0" w:color="auto"/>
        <w:left w:val="none" w:sz="0" w:space="0" w:color="auto"/>
        <w:bottom w:val="none" w:sz="0" w:space="0" w:color="auto"/>
        <w:right w:val="none" w:sz="0" w:space="0" w:color="auto"/>
      </w:divBdr>
    </w:div>
    <w:div w:id="1613827874">
      <w:bodyDiv w:val="1"/>
      <w:marLeft w:val="0"/>
      <w:marRight w:val="0"/>
      <w:marTop w:val="0"/>
      <w:marBottom w:val="0"/>
      <w:divBdr>
        <w:top w:val="none" w:sz="0" w:space="0" w:color="auto"/>
        <w:left w:val="none" w:sz="0" w:space="0" w:color="auto"/>
        <w:bottom w:val="none" w:sz="0" w:space="0" w:color="auto"/>
        <w:right w:val="none" w:sz="0" w:space="0" w:color="auto"/>
      </w:divBdr>
    </w:div>
    <w:div w:id="1858931795">
      <w:bodyDiv w:val="1"/>
      <w:marLeft w:val="0"/>
      <w:marRight w:val="0"/>
      <w:marTop w:val="0"/>
      <w:marBottom w:val="0"/>
      <w:divBdr>
        <w:top w:val="none" w:sz="0" w:space="0" w:color="auto"/>
        <w:left w:val="none" w:sz="0" w:space="0" w:color="auto"/>
        <w:bottom w:val="none" w:sz="0" w:space="0" w:color="auto"/>
        <w:right w:val="none" w:sz="0" w:space="0" w:color="auto"/>
      </w:divBdr>
    </w:div>
    <w:div w:id="1997954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2.png@01D13105.12ABEDF0" TargetMode="Externa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 Id="rId22" Type="http://schemas.microsoft.com/office/2011/relationships/people" Target="peop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22431E94FE9A4382C9B35AE72C5C99" ma:contentTypeVersion="12" ma:contentTypeDescription="Een nieuw document maken." ma:contentTypeScope="" ma:versionID="6f7714ef4f548f5cc28a265a9d2ccfda">
  <xsd:schema xmlns:xsd="http://www.w3.org/2001/XMLSchema" xmlns:xs="http://www.w3.org/2001/XMLSchema" xmlns:p="http://schemas.microsoft.com/office/2006/metadata/properties" xmlns:ns2="f58b66f5-1d3d-4d84-99dd-5eb3360cefca" xmlns:ns3="40258e7b-703f-4e35-9311-87c4af9a2fa7" xmlns:ns4="36a472b4-911f-4633-988c-c792abaea64c" targetNamespace="http://schemas.microsoft.com/office/2006/metadata/properties" ma:root="true" ma:fieldsID="9321c9fda7fe5b065c0a1dad5f55ea3d" ns2:_="" ns3:_="" ns4:_="">
    <xsd:import namespace="f58b66f5-1d3d-4d84-99dd-5eb3360cefca"/>
    <xsd:import namespace="40258e7b-703f-4e35-9311-87c4af9a2fa7"/>
    <xsd:import namespace="36a472b4-911f-4633-988c-c792abaea64c"/>
    <xsd:element name="properties">
      <xsd:complexType>
        <xsd:sequence>
          <xsd:element name="documentManagement">
            <xsd:complexType>
              <xsd:all>
                <xsd:element ref="ns2:_dlc_DocId" minOccurs="0"/>
                <xsd:element ref="ns2:_dlc_DocIdUrl" minOccurs="0"/>
                <xsd:element ref="ns2:_dlc_DocIdPersistId" minOccurs="0"/>
                <xsd:element ref="ns3:o17dd0c0b4e34f358a7d02542c1c34d7" minOccurs="0"/>
                <xsd:element ref="ns3:TaxCatchAll" minOccurs="0"/>
                <xsd:element ref="ns3:TaxCatchAllLabel" minOccurs="0"/>
                <xsd:element ref="ns4:MediaServiceMetadata" minOccurs="0"/>
                <xsd:element ref="ns4: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o17dd0c0b4e34f358a7d02542c1c34d7" ma:index="11" nillable="true" ma:taxonomy="true" ma:internalName="o17dd0c0b4e34f358a7d02542c1c34d7" ma:taxonomyFieldName="Relatie_x0020_AWVN" ma:displayName="Relatie AWVN" ma:default="298;#Bond van Fabrikanten van Betonproducten in Nederland (BFBN)|b568d7ab-8730-450c-b826-7cf3d4e1fb3c"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a472b4-911f-4633-988c-c792abaea64c"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Bond van Fabrikanten van Betonproducten in Nederland (BFBN)</TermName>
          <TermId xmlns="http://schemas.microsoft.com/office/infopath/2007/PartnerControls">b568d7ab-8730-450c-b826-7cf3d4e1fb3c</TermId>
        </TermInfo>
      </Terms>
    </o17dd0c0b4e34f358a7d02542c1c34d7>
    <TaxCatchAll xmlns="40258e7b-703f-4e35-9311-87c4af9a2fa7">
      <Value>298</Value>
    </TaxCatchAll>
    <_dlc_DocId xmlns="f58b66f5-1d3d-4d84-99dd-5eb3360cefca">R000-1763416703-706</_dlc_DocId>
    <_dlc_DocIdUrl xmlns="f58b66f5-1d3d-4d84-99dd-5eb3360cefca">
      <Url>https://awvncrm.sharepoint.com/sites/relaties/10098/_layouts/15/DocIdRedir.aspx?ID=R000-1763416703-706</Url>
      <Description>R000-1763416703-706</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A52E88-C989-45B2-8410-F2E534B8C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8b66f5-1d3d-4d84-99dd-5eb3360cefca"/>
    <ds:schemaRef ds:uri="40258e7b-703f-4e35-9311-87c4af9a2fa7"/>
    <ds:schemaRef ds:uri="36a472b4-911f-4633-988c-c792abaea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261142-5897-45B5-9B54-7EF2361E4245}">
  <ds:schemaRefs>
    <ds:schemaRef ds:uri="http://schemas.microsoft.com/sharepoint/events"/>
  </ds:schemaRefs>
</ds:datastoreItem>
</file>

<file path=customXml/itemProps3.xml><?xml version="1.0" encoding="utf-8"?>
<ds:datastoreItem xmlns:ds="http://schemas.openxmlformats.org/officeDocument/2006/customXml" ds:itemID="{4029C47B-A78B-4559-A98B-820646AD4F64}">
  <ds:schemaRefs>
    <ds:schemaRef ds:uri="http://schemas.openxmlformats.org/officeDocument/2006/bibliography"/>
  </ds:schemaRefs>
</ds:datastoreItem>
</file>

<file path=customXml/itemProps4.xml><?xml version="1.0" encoding="utf-8"?>
<ds:datastoreItem xmlns:ds="http://schemas.openxmlformats.org/officeDocument/2006/customXml" ds:itemID="{90175644-44F4-4C29-BCCD-06C3A418439D}">
  <ds:schemaRefs>
    <ds:schemaRef ds:uri="http://schemas.microsoft.com/office/2006/metadata/properties"/>
    <ds:schemaRef ds:uri="http://schemas.microsoft.com/office/infopath/2007/PartnerControls"/>
    <ds:schemaRef ds:uri="40258e7b-703f-4e35-9311-87c4af9a2fa7"/>
    <ds:schemaRef ds:uri="f58b66f5-1d3d-4d84-99dd-5eb3360cefca"/>
  </ds:schemaRefs>
</ds:datastoreItem>
</file>

<file path=customXml/itemProps5.xml><?xml version="1.0" encoding="utf-8"?>
<ds:datastoreItem xmlns:ds="http://schemas.openxmlformats.org/officeDocument/2006/customXml" ds:itemID="{186D1F82-9C1B-467A-B3B4-DD29B248D33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57</Pages>
  <Words>19102</Words>
  <Characters>105062</Characters>
  <Application>Microsoft Office Word</Application>
  <DocSecurity>0</DocSecurity>
  <Lines>875</Lines>
  <Paragraphs>247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123917</CharactersWithSpaces>
  <SharedDoc>false</SharedDoc>
  <HLinks>
    <vt:vector size="48" baseType="variant">
      <vt:variant>
        <vt:i4>7667765</vt:i4>
      </vt:variant>
      <vt:variant>
        <vt:i4>18</vt:i4>
      </vt:variant>
      <vt:variant>
        <vt:i4>0</vt:i4>
      </vt:variant>
      <vt:variant>
        <vt:i4>5</vt:i4>
      </vt:variant>
      <vt:variant>
        <vt:lpwstr>http://www.unie.nl/</vt:lpwstr>
      </vt:variant>
      <vt:variant>
        <vt:lpwstr/>
      </vt:variant>
      <vt:variant>
        <vt:i4>4718713</vt:i4>
      </vt:variant>
      <vt:variant>
        <vt:i4>15</vt:i4>
      </vt:variant>
      <vt:variant>
        <vt:i4>0</vt:i4>
      </vt:variant>
      <vt:variant>
        <vt:i4>5</vt:i4>
      </vt:variant>
      <vt:variant>
        <vt:lpwstr>mailto:info@unie.nl</vt:lpwstr>
      </vt:variant>
      <vt:variant>
        <vt:lpwstr/>
      </vt:variant>
      <vt:variant>
        <vt:i4>3670069</vt:i4>
      </vt:variant>
      <vt:variant>
        <vt:i4>12</vt:i4>
      </vt:variant>
      <vt:variant>
        <vt:i4>0</vt:i4>
      </vt:variant>
      <vt:variant>
        <vt:i4>5</vt:i4>
      </vt:variant>
      <vt:variant>
        <vt:lpwstr>http://www.cnvvakmensen.n/</vt:lpwstr>
      </vt:variant>
      <vt:variant>
        <vt:lpwstr/>
      </vt:variant>
      <vt:variant>
        <vt:i4>4718711</vt:i4>
      </vt:variant>
      <vt:variant>
        <vt:i4>9</vt:i4>
      </vt:variant>
      <vt:variant>
        <vt:i4>0</vt:i4>
      </vt:variant>
      <vt:variant>
        <vt:i4>5</vt:i4>
      </vt:variant>
      <vt:variant>
        <vt:lpwstr>mailto:info@cnvvakmensen.n</vt:lpwstr>
      </vt:variant>
      <vt:variant>
        <vt:lpwstr/>
      </vt:variant>
      <vt:variant>
        <vt:i4>6619190</vt:i4>
      </vt:variant>
      <vt:variant>
        <vt:i4>6</vt:i4>
      </vt:variant>
      <vt:variant>
        <vt:i4>0</vt:i4>
      </vt:variant>
      <vt:variant>
        <vt:i4>5</vt:i4>
      </vt:variant>
      <vt:variant>
        <vt:lpwstr>http://www.bondgenoten.fnv.nl/</vt:lpwstr>
      </vt:variant>
      <vt:variant>
        <vt:lpwstr/>
      </vt:variant>
      <vt:variant>
        <vt:i4>3407943</vt:i4>
      </vt:variant>
      <vt:variant>
        <vt:i4>3</vt:i4>
      </vt:variant>
      <vt:variant>
        <vt:i4>0</vt:i4>
      </vt:variant>
      <vt:variant>
        <vt:i4>5</vt:i4>
      </vt:variant>
      <vt:variant>
        <vt:lpwstr>mailto:info@bg.fnv.nl</vt:lpwstr>
      </vt:variant>
      <vt:variant>
        <vt:lpwstr/>
      </vt:variant>
      <vt:variant>
        <vt:i4>5767270</vt:i4>
      </vt:variant>
      <vt:variant>
        <vt:i4>0</vt:i4>
      </vt:variant>
      <vt:variant>
        <vt:i4>0</vt:i4>
      </vt:variant>
      <vt:variant>
        <vt:i4>5</vt:i4>
      </vt:variant>
      <vt:variant>
        <vt:lpwstr>mailto:beton@bfbn.nl</vt:lpwstr>
      </vt:variant>
      <vt:variant>
        <vt:lpwstr/>
      </vt:variant>
      <vt:variant>
        <vt:i4>2097217</vt:i4>
      </vt:variant>
      <vt:variant>
        <vt:i4>5760</vt:i4>
      </vt:variant>
      <vt:variant>
        <vt:i4>1028</vt:i4>
      </vt:variant>
      <vt:variant>
        <vt:i4>1</vt:i4>
      </vt:variant>
      <vt:variant>
        <vt:lpwstr>cid:image001.jpg@01CAF75F.0CC129E0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Bruns</dc:creator>
  <cp:lastModifiedBy>Willem Timmer</cp:lastModifiedBy>
  <cp:revision>2</cp:revision>
  <cp:lastPrinted>2017-09-25T07:40:00Z</cp:lastPrinted>
  <dcterms:created xsi:type="dcterms:W3CDTF">2022-08-23T18:34:00Z</dcterms:created>
  <dcterms:modified xsi:type="dcterms:W3CDTF">2022-08-23T18:34:00Z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0x0101002822431E94FE9A4382C9B35AE72C5C99</vt:lpwstr>
  </property>
  <property fmtid="{D5CDD505-2E9C-101B-9397-08002B2CF9AE}" pid="3" name="Relatie AWVN">
    <vt:lpwstr>298;#Bond van Fabrikanten van Betonproducten in Nederland (BFBN)|b568d7ab-8730-450c-b826-7cf3d4e1fb3c</vt:lpwstr>
  </property>
  <property fmtid="{D5CDD505-2E9C-101B-9397-08002B2CF9AE}" pid="4" name="cba6d41f6bce4cde959f652ccd036939">
    <vt:lpwstr/>
  </property>
  <property fmtid="{D5CDD505-2E9C-101B-9397-08002B2CF9AE}" pid="5" name="oc012d9a303a4a6f92ae7f7f15c7361a">
    <vt:lpwstr/>
  </property>
  <property fmtid="{D5CDD505-2E9C-101B-9397-08002B2CF9AE}" pid="6" name="Product">
    <vt:lpwstr/>
  </property>
  <property fmtid="{D5CDD505-2E9C-101B-9397-08002B2CF9AE}" pid="7" name="pda35500017e44d18705d26494d64e84">
    <vt:lpwstr/>
  </property>
  <property fmtid="{D5CDD505-2E9C-101B-9397-08002B2CF9AE}" pid="8" name="dd66522fce524e1599b23113123faa19">
    <vt:lpwstr/>
  </property>
  <property fmtid="{D5CDD505-2E9C-101B-9397-08002B2CF9AE}" pid="9" name="Documentsoort">
    <vt:lpwstr/>
  </property>
  <property fmtid="{D5CDD505-2E9C-101B-9397-08002B2CF9AE}" pid="10" name="Vrij_x0020_trefwoord">
    <vt:lpwstr/>
  </property>
  <property fmtid="{D5CDD505-2E9C-101B-9397-08002B2CF9AE}" pid="11" name="Afdeling_x0020_AWVN">
    <vt:lpwstr/>
  </property>
  <property fmtid="{D5CDD505-2E9C-101B-9397-08002B2CF9AE}" pid="12" name="Vrij trefwoord">
    <vt:lpwstr/>
  </property>
  <property fmtid="{D5CDD505-2E9C-101B-9397-08002B2CF9AE}" pid="13" name="Afdeling AWVN">
    <vt:lpwstr/>
  </property>
  <property fmtid="{D5CDD505-2E9C-101B-9397-08002B2CF9AE}" pid="14" name="_dlc_DocIdItemGuid">
    <vt:lpwstr>f24b7795-0249-4666-be27-a98dbc3ba6f0</vt:lpwstr>
  </property>
</Properties>
</file>