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250A" w14:textId="110131FC" w:rsidR="00330CDB" w:rsidRPr="007653AE" w:rsidRDefault="00957D16" w:rsidP="00330CDB">
      <w:pPr>
        <w:spacing w:before="4800" w:after="0" w:line="240" w:lineRule="auto"/>
        <w:jc w:val="center"/>
        <w:rPr>
          <w:rFonts w:ascii="Arial" w:hAnsi="Arial" w:cs="Arial"/>
          <w:b/>
          <w:sz w:val="24"/>
          <w:szCs w:val="24"/>
        </w:rPr>
      </w:pPr>
      <w:r w:rsidRPr="007653AE">
        <w:rPr>
          <w:rFonts w:ascii="Arial" w:hAnsi="Arial" w:cs="Arial"/>
          <w:b/>
          <w:sz w:val="24"/>
          <w:szCs w:val="24"/>
        </w:rPr>
        <w:t>CO</w:t>
      </w:r>
      <w:r w:rsidR="00330CDB" w:rsidRPr="007653AE">
        <w:rPr>
          <w:rFonts w:ascii="Arial" w:hAnsi="Arial" w:cs="Arial"/>
          <w:b/>
          <w:sz w:val="24"/>
          <w:szCs w:val="24"/>
        </w:rPr>
        <w:t>LLECTIEVE ARBEIDSOVEREENKOMST</w:t>
      </w:r>
    </w:p>
    <w:p w14:paraId="58F4250B" w14:textId="77777777" w:rsidR="00330CDB" w:rsidRPr="007653AE" w:rsidRDefault="00330CDB" w:rsidP="00330CDB">
      <w:pPr>
        <w:spacing w:after="0" w:line="240" w:lineRule="auto"/>
        <w:jc w:val="center"/>
        <w:rPr>
          <w:rFonts w:ascii="Arial" w:hAnsi="Arial" w:cs="Arial"/>
          <w:b/>
          <w:sz w:val="24"/>
          <w:szCs w:val="24"/>
        </w:rPr>
      </w:pPr>
    </w:p>
    <w:p w14:paraId="58F4250C" w14:textId="77777777" w:rsidR="00330CDB" w:rsidRPr="007653AE" w:rsidRDefault="00330CDB" w:rsidP="00330CDB">
      <w:pPr>
        <w:spacing w:after="0" w:line="240" w:lineRule="auto"/>
        <w:jc w:val="center"/>
        <w:rPr>
          <w:rFonts w:ascii="Arial" w:hAnsi="Arial" w:cs="Arial"/>
          <w:b/>
          <w:sz w:val="24"/>
          <w:szCs w:val="24"/>
        </w:rPr>
      </w:pPr>
      <w:r w:rsidRPr="007653AE">
        <w:rPr>
          <w:rFonts w:ascii="Arial" w:hAnsi="Arial" w:cs="Arial"/>
          <w:b/>
          <w:sz w:val="24"/>
          <w:szCs w:val="24"/>
        </w:rPr>
        <w:t>VOOR DE BETONPOMPBEDRIJVEN</w:t>
      </w:r>
    </w:p>
    <w:p w14:paraId="58F4250D" w14:textId="77777777" w:rsidR="00330CDB" w:rsidRPr="007653AE" w:rsidRDefault="00330CDB" w:rsidP="00330CDB">
      <w:pPr>
        <w:spacing w:after="0" w:line="240" w:lineRule="auto"/>
        <w:jc w:val="center"/>
        <w:rPr>
          <w:rFonts w:ascii="Arial" w:hAnsi="Arial" w:cs="Arial"/>
          <w:b/>
          <w:sz w:val="24"/>
          <w:szCs w:val="24"/>
        </w:rPr>
      </w:pPr>
    </w:p>
    <w:p w14:paraId="58F4250E" w14:textId="70F2C3F2" w:rsidR="00330CDB" w:rsidRPr="007653AE" w:rsidRDefault="00FA2463" w:rsidP="00330CDB">
      <w:pPr>
        <w:spacing w:after="0" w:line="240" w:lineRule="auto"/>
        <w:jc w:val="center"/>
        <w:rPr>
          <w:rFonts w:ascii="Arial" w:hAnsi="Arial" w:cs="Arial"/>
          <w:b/>
          <w:sz w:val="24"/>
          <w:szCs w:val="24"/>
        </w:rPr>
      </w:pPr>
      <w:r w:rsidRPr="007653AE">
        <w:rPr>
          <w:rFonts w:ascii="Arial" w:hAnsi="Arial" w:cs="Arial"/>
          <w:b/>
          <w:sz w:val="24"/>
          <w:szCs w:val="24"/>
        </w:rPr>
        <w:t xml:space="preserve">1 </w:t>
      </w:r>
      <w:r w:rsidR="007645AD" w:rsidRPr="007653AE">
        <w:rPr>
          <w:rFonts w:ascii="Arial" w:hAnsi="Arial" w:cs="Arial"/>
          <w:b/>
          <w:sz w:val="24"/>
          <w:szCs w:val="24"/>
        </w:rPr>
        <w:t xml:space="preserve">MEI 2022 </w:t>
      </w:r>
      <w:r w:rsidRPr="007653AE">
        <w:rPr>
          <w:rFonts w:ascii="Arial" w:hAnsi="Arial" w:cs="Arial"/>
          <w:b/>
          <w:sz w:val="24"/>
          <w:szCs w:val="24"/>
        </w:rPr>
        <w:t xml:space="preserve">T/M </w:t>
      </w:r>
      <w:r w:rsidR="007645AD" w:rsidRPr="007653AE">
        <w:rPr>
          <w:rFonts w:ascii="Arial" w:hAnsi="Arial" w:cs="Arial"/>
          <w:b/>
          <w:sz w:val="24"/>
          <w:szCs w:val="24"/>
        </w:rPr>
        <w:t xml:space="preserve">31 DECEMBER </w:t>
      </w:r>
      <w:r w:rsidRPr="007653AE">
        <w:rPr>
          <w:rFonts w:ascii="Arial" w:hAnsi="Arial" w:cs="Arial"/>
          <w:b/>
          <w:sz w:val="24"/>
          <w:szCs w:val="24"/>
        </w:rPr>
        <w:t>2022</w:t>
      </w:r>
    </w:p>
    <w:p w14:paraId="58F4250F" w14:textId="77777777" w:rsidR="00330CDB" w:rsidRPr="007653AE" w:rsidRDefault="00330CDB">
      <w:pPr>
        <w:rPr>
          <w:rFonts w:ascii="Arial" w:hAnsi="Arial" w:cs="Arial"/>
          <w:b/>
        </w:rPr>
      </w:pPr>
      <w:r w:rsidRPr="007653AE">
        <w:rPr>
          <w:rFonts w:ascii="Arial" w:hAnsi="Arial" w:cs="Arial"/>
          <w:b/>
        </w:rPr>
        <w:br w:type="page"/>
      </w:r>
    </w:p>
    <w:p w14:paraId="58F42510" w14:textId="77777777" w:rsidR="00BF471F" w:rsidRPr="007653AE" w:rsidRDefault="00BF471F" w:rsidP="008337B4">
      <w:pPr>
        <w:spacing w:after="0" w:line="240" w:lineRule="auto"/>
        <w:rPr>
          <w:rFonts w:ascii="Arial" w:hAnsi="Arial" w:cs="Arial"/>
          <w:b/>
        </w:rPr>
      </w:pPr>
      <w:r w:rsidRPr="007653AE">
        <w:rPr>
          <w:rFonts w:ascii="Arial" w:hAnsi="Arial" w:cs="Arial"/>
          <w:b/>
        </w:rPr>
        <w:lastRenderedPageBreak/>
        <w:t>WERKGEVERS- en WERKNEMERSORGANISATIES</w:t>
      </w:r>
      <w:r w:rsidRPr="007653AE">
        <w:rPr>
          <w:rFonts w:ascii="Arial" w:hAnsi="Arial" w:cs="Arial"/>
          <w:b/>
        </w:rPr>
        <w:br/>
      </w:r>
    </w:p>
    <w:p w14:paraId="58F42511" w14:textId="77777777" w:rsidR="00BF471F" w:rsidRPr="007653AE" w:rsidRDefault="00BF471F" w:rsidP="00BF471F">
      <w:pPr>
        <w:spacing w:after="0" w:line="240" w:lineRule="auto"/>
        <w:rPr>
          <w:rFonts w:ascii="Arial" w:hAnsi="Arial" w:cs="Arial"/>
          <w:b/>
          <w:sz w:val="20"/>
          <w:szCs w:val="20"/>
        </w:rPr>
      </w:pPr>
    </w:p>
    <w:p w14:paraId="58F42512" w14:textId="77777777" w:rsidR="00BF471F" w:rsidRPr="007653AE" w:rsidRDefault="00BF471F" w:rsidP="00BF471F">
      <w:pPr>
        <w:spacing w:after="0" w:line="240" w:lineRule="auto"/>
        <w:rPr>
          <w:rFonts w:ascii="Arial" w:hAnsi="Arial" w:cs="Arial"/>
          <w:b/>
          <w:sz w:val="20"/>
          <w:szCs w:val="20"/>
        </w:rPr>
      </w:pPr>
      <w:r w:rsidRPr="007653AE">
        <w:rPr>
          <w:rFonts w:ascii="Arial" w:hAnsi="Arial" w:cs="Arial"/>
          <w:b/>
          <w:sz w:val="20"/>
          <w:szCs w:val="20"/>
        </w:rPr>
        <w:t>BBB (Branchevereniging Betonpomp Bedrijven)</w:t>
      </w:r>
    </w:p>
    <w:p w14:paraId="58F42513"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POSTBUS 194, 3440 AD WOERDEN</w:t>
      </w:r>
    </w:p>
    <w:p w14:paraId="58F42514"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ZAAGMOLENLAAN 20, 3447 GS WOERDEN</w:t>
      </w:r>
    </w:p>
    <w:p w14:paraId="58F42515" w14:textId="77777777" w:rsidR="00BF471F" w:rsidRPr="007653AE" w:rsidRDefault="00BF471F" w:rsidP="00BF471F">
      <w:pPr>
        <w:spacing w:after="0" w:line="240" w:lineRule="auto"/>
        <w:rPr>
          <w:rFonts w:ascii="Arial" w:hAnsi="Arial" w:cs="Arial"/>
          <w:sz w:val="20"/>
          <w:szCs w:val="20"/>
          <w:lang w:val="en-US"/>
        </w:rPr>
      </w:pPr>
      <w:r w:rsidRPr="007653AE">
        <w:rPr>
          <w:rFonts w:ascii="Arial" w:hAnsi="Arial" w:cs="Arial"/>
          <w:sz w:val="20"/>
          <w:szCs w:val="20"/>
          <w:lang w:val="en-US"/>
        </w:rPr>
        <w:t xml:space="preserve">TEL.: </w:t>
      </w:r>
      <w:r w:rsidRPr="007653AE">
        <w:rPr>
          <w:rStyle w:val="xbe"/>
          <w:rFonts w:ascii="Arial" w:hAnsi="Arial" w:cs="Arial"/>
          <w:color w:val="222222"/>
          <w:sz w:val="20"/>
          <w:szCs w:val="20"/>
          <w:lang w:val="en-US"/>
        </w:rPr>
        <w:t>0318-557487</w:t>
      </w:r>
    </w:p>
    <w:p w14:paraId="58F42516" w14:textId="77777777" w:rsidR="00BF471F" w:rsidRPr="007653AE" w:rsidRDefault="00BF471F" w:rsidP="00BF471F">
      <w:pPr>
        <w:spacing w:after="0" w:line="240" w:lineRule="auto"/>
        <w:rPr>
          <w:rFonts w:ascii="Arial" w:hAnsi="Arial" w:cs="Arial"/>
          <w:sz w:val="20"/>
          <w:szCs w:val="20"/>
          <w:lang w:val="en-US"/>
        </w:rPr>
      </w:pPr>
      <w:r w:rsidRPr="007653AE">
        <w:rPr>
          <w:rFonts w:ascii="Arial" w:hAnsi="Arial" w:cs="Arial"/>
          <w:sz w:val="20"/>
          <w:szCs w:val="20"/>
          <w:lang w:val="en-US"/>
        </w:rPr>
        <w:t xml:space="preserve">E-MAIL: </w:t>
      </w:r>
      <w:r w:rsidR="009E2F02" w:rsidRPr="007653AE">
        <w:rPr>
          <w:rFonts w:ascii="Arial" w:hAnsi="Arial" w:cs="Arial"/>
          <w:sz w:val="20"/>
          <w:szCs w:val="20"/>
          <w:lang w:val="en-US"/>
        </w:rPr>
        <w:t>info@betonpompbedrijven.nl</w:t>
      </w:r>
    </w:p>
    <w:p w14:paraId="58F42517"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INTERNET: www.</w:t>
      </w:r>
      <w:r w:rsidR="009E2F02" w:rsidRPr="007653AE">
        <w:rPr>
          <w:rFonts w:ascii="Arial" w:hAnsi="Arial" w:cs="Arial"/>
          <w:sz w:val="20"/>
          <w:szCs w:val="20"/>
        </w:rPr>
        <w:t>betonpompbedrijven</w:t>
      </w:r>
      <w:r w:rsidRPr="007653AE">
        <w:rPr>
          <w:rFonts w:ascii="Arial" w:hAnsi="Arial" w:cs="Arial"/>
          <w:sz w:val="20"/>
          <w:szCs w:val="20"/>
        </w:rPr>
        <w:t>.nl</w:t>
      </w:r>
    </w:p>
    <w:p w14:paraId="58F42518" w14:textId="77777777" w:rsidR="00BF471F" w:rsidRPr="007653AE" w:rsidRDefault="00BF471F" w:rsidP="00BF471F">
      <w:pPr>
        <w:spacing w:after="0" w:line="240" w:lineRule="auto"/>
        <w:rPr>
          <w:rFonts w:ascii="Arial" w:hAnsi="Arial" w:cs="Arial"/>
          <w:b/>
          <w:sz w:val="20"/>
          <w:szCs w:val="20"/>
        </w:rPr>
      </w:pPr>
    </w:p>
    <w:p w14:paraId="58F42519" w14:textId="77777777" w:rsidR="00BF471F" w:rsidRPr="007653AE" w:rsidRDefault="00BF471F" w:rsidP="00BF471F">
      <w:pPr>
        <w:spacing w:after="0" w:line="240" w:lineRule="auto"/>
        <w:rPr>
          <w:rFonts w:ascii="Arial" w:hAnsi="Arial" w:cs="Arial"/>
          <w:b/>
          <w:sz w:val="20"/>
          <w:szCs w:val="20"/>
        </w:rPr>
      </w:pPr>
    </w:p>
    <w:p w14:paraId="58F4251A" w14:textId="77777777" w:rsidR="00BF471F" w:rsidRPr="007653AE" w:rsidRDefault="00BF471F" w:rsidP="00BF471F">
      <w:pPr>
        <w:spacing w:after="0" w:line="240" w:lineRule="auto"/>
        <w:rPr>
          <w:rFonts w:ascii="Arial" w:hAnsi="Arial" w:cs="Arial"/>
          <w:b/>
          <w:sz w:val="20"/>
          <w:szCs w:val="20"/>
        </w:rPr>
      </w:pPr>
      <w:r w:rsidRPr="007653AE">
        <w:rPr>
          <w:rFonts w:ascii="Arial" w:hAnsi="Arial" w:cs="Arial"/>
          <w:b/>
          <w:sz w:val="20"/>
          <w:szCs w:val="20"/>
        </w:rPr>
        <w:t>FNV (Federatie Nederlands Vakbeweging)</w:t>
      </w:r>
    </w:p>
    <w:p w14:paraId="58F4251B"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FNV CENTRAAL VAKBONDSHUIS</w:t>
      </w:r>
    </w:p>
    <w:p w14:paraId="58F4251C"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POSTBUS 9208,3506 GE UTRECHT</w:t>
      </w:r>
      <w:r w:rsidRPr="007653AE">
        <w:rPr>
          <w:rFonts w:ascii="Arial" w:hAnsi="Arial" w:cs="Arial"/>
          <w:sz w:val="20"/>
          <w:szCs w:val="20"/>
        </w:rPr>
        <w:br/>
        <w:t>HERTOGSWETERING 159, 3543 AS UTRECHT</w:t>
      </w:r>
      <w:r w:rsidRPr="007653AE">
        <w:rPr>
          <w:rFonts w:ascii="Arial" w:hAnsi="Arial" w:cs="Arial"/>
          <w:sz w:val="20"/>
          <w:szCs w:val="20"/>
        </w:rPr>
        <w:br/>
        <w:t xml:space="preserve">TEL: </w:t>
      </w:r>
      <w:r w:rsidRPr="007653AE">
        <w:rPr>
          <w:rFonts w:ascii="Arial" w:hAnsi="Arial" w:cs="Arial"/>
          <w:color w:val="333333"/>
          <w:sz w:val="20"/>
          <w:szCs w:val="20"/>
        </w:rPr>
        <w:t>088 - 368 0 368</w:t>
      </w:r>
      <w:r w:rsidRPr="007653AE">
        <w:rPr>
          <w:rFonts w:ascii="Arial" w:hAnsi="Arial" w:cs="Arial"/>
          <w:sz w:val="20"/>
          <w:szCs w:val="20"/>
        </w:rPr>
        <w:t xml:space="preserve"> (publieksinformatie)</w:t>
      </w:r>
      <w:r w:rsidRPr="007653AE">
        <w:rPr>
          <w:rFonts w:ascii="Arial" w:hAnsi="Arial" w:cs="Arial"/>
          <w:sz w:val="20"/>
          <w:szCs w:val="20"/>
        </w:rPr>
        <w:br/>
        <w:t>INTERNET: www.fnv.nl</w:t>
      </w:r>
    </w:p>
    <w:p w14:paraId="58F4251D" w14:textId="77777777" w:rsidR="00BF471F" w:rsidRPr="007653AE" w:rsidRDefault="00BF471F" w:rsidP="00BF471F">
      <w:pPr>
        <w:spacing w:after="0" w:line="240" w:lineRule="auto"/>
        <w:rPr>
          <w:rFonts w:ascii="Arial" w:hAnsi="Arial" w:cs="Arial"/>
          <w:sz w:val="20"/>
          <w:szCs w:val="20"/>
        </w:rPr>
      </w:pPr>
    </w:p>
    <w:p w14:paraId="58F4251E" w14:textId="77777777" w:rsidR="00BF471F" w:rsidRPr="007653AE" w:rsidRDefault="00BF471F" w:rsidP="00BF471F">
      <w:pPr>
        <w:spacing w:after="0" w:line="240" w:lineRule="auto"/>
        <w:rPr>
          <w:rFonts w:ascii="Arial" w:hAnsi="Arial" w:cs="Arial"/>
          <w:sz w:val="20"/>
          <w:szCs w:val="20"/>
        </w:rPr>
      </w:pPr>
    </w:p>
    <w:p w14:paraId="58F4251F" w14:textId="7B3636C3" w:rsidR="00BF471F" w:rsidRPr="007653AE" w:rsidRDefault="00BF471F" w:rsidP="00BF471F">
      <w:pPr>
        <w:spacing w:after="0" w:line="240" w:lineRule="auto"/>
        <w:rPr>
          <w:rFonts w:ascii="Arial" w:hAnsi="Arial" w:cs="Arial"/>
          <w:b/>
          <w:sz w:val="20"/>
          <w:szCs w:val="20"/>
        </w:rPr>
      </w:pPr>
      <w:r w:rsidRPr="007653AE">
        <w:rPr>
          <w:rFonts w:ascii="Arial" w:hAnsi="Arial" w:cs="Arial"/>
          <w:b/>
          <w:sz w:val="20"/>
          <w:szCs w:val="20"/>
        </w:rPr>
        <w:t>CNV Vakmensen</w:t>
      </w:r>
      <w:r w:rsidR="00024915" w:rsidRPr="007653AE">
        <w:rPr>
          <w:rFonts w:ascii="Arial" w:hAnsi="Arial" w:cs="Arial"/>
          <w:b/>
          <w:sz w:val="20"/>
          <w:szCs w:val="20"/>
        </w:rPr>
        <w:t>.nl</w:t>
      </w:r>
    </w:p>
    <w:p w14:paraId="58F42520"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 xml:space="preserve">POSTBUS 2525, </w:t>
      </w:r>
      <w:smartTag w:uri="urn:schemas-microsoft-com:office:smarttags" w:element="metricconverter">
        <w:smartTagPr>
          <w:attr w:name="ProductID" w:val="3500 GM"/>
        </w:smartTagPr>
        <w:r w:rsidRPr="007653AE">
          <w:rPr>
            <w:rFonts w:ascii="Arial" w:hAnsi="Arial" w:cs="Arial"/>
            <w:sz w:val="20"/>
            <w:szCs w:val="20"/>
          </w:rPr>
          <w:t>3500 GM</w:t>
        </w:r>
      </w:smartTag>
      <w:r w:rsidRPr="007653AE">
        <w:rPr>
          <w:rFonts w:ascii="Arial" w:hAnsi="Arial" w:cs="Arial"/>
          <w:sz w:val="20"/>
          <w:szCs w:val="20"/>
        </w:rPr>
        <w:t xml:space="preserve"> UTRECHT</w:t>
      </w:r>
    </w:p>
    <w:p w14:paraId="58F42521"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TIBERDREEF 4, 3561 GG UTRECHT</w:t>
      </w:r>
    </w:p>
    <w:p w14:paraId="58F42522"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TEL.: 030-7511007</w:t>
      </w:r>
    </w:p>
    <w:p w14:paraId="58F42523" w14:textId="77777777" w:rsidR="00BF471F" w:rsidRPr="007653AE" w:rsidRDefault="00BF471F" w:rsidP="00BF471F">
      <w:pPr>
        <w:spacing w:after="0" w:line="240" w:lineRule="auto"/>
        <w:rPr>
          <w:rFonts w:ascii="Arial" w:hAnsi="Arial" w:cs="Arial"/>
          <w:sz w:val="20"/>
          <w:szCs w:val="20"/>
        </w:rPr>
      </w:pPr>
      <w:r w:rsidRPr="007653AE">
        <w:rPr>
          <w:rFonts w:ascii="Arial" w:hAnsi="Arial" w:cs="Arial"/>
          <w:sz w:val="20"/>
          <w:szCs w:val="20"/>
        </w:rPr>
        <w:t>FAX : 030-7511509</w:t>
      </w:r>
    </w:p>
    <w:p w14:paraId="58F42524" w14:textId="77777777" w:rsidR="00BF471F" w:rsidRPr="007653AE" w:rsidRDefault="00BF471F" w:rsidP="00BF471F">
      <w:pPr>
        <w:spacing w:after="0" w:line="240" w:lineRule="auto"/>
        <w:rPr>
          <w:rFonts w:ascii="Arial" w:hAnsi="Arial" w:cs="Arial"/>
          <w:sz w:val="20"/>
          <w:szCs w:val="20"/>
          <w:lang w:val="it-IT"/>
        </w:rPr>
      </w:pPr>
      <w:r w:rsidRPr="007653AE">
        <w:rPr>
          <w:rFonts w:ascii="Arial" w:hAnsi="Arial" w:cs="Arial"/>
          <w:sz w:val="20"/>
          <w:szCs w:val="20"/>
          <w:lang w:val="it-IT"/>
        </w:rPr>
        <w:t>E-MAIL: info@cnvvakmensen.nl</w:t>
      </w:r>
    </w:p>
    <w:p w14:paraId="58F42525" w14:textId="77777777" w:rsidR="00BF471F" w:rsidRPr="007653AE" w:rsidRDefault="00BF471F" w:rsidP="00BF471F">
      <w:pPr>
        <w:spacing w:after="0" w:line="240" w:lineRule="auto"/>
        <w:rPr>
          <w:rFonts w:ascii="Arial" w:hAnsi="Arial" w:cs="Arial"/>
          <w:b/>
          <w:lang w:val="it-IT"/>
        </w:rPr>
      </w:pPr>
      <w:r w:rsidRPr="007653AE">
        <w:rPr>
          <w:rFonts w:ascii="Arial" w:hAnsi="Arial" w:cs="Arial"/>
          <w:sz w:val="20"/>
          <w:szCs w:val="20"/>
          <w:lang w:val="it-IT"/>
        </w:rPr>
        <w:t>INTERNET: www.cnvvakmensen.nl</w:t>
      </w:r>
      <w:r w:rsidRPr="007653AE">
        <w:rPr>
          <w:rFonts w:ascii="Arial" w:hAnsi="Arial" w:cs="Arial"/>
          <w:b/>
          <w:lang w:val="it-IT"/>
        </w:rPr>
        <w:br w:type="page"/>
      </w:r>
    </w:p>
    <w:p w14:paraId="58F42526" w14:textId="77777777" w:rsidR="00330CDB" w:rsidRPr="007653AE" w:rsidRDefault="00330CDB" w:rsidP="008337B4">
      <w:pPr>
        <w:spacing w:after="0" w:line="240" w:lineRule="auto"/>
        <w:rPr>
          <w:rFonts w:ascii="Arial" w:hAnsi="Arial" w:cs="Arial"/>
          <w:b/>
        </w:rPr>
      </w:pPr>
      <w:r w:rsidRPr="007653AE">
        <w:rPr>
          <w:rFonts w:ascii="Arial" w:hAnsi="Arial" w:cs="Arial"/>
          <w:b/>
        </w:rPr>
        <w:lastRenderedPageBreak/>
        <w:t>INHOUDSOPGAVE</w:t>
      </w:r>
    </w:p>
    <w:p w14:paraId="58F42527" w14:textId="77777777" w:rsidR="009E2F02" w:rsidRPr="007653AE" w:rsidRDefault="009E2F02" w:rsidP="008337B4">
      <w:pPr>
        <w:spacing w:after="0" w:line="240" w:lineRule="auto"/>
        <w:rPr>
          <w:rFonts w:ascii="Arial" w:hAnsi="Arial" w:cs="Arial"/>
          <w:b/>
          <w:sz w:val="20"/>
          <w:szCs w:val="20"/>
        </w:rPr>
      </w:pPr>
    </w:p>
    <w:p w14:paraId="58F42528" w14:textId="77777777" w:rsidR="009E2F02" w:rsidRPr="007653AE" w:rsidRDefault="009E2F02" w:rsidP="008337B4">
      <w:pPr>
        <w:spacing w:after="0" w:line="240" w:lineRule="auto"/>
        <w:rPr>
          <w:rFonts w:ascii="Arial" w:hAnsi="Arial" w:cs="Arial"/>
          <w:sz w:val="20"/>
          <w:szCs w:val="20"/>
        </w:rPr>
      </w:pPr>
      <w:r w:rsidRPr="007653AE">
        <w:rPr>
          <w:rFonts w:ascii="Arial" w:hAnsi="Arial" w:cs="Arial"/>
          <w:sz w:val="20"/>
          <w:szCs w:val="20"/>
        </w:rPr>
        <w:t>behorende bij de Collectieve Arbeidsovereenkomst voor de betonpompbedrijven</w:t>
      </w:r>
    </w:p>
    <w:p w14:paraId="58F42529" w14:textId="77777777" w:rsidR="001F10D9" w:rsidRPr="007653AE" w:rsidRDefault="001F10D9">
      <w:pPr>
        <w:rPr>
          <w:rFonts w:ascii="Arial" w:hAnsi="Arial" w:cs="Arial"/>
          <w:b/>
          <w:sz w:val="20"/>
          <w:szCs w:val="20"/>
        </w:rPr>
      </w:pPr>
    </w:p>
    <w:p w14:paraId="58F4252A" w14:textId="77777777" w:rsidR="001F10D9" w:rsidRPr="007653AE" w:rsidRDefault="001F10D9" w:rsidP="001F10D9">
      <w:pPr>
        <w:tabs>
          <w:tab w:val="left" w:pos="1134"/>
          <w:tab w:val="right" w:pos="8931"/>
        </w:tabs>
        <w:spacing w:after="0" w:line="240" w:lineRule="auto"/>
        <w:rPr>
          <w:rFonts w:ascii="Arial" w:hAnsi="Arial" w:cs="Arial"/>
          <w:sz w:val="20"/>
          <w:szCs w:val="20"/>
        </w:rPr>
      </w:pPr>
      <w:bookmarkStart w:id="0" w:name="_Hlk76485073"/>
      <w:r w:rsidRPr="007653AE">
        <w:rPr>
          <w:rFonts w:ascii="Arial" w:hAnsi="Arial" w:cs="Arial"/>
          <w:sz w:val="20"/>
          <w:szCs w:val="20"/>
        </w:rPr>
        <w:t>Artikel 1</w:t>
      </w:r>
      <w:r w:rsidRPr="007653AE">
        <w:rPr>
          <w:rFonts w:ascii="Arial" w:hAnsi="Arial" w:cs="Arial"/>
          <w:sz w:val="20"/>
          <w:szCs w:val="20"/>
        </w:rPr>
        <w:tab/>
        <w:t>Definities</w:t>
      </w:r>
      <w:r w:rsidRPr="007653AE">
        <w:rPr>
          <w:rFonts w:ascii="Arial" w:hAnsi="Arial" w:cs="Arial"/>
          <w:sz w:val="20"/>
          <w:szCs w:val="20"/>
        </w:rPr>
        <w:tab/>
      </w:r>
      <w:r w:rsidR="00F3661D" w:rsidRPr="007653AE">
        <w:rPr>
          <w:rFonts w:ascii="Arial" w:hAnsi="Arial" w:cs="Arial"/>
          <w:sz w:val="20"/>
          <w:szCs w:val="20"/>
        </w:rPr>
        <w:t>4</w:t>
      </w:r>
    </w:p>
    <w:p w14:paraId="58F4252B" w14:textId="64B823E2"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w:t>
      </w:r>
      <w:r w:rsidRPr="007653AE">
        <w:rPr>
          <w:rFonts w:ascii="Arial" w:hAnsi="Arial" w:cs="Arial"/>
          <w:sz w:val="20"/>
          <w:szCs w:val="20"/>
        </w:rPr>
        <w:tab/>
        <w:t>Duur van de overeenkomst</w:t>
      </w:r>
      <w:r w:rsidRPr="007653AE">
        <w:rPr>
          <w:rFonts w:ascii="Arial" w:hAnsi="Arial" w:cs="Arial"/>
          <w:sz w:val="20"/>
          <w:szCs w:val="20"/>
        </w:rPr>
        <w:tab/>
      </w:r>
      <w:r w:rsidR="005E1593" w:rsidRPr="007653AE">
        <w:rPr>
          <w:rFonts w:ascii="Arial" w:hAnsi="Arial" w:cs="Arial"/>
          <w:sz w:val="20"/>
          <w:szCs w:val="20"/>
        </w:rPr>
        <w:t>6</w:t>
      </w:r>
    </w:p>
    <w:p w14:paraId="58F4252C" w14:textId="1633A81E"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w:t>
      </w:r>
      <w:r w:rsidRPr="007653AE">
        <w:rPr>
          <w:rFonts w:ascii="Arial" w:hAnsi="Arial" w:cs="Arial"/>
          <w:sz w:val="20"/>
          <w:szCs w:val="20"/>
        </w:rPr>
        <w:tab/>
        <w:t>Werkingssfeer</w:t>
      </w:r>
      <w:r w:rsidRPr="007653AE">
        <w:rPr>
          <w:rFonts w:ascii="Arial" w:hAnsi="Arial" w:cs="Arial"/>
          <w:sz w:val="20"/>
          <w:szCs w:val="20"/>
        </w:rPr>
        <w:tab/>
      </w:r>
      <w:r w:rsidR="005F1845" w:rsidRPr="007653AE">
        <w:rPr>
          <w:rFonts w:ascii="Arial" w:hAnsi="Arial" w:cs="Arial"/>
          <w:sz w:val="20"/>
          <w:szCs w:val="20"/>
        </w:rPr>
        <w:t>6</w:t>
      </w:r>
    </w:p>
    <w:p w14:paraId="58F4252D" w14:textId="0BEC04E2"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4</w:t>
      </w:r>
      <w:r w:rsidRPr="007653AE">
        <w:rPr>
          <w:rFonts w:ascii="Arial" w:hAnsi="Arial" w:cs="Arial"/>
          <w:sz w:val="20"/>
          <w:szCs w:val="20"/>
        </w:rPr>
        <w:tab/>
        <w:t>Dispensaties</w:t>
      </w:r>
      <w:r w:rsidRPr="007653AE">
        <w:rPr>
          <w:rFonts w:ascii="Arial" w:hAnsi="Arial" w:cs="Arial"/>
          <w:sz w:val="20"/>
          <w:szCs w:val="20"/>
        </w:rPr>
        <w:tab/>
      </w:r>
      <w:r w:rsidR="00922890" w:rsidRPr="007653AE">
        <w:rPr>
          <w:rFonts w:ascii="Arial" w:hAnsi="Arial" w:cs="Arial"/>
          <w:sz w:val="20"/>
          <w:szCs w:val="20"/>
        </w:rPr>
        <w:t>6</w:t>
      </w:r>
    </w:p>
    <w:p w14:paraId="58F4252E" w14:textId="2FA89FB6"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5</w:t>
      </w:r>
      <w:r w:rsidRPr="007653AE">
        <w:rPr>
          <w:rFonts w:ascii="Arial" w:hAnsi="Arial" w:cs="Arial"/>
          <w:sz w:val="20"/>
          <w:szCs w:val="20"/>
        </w:rPr>
        <w:tab/>
        <w:t>Algemene verplichtingen</w:t>
      </w:r>
      <w:r w:rsidRPr="007653AE">
        <w:rPr>
          <w:rFonts w:ascii="Arial" w:hAnsi="Arial" w:cs="Arial"/>
          <w:sz w:val="20"/>
          <w:szCs w:val="20"/>
        </w:rPr>
        <w:tab/>
      </w:r>
      <w:r w:rsidR="000429AA" w:rsidRPr="007653AE">
        <w:rPr>
          <w:rFonts w:ascii="Arial" w:hAnsi="Arial" w:cs="Arial"/>
          <w:sz w:val="20"/>
          <w:szCs w:val="20"/>
        </w:rPr>
        <w:t>7</w:t>
      </w:r>
    </w:p>
    <w:p w14:paraId="58F4252F" w14:textId="0DCF2473"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6</w:t>
      </w:r>
      <w:r w:rsidRPr="007653AE">
        <w:rPr>
          <w:rFonts w:ascii="Arial" w:hAnsi="Arial" w:cs="Arial"/>
          <w:sz w:val="20"/>
          <w:szCs w:val="20"/>
        </w:rPr>
        <w:tab/>
        <w:t>Aansprakelijkheid eigen vervoermiddel</w:t>
      </w:r>
      <w:r w:rsidRPr="007653AE">
        <w:rPr>
          <w:rFonts w:ascii="Arial" w:hAnsi="Arial" w:cs="Arial"/>
          <w:sz w:val="20"/>
          <w:szCs w:val="20"/>
        </w:rPr>
        <w:tab/>
      </w:r>
      <w:r w:rsidR="005E1593" w:rsidRPr="007653AE">
        <w:rPr>
          <w:rFonts w:ascii="Arial" w:hAnsi="Arial" w:cs="Arial"/>
          <w:sz w:val="20"/>
          <w:szCs w:val="20"/>
        </w:rPr>
        <w:t>7</w:t>
      </w:r>
    </w:p>
    <w:p w14:paraId="58F42530" w14:textId="77B37C56"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7</w:t>
      </w:r>
      <w:r w:rsidRPr="007653AE">
        <w:rPr>
          <w:rFonts w:ascii="Arial" w:hAnsi="Arial" w:cs="Arial"/>
          <w:sz w:val="20"/>
          <w:szCs w:val="20"/>
        </w:rPr>
        <w:tab/>
        <w:t>Fusie en bedrijfssluiting</w:t>
      </w:r>
      <w:r w:rsidRPr="007653AE">
        <w:rPr>
          <w:rFonts w:ascii="Arial" w:hAnsi="Arial" w:cs="Arial"/>
          <w:sz w:val="20"/>
          <w:szCs w:val="20"/>
        </w:rPr>
        <w:tab/>
      </w:r>
      <w:r w:rsidR="000429AA" w:rsidRPr="007653AE">
        <w:rPr>
          <w:rFonts w:ascii="Arial" w:hAnsi="Arial" w:cs="Arial"/>
          <w:sz w:val="20"/>
          <w:szCs w:val="20"/>
        </w:rPr>
        <w:t>8</w:t>
      </w:r>
    </w:p>
    <w:p w14:paraId="58F42531" w14:textId="309B88B4"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8</w:t>
      </w:r>
      <w:r w:rsidRPr="007653AE">
        <w:rPr>
          <w:rFonts w:ascii="Arial" w:hAnsi="Arial" w:cs="Arial"/>
          <w:sz w:val="20"/>
          <w:szCs w:val="20"/>
        </w:rPr>
        <w:tab/>
        <w:t>Vakbondsactiviteiten in de onderneming</w:t>
      </w:r>
      <w:r w:rsidRPr="007653AE">
        <w:rPr>
          <w:rFonts w:ascii="Arial" w:hAnsi="Arial" w:cs="Arial"/>
          <w:sz w:val="20"/>
          <w:szCs w:val="20"/>
        </w:rPr>
        <w:tab/>
      </w:r>
      <w:r w:rsidR="002C66D8" w:rsidRPr="007653AE">
        <w:rPr>
          <w:rFonts w:ascii="Arial" w:hAnsi="Arial" w:cs="Arial"/>
          <w:sz w:val="20"/>
          <w:szCs w:val="20"/>
        </w:rPr>
        <w:t>8</w:t>
      </w:r>
    </w:p>
    <w:p w14:paraId="58F42532" w14:textId="208003FF" w:rsidR="001F10D9" w:rsidRPr="007653AE" w:rsidRDefault="001F10D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9</w:t>
      </w:r>
      <w:r w:rsidRPr="007653AE">
        <w:rPr>
          <w:rFonts w:ascii="Arial" w:hAnsi="Arial" w:cs="Arial"/>
          <w:sz w:val="20"/>
          <w:szCs w:val="20"/>
        </w:rPr>
        <w:tab/>
        <w:t>Indiensttreding en ontslag</w:t>
      </w:r>
      <w:r w:rsidRPr="007653AE">
        <w:rPr>
          <w:rFonts w:ascii="Arial" w:hAnsi="Arial" w:cs="Arial"/>
          <w:sz w:val="20"/>
          <w:szCs w:val="20"/>
        </w:rPr>
        <w:tab/>
      </w:r>
      <w:r w:rsidR="002C66D8" w:rsidRPr="007653AE">
        <w:rPr>
          <w:rFonts w:ascii="Arial" w:hAnsi="Arial" w:cs="Arial"/>
          <w:sz w:val="20"/>
          <w:szCs w:val="20"/>
        </w:rPr>
        <w:t>9</w:t>
      </w:r>
    </w:p>
    <w:p w14:paraId="58F42533" w14:textId="160BE4AB" w:rsidR="001F10D9"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10</w:t>
      </w:r>
      <w:r w:rsidRPr="007653AE">
        <w:rPr>
          <w:rFonts w:ascii="Arial" w:hAnsi="Arial" w:cs="Arial"/>
          <w:sz w:val="20"/>
          <w:szCs w:val="20"/>
        </w:rPr>
        <w:tab/>
        <w:t>Uitzendkrachten</w:t>
      </w:r>
      <w:r w:rsidRPr="007653AE">
        <w:rPr>
          <w:rFonts w:ascii="Arial" w:hAnsi="Arial" w:cs="Arial"/>
          <w:sz w:val="20"/>
          <w:szCs w:val="20"/>
        </w:rPr>
        <w:tab/>
      </w:r>
      <w:r w:rsidR="005E1593" w:rsidRPr="007653AE">
        <w:rPr>
          <w:rFonts w:ascii="Arial" w:hAnsi="Arial" w:cs="Arial"/>
          <w:sz w:val="20"/>
          <w:szCs w:val="20"/>
        </w:rPr>
        <w:t>9</w:t>
      </w:r>
    </w:p>
    <w:p w14:paraId="58F42534" w14:textId="730F0797"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11</w:t>
      </w:r>
      <w:r w:rsidRPr="007653AE">
        <w:rPr>
          <w:rFonts w:ascii="Arial" w:hAnsi="Arial" w:cs="Arial"/>
          <w:sz w:val="20"/>
          <w:szCs w:val="20"/>
        </w:rPr>
        <w:tab/>
        <w:t>Arbeidsduur en werktijden</w:t>
      </w:r>
      <w:r w:rsidRPr="007653AE">
        <w:rPr>
          <w:rFonts w:ascii="Arial" w:hAnsi="Arial" w:cs="Arial"/>
          <w:sz w:val="20"/>
          <w:szCs w:val="20"/>
        </w:rPr>
        <w:tab/>
      </w:r>
      <w:r w:rsidR="00DF5012" w:rsidRPr="007653AE">
        <w:rPr>
          <w:rFonts w:ascii="Arial" w:hAnsi="Arial" w:cs="Arial"/>
          <w:sz w:val="20"/>
          <w:szCs w:val="20"/>
        </w:rPr>
        <w:t>10</w:t>
      </w:r>
    </w:p>
    <w:p w14:paraId="58F42535" w14:textId="5D702EB5"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12</w:t>
      </w:r>
      <w:r w:rsidRPr="007653AE">
        <w:rPr>
          <w:rFonts w:ascii="Arial" w:hAnsi="Arial" w:cs="Arial"/>
          <w:sz w:val="20"/>
          <w:szCs w:val="20"/>
        </w:rPr>
        <w:tab/>
        <w:t>Vierdaagse werkweek voor werknemers van 55 jaar en ouder</w:t>
      </w:r>
      <w:r w:rsidRPr="007653AE">
        <w:rPr>
          <w:rFonts w:ascii="Arial" w:hAnsi="Arial" w:cs="Arial"/>
          <w:sz w:val="20"/>
          <w:szCs w:val="20"/>
        </w:rPr>
        <w:tab/>
      </w:r>
      <w:r w:rsidR="00F17F7F" w:rsidRPr="007653AE">
        <w:rPr>
          <w:rFonts w:ascii="Arial" w:hAnsi="Arial" w:cs="Arial"/>
          <w:sz w:val="20"/>
          <w:szCs w:val="20"/>
        </w:rPr>
        <w:t>1</w:t>
      </w:r>
      <w:r w:rsidR="005E1593" w:rsidRPr="007653AE">
        <w:rPr>
          <w:rFonts w:ascii="Arial" w:hAnsi="Arial" w:cs="Arial"/>
          <w:sz w:val="20"/>
          <w:szCs w:val="20"/>
        </w:rPr>
        <w:t>0</w:t>
      </w:r>
    </w:p>
    <w:p w14:paraId="58F42536" w14:textId="5C8A78FC"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13</w:t>
      </w:r>
      <w:r w:rsidRPr="007653AE">
        <w:rPr>
          <w:rFonts w:ascii="Arial" w:hAnsi="Arial" w:cs="Arial"/>
          <w:sz w:val="20"/>
          <w:szCs w:val="20"/>
        </w:rPr>
        <w:tab/>
        <w:t>Overwerk en verschoven werktijd</w:t>
      </w:r>
      <w:r w:rsidRPr="007653AE">
        <w:rPr>
          <w:rFonts w:ascii="Arial" w:hAnsi="Arial" w:cs="Arial"/>
          <w:sz w:val="20"/>
          <w:szCs w:val="20"/>
        </w:rPr>
        <w:tab/>
      </w:r>
      <w:r w:rsidR="00F17F7F" w:rsidRPr="007653AE">
        <w:rPr>
          <w:rFonts w:ascii="Arial" w:hAnsi="Arial" w:cs="Arial"/>
          <w:sz w:val="20"/>
          <w:szCs w:val="20"/>
        </w:rPr>
        <w:t>11</w:t>
      </w:r>
    </w:p>
    <w:p w14:paraId="58F42537" w14:textId="42322FB5"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14</w:t>
      </w:r>
      <w:r w:rsidRPr="007653AE">
        <w:rPr>
          <w:rFonts w:ascii="Arial" w:hAnsi="Arial" w:cs="Arial"/>
          <w:sz w:val="20"/>
          <w:szCs w:val="20"/>
        </w:rPr>
        <w:tab/>
        <w:t>Feestdagen</w:t>
      </w:r>
      <w:r w:rsidRPr="007653AE">
        <w:rPr>
          <w:rFonts w:ascii="Arial" w:hAnsi="Arial" w:cs="Arial"/>
          <w:sz w:val="20"/>
          <w:szCs w:val="20"/>
        </w:rPr>
        <w:tab/>
      </w:r>
      <w:r w:rsidR="00635F7E" w:rsidRPr="007653AE">
        <w:rPr>
          <w:rFonts w:ascii="Arial" w:hAnsi="Arial" w:cs="Arial"/>
          <w:sz w:val="20"/>
          <w:szCs w:val="20"/>
        </w:rPr>
        <w:t>12</w:t>
      </w:r>
    </w:p>
    <w:p w14:paraId="58F42538" w14:textId="46E433A9"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15</w:t>
      </w:r>
      <w:r w:rsidRPr="007653AE">
        <w:rPr>
          <w:rFonts w:ascii="Arial" w:hAnsi="Arial" w:cs="Arial"/>
          <w:sz w:val="20"/>
          <w:szCs w:val="20"/>
        </w:rPr>
        <w:tab/>
        <w:t>Verlof en vrijaf</w:t>
      </w:r>
      <w:r w:rsidRPr="007653AE">
        <w:rPr>
          <w:rFonts w:ascii="Arial" w:hAnsi="Arial" w:cs="Arial"/>
          <w:sz w:val="20"/>
          <w:szCs w:val="20"/>
        </w:rPr>
        <w:tab/>
        <w:t>1</w:t>
      </w:r>
      <w:r w:rsidR="00917AAD" w:rsidRPr="007653AE">
        <w:rPr>
          <w:rFonts w:ascii="Arial" w:hAnsi="Arial" w:cs="Arial"/>
          <w:sz w:val="20"/>
          <w:szCs w:val="20"/>
        </w:rPr>
        <w:t>2</w:t>
      </w:r>
    </w:p>
    <w:p w14:paraId="58F42539" w14:textId="694744C7"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16</w:t>
      </w:r>
      <w:r w:rsidRPr="007653AE">
        <w:rPr>
          <w:rFonts w:ascii="Arial" w:hAnsi="Arial" w:cs="Arial"/>
          <w:sz w:val="20"/>
          <w:szCs w:val="20"/>
        </w:rPr>
        <w:tab/>
        <w:t>Ge</w:t>
      </w:r>
      <w:r w:rsidR="001439C8" w:rsidRPr="007653AE">
        <w:rPr>
          <w:rFonts w:ascii="Arial" w:hAnsi="Arial" w:cs="Arial"/>
          <w:sz w:val="20"/>
          <w:szCs w:val="20"/>
        </w:rPr>
        <w:t>en arbeid</w:t>
      </w:r>
      <w:r w:rsidRPr="007653AE">
        <w:rPr>
          <w:rFonts w:ascii="Arial" w:hAnsi="Arial" w:cs="Arial"/>
          <w:sz w:val="20"/>
          <w:szCs w:val="20"/>
        </w:rPr>
        <w:t xml:space="preserve"> met behoud van loon</w:t>
      </w:r>
      <w:r w:rsidRPr="007653AE">
        <w:rPr>
          <w:rFonts w:ascii="Arial" w:hAnsi="Arial" w:cs="Arial"/>
          <w:sz w:val="20"/>
          <w:szCs w:val="20"/>
        </w:rPr>
        <w:tab/>
        <w:t>1</w:t>
      </w:r>
      <w:r w:rsidR="005E1593" w:rsidRPr="007653AE">
        <w:rPr>
          <w:rFonts w:ascii="Arial" w:hAnsi="Arial" w:cs="Arial"/>
          <w:sz w:val="20"/>
          <w:szCs w:val="20"/>
        </w:rPr>
        <w:t>5</w:t>
      </w:r>
    </w:p>
    <w:p w14:paraId="58F4253A" w14:textId="51B8A4B8"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17</w:t>
      </w:r>
      <w:r w:rsidRPr="007653AE">
        <w:rPr>
          <w:rFonts w:ascii="Arial" w:hAnsi="Arial" w:cs="Arial"/>
          <w:sz w:val="20"/>
          <w:szCs w:val="20"/>
        </w:rPr>
        <w:tab/>
        <w:t>Bijzonder verlof</w:t>
      </w:r>
      <w:r w:rsidRPr="007653AE">
        <w:rPr>
          <w:rFonts w:ascii="Arial" w:hAnsi="Arial" w:cs="Arial"/>
          <w:sz w:val="20"/>
          <w:szCs w:val="20"/>
        </w:rPr>
        <w:tab/>
        <w:t>1</w:t>
      </w:r>
      <w:r w:rsidR="005E1593" w:rsidRPr="007653AE">
        <w:rPr>
          <w:rFonts w:ascii="Arial" w:hAnsi="Arial" w:cs="Arial"/>
          <w:sz w:val="20"/>
          <w:szCs w:val="20"/>
        </w:rPr>
        <w:t>7</w:t>
      </w:r>
    </w:p>
    <w:p w14:paraId="58F4253B" w14:textId="045EB9A9"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18</w:t>
      </w:r>
      <w:r w:rsidRPr="007653AE">
        <w:rPr>
          <w:rFonts w:ascii="Arial" w:hAnsi="Arial" w:cs="Arial"/>
          <w:sz w:val="20"/>
          <w:szCs w:val="20"/>
        </w:rPr>
        <w:tab/>
        <w:t>Indeling der werknemers in groepen, garantielonen</w:t>
      </w:r>
      <w:r w:rsidRPr="007653AE">
        <w:rPr>
          <w:rFonts w:ascii="Arial" w:hAnsi="Arial" w:cs="Arial"/>
          <w:sz w:val="20"/>
          <w:szCs w:val="20"/>
        </w:rPr>
        <w:tab/>
        <w:t>1</w:t>
      </w:r>
      <w:r w:rsidR="00F1109F" w:rsidRPr="007653AE">
        <w:rPr>
          <w:rFonts w:ascii="Arial" w:hAnsi="Arial" w:cs="Arial"/>
          <w:sz w:val="20"/>
          <w:szCs w:val="20"/>
        </w:rPr>
        <w:t>8</w:t>
      </w:r>
    </w:p>
    <w:p w14:paraId="58F4253C" w14:textId="00976E88"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19</w:t>
      </w:r>
      <w:r w:rsidRPr="007653AE">
        <w:rPr>
          <w:rFonts w:ascii="Arial" w:hAnsi="Arial" w:cs="Arial"/>
          <w:sz w:val="20"/>
          <w:szCs w:val="20"/>
        </w:rPr>
        <w:tab/>
        <w:t>Aanvullende loonbepalingen</w:t>
      </w:r>
      <w:r w:rsidRPr="007653AE">
        <w:rPr>
          <w:rFonts w:ascii="Arial" w:hAnsi="Arial" w:cs="Arial"/>
          <w:sz w:val="20"/>
          <w:szCs w:val="20"/>
        </w:rPr>
        <w:tab/>
        <w:t>1</w:t>
      </w:r>
      <w:r w:rsidR="00F1109F" w:rsidRPr="007653AE">
        <w:rPr>
          <w:rFonts w:ascii="Arial" w:hAnsi="Arial" w:cs="Arial"/>
          <w:sz w:val="20"/>
          <w:szCs w:val="20"/>
        </w:rPr>
        <w:t>8</w:t>
      </w:r>
    </w:p>
    <w:p w14:paraId="58F4253D" w14:textId="07244E01" w:rsidR="00A11314" w:rsidRPr="007653AE" w:rsidRDefault="00A11314"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20</w:t>
      </w:r>
      <w:r w:rsidRPr="007653AE">
        <w:rPr>
          <w:rFonts w:ascii="Arial" w:hAnsi="Arial" w:cs="Arial"/>
          <w:sz w:val="20"/>
          <w:szCs w:val="20"/>
        </w:rPr>
        <w:tab/>
        <w:t>Prestatietoeslag</w:t>
      </w:r>
      <w:r w:rsidR="006468E0" w:rsidRPr="007653AE">
        <w:rPr>
          <w:rFonts w:ascii="Arial" w:hAnsi="Arial" w:cs="Arial"/>
          <w:sz w:val="20"/>
          <w:szCs w:val="20"/>
        </w:rPr>
        <w:tab/>
        <w:t>1</w:t>
      </w:r>
      <w:r w:rsidR="007148DD" w:rsidRPr="007653AE">
        <w:rPr>
          <w:rFonts w:ascii="Arial" w:hAnsi="Arial" w:cs="Arial"/>
          <w:sz w:val="20"/>
          <w:szCs w:val="20"/>
        </w:rPr>
        <w:t>8</w:t>
      </w:r>
    </w:p>
    <w:p w14:paraId="58F4253E" w14:textId="61D29873"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21</w:t>
      </w:r>
      <w:r w:rsidRPr="007653AE">
        <w:rPr>
          <w:rFonts w:ascii="Arial" w:hAnsi="Arial" w:cs="Arial"/>
          <w:sz w:val="20"/>
          <w:szCs w:val="20"/>
        </w:rPr>
        <w:tab/>
      </w:r>
      <w:r w:rsidR="007313BC" w:rsidRPr="007653AE">
        <w:rPr>
          <w:rFonts w:ascii="Arial" w:hAnsi="Arial" w:cs="Arial"/>
          <w:sz w:val="20"/>
          <w:szCs w:val="20"/>
        </w:rPr>
        <w:t>Duurzame inzetbaarheids-voucher</w:t>
      </w:r>
      <w:r w:rsidRPr="007653AE">
        <w:rPr>
          <w:rFonts w:ascii="Arial" w:hAnsi="Arial" w:cs="Arial"/>
          <w:sz w:val="20"/>
          <w:szCs w:val="20"/>
        </w:rPr>
        <w:tab/>
        <w:t>1</w:t>
      </w:r>
      <w:r w:rsidR="004528F2" w:rsidRPr="007653AE">
        <w:rPr>
          <w:rFonts w:ascii="Arial" w:hAnsi="Arial" w:cs="Arial"/>
          <w:sz w:val="20"/>
          <w:szCs w:val="20"/>
        </w:rPr>
        <w:t>8</w:t>
      </w:r>
    </w:p>
    <w:p w14:paraId="58F4253F" w14:textId="1A44F3DA"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22</w:t>
      </w:r>
      <w:r w:rsidRPr="007653AE">
        <w:rPr>
          <w:rFonts w:ascii="Arial" w:hAnsi="Arial" w:cs="Arial"/>
          <w:sz w:val="20"/>
          <w:szCs w:val="20"/>
        </w:rPr>
        <w:tab/>
        <w:t>Vakantietoeslag</w:t>
      </w:r>
      <w:r w:rsidRPr="007653AE">
        <w:rPr>
          <w:rFonts w:ascii="Arial" w:hAnsi="Arial" w:cs="Arial"/>
          <w:sz w:val="20"/>
          <w:szCs w:val="20"/>
        </w:rPr>
        <w:tab/>
      </w:r>
      <w:r w:rsidR="004528F2" w:rsidRPr="007653AE">
        <w:rPr>
          <w:rFonts w:ascii="Arial" w:hAnsi="Arial" w:cs="Arial"/>
          <w:sz w:val="20"/>
          <w:szCs w:val="20"/>
        </w:rPr>
        <w:t>1</w:t>
      </w:r>
      <w:r w:rsidR="005E1593" w:rsidRPr="007653AE">
        <w:rPr>
          <w:rFonts w:ascii="Arial" w:hAnsi="Arial" w:cs="Arial"/>
          <w:sz w:val="20"/>
          <w:szCs w:val="20"/>
        </w:rPr>
        <w:t>8</w:t>
      </w:r>
    </w:p>
    <w:p w14:paraId="58F42540" w14:textId="49F4C018"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23</w:t>
      </w:r>
      <w:r w:rsidRPr="007653AE">
        <w:rPr>
          <w:rFonts w:ascii="Arial" w:hAnsi="Arial" w:cs="Arial"/>
          <w:sz w:val="20"/>
          <w:szCs w:val="20"/>
        </w:rPr>
        <w:tab/>
        <w:t>Verschoven werktijd (toeslagen) en overwerktoeslag</w:t>
      </w:r>
      <w:r w:rsidRPr="007653AE">
        <w:rPr>
          <w:rFonts w:ascii="Arial" w:hAnsi="Arial" w:cs="Arial"/>
          <w:sz w:val="20"/>
          <w:szCs w:val="20"/>
        </w:rPr>
        <w:tab/>
      </w:r>
      <w:r w:rsidR="004528F2" w:rsidRPr="007653AE">
        <w:rPr>
          <w:rFonts w:ascii="Arial" w:hAnsi="Arial" w:cs="Arial"/>
          <w:sz w:val="20"/>
          <w:szCs w:val="20"/>
        </w:rPr>
        <w:t>19</w:t>
      </w:r>
    </w:p>
    <w:p w14:paraId="58F42541" w14:textId="45233C40"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24</w:t>
      </w:r>
      <w:r w:rsidRPr="007653AE">
        <w:rPr>
          <w:rFonts w:ascii="Arial" w:hAnsi="Arial" w:cs="Arial"/>
          <w:sz w:val="20"/>
          <w:szCs w:val="20"/>
        </w:rPr>
        <w:tab/>
        <w:t>Onwerkbaar weer</w:t>
      </w:r>
      <w:r w:rsidRPr="007653AE">
        <w:rPr>
          <w:rFonts w:ascii="Arial" w:hAnsi="Arial" w:cs="Arial"/>
          <w:sz w:val="20"/>
          <w:szCs w:val="20"/>
        </w:rPr>
        <w:tab/>
      </w:r>
      <w:r w:rsidR="005E1593" w:rsidRPr="007653AE">
        <w:rPr>
          <w:rFonts w:ascii="Arial" w:hAnsi="Arial" w:cs="Arial"/>
          <w:sz w:val="20"/>
          <w:szCs w:val="20"/>
        </w:rPr>
        <w:t>19</w:t>
      </w:r>
    </w:p>
    <w:p w14:paraId="58F42542" w14:textId="566C531B"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25</w:t>
      </w:r>
      <w:r w:rsidRPr="007653AE">
        <w:rPr>
          <w:rFonts w:ascii="Arial" w:hAnsi="Arial" w:cs="Arial"/>
          <w:sz w:val="20"/>
          <w:szCs w:val="20"/>
        </w:rPr>
        <w:tab/>
        <w:t>Arbeidsongeschiktheid</w:t>
      </w:r>
      <w:r w:rsidRPr="007653AE">
        <w:rPr>
          <w:rFonts w:ascii="Arial" w:hAnsi="Arial" w:cs="Arial"/>
          <w:sz w:val="20"/>
          <w:szCs w:val="20"/>
        </w:rPr>
        <w:tab/>
      </w:r>
      <w:r w:rsidR="00F3661D" w:rsidRPr="007653AE">
        <w:rPr>
          <w:rFonts w:ascii="Arial" w:hAnsi="Arial" w:cs="Arial"/>
          <w:sz w:val="20"/>
          <w:szCs w:val="20"/>
        </w:rPr>
        <w:t>2</w:t>
      </w:r>
      <w:r w:rsidR="005E1593" w:rsidRPr="007653AE">
        <w:rPr>
          <w:rFonts w:ascii="Arial" w:hAnsi="Arial" w:cs="Arial"/>
          <w:sz w:val="20"/>
          <w:szCs w:val="20"/>
        </w:rPr>
        <w:t>1</w:t>
      </w:r>
    </w:p>
    <w:p w14:paraId="58F42543" w14:textId="2EB51219"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26</w:t>
      </w:r>
      <w:r w:rsidRPr="007653AE">
        <w:rPr>
          <w:rFonts w:ascii="Arial" w:hAnsi="Arial" w:cs="Arial"/>
          <w:sz w:val="20"/>
          <w:szCs w:val="20"/>
        </w:rPr>
        <w:tab/>
        <w:t>Ongevallenverzekering</w:t>
      </w:r>
      <w:r w:rsidRPr="007653AE">
        <w:rPr>
          <w:rFonts w:ascii="Arial" w:hAnsi="Arial" w:cs="Arial"/>
          <w:sz w:val="20"/>
          <w:szCs w:val="20"/>
        </w:rPr>
        <w:tab/>
      </w:r>
      <w:r w:rsidR="00F3661D" w:rsidRPr="007653AE">
        <w:rPr>
          <w:rFonts w:ascii="Arial" w:hAnsi="Arial" w:cs="Arial"/>
          <w:sz w:val="20"/>
          <w:szCs w:val="20"/>
        </w:rPr>
        <w:t>2</w:t>
      </w:r>
      <w:r w:rsidR="00E72D39" w:rsidRPr="007653AE">
        <w:rPr>
          <w:rFonts w:ascii="Arial" w:hAnsi="Arial" w:cs="Arial"/>
          <w:sz w:val="20"/>
          <w:szCs w:val="20"/>
        </w:rPr>
        <w:t>1</w:t>
      </w:r>
    </w:p>
    <w:p w14:paraId="58F42544" w14:textId="33D48B64"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27</w:t>
      </w:r>
      <w:r w:rsidRPr="007653AE">
        <w:rPr>
          <w:rFonts w:ascii="Arial" w:hAnsi="Arial" w:cs="Arial"/>
          <w:sz w:val="20"/>
          <w:szCs w:val="20"/>
        </w:rPr>
        <w:tab/>
        <w:t>Voorzieningen bij overlijden</w:t>
      </w:r>
      <w:r w:rsidRPr="007653AE">
        <w:rPr>
          <w:rFonts w:ascii="Arial" w:hAnsi="Arial" w:cs="Arial"/>
          <w:sz w:val="20"/>
          <w:szCs w:val="20"/>
        </w:rPr>
        <w:tab/>
        <w:t>2</w:t>
      </w:r>
      <w:r w:rsidR="005E1593" w:rsidRPr="007653AE">
        <w:rPr>
          <w:rFonts w:ascii="Arial" w:hAnsi="Arial" w:cs="Arial"/>
          <w:sz w:val="20"/>
          <w:szCs w:val="20"/>
        </w:rPr>
        <w:t>2</w:t>
      </w:r>
    </w:p>
    <w:p w14:paraId="58F42545" w14:textId="77777777"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28</w:t>
      </w:r>
      <w:r w:rsidRPr="007653AE">
        <w:rPr>
          <w:rFonts w:ascii="Arial" w:hAnsi="Arial" w:cs="Arial"/>
          <w:sz w:val="20"/>
          <w:szCs w:val="20"/>
        </w:rPr>
        <w:tab/>
        <w:t>Bedrijfsgezondheidszorg</w:t>
      </w:r>
      <w:r w:rsidRPr="007653AE">
        <w:rPr>
          <w:rFonts w:ascii="Arial" w:hAnsi="Arial" w:cs="Arial"/>
          <w:sz w:val="20"/>
          <w:szCs w:val="20"/>
        </w:rPr>
        <w:tab/>
      </w:r>
      <w:r w:rsidR="00F3661D" w:rsidRPr="007653AE">
        <w:rPr>
          <w:rFonts w:ascii="Arial" w:hAnsi="Arial" w:cs="Arial"/>
          <w:sz w:val="20"/>
          <w:szCs w:val="20"/>
        </w:rPr>
        <w:t>22</w:t>
      </w:r>
    </w:p>
    <w:p w14:paraId="58F42546" w14:textId="66886EE5"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29</w:t>
      </w:r>
      <w:r w:rsidRPr="007653AE">
        <w:rPr>
          <w:rFonts w:ascii="Arial" w:hAnsi="Arial" w:cs="Arial"/>
          <w:sz w:val="20"/>
          <w:szCs w:val="20"/>
        </w:rPr>
        <w:tab/>
        <w:t>RI&amp;E/Arbocatalogus</w:t>
      </w:r>
      <w:r w:rsidRPr="007653AE">
        <w:rPr>
          <w:rFonts w:ascii="Arial" w:hAnsi="Arial" w:cs="Arial"/>
          <w:sz w:val="20"/>
          <w:szCs w:val="20"/>
        </w:rPr>
        <w:tab/>
      </w:r>
      <w:r w:rsidR="00F3661D" w:rsidRPr="007653AE">
        <w:rPr>
          <w:rFonts w:ascii="Arial" w:hAnsi="Arial" w:cs="Arial"/>
          <w:sz w:val="20"/>
          <w:szCs w:val="20"/>
        </w:rPr>
        <w:t>2</w:t>
      </w:r>
      <w:r w:rsidR="005E1593" w:rsidRPr="007653AE">
        <w:rPr>
          <w:rFonts w:ascii="Arial" w:hAnsi="Arial" w:cs="Arial"/>
          <w:sz w:val="20"/>
          <w:szCs w:val="20"/>
        </w:rPr>
        <w:t>3</w:t>
      </w:r>
    </w:p>
    <w:p w14:paraId="58F42547" w14:textId="4C7BCCD0"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30</w:t>
      </w:r>
      <w:r w:rsidRPr="007653AE">
        <w:rPr>
          <w:rFonts w:ascii="Arial" w:hAnsi="Arial" w:cs="Arial"/>
          <w:sz w:val="20"/>
          <w:szCs w:val="20"/>
        </w:rPr>
        <w:tab/>
        <w:t>Preventiemedewerker</w:t>
      </w:r>
      <w:r w:rsidRPr="007653AE">
        <w:rPr>
          <w:rFonts w:ascii="Arial" w:hAnsi="Arial" w:cs="Arial"/>
          <w:sz w:val="20"/>
          <w:szCs w:val="20"/>
        </w:rPr>
        <w:tab/>
        <w:t>2</w:t>
      </w:r>
      <w:r w:rsidR="005E1593" w:rsidRPr="007653AE">
        <w:rPr>
          <w:rFonts w:ascii="Arial" w:hAnsi="Arial" w:cs="Arial"/>
          <w:sz w:val="20"/>
          <w:szCs w:val="20"/>
        </w:rPr>
        <w:t>3</w:t>
      </w:r>
    </w:p>
    <w:p w14:paraId="58F42548" w14:textId="2A92F37D"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31</w:t>
      </w:r>
      <w:r w:rsidRPr="007653AE">
        <w:rPr>
          <w:rFonts w:ascii="Arial" w:hAnsi="Arial" w:cs="Arial"/>
          <w:sz w:val="20"/>
          <w:szCs w:val="20"/>
        </w:rPr>
        <w:tab/>
        <w:t>Vergoedingen en toeslagen</w:t>
      </w:r>
      <w:r w:rsidRPr="007653AE">
        <w:rPr>
          <w:rFonts w:ascii="Arial" w:hAnsi="Arial" w:cs="Arial"/>
          <w:sz w:val="20"/>
          <w:szCs w:val="20"/>
        </w:rPr>
        <w:tab/>
        <w:t>2</w:t>
      </w:r>
      <w:r w:rsidR="005E1593" w:rsidRPr="007653AE">
        <w:rPr>
          <w:rFonts w:ascii="Arial" w:hAnsi="Arial" w:cs="Arial"/>
          <w:sz w:val="20"/>
          <w:szCs w:val="20"/>
        </w:rPr>
        <w:t>4</w:t>
      </w:r>
    </w:p>
    <w:p w14:paraId="58F42549" w14:textId="58BE0B3D"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32</w:t>
      </w:r>
      <w:r w:rsidRPr="007653AE">
        <w:rPr>
          <w:rFonts w:ascii="Arial" w:hAnsi="Arial" w:cs="Arial"/>
          <w:sz w:val="20"/>
          <w:szCs w:val="20"/>
        </w:rPr>
        <w:tab/>
        <w:t>Reiskostenvergoedingen</w:t>
      </w:r>
      <w:r w:rsidRPr="007653AE">
        <w:rPr>
          <w:rFonts w:ascii="Arial" w:hAnsi="Arial" w:cs="Arial"/>
          <w:sz w:val="20"/>
          <w:szCs w:val="20"/>
        </w:rPr>
        <w:tab/>
        <w:t>2</w:t>
      </w:r>
      <w:r w:rsidR="005E1593" w:rsidRPr="007653AE">
        <w:rPr>
          <w:rFonts w:ascii="Arial" w:hAnsi="Arial" w:cs="Arial"/>
          <w:sz w:val="20"/>
          <w:szCs w:val="20"/>
        </w:rPr>
        <w:t>4</w:t>
      </w:r>
    </w:p>
    <w:p w14:paraId="58F4254A" w14:textId="66AEF3B0"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33</w:t>
      </w:r>
      <w:r w:rsidRPr="007653AE">
        <w:rPr>
          <w:rFonts w:ascii="Arial" w:hAnsi="Arial" w:cs="Arial"/>
          <w:sz w:val="20"/>
          <w:szCs w:val="20"/>
        </w:rPr>
        <w:tab/>
        <w:t>Tegemoetkoming aanvullende zorgverzekering</w:t>
      </w:r>
      <w:r w:rsidRPr="007653AE">
        <w:rPr>
          <w:rFonts w:ascii="Arial" w:hAnsi="Arial" w:cs="Arial"/>
          <w:sz w:val="20"/>
          <w:szCs w:val="20"/>
        </w:rPr>
        <w:tab/>
        <w:t>2</w:t>
      </w:r>
      <w:r w:rsidR="005E1593" w:rsidRPr="007653AE">
        <w:rPr>
          <w:rFonts w:ascii="Arial" w:hAnsi="Arial" w:cs="Arial"/>
          <w:sz w:val="20"/>
          <w:szCs w:val="20"/>
        </w:rPr>
        <w:t>5</w:t>
      </w:r>
    </w:p>
    <w:p w14:paraId="58F4254B" w14:textId="61B8178C"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34</w:t>
      </w:r>
      <w:r w:rsidRPr="007653AE">
        <w:rPr>
          <w:rFonts w:ascii="Arial" w:hAnsi="Arial" w:cs="Arial"/>
          <w:sz w:val="20"/>
          <w:szCs w:val="20"/>
        </w:rPr>
        <w:tab/>
        <w:t>Functioneringsgesprek en scholingsdagen</w:t>
      </w:r>
      <w:r w:rsidRPr="007653AE">
        <w:rPr>
          <w:rFonts w:ascii="Arial" w:hAnsi="Arial" w:cs="Arial"/>
          <w:sz w:val="20"/>
          <w:szCs w:val="20"/>
        </w:rPr>
        <w:tab/>
        <w:t>2</w:t>
      </w:r>
      <w:r w:rsidR="005E1593" w:rsidRPr="007653AE">
        <w:rPr>
          <w:rFonts w:ascii="Arial" w:hAnsi="Arial" w:cs="Arial"/>
          <w:sz w:val="20"/>
          <w:szCs w:val="20"/>
        </w:rPr>
        <w:t>6</w:t>
      </w:r>
    </w:p>
    <w:p w14:paraId="58F4254C" w14:textId="4B514AF4"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35</w:t>
      </w:r>
      <w:r w:rsidRPr="007653AE">
        <w:rPr>
          <w:rFonts w:ascii="Arial" w:hAnsi="Arial" w:cs="Arial"/>
          <w:sz w:val="20"/>
          <w:szCs w:val="20"/>
        </w:rPr>
        <w:tab/>
        <w:t>Opleidingsplan</w:t>
      </w:r>
      <w:r w:rsidRPr="007653AE">
        <w:rPr>
          <w:rFonts w:ascii="Arial" w:hAnsi="Arial" w:cs="Arial"/>
          <w:sz w:val="20"/>
          <w:szCs w:val="20"/>
        </w:rPr>
        <w:tab/>
        <w:t>2</w:t>
      </w:r>
      <w:r w:rsidR="005E1593" w:rsidRPr="007653AE">
        <w:rPr>
          <w:rFonts w:ascii="Arial" w:hAnsi="Arial" w:cs="Arial"/>
          <w:sz w:val="20"/>
          <w:szCs w:val="20"/>
        </w:rPr>
        <w:t>6</w:t>
      </w:r>
    </w:p>
    <w:p w14:paraId="58F4254D" w14:textId="2D3B6841"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36</w:t>
      </w:r>
      <w:r w:rsidRPr="007653AE">
        <w:rPr>
          <w:rFonts w:ascii="Arial" w:hAnsi="Arial" w:cs="Arial"/>
          <w:sz w:val="20"/>
          <w:szCs w:val="20"/>
        </w:rPr>
        <w:tab/>
        <w:t>Cursussen op verzoek van de werkgever</w:t>
      </w:r>
      <w:r w:rsidRPr="007653AE">
        <w:rPr>
          <w:rFonts w:ascii="Arial" w:hAnsi="Arial" w:cs="Arial"/>
          <w:sz w:val="20"/>
          <w:szCs w:val="20"/>
        </w:rPr>
        <w:tab/>
        <w:t>2</w:t>
      </w:r>
      <w:r w:rsidR="005E1593" w:rsidRPr="007653AE">
        <w:rPr>
          <w:rFonts w:ascii="Arial" w:hAnsi="Arial" w:cs="Arial"/>
          <w:sz w:val="20"/>
          <w:szCs w:val="20"/>
        </w:rPr>
        <w:t>6</w:t>
      </w:r>
    </w:p>
    <w:p w14:paraId="58F4254E" w14:textId="436BFF59"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37</w:t>
      </w:r>
      <w:r w:rsidRPr="007653AE">
        <w:rPr>
          <w:rFonts w:ascii="Arial" w:hAnsi="Arial" w:cs="Arial"/>
          <w:sz w:val="20"/>
          <w:szCs w:val="20"/>
        </w:rPr>
        <w:tab/>
        <w:t>Cursussen op verzoek van de werknemer</w:t>
      </w:r>
      <w:r w:rsidRPr="007653AE">
        <w:rPr>
          <w:rFonts w:ascii="Arial" w:hAnsi="Arial" w:cs="Arial"/>
          <w:sz w:val="20"/>
          <w:szCs w:val="20"/>
        </w:rPr>
        <w:tab/>
        <w:t>2</w:t>
      </w:r>
      <w:r w:rsidR="005E1593" w:rsidRPr="007653AE">
        <w:rPr>
          <w:rFonts w:ascii="Arial" w:hAnsi="Arial" w:cs="Arial"/>
          <w:sz w:val="20"/>
          <w:szCs w:val="20"/>
        </w:rPr>
        <w:t>6</w:t>
      </w:r>
    </w:p>
    <w:p w14:paraId="58F4254F" w14:textId="43380B7C"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38</w:t>
      </w:r>
      <w:r w:rsidRPr="007653AE">
        <w:rPr>
          <w:rFonts w:ascii="Arial" w:hAnsi="Arial" w:cs="Arial"/>
          <w:sz w:val="20"/>
          <w:szCs w:val="20"/>
        </w:rPr>
        <w:tab/>
        <w:t>Vakopleiding</w:t>
      </w:r>
      <w:r w:rsidRPr="007653AE">
        <w:rPr>
          <w:rFonts w:ascii="Arial" w:hAnsi="Arial" w:cs="Arial"/>
          <w:sz w:val="20"/>
          <w:szCs w:val="20"/>
        </w:rPr>
        <w:tab/>
        <w:t>2</w:t>
      </w:r>
      <w:r w:rsidR="005E1593" w:rsidRPr="007653AE">
        <w:rPr>
          <w:rFonts w:ascii="Arial" w:hAnsi="Arial" w:cs="Arial"/>
          <w:sz w:val="20"/>
          <w:szCs w:val="20"/>
        </w:rPr>
        <w:t>6</w:t>
      </w:r>
    </w:p>
    <w:p w14:paraId="58F42550" w14:textId="7A474391"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39</w:t>
      </w:r>
      <w:r w:rsidRPr="007653AE">
        <w:rPr>
          <w:rFonts w:ascii="Arial" w:hAnsi="Arial" w:cs="Arial"/>
          <w:sz w:val="20"/>
          <w:szCs w:val="20"/>
        </w:rPr>
        <w:tab/>
        <w:t>Pensioen</w:t>
      </w:r>
      <w:r w:rsidRPr="007653AE">
        <w:rPr>
          <w:rFonts w:ascii="Arial" w:hAnsi="Arial" w:cs="Arial"/>
          <w:sz w:val="20"/>
          <w:szCs w:val="20"/>
        </w:rPr>
        <w:tab/>
        <w:t>2</w:t>
      </w:r>
      <w:r w:rsidR="005E1593" w:rsidRPr="007653AE">
        <w:rPr>
          <w:rFonts w:ascii="Arial" w:hAnsi="Arial" w:cs="Arial"/>
          <w:sz w:val="20"/>
          <w:szCs w:val="20"/>
        </w:rPr>
        <w:t>7</w:t>
      </w:r>
    </w:p>
    <w:p w14:paraId="58F42551" w14:textId="39993913"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40</w:t>
      </w:r>
      <w:r w:rsidRPr="007653AE">
        <w:rPr>
          <w:rFonts w:ascii="Arial" w:hAnsi="Arial" w:cs="Arial"/>
          <w:sz w:val="20"/>
          <w:szCs w:val="20"/>
        </w:rPr>
        <w:tab/>
        <w:t>Aanvullingsregeling bij ouderdomspensioenregeling</w:t>
      </w:r>
      <w:r w:rsidRPr="007653AE">
        <w:rPr>
          <w:rFonts w:ascii="Arial" w:hAnsi="Arial" w:cs="Arial"/>
          <w:sz w:val="20"/>
          <w:szCs w:val="20"/>
        </w:rPr>
        <w:tab/>
        <w:t>2</w:t>
      </w:r>
      <w:r w:rsidR="005E1593" w:rsidRPr="007653AE">
        <w:rPr>
          <w:rFonts w:ascii="Arial" w:hAnsi="Arial" w:cs="Arial"/>
          <w:sz w:val="20"/>
          <w:szCs w:val="20"/>
        </w:rPr>
        <w:t>7</w:t>
      </w:r>
    </w:p>
    <w:p w14:paraId="58F42552" w14:textId="3529518E"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41</w:t>
      </w:r>
      <w:r w:rsidRPr="007653AE">
        <w:rPr>
          <w:rFonts w:ascii="Arial" w:hAnsi="Arial" w:cs="Arial"/>
          <w:sz w:val="20"/>
          <w:szCs w:val="20"/>
        </w:rPr>
        <w:tab/>
        <w:t>Verzekering van het ANW-hiaat</w:t>
      </w:r>
      <w:r w:rsidRPr="007653AE">
        <w:rPr>
          <w:rFonts w:ascii="Arial" w:hAnsi="Arial" w:cs="Arial"/>
          <w:sz w:val="20"/>
          <w:szCs w:val="20"/>
        </w:rPr>
        <w:tab/>
        <w:t>2</w:t>
      </w:r>
      <w:r w:rsidR="005E1593" w:rsidRPr="007653AE">
        <w:rPr>
          <w:rFonts w:ascii="Arial" w:hAnsi="Arial" w:cs="Arial"/>
          <w:sz w:val="20"/>
          <w:szCs w:val="20"/>
        </w:rPr>
        <w:t>7</w:t>
      </w:r>
    </w:p>
    <w:p w14:paraId="58F42553" w14:textId="6DCC0B79" w:rsidR="006468E0"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42</w:t>
      </w:r>
      <w:r w:rsidRPr="007653AE">
        <w:rPr>
          <w:rFonts w:ascii="Arial" w:hAnsi="Arial" w:cs="Arial"/>
          <w:sz w:val="20"/>
          <w:szCs w:val="20"/>
        </w:rPr>
        <w:tab/>
        <w:t>Arbeidsongeschiktheidspensioenregeling</w:t>
      </w:r>
      <w:r w:rsidRPr="007653AE">
        <w:rPr>
          <w:rFonts w:ascii="Arial" w:hAnsi="Arial" w:cs="Arial"/>
          <w:sz w:val="20"/>
          <w:szCs w:val="20"/>
        </w:rPr>
        <w:tab/>
        <w:t>2</w:t>
      </w:r>
      <w:r w:rsidR="005E1593" w:rsidRPr="007653AE">
        <w:rPr>
          <w:rFonts w:ascii="Arial" w:hAnsi="Arial" w:cs="Arial"/>
          <w:sz w:val="20"/>
          <w:szCs w:val="20"/>
        </w:rPr>
        <w:t>7</w:t>
      </w:r>
    </w:p>
    <w:p w14:paraId="47E10A88" w14:textId="5BEAEAE5" w:rsidR="005E1593" w:rsidRPr="007653AE" w:rsidRDefault="005E1593"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Artikel 43</w:t>
      </w:r>
      <w:r w:rsidRPr="007653AE">
        <w:rPr>
          <w:rFonts w:ascii="Arial" w:hAnsi="Arial" w:cs="Arial"/>
          <w:sz w:val="20"/>
          <w:szCs w:val="20"/>
        </w:rPr>
        <w:tab/>
        <w:t>Reparatie 3</w:t>
      </w:r>
      <w:r w:rsidRPr="007653AE">
        <w:rPr>
          <w:rFonts w:ascii="Arial" w:hAnsi="Arial" w:cs="Arial"/>
          <w:sz w:val="20"/>
          <w:szCs w:val="20"/>
          <w:vertAlign w:val="superscript"/>
        </w:rPr>
        <w:t>e</w:t>
      </w:r>
      <w:r w:rsidRPr="007653AE">
        <w:rPr>
          <w:rFonts w:ascii="Arial" w:hAnsi="Arial" w:cs="Arial"/>
          <w:sz w:val="20"/>
          <w:szCs w:val="20"/>
        </w:rPr>
        <w:t xml:space="preserve"> WW-jaar</w:t>
      </w:r>
      <w:r w:rsidRPr="007653AE">
        <w:rPr>
          <w:rFonts w:ascii="Arial" w:hAnsi="Arial" w:cs="Arial"/>
          <w:sz w:val="20"/>
          <w:szCs w:val="20"/>
        </w:rPr>
        <w:tab/>
        <w:t>27</w:t>
      </w:r>
    </w:p>
    <w:p w14:paraId="58F42554" w14:textId="2D502BDD" w:rsidR="00A015B9" w:rsidRPr="007653AE" w:rsidRDefault="006468E0"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Bijlage I</w:t>
      </w:r>
      <w:r w:rsidRPr="007653AE">
        <w:rPr>
          <w:rFonts w:ascii="Arial" w:hAnsi="Arial" w:cs="Arial"/>
          <w:sz w:val="20"/>
          <w:szCs w:val="20"/>
        </w:rPr>
        <w:tab/>
        <w:t>Functieclassificatie- en beloningssysteem voor het personeel</w:t>
      </w:r>
      <w:r w:rsidR="00A015B9" w:rsidRPr="007653AE">
        <w:rPr>
          <w:rFonts w:ascii="Arial" w:hAnsi="Arial" w:cs="Arial"/>
          <w:sz w:val="20"/>
          <w:szCs w:val="20"/>
        </w:rPr>
        <w:t xml:space="preserve">, werkzaam </w:t>
      </w:r>
      <w:r w:rsidR="00A015B9" w:rsidRPr="007653AE">
        <w:rPr>
          <w:rFonts w:ascii="Arial" w:hAnsi="Arial" w:cs="Arial"/>
          <w:sz w:val="20"/>
          <w:szCs w:val="20"/>
        </w:rPr>
        <w:tab/>
        <w:t>2</w:t>
      </w:r>
      <w:r w:rsidR="005E1593" w:rsidRPr="007653AE">
        <w:rPr>
          <w:rFonts w:ascii="Arial" w:hAnsi="Arial" w:cs="Arial"/>
          <w:sz w:val="20"/>
          <w:szCs w:val="20"/>
        </w:rPr>
        <w:t>8</w:t>
      </w:r>
    </w:p>
    <w:p w14:paraId="58F42555" w14:textId="6857EDD8" w:rsidR="006468E0"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b/>
        <w:t xml:space="preserve">in de betonpompbedrijven, voor zover niet vallend onder Bijlage II van deze </w:t>
      </w:r>
      <w:r w:rsidR="005C47FB" w:rsidRPr="007653AE">
        <w:rPr>
          <w:rFonts w:ascii="Arial" w:hAnsi="Arial" w:cs="Arial"/>
          <w:sz w:val="20"/>
          <w:szCs w:val="20"/>
        </w:rPr>
        <w:t>cao</w:t>
      </w:r>
    </w:p>
    <w:p w14:paraId="58F42556" w14:textId="43CED597" w:rsidR="00A015B9"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Bijlage II</w:t>
      </w:r>
      <w:r w:rsidRPr="007653AE">
        <w:rPr>
          <w:rFonts w:ascii="Arial" w:hAnsi="Arial" w:cs="Arial"/>
          <w:sz w:val="20"/>
          <w:szCs w:val="20"/>
        </w:rPr>
        <w:tab/>
        <w:t>Functieclassificatie- en beloningssysteem voor leidinggevend, toezichthoudend,</w:t>
      </w:r>
      <w:r w:rsidRPr="007653AE">
        <w:rPr>
          <w:rFonts w:ascii="Arial" w:hAnsi="Arial" w:cs="Arial"/>
          <w:sz w:val="20"/>
          <w:szCs w:val="20"/>
        </w:rPr>
        <w:tab/>
        <w:t>3</w:t>
      </w:r>
      <w:r w:rsidR="001006F2" w:rsidRPr="007653AE">
        <w:rPr>
          <w:rFonts w:ascii="Arial" w:hAnsi="Arial" w:cs="Arial"/>
          <w:sz w:val="20"/>
          <w:szCs w:val="20"/>
        </w:rPr>
        <w:t>2</w:t>
      </w:r>
    </w:p>
    <w:p w14:paraId="58F42557" w14:textId="77777777" w:rsidR="00A015B9"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ab/>
        <w:t>hoger technisch en administratief personeel</w:t>
      </w:r>
    </w:p>
    <w:p w14:paraId="58F42558" w14:textId="193FB125" w:rsidR="00A015B9"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Bijlage III</w:t>
      </w:r>
      <w:r w:rsidRPr="007653AE">
        <w:rPr>
          <w:rFonts w:ascii="Arial" w:hAnsi="Arial" w:cs="Arial"/>
          <w:sz w:val="20"/>
          <w:szCs w:val="20"/>
        </w:rPr>
        <w:tab/>
        <w:t>Protocolafspraken</w:t>
      </w:r>
      <w:r w:rsidRPr="007653AE">
        <w:rPr>
          <w:rFonts w:ascii="Arial" w:hAnsi="Arial" w:cs="Arial"/>
          <w:sz w:val="20"/>
          <w:szCs w:val="20"/>
        </w:rPr>
        <w:tab/>
        <w:t>3</w:t>
      </w:r>
      <w:r w:rsidR="001006F2" w:rsidRPr="007653AE">
        <w:rPr>
          <w:rFonts w:ascii="Arial" w:hAnsi="Arial" w:cs="Arial"/>
          <w:sz w:val="20"/>
          <w:szCs w:val="20"/>
        </w:rPr>
        <w:t>5</w:t>
      </w:r>
    </w:p>
    <w:p w14:paraId="58F42559" w14:textId="10FAE248" w:rsidR="00A015B9"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Bijlage IV</w:t>
      </w:r>
      <w:r w:rsidRPr="007653AE">
        <w:rPr>
          <w:rFonts w:ascii="Arial" w:hAnsi="Arial" w:cs="Arial"/>
          <w:sz w:val="20"/>
          <w:szCs w:val="20"/>
        </w:rPr>
        <w:tab/>
        <w:t>Rekenvoorbeelden</w:t>
      </w:r>
      <w:r w:rsidRPr="007653AE">
        <w:rPr>
          <w:rFonts w:ascii="Arial" w:hAnsi="Arial" w:cs="Arial"/>
          <w:sz w:val="20"/>
          <w:szCs w:val="20"/>
        </w:rPr>
        <w:tab/>
        <w:t>3</w:t>
      </w:r>
      <w:r w:rsidR="001006F2" w:rsidRPr="007653AE">
        <w:rPr>
          <w:rFonts w:ascii="Arial" w:hAnsi="Arial" w:cs="Arial"/>
          <w:sz w:val="20"/>
          <w:szCs w:val="20"/>
        </w:rPr>
        <w:t>6</w:t>
      </w:r>
    </w:p>
    <w:p w14:paraId="58F4255A" w14:textId="1EA30A66" w:rsidR="00A015B9" w:rsidRPr="007653AE" w:rsidRDefault="00A015B9" w:rsidP="001F10D9">
      <w:pPr>
        <w:tabs>
          <w:tab w:val="left" w:pos="1134"/>
          <w:tab w:val="right" w:pos="8931"/>
        </w:tabs>
        <w:spacing w:after="0" w:line="240" w:lineRule="auto"/>
        <w:rPr>
          <w:rFonts w:ascii="Arial" w:hAnsi="Arial" w:cs="Arial"/>
          <w:sz w:val="20"/>
          <w:szCs w:val="20"/>
        </w:rPr>
      </w:pPr>
      <w:r w:rsidRPr="007653AE">
        <w:rPr>
          <w:rFonts w:ascii="Arial" w:hAnsi="Arial" w:cs="Arial"/>
          <w:sz w:val="20"/>
          <w:szCs w:val="20"/>
        </w:rPr>
        <w:t>Bijlage V</w:t>
      </w:r>
      <w:r w:rsidRPr="007653AE">
        <w:rPr>
          <w:rFonts w:ascii="Arial" w:hAnsi="Arial" w:cs="Arial"/>
          <w:sz w:val="20"/>
          <w:szCs w:val="20"/>
        </w:rPr>
        <w:tab/>
      </w:r>
      <w:proofErr w:type="spellStart"/>
      <w:r w:rsidRPr="007653AE">
        <w:rPr>
          <w:rFonts w:ascii="Arial" w:hAnsi="Arial" w:cs="Arial"/>
          <w:sz w:val="20"/>
          <w:szCs w:val="20"/>
        </w:rPr>
        <w:t>Urenystematiek</w:t>
      </w:r>
      <w:proofErr w:type="spellEnd"/>
      <w:r w:rsidRPr="007653AE">
        <w:rPr>
          <w:rFonts w:ascii="Arial" w:hAnsi="Arial" w:cs="Arial"/>
          <w:sz w:val="20"/>
          <w:szCs w:val="20"/>
        </w:rPr>
        <w:tab/>
      </w:r>
      <w:r w:rsidR="00653D45" w:rsidRPr="007653AE">
        <w:rPr>
          <w:rFonts w:ascii="Arial" w:hAnsi="Arial" w:cs="Arial"/>
          <w:sz w:val="20"/>
          <w:szCs w:val="20"/>
        </w:rPr>
        <w:t>3</w:t>
      </w:r>
      <w:r w:rsidR="001006F2" w:rsidRPr="007653AE">
        <w:rPr>
          <w:rFonts w:ascii="Arial" w:hAnsi="Arial" w:cs="Arial"/>
          <w:sz w:val="20"/>
          <w:szCs w:val="20"/>
        </w:rPr>
        <w:t>7</w:t>
      </w:r>
    </w:p>
    <w:bookmarkEnd w:id="0"/>
    <w:p w14:paraId="58F4255B" w14:textId="77777777" w:rsidR="001F10D9" w:rsidRPr="007653AE" w:rsidRDefault="001F10D9" w:rsidP="001F10D9">
      <w:pPr>
        <w:tabs>
          <w:tab w:val="left" w:pos="1134"/>
          <w:tab w:val="right" w:pos="8931"/>
        </w:tabs>
        <w:spacing w:after="0" w:line="240" w:lineRule="auto"/>
        <w:rPr>
          <w:rFonts w:ascii="Arial" w:hAnsi="Arial" w:cs="Arial"/>
          <w:sz w:val="20"/>
          <w:szCs w:val="20"/>
        </w:rPr>
      </w:pPr>
    </w:p>
    <w:p w14:paraId="58F4255C" w14:textId="77777777" w:rsidR="00330CDB" w:rsidRPr="007653AE" w:rsidRDefault="00330CDB" w:rsidP="001F10D9">
      <w:pPr>
        <w:tabs>
          <w:tab w:val="left" w:pos="1134"/>
          <w:tab w:val="right" w:pos="8931"/>
        </w:tabs>
        <w:rPr>
          <w:rFonts w:ascii="Arial" w:hAnsi="Arial" w:cs="Arial"/>
          <w:b/>
        </w:rPr>
      </w:pPr>
      <w:r w:rsidRPr="007653AE">
        <w:rPr>
          <w:rFonts w:ascii="Arial" w:hAnsi="Arial" w:cs="Arial"/>
          <w:b/>
        </w:rPr>
        <w:br w:type="page"/>
      </w:r>
    </w:p>
    <w:p w14:paraId="58F4255D" w14:textId="77777777" w:rsidR="00EE3343" w:rsidRPr="007653AE" w:rsidRDefault="00EE3343" w:rsidP="00352CD6">
      <w:pPr>
        <w:spacing w:after="0" w:line="233" w:lineRule="auto"/>
        <w:jc w:val="center"/>
        <w:rPr>
          <w:rFonts w:ascii="Arial" w:hAnsi="Arial" w:cs="Arial"/>
          <w:b/>
        </w:rPr>
      </w:pPr>
      <w:r w:rsidRPr="007653AE">
        <w:rPr>
          <w:rFonts w:ascii="Arial" w:hAnsi="Arial" w:cs="Arial"/>
          <w:b/>
        </w:rPr>
        <w:lastRenderedPageBreak/>
        <w:t>C</w:t>
      </w:r>
      <w:r w:rsidR="00330CDB" w:rsidRPr="007653AE">
        <w:rPr>
          <w:rFonts w:ascii="Arial" w:hAnsi="Arial" w:cs="Arial"/>
          <w:b/>
        </w:rPr>
        <w:t>OLLECTIEVE ARBEIDSOVEREENKOMST VOOR DE BETONPOMPBEDRIJVEN</w:t>
      </w:r>
    </w:p>
    <w:p w14:paraId="58F4255E" w14:textId="77777777" w:rsidR="00330CDB" w:rsidRPr="007653AE" w:rsidRDefault="00330CDB" w:rsidP="00352CD6">
      <w:pPr>
        <w:spacing w:after="0" w:line="233" w:lineRule="auto"/>
        <w:rPr>
          <w:rFonts w:ascii="Arial" w:hAnsi="Arial" w:cs="Arial"/>
          <w:b/>
        </w:rPr>
      </w:pPr>
    </w:p>
    <w:p w14:paraId="58F4255F" w14:textId="77777777" w:rsidR="00330CDB" w:rsidRPr="007653AE" w:rsidRDefault="00330CDB" w:rsidP="00352CD6">
      <w:pPr>
        <w:autoSpaceDE w:val="0"/>
        <w:autoSpaceDN w:val="0"/>
        <w:adjustRightInd w:val="0"/>
        <w:spacing w:after="0" w:line="233" w:lineRule="auto"/>
        <w:rPr>
          <w:rFonts w:ascii="Arial" w:hAnsi="Arial" w:cs="Arial"/>
          <w:bCs/>
          <w:color w:val="000000"/>
          <w:sz w:val="20"/>
          <w:szCs w:val="20"/>
        </w:rPr>
      </w:pPr>
      <w:r w:rsidRPr="007653AE">
        <w:rPr>
          <w:rFonts w:ascii="Arial" w:hAnsi="Arial" w:cs="Arial"/>
          <w:bCs/>
          <w:color w:val="000000"/>
          <w:sz w:val="20"/>
          <w:szCs w:val="20"/>
        </w:rPr>
        <w:t>Tussen de ondergetekenden:</w:t>
      </w:r>
    </w:p>
    <w:p w14:paraId="58F42560" w14:textId="77777777" w:rsidR="00330CDB" w:rsidRPr="007653AE" w:rsidRDefault="00330CDB" w:rsidP="00352CD6">
      <w:pPr>
        <w:autoSpaceDE w:val="0"/>
        <w:autoSpaceDN w:val="0"/>
        <w:adjustRightInd w:val="0"/>
        <w:spacing w:after="0" w:line="233" w:lineRule="auto"/>
        <w:rPr>
          <w:rFonts w:ascii="Arial" w:hAnsi="Arial" w:cs="Arial"/>
          <w:b/>
          <w:bCs/>
          <w:color w:val="000000"/>
          <w:sz w:val="20"/>
          <w:szCs w:val="20"/>
        </w:rPr>
      </w:pPr>
    </w:p>
    <w:p w14:paraId="58F42561" w14:textId="77777777" w:rsidR="00330CDB" w:rsidRPr="007653AE" w:rsidRDefault="00330CDB" w:rsidP="00352CD6">
      <w:pPr>
        <w:spacing w:after="0" w:line="233" w:lineRule="auto"/>
        <w:outlineLvl w:val="0"/>
        <w:rPr>
          <w:rFonts w:ascii="Arial" w:hAnsi="Arial" w:cs="Arial"/>
          <w:sz w:val="20"/>
          <w:szCs w:val="20"/>
        </w:rPr>
      </w:pPr>
      <w:bookmarkStart w:id="1" w:name="_Toc503172928"/>
      <w:r w:rsidRPr="007653AE">
        <w:rPr>
          <w:rFonts w:ascii="Arial" w:hAnsi="Arial" w:cs="Arial"/>
          <w:sz w:val="20"/>
          <w:szCs w:val="20"/>
        </w:rPr>
        <w:t>De Branchevereniging Betonpomp Bedrijven, gevestigd te Woerden;</w:t>
      </w:r>
      <w:bookmarkEnd w:id="1"/>
    </w:p>
    <w:p w14:paraId="58F42562" w14:textId="77777777" w:rsidR="00330CDB" w:rsidRPr="007653AE" w:rsidRDefault="00330CDB" w:rsidP="00352CD6">
      <w:pPr>
        <w:spacing w:after="0" w:line="233" w:lineRule="auto"/>
        <w:outlineLvl w:val="0"/>
        <w:rPr>
          <w:rFonts w:ascii="Arial" w:hAnsi="Arial" w:cs="Arial"/>
          <w:sz w:val="20"/>
          <w:szCs w:val="20"/>
        </w:rPr>
      </w:pPr>
    </w:p>
    <w:p w14:paraId="58F42563" w14:textId="77777777" w:rsidR="00330CDB" w:rsidRPr="007653AE" w:rsidRDefault="00330CDB" w:rsidP="00352CD6">
      <w:pPr>
        <w:spacing w:after="0" w:line="233" w:lineRule="auto"/>
        <w:outlineLvl w:val="0"/>
        <w:rPr>
          <w:rFonts w:ascii="Arial" w:hAnsi="Arial" w:cs="Arial"/>
          <w:sz w:val="20"/>
          <w:szCs w:val="20"/>
        </w:rPr>
      </w:pPr>
      <w:bookmarkStart w:id="2" w:name="_Toc503172929"/>
      <w:r w:rsidRPr="007653AE">
        <w:rPr>
          <w:rFonts w:ascii="Arial" w:hAnsi="Arial" w:cs="Arial"/>
          <w:sz w:val="20"/>
          <w:szCs w:val="20"/>
        </w:rPr>
        <w:t>als partij ter ene zijde en</w:t>
      </w:r>
      <w:bookmarkEnd w:id="2"/>
    </w:p>
    <w:p w14:paraId="58F42564" w14:textId="77777777" w:rsidR="00330CDB" w:rsidRPr="007653AE" w:rsidRDefault="00330CDB" w:rsidP="00352CD6">
      <w:pPr>
        <w:spacing w:after="0" w:line="233" w:lineRule="auto"/>
        <w:outlineLvl w:val="0"/>
        <w:rPr>
          <w:rFonts w:ascii="Arial" w:hAnsi="Arial" w:cs="Arial"/>
          <w:sz w:val="20"/>
          <w:szCs w:val="20"/>
        </w:rPr>
      </w:pPr>
    </w:p>
    <w:p w14:paraId="58F42565" w14:textId="77777777" w:rsidR="00330CDB" w:rsidRPr="007653AE" w:rsidRDefault="00330CDB" w:rsidP="00352CD6">
      <w:pPr>
        <w:spacing w:after="0" w:line="233" w:lineRule="auto"/>
        <w:outlineLvl w:val="0"/>
        <w:rPr>
          <w:rFonts w:ascii="Arial" w:hAnsi="Arial" w:cs="Arial"/>
          <w:sz w:val="20"/>
          <w:szCs w:val="20"/>
        </w:rPr>
      </w:pPr>
      <w:bookmarkStart w:id="3" w:name="_Toc503172930"/>
      <w:r w:rsidRPr="007653AE">
        <w:rPr>
          <w:rFonts w:ascii="Arial" w:hAnsi="Arial" w:cs="Arial"/>
          <w:sz w:val="20"/>
          <w:szCs w:val="20"/>
        </w:rPr>
        <w:t>Federatie Nederlands Vakbeweging (FNV)</w:t>
      </w:r>
      <w:r w:rsidRPr="007653AE">
        <w:rPr>
          <w:rFonts w:ascii="Arial" w:hAnsi="Arial" w:cs="Arial"/>
          <w:noProof/>
          <w:sz w:val="20"/>
          <w:szCs w:val="20"/>
        </w:rPr>
        <w:t>, gevestigd te Utrecht;</w:t>
      </w:r>
      <w:bookmarkEnd w:id="3"/>
    </w:p>
    <w:p w14:paraId="58F42566" w14:textId="77777777" w:rsidR="00330CDB" w:rsidRPr="007653AE" w:rsidRDefault="00330CDB" w:rsidP="00352CD6">
      <w:pPr>
        <w:spacing w:after="0" w:line="233" w:lineRule="auto"/>
        <w:outlineLvl w:val="0"/>
        <w:rPr>
          <w:rFonts w:ascii="Arial" w:hAnsi="Arial" w:cs="Arial"/>
          <w:sz w:val="20"/>
          <w:szCs w:val="20"/>
        </w:rPr>
      </w:pPr>
      <w:bookmarkStart w:id="4" w:name="_Toc503172931"/>
      <w:r w:rsidRPr="007653AE">
        <w:rPr>
          <w:rFonts w:ascii="Arial" w:hAnsi="Arial" w:cs="Arial"/>
          <w:sz w:val="20"/>
          <w:szCs w:val="20"/>
        </w:rPr>
        <w:t>CNV Vakmensen, gevestigd te Utrecht</w:t>
      </w:r>
      <w:bookmarkEnd w:id="4"/>
    </w:p>
    <w:p w14:paraId="58F42567" w14:textId="77777777" w:rsidR="00330CDB" w:rsidRPr="007653AE" w:rsidRDefault="00330CDB" w:rsidP="00352CD6">
      <w:pPr>
        <w:autoSpaceDE w:val="0"/>
        <w:autoSpaceDN w:val="0"/>
        <w:adjustRightInd w:val="0"/>
        <w:spacing w:after="0" w:line="233" w:lineRule="auto"/>
        <w:rPr>
          <w:rFonts w:ascii="Arial" w:hAnsi="Arial" w:cs="Arial"/>
          <w:b/>
          <w:bCs/>
          <w:color w:val="000000"/>
          <w:sz w:val="20"/>
          <w:szCs w:val="20"/>
        </w:rPr>
      </w:pPr>
    </w:p>
    <w:p w14:paraId="58F42568" w14:textId="77777777" w:rsidR="00330CDB" w:rsidRPr="007653AE" w:rsidRDefault="00330CDB" w:rsidP="00352CD6">
      <w:pPr>
        <w:autoSpaceDE w:val="0"/>
        <w:autoSpaceDN w:val="0"/>
        <w:adjustRightInd w:val="0"/>
        <w:spacing w:after="0" w:line="233" w:lineRule="auto"/>
        <w:rPr>
          <w:rFonts w:ascii="Arial" w:hAnsi="Arial" w:cs="Arial"/>
          <w:bCs/>
          <w:color w:val="000000"/>
          <w:sz w:val="20"/>
          <w:szCs w:val="20"/>
        </w:rPr>
      </w:pPr>
      <w:r w:rsidRPr="007653AE">
        <w:rPr>
          <w:rFonts w:ascii="Arial" w:hAnsi="Arial" w:cs="Arial"/>
          <w:bCs/>
          <w:color w:val="000000"/>
          <w:sz w:val="20"/>
          <w:szCs w:val="20"/>
        </w:rPr>
        <w:t>elk als partij ter andere zijde</w:t>
      </w:r>
    </w:p>
    <w:p w14:paraId="58F42569" w14:textId="77777777" w:rsidR="00330CDB" w:rsidRPr="007653AE" w:rsidRDefault="00330CDB" w:rsidP="00352CD6">
      <w:pPr>
        <w:autoSpaceDE w:val="0"/>
        <w:autoSpaceDN w:val="0"/>
        <w:adjustRightInd w:val="0"/>
        <w:spacing w:after="0" w:line="233" w:lineRule="auto"/>
        <w:rPr>
          <w:rFonts w:ascii="Arial" w:hAnsi="Arial" w:cs="Arial"/>
          <w:bCs/>
          <w:color w:val="000000"/>
          <w:sz w:val="20"/>
          <w:szCs w:val="20"/>
        </w:rPr>
      </w:pPr>
    </w:p>
    <w:p w14:paraId="58F4256A" w14:textId="77777777" w:rsidR="00330CDB" w:rsidRPr="007653AE" w:rsidRDefault="00330CDB" w:rsidP="00352CD6">
      <w:pPr>
        <w:autoSpaceDE w:val="0"/>
        <w:autoSpaceDN w:val="0"/>
        <w:adjustRightInd w:val="0"/>
        <w:spacing w:after="0" w:line="233" w:lineRule="auto"/>
        <w:rPr>
          <w:rFonts w:ascii="Arial" w:hAnsi="Arial" w:cs="Arial"/>
          <w:bCs/>
          <w:color w:val="000000"/>
          <w:sz w:val="20"/>
          <w:szCs w:val="20"/>
        </w:rPr>
      </w:pPr>
      <w:r w:rsidRPr="007653AE">
        <w:rPr>
          <w:rFonts w:ascii="Arial" w:hAnsi="Arial" w:cs="Arial"/>
          <w:bCs/>
          <w:color w:val="000000"/>
          <w:sz w:val="20"/>
          <w:szCs w:val="20"/>
        </w:rPr>
        <w:t xml:space="preserve">alle te dezer zake vertegenwoordigd door hun respectieve voorzitters en secretarissen, is de volgende collectieve arbeidsovereenkomst aangegaan. </w:t>
      </w:r>
    </w:p>
    <w:p w14:paraId="58F4256B" w14:textId="77777777" w:rsidR="00330CDB" w:rsidRPr="007653AE" w:rsidRDefault="00330CDB" w:rsidP="00352CD6">
      <w:pPr>
        <w:autoSpaceDE w:val="0"/>
        <w:autoSpaceDN w:val="0"/>
        <w:adjustRightInd w:val="0"/>
        <w:spacing w:after="0" w:line="233" w:lineRule="auto"/>
        <w:rPr>
          <w:rFonts w:ascii="Arial" w:hAnsi="Arial" w:cs="Arial"/>
          <w:b/>
          <w:bCs/>
          <w:color w:val="000000"/>
          <w:sz w:val="20"/>
          <w:szCs w:val="20"/>
        </w:rPr>
      </w:pPr>
    </w:p>
    <w:p w14:paraId="58F4256C" w14:textId="77777777" w:rsidR="00EE3343" w:rsidRPr="007653AE" w:rsidRDefault="00EE3343" w:rsidP="00352CD6">
      <w:pPr>
        <w:autoSpaceDE w:val="0"/>
        <w:autoSpaceDN w:val="0"/>
        <w:adjustRightInd w:val="0"/>
        <w:spacing w:after="0" w:line="233" w:lineRule="auto"/>
        <w:rPr>
          <w:rFonts w:ascii="Arial" w:hAnsi="Arial" w:cs="Arial"/>
          <w:b/>
          <w:bCs/>
          <w:color w:val="000000"/>
          <w:sz w:val="20"/>
          <w:szCs w:val="20"/>
        </w:rPr>
      </w:pPr>
      <w:r w:rsidRPr="007653AE">
        <w:rPr>
          <w:rFonts w:ascii="Arial" w:hAnsi="Arial" w:cs="Arial"/>
          <w:b/>
          <w:bCs/>
          <w:color w:val="000000"/>
          <w:sz w:val="20"/>
          <w:szCs w:val="20"/>
        </w:rPr>
        <w:t>ARTIKEL 1 – Definities</w:t>
      </w:r>
    </w:p>
    <w:p w14:paraId="58F4256D" w14:textId="77777777" w:rsidR="00EE3343" w:rsidRPr="007653AE" w:rsidRDefault="00EE3343" w:rsidP="00352CD6">
      <w:pPr>
        <w:autoSpaceDE w:val="0"/>
        <w:autoSpaceDN w:val="0"/>
        <w:adjustRightInd w:val="0"/>
        <w:spacing w:after="0" w:line="233" w:lineRule="auto"/>
        <w:rPr>
          <w:rFonts w:ascii="Arial" w:hAnsi="Arial" w:cs="Arial"/>
          <w:b/>
          <w:bCs/>
          <w:color w:val="000000"/>
          <w:sz w:val="20"/>
          <w:szCs w:val="20"/>
        </w:rPr>
      </w:pPr>
    </w:p>
    <w:p w14:paraId="58F4256E" w14:textId="77777777" w:rsidR="00EE3343" w:rsidRPr="007653AE" w:rsidRDefault="00EE3343" w:rsidP="00352CD6">
      <w:pPr>
        <w:autoSpaceDE w:val="0"/>
        <w:autoSpaceDN w:val="0"/>
        <w:adjustRightInd w:val="0"/>
        <w:spacing w:after="0" w:line="233" w:lineRule="auto"/>
        <w:rPr>
          <w:rFonts w:ascii="Arial" w:hAnsi="Arial" w:cs="Arial"/>
          <w:color w:val="000000"/>
          <w:sz w:val="20"/>
          <w:szCs w:val="20"/>
        </w:rPr>
      </w:pPr>
      <w:r w:rsidRPr="007653AE">
        <w:rPr>
          <w:rFonts w:ascii="Arial" w:hAnsi="Arial" w:cs="Arial"/>
          <w:color w:val="000000"/>
          <w:sz w:val="20"/>
          <w:szCs w:val="20"/>
        </w:rPr>
        <w:t>In deze overeenkomst wordt verstaan onder:</w:t>
      </w:r>
    </w:p>
    <w:p w14:paraId="58F4256F" w14:textId="77777777" w:rsidR="00EE3343" w:rsidRPr="007653AE" w:rsidRDefault="00EE3343" w:rsidP="00352CD6">
      <w:pPr>
        <w:autoSpaceDE w:val="0"/>
        <w:autoSpaceDN w:val="0"/>
        <w:adjustRightInd w:val="0"/>
        <w:spacing w:after="0" w:line="233" w:lineRule="auto"/>
        <w:rPr>
          <w:rFonts w:ascii="Arial" w:hAnsi="Arial" w:cs="Arial"/>
          <w:color w:val="000000"/>
          <w:sz w:val="20"/>
          <w:szCs w:val="20"/>
        </w:rPr>
      </w:pPr>
    </w:p>
    <w:p w14:paraId="58F42570" w14:textId="59DD5A7F" w:rsidR="00EE3343" w:rsidRPr="007653AE" w:rsidRDefault="00EE3343" w:rsidP="00352CD6">
      <w:pPr>
        <w:pStyle w:val="Lijstalinea"/>
        <w:numPr>
          <w:ilvl w:val="0"/>
          <w:numId w:val="3"/>
        </w:num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
          <w:bCs/>
          <w:color w:val="000000"/>
          <w:sz w:val="20"/>
          <w:szCs w:val="20"/>
        </w:rPr>
        <w:t>Betonmortel</w:t>
      </w:r>
      <w:r w:rsidRPr="007653AE">
        <w:rPr>
          <w:rFonts w:ascii="Arial" w:hAnsi="Arial" w:cs="Arial"/>
          <w:b/>
          <w:bCs/>
          <w:color w:val="000000"/>
          <w:sz w:val="20"/>
          <w:szCs w:val="20"/>
        </w:rPr>
        <w:br/>
      </w:r>
      <w:r w:rsidRPr="007653AE">
        <w:rPr>
          <w:rFonts w:ascii="Arial" w:hAnsi="Arial" w:cs="Arial"/>
          <w:color w:val="000000"/>
          <w:sz w:val="20"/>
          <w:szCs w:val="20"/>
        </w:rPr>
        <w:t>Onder betonmortel wordt verstaan fabriek</w:t>
      </w:r>
      <w:r w:rsidR="00C46CFB" w:rsidRPr="007653AE">
        <w:rPr>
          <w:rFonts w:ascii="Arial" w:hAnsi="Arial" w:cs="Arial"/>
          <w:color w:val="000000"/>
          <w:sz w:val="20"/>
          <w:szCs w:val="20"/>
        </w:rPr>
        <w:t>s</w:t>
      </w:r>
      <w:r w:rsidRPr="007653AE">
        <w:rPr>
          <w:rFonts w:ascii="Arial" w:hAnsi="Arial" w:cs="Arial"/>
          <w:color w:val="000000"/>
          <w:sz w:val="20"/>
          <w:szCs w:val="20"/>
        </w:rPr>
        <w:t>matig vervaardigde betonspecie, zijnde een mengsel van gelijkmatige samenstelling, bestaande uit het bindmiddel cement, de toeslagmaterialen zand, grind en/of steenslag en/of zware toeslagmaterialen en water en eventueel hulpstoffen dan wel vulstoffen ter beïnvloeding van bepaalde eigenschappen ter verkrijging van een gevraagde kwaliteit.</w:t>
      </w:r>
    </w:p>
    <w:p w14:paraId="58F42571"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72" w14:textId="1BE5975A" w:rsidR="00EE3343" w:rsidRPr="007653AE" w:rsidRDefault="00EE3343" w:rsidP="00352CD6">
      <w:pPr>
        <w:autoSpaceDE w:val="0"/>
        <w:autoSpaceDN w:val="0"/>
        <w:adjustRightInd w:val="0"/>
        <w:spacing w:after="0" w:line="233" w:lineRule="auto"/>
        <w:ind w:left="284" w:hanging="284"/>
        <w:rPr>
          <w:rFonts w:ascii="Arial" w:hAnsi="Arial" w:cs="Arial"/>
          <w:color w:val="222222"/>
          <w:sz w:val="20"/>
          <w:szCs w:val="20"/>
        </w:rPr>
      </w:pPr>
      <w:r w:rsidRPr="007653AE">
        <w:rPr>
          <w:rFonts w:ascii="Arial" w:hAnsi="Arial" w:cs="Arial"/>
          <w:bCs/>
          <w:color w:val="000000"/>
          <w:sz w:val="20"/>
          <w:szCs w:val="20"/>
        </w:rPr>
        <w:t>b.</w:t>
      </w:r>
      <w:r w:rsidRPr="007653AE">
        <w:rPr>
          <w:rFonts w:ascii="Arial" w:hAnsi="Arial" w:cs="Arial"/>
          <w:b/>
          <w:bCs/>
          <w:color w:val="000000"/>
          <w:sz w:val="20"/>
          <w:szCs w:val="20"/>
        </w:rPr>
        <w:tab/>
        <w:t>Schuimbeton</w:t>
      </w:r>
      <w:r w:rsidRPr="007653AE">
        <w:rPr>
          <w:rFonts w:ascii="Arial" w:hAnsi="Arial" w:cs="Arial"/>
          <w:b/>
          <w:bCs/>
          <w:color w:val="000000"/>
          <w:sz w:val="20"/>
          <w:szCs w:val="20"/>
        </w:rPr>
        <w:br/>
      </w:r>
      <w:r w:rsidRPr="007653AE">
        <w:rPr>
          <w:rFonts w:ascii="Arial" w:hAnsi="Arial" w:cs="Arial"/>
          <w:color w:val="222222"/>
          <w:sz w:val="20"/>
          <w:szCs w:val="20"/>
        </w:rPr>
        <w:t>Onder schuimbeton wordt verstaan een al dan niet fabriek</w:t>
      </w:r>
      <w:r w:rsidR="00C46CFB" w:rsidRPr="007653AE">
        <w:rPr>
          <w:rFonts w:ascii="Arial" w:hAnsi="Arial" w:cs="Arial"/>
          <w:color w:val="222222"/>
          <w:sz w:val="20"/>
          <w:szCs w:val="20"/>
        </w:rPr>
        <w:t>s</w:t>
      </w:r>
      <w:r w:rsidRPr="007653AE">
        <w:rPr>
          <w:rFonts w:ascii="Arial" w:hAnsi="Arial" w:cs="Arial"/>
          <w:color w:val="222222"/>
          <w:sz w:val="20"/>
          <w:szCs w:val="20"/>
        </w:rPr>
        <w:t>matig vervaardigde basisspecie, zijnde een mengsel van gelijkmatige samenstelling, bestaande uit het bindmiddel cement, de toeslag</w:t>
      </w:r>
      <w:r w:rsidR="00330CDB" w:rsidRPr="007653AE">
        <w:rPr>
          <w:rFonts w:ascii="Arial" w:hAnsi="Arial" w:cs="Arial"/>
          <w:color w:val="222222"/>
          <w:sz w:val="20"/>
          <w:szCs w:val="20"/>
        </w:rPr>
        <w:softHyphen/>
      </w:r>
      <w:r w:rsidRPr="007653AE">
        <w:rPr>
          <w:rFonts w:ascii="Arial" w:hAnsi="Arial" w:cs="Arial"/>
          <w:color w:val="222222"/>
          <w:sz w:val="20"/>
          <w:szCs w:val="20"/>
        </w:rPr>
        <w:t>materialen fijn zand, en/of fijne toeslag</w:t>
      </w:r>
      <w:r w:rsidRPr="007653AE">
        <w:rPr>
          <w:rFonts w:ascii="Arial" w:hAnsi="Arial" w:cs="Arial"/>
          <w:color w:val="222222"/>
          <w:sz w:val="20"/>
          <w:szCs w:val="20"/>
        </w:rPr>
        <w:softHyphen/>
        <w:t xml:space="preserve">materialen en water en eventueel hulpstoffen dan wel vulstoffen ter beïnvloeding van bepaalde eigenschappen ter verkrijging van een gevraagde kwaliteit. Ten behoeve van de specifieke toepassing wordt hier nadien schuimmiddel of polystyreen aan toegevoegd.   </w:t>
      </w:r>
    </w:p>
    <w:p w14:paraId="58F42573"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74" w14:textId="51EC09AC" w:rsidR="00EE3343" w:rsidRPr="007653AE" w:rsidRDefault="00EE3343" w:rsidP="00352CD6">
      <w:pPr>
        <w:autoSpaceDE w:val="0"/>
        <w:autoSpaceDN w:val="0"/>
        <w:adjustRightInd w:val="0"/>
        <w:spacing w:after="0" w:line="233" w:lineRule="auto"/>
        <w:ind w:left="301" w:hanging="283"/>
        <w:rPr>
          <w:rFonts w:ascii="Arial" w:hAnsi="Arial" w:cs="Arial"/>
          <w:sz w:val="20"/>
          <w:szCs w:val="20"/>
        </w:rPr>
      </w:pPr>
      <w:r w:rsidRPr="007653AE">
        <w:rPr>
          <w:rFonts w:ascii="Arial" w:hAnsi="Arial" w:cs="Arial"/>
          <w:bCs/>
          <w:color w:val="000000"/>
          <w:sz w:val="20"/>
          <w:szCs w:val="20"/>
        </w:rPr>
        <w:t>c.</w:t>
      </w:r>
      <w:r w:rsidRPr="007653AE">
        <w:rPr>
          <w:rFonts w:ascii="Arial" w:hAnsi="Arial" w:cs="Arial"/>
          <w:b/>
          <w:bCs/>
          <w:color w:val="000000"/>
          <w:sz w:val="20"/>
          <w:szCs w:val="20"/>
        </w:rPr>
        <w:tab/>
        <w:t>Vloeispecie</w:t>
      </w:r>
      <w:r w:rsidRPr="007653AE">
        <w:rPr>
          <w:rFonts w:ascii="Arial" w:hAnsi="Arial" w:cs="Arial"/>
          <w:b/>
          <w:bCs/>
          <w:color w:val="000000"/>
          <w:sz w:val="20"/>
          <w:szCs w:val="20"/>
        </w:rPr>
        <w:br/>
      </w:r>
      <w:r w:rsidRPr="007653AE">
        <w:rPr>
          <w:rFonts w:ascii="Arial" w:hAnsi="Arial" w:cs="Arial"/>
          <w:sz w:val="20"/>
          <w:szCs w:val="20"/>
        </w:rPr>
        <w:t>Een vloeispecie is een vloeibare, zelf</w:t>
      </w:r>
      <w:r w:rsidR="00C46CFB" w:rsidRPr="007653AE">
        <w:rPr>
          <w:rFonts w:ascii="Arial" w:hAnsi="Arial" w:cs="Arial"/>
          <w:sz w:val="20"/>
          <w:szCs w:val="20"/>
        </w:rPr>
        <w:t xml:space="preserve"> </w:t>
      </w:r>
      <w:r w:rsidRPr="007653AE">
        <w:rPr>
          <w:rFonts w:ascii="Arial" w:hAnsi="Arial" w:cs="Arial"/>
          <w:sz w:val="20"/>
          <w:szCs w:val="20"/>
        </w:rPr>
        <w:t>nivellerende zandcement specie met een laag soortgelijk gewicht ter vervaardiging van een werkvloer waarop een betonwapening kan worden gesteld.</w:t>
      </w:r>
      <w:r w:rsidRPr="007653AE">
        <w:rPr>
          <w:rFonts w:ascii="Arial" w:hAnsi="Arial" w:cs="Arial"/>
          <w:sz w:val="20"/>
          <w:szCs w:val="20"/>
        </w:rPr>
        <w:br/>
      </w:r>
    </w:p>
    <w:p w14:paraId="58F42575" w14:textId="104C64DE" w:rsidR="00EE3343" w:rsidRPr="007653AE" w:rsidRDefault="00EE3343" w:rsidP="00352CD6">
      <w:pPr>
        <w:autoSpaceDE w:val="0"/>
        <w:autoSpaceDN w:val="0"/>
        <w:adjustRightInd w:val="0"/>
        <w:spacing w:after="0" w:line="233" w:lineRule="auto"/>
        <w:ind w:left="301" w:hanging="283"/>
        <w:rPr>
          <w:rFonts w:ascii="Arial" w:hAnsi="Arial" w:cs="Arial"/>
          <w:color w:val="000000"/>
          <w:sz w:val="20"/>
          <w:szCs w:val="20"/>
        </w:rPr>
      </w:pPr>
      <w:r w:rsidRPr="007653AE">
        <w:rPr>
          <w:rFonts w:ascii="Arial" w:hAnsi="Arial" w:cs="Arial"/>
          <w:bCs/>
          <w:color w:val="000000"/>
          <w:sz w:val="20"/>
          <w:szCs w:val="20"/>
        </w:rPr>
        <w:t>d.</w:t>
      </w:r>
      <w:r w:rsidRPr="007653AE">
        <w:rPr>
          <w:rFonts w:ascii="Arial" w:hAnsi="Arial" w:cs="Arial"/>
          <w:b/>
          <w:bCs/>
          <w:color w:val="000000"/>
          <w:sz w:val="20"/>
          <w:szCs w:val="20"/>
        </w:rPr>
        <w:t xml:space="preserve"> </w:t>
      </w:r>
      <w:r w:rsidR="007167C3" w:rsidRPr="007653AE">
        <w:rPr>
          <w:rFonts w:ascii="Arial" w:hAnsi="Arial" w:cs="Arial"/>
          <w:b/>
          <w:bCs/>
          <w:color w:val="000000"/>
          <w:sz w:val="20"/>
          <w:szCs w:val="20"/>
        </w:rPr>
        <w:tab/>
      </w:r>
      <w:r w:rsidRPr="007653AE">
        <w:rPr>
          <w:rFonts w:ascii="Arial" w:hAnsi="Arial" w:cs="Arial"/>
          <w:b/>
          <w:bCs/>
          <w:color w:val="000000"/>
          <w:sz w:val="20"/>
          <w:szCs w:val="20"/>
        </w:rPr>
        <w:t>Partijen</w:t>
      </w:r>
      <w:r w:rsidRPr="007653AE">
        <w:rPr>
          <w:rFonts w:ascii="Arial" w:hAnsi="Arial" w:cs="Arial"/>
          <w:b/>
          <w:bCs/>
          <w:color w:val="000000"/>
          <w:sz w:val="20"/>
          <w:szCs w:val="20"/>
        </w:rPr>
        <w:br/>
      </w:r>
      <w:r w:rsidRPr="007653AE">
        <w:rPr>
          <w:rFonts w:ascii="Arial" w:hAnsi="Arial" w:cs="Arial"/>
          <w:color w:val="000000"/>
          <w:sz w:val="20"/>
          <w:szCs w:val="20"/>
        </w:rPr>
        <w:t xml:space="preserve">Werkgevers- en werknemersorganisaties die deze </w:t>
      </w:r>
      <w:r w:rsidR="005C47FB" w:rsidRPr="007653AE">
        <w:rPr>
          <w:rFonts w:ascii="Arial" w:hAnsi="Arial" w:cs="Arial"/>
          <w:color w:val="000000"/>
          <w:sz w:val="20"/>
          <w:szCs w:val="20"/>
        </w:rPr>
        <w:t>cao</w:t>
      </w:r>
      <w:r w:rsidRPr="007653AE">
        <w:rPr>
          <w:rFonts w:ascii="Arial" w:hAnsi="Arial" w:cs="Arial"/>
          <w:color w:val="000000"/>
          <w:sz w:val="20"/>
          <w:szCs w:val="20"/>
        </w:rPr>
        <w:t xml:space="preserve"> hebben ondertekend.</w:t>
      </w:r>
    </w:p>
    <w:p w14:paraId="58F42576"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77" w14:textId="5DC6539E"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e.</w:t>
      </w:r>
      <w:r w:rsidRPr="007653AE">
        <w:rPr>
          <w:rFonts w:ascii="Arial" w:hAnsi="Arial" w:cs="Arial"/>
          <w:b/>
          <w:bCs/>
          <w:color w:val="000000"/>
          <w:sz w:val="20"/>
          <w:szCs w:val="20"/>
        </w:rPr>
        <w:tab/>
        <w:t>Werknemersorganisaties</w:t>
      </w:r>
      <w:r w:rsidRPr="007653AE">
        <w:rPr>
          <w:rFonts w:ascii="Arial" w:hAnsi="Arial" w:cs="Arial"/>
          <w:b/>
          <w:bCs/>
          <w:color w:val="000000"/>
          <w:sz w:val="20"/>
          <w:szCs w:val="20"/>
        </w:rPr>
        <w:br/>
      </w:r>
      <w:r w:rsidRPr="007653AE">
        <w:rPr>
          <w:rFonts w:ascii="Arial" w:hAnsi="Arial" w:cs="Arial"/>
          <w:color w:val="000000"/>
          <w:sz w:val="20"/>
          <w:szCs w:val="20"/>
        </w:rPr>
        <w:t xml:space="preserve">De werknemersorganisaties partij bij deze </w:t>
      </w:r>
      <w:r w:rsidR="005C47FB" w:rsidRPr="007653AE">
        <w:rPr>
          <w:rFonts w:ascii="Arial" w:hAnsi="Arial" w:cs="Arial"/>
          <w:color w:val="000000"/>
          <w:sz w:val="20"/>
          <w:szCs w:val="20"/>
        </w:rPr>
        <w:t>cao</w:t>
      </w:r>
      <w:r w:rsidRPr="007653AE">
        <w:rPr>
          <w:rFonts w:ascii="Arial" w:hAnsi="Arial" w:cs="Arial"/>
          <w:color w:val="000000"/>
          <w:sz w:val="20"/>
          <w:szCs w:val="20"/>
        </w:rPr>
        <w:t>.</w:t>
      </w:r>
    </w:p>
    <w:p w14:paraId="345ECA23" w14:textId="337D7098" w:rsidR="00C1062C" w:rsidRPr="007653AE" w:rsidRDefault="00C1062C" w:rsidP="00352CD6">
      <w:pPr>
        <w:autoSpaceDE w:val="0"/>
        <w:autoSpaceDN w:val="0"/>
        <w:adjustRightInd w:val="0"/>
        <w:spacing w:after="0" w:line="233" w:lineRule="auto"/>
        <w:ind w:left="284" w:hanging="284"/>
        <w:rPr>
          <w:rFonts w:ascii="Arial" w:hAnsi="Arial" w:cs="Arial"/>
          <w:color w:val="000000"/>
          <w:sz w:val="20"/>
          <w:szCs w:val="20"/>
        </w:rPr>
      </w:pPr>
    </w:p>
    <w:p w14:paraId="6E553375" w14:textId="1A6C1C79" w:rsidR="00C1062C" w:rsidRPr="007653AE" w:rsidRDefault="00C1062C" w:rsidP="00352CD6">
      <w:pPr>
        <w:autoSpaceDE w:val="0"/>
        <w:autoSpaceDN w:val="0"/>
        <w:adjustRightInd w:val="0"/>
        <w:spacing w:after="0" w:line="233" w:lineRule="auto"/>
        <w:ind w:left="284" w:hanging="284"/>
        <w:rPr>
          <w:rFonts w:ascii="Arial" w:hAnsi="Arial" w:cs="Arial"/>
          <w:b/>
          <w:bCs/>
          <w:color w:val="000000"/>
          <w:sz w:val="20"/>
          <w:szCs w:val="20"/>
        </w:rPr>
      </w:pPr>
      <w:r w:rsidRPr="007653AE">
        <w:rPr>
          <w:rFonts w:ascii="Arial" w:hAnsi="Arial" w:cs="Arial"/>
          <w:color w:val="000000"/>
          <w:sz w:val="20"/>
          <w:szCs w:val="20"/>
        </w:rPr>
        <w:t>f.</w:t>
      </w:r>
      <w:r w:rsidRPr="007653AE">
        <w:rPr>
          <w:rFonts w:ascii="Arial" w:hAnsi="Arial" w:cs="Arial"/>
          <w:color w:val="000000"/>
          <w:sz w:val="20"/>
          <w:szCs w:val="20"/>
        </w:rPr>
        <w:tab/>
      </w:r>
      <w:r w:rsidRPr="007653AE">
        <w:rPr>
          <w:rFonts w:ascii="Arial" w:hAnsi="Arial" w:cs="Arial"/>
          <w:b/>
          <w:bCs/>
          <w:color w:val="000000"/>
          <w:sz w:val="20"/>
          <w:szCs w:val="20"/>
        </w:rPr>
        <w:t>Betonpompbedrijf</w:t>
      </w:r>
    </w:p>
    <w:p w14:paraId="455A7BB1" w14:textId="682CE9E9" w:rsidR="00C1062C" w:rsidRPr="007653AE" w:rsidRDefault="00C1062C"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
          <w:bCs/>
          <w:color w:val="000000"/>
          <w:sz w:val="20"/>
          <w:szCs w:val="20"/>
        </w:rPr>
        <w:tab/>
      </w:r>
      <w:r w:rsidRPr="007653AE">
        <w:rPr>
          <w:rFonts w:ascii="Arial" w:hAnsi="Arial" w:cs="Arial"/>
          <w:color w:val="000000"/>
          <w:sz w:val="20"/>
          <w:szCs w:val="20"/>
        </w:rPr>
        <w:t>Ieder</w:t>
      </w:r>
      <w:r w:rsidR="004D5871" w:rsidRPr="007653AE">
        <w:rPr>
          <w:rFonts w:ascii="Arial" w:hAnsi="Arial" w:cs="Arial"/>
          <w:color w:val="000000"/>
          <w:sz w:val="20"/>
          <w:szCs w:val="20"/>
        </w:rPr>
        <w:t>e onderneming die zich bezighoudt met</w:t>
      </w:r>
      <w:r w:rsidRPr="007653AE">
        <w:rPr>
          <w:rFonts w:ascii="Arial" w:hAnsi="Arial" w:cs="Arial"/>
          <w:color w:val="000000"/>
          <w:sz w:val="20"/>
          <w:szCs w:val="20"/>
        </w:rPr>
        <w:t>:</w:t>
      </w:r>
    </w:p>
    <w:p w14:paraId="5748A070" w14:textId="23F11A6D" w:rsidR="00C1062C" w:rsidRPr="007653AE" w:rsidRDefault="00C1062C" w:rsidP="00352CD6">
      <w:pPr>
        <w:numPr>
          <w:ilvl w:val="1"/>
          <w:numId w:val="39"/>
        </w:numPr>
        <w:spacing w:after="0" w:line="233" w:lineRule="auto"/>
        <w:rPr>
          <w:rFonts w:ascii="Arial" w:hAnsi="Arial" w:cs="Arial"/>
          <w:sz w:val="20"/>
          <w:szCs w:val="20"/>
        </w:rPr>
      </w:pPr>
      <w:r w:rsidRPr="007653AE">
        <w:rPr>
          <w:rFonts w:ascii="Arial" w:hAnsi="Arial" w:cs="Arial"/>
          <w:sz w:val="20"/>
          <w:szCs w:val="20"/>
        </w:rPr>
        <w:t xml:space="preserve">het verpompen </w:t>
      </w:r>
      <w:r w:rsidR="00FE5DA3" w:rsidRPr="007653AE">
        <w:rPr>
          <w:rFonts w:ascii="Arial" w:hAnsi="Arial" w:cs="Arial"/>
          <w:sz w:val="20"/>
          <w:szCs w:val="20"/>
        </w:rPr>
        <w:t xml:space="preserve">(en transporteren) </w:t>
      </w:r>
      <w:r w:rsidRPr="007653AE">
        <w:rPr>
          <w:rFonts w:ascii="Arial" w:hAnsi="Arial" w:cs="Arial"/>
          <w:sz w:val="20"/>
          <w:szCs w:val="20"/>
        </w:rPr>
        <w:t>van betonmortel met gebruikmaking van mixer- of aanhanger-, stationaire en/of giekpompen,</w:t>
      </w:r>
    </w:p>
    <w:p w14:paraId="183FCC45" w14:textId="0569574F" w:rsidR="00C1062C" w:rsidRPr="007653AE" w:rsidRDefault="00C1062C" w:rsidP="00352CD6">
      <w:pPr>
        <w:numPr>
          <w:ilvl w:val="1"/>
          <w:numId w:val="39"/>
        </w:numPr>
        <w:spacing w:after="0" w:line="233" w:lineRule="auto"/>
        <w:rPr>
          <w:rFonts w:ascii="Arial" w:hAnsi="Arial" w:cs="Arial"/>
          <w:sz w:val="20"/>
          <w:szCs w:val="20"/>
        </w:rPr>
      </w:pPr>
      <w:r w:rsidRPr="007653AE">
        <w:rPr>
          <w:rFonts w:ascii="Arial" w:hAnsi="Arial" w:cs="Arial"/>
          <w:sz w:val="20"/>
          <w:szCs w:val="20"/>
        </w:rPr>
        <w:t>het leveren, samenstellen, verpompen, storten en afwerken van schuimbeton,</w:t>
      </w:r>
    </w:p>
    <w:p w14:paraId="628C35E7" w14:textId="35471CC9" w:rsidR="00C1062C" w:rsidRPr="007653AE" w:rsidRDefault="00C1062C" w:rsidP="00352CD6">
      <w:pPr>
        <w:numPr>
          <w:ilvl w:val="1"/>
          <w:numId w:val="39"/>
        </w:numPr>
        <w:spacing w:after="0" w:line="233" w:lineRule="auto"/>
        <w:rPr>
          <w:rFonts w:ascii="Arial" w:hAnsi="Arial" w:cs="Arial"/>
          <w:sz w:val="20"/>
          <w:szCs w:val="20"/>
        </w:rPr>
      </w:pPr>
      <w:r w:rsidRPr="007653AE">
        <w:rPr>
          <w:rFonts w:ascii="Arial" w:hAnsi="Arial" w:cs="Arial"/>
          <w:sz w:val="20"/>
          <w:szCs w:val="20"/>
        </w:rPr>
        <w:t>het leveren, samenstellen, verpompen, storten en afwerken van vloeispecie,</w:t>
      </w:r>
    </w:p>
    <w:p w14:paraId="37FCB9A8" w14:textId="6E4AF8F7" w:rsidR="00C1062C" w:rsidRPr="007653AE" w:rsidRDefault="00C1062C" w:rsidP="00352CD6">
      <w:pPr>
        <w:numPr>
          <w:ilvl w:val="1"/>
          <w:numId w:val="39"/>
        </w:numPr>
        <w:spacing w:after="0" w:line="233" w:lineRule="auto"/>
        <w:rPr>
          <w:rFonts w:ascii="Arial" w:hAnsi="Arial" w:cs="Arial"/>
          <w:color w:val="000000" w:themeColor="text1"/>
          <w:sz w:val="20"/>
          <w:szCs w:val="20"/>
        </w:rPr>
      </w:pPr>
      <w:r w:rsidRPr="007653AE">
        <w:rPr>
          <w:rFonts w:ascii="Arial" w:hAnsi="Arial" w:cs="Arial"/>
          <w:sz w:val="20"/>
          <w:szCs w:val="20"/>
        </w:rPr>
        <w:t>het bij derden inzetten van betonpompmachinisten die bij de onderneming in dienstbetrekking zijn, inclusief huurmaterieel of</w:t>
      </w:r>
    </w:p>
    <w:p w14:paraId="1CF793B1" w14:textId="77777777" w:rsidR="005A3FAF" w:rsidRPr="007653AE" w:rsidRDefault="00C1062C" w:rsidP="00352CD6">
      <w:pPr>
        <w:numPr>
          <w:ilvl w:val="1"/>
          <w:numId w:val="39"/>
        </w:numPr>
        <w:spacing w:after="0" w:line="233" w:lineRule="auto"/>
        <w:ind w:left="714" w:hanging="357"/>
        <w:rPr>
          <w:rFonts w:ascii="Arial" w:hAnsi="Arial" w:cs="Arial"/>
          <w:color w:val="000000" w:themeColor="text1"/>
          <w:sz w:val="20"/>
          <w:szCs w:val="20"/>
        </w:rPr>
      </w:pPr>
      <w:r w:rsidRPr="007653AE">
        <w:rPr>
          <w:rFonts w:ascii="Arial" w:hAnsi="Arial" w:cs="Arial"/>
          <w:color w:val="000000" w:themeColor="text1"/>
          <w:sz w:val="20"/>
          <w:szCs w:val="20"/>
        </w:rPr>
        <w:t>een combinatie van de hierboven genoemde werkzaamheden</w:t>
      </w:r>
      <w:r w:rsidR="00274CC9" w:rsidRPr="007653AE">
        <w:rPr>
          <w:rFonts w:ascii="Arial" w:hAnsi="Arial" w:cs="Arial"/>
          <w:color w:val="000000" w:themeColor="text1"/>
          <w:sz w:val="20"/>
          <w:szCs w:val="20"/>
        </w:rPr>
        <w:t xml:space="preserve">, </w:t>
      </w:r>
    </w:p>
    <w:p w14:paraId="2DB3CDE2" w14:textId="26128B91" w:rsidR="00C1062C" w:rsidRPr="007653AE" w:rsidRDefault="005A3FAF" w:rsidP="00352CD6">
      <w:pPr>
        <w:spacing w:after="0" w:line="233" w:lineRule="auto"/>
        <w:ind w:left="357"/>
        <w:rPr>
          <w:rFonts w:ascii="Arial" w:hAnsi="Arial" w:cs="Arial"/>
          <w:color w:val="000000" w:themeColor="text1"/>
          <w:sz w:val="20"/>
          <w:szCs w:val="20"/>
        </w:rPr>
      </w:pPr>
      <w:r w:rsidRPr="007653AE">
        <w:rPr>
          <w:rFonts w:ascii="Arial" w:hAnsi="Arial" w:cs="Arial"/>
          <w:color w:val="000000" w:themeColor="text1"/>
          <w:sz w:val="20"/>
          <w:szCs w:val="20"/>
        </w:rPr>
        <w:t>en bij</w:t>
      </w:r>
      <w:r w:rsidR="00274CC9" w:rsidRPr="007653AE">
        <w:rPr>
          <w:rFonts w:ascii="Arial" w:hAnsi="Arial" w:cs="Arial"/>
          <w:color w:val="000000" w:themeColor="text1"/>
          <w:sz w:val="20"/>
          <w:szCs w:val="20"/>
        </w:rPr>
        <w:t xml:space="preserve"> </w:t>
      </w:r>
      <w:r w:rsidR="00C1062C" w:rsidRPr="007653AE">
        <w:rPr>
          <w:rFonts w:ascii="Arial" w:hAnsi="Arial" w:cs="Arial"/>
          <w:color w:val="000000" w:themeColor="text1"/>
          <w:sz w:val="20"/>
          <w:szCs w:val="20"/>
        </w:rPr>
        <w:t xml:space="preserve">deze werkzaamheden in overwegende mate </w:t>
      </w:r>
      <w:r w:rsidRPr="007653AE">
        <w:rPr>
          <w:rFonts w:ascii="Arial" w:hAnsi="Arial" w:cs="Arial"/>
          <w:color w:val="000000" w:themeColor="text1"/>
          <w:sz w:val="20"/>
          <w:szCs w:val="20"/>
        </w:rPr>
        <w:t>is</w:t>
      </w:r>
      <w:r w:rsidR="00C1062C" w:rsidRPr="007653AE">
        <w:rPr>
          <w:rFonts w:ascii="Arial" w:hAnsi="Arial" w:cs="Arial"/>
          <w:color w:val="000000" w:themeColor="text1"/>
          <w:sz w:val="20"/>
          <w:szCs w:val="20"/>
        </w:rPr>
        <w:t xml:space="preserve"> gericht op dienstverlening voor of aan derden op het gebied van betonmortel of betonmorteltransport respectievelijk productie van schuimbeton of vloeispecie voor of aan derden, waarbij:</w:t>
      </w:r>
    </w:p>
    <w:p w14:paraId="65EE29E5" w14:textId="77777777" w:rsidR="00C1062C" w:rsidRPr="007653AE" w:rsidRDefault="00C1062C" w:rsidP="00352CD6">
      <w:pPr>
        <w:numPr>
          <w:ilvl w:val="1"/>
          <w:numId w:val="46"/>
        </w:numPr>
        <w:spacing w:after="0" w:line="233" w:lineRule="auto"/>
        <w:ind w:left="714" w:hanging="357"/>
        <w:rPr>
          <w:rFonts w:ascii="Arial" w:hAnsi="Arial" w:cs="Arial"/>
          <w:color w:val="000000" w:themeColor="text1"/>
          <w:sz w:val="20"/>
          <w:szCs w:val="20"/>
        </w:rPr>
      </w:pPr>
      <w:r w:rsidRPr="007653AE">
        <w:rPr>
          <w:rFonts w:ascii="Arial" w:hAnsi="Arial" w:cs="Arial"/>
          <w:color w:val="000000" w:themeColor="text1"/>
          <w:sz w:val="20"/>
          <w:szCs w:val="20"/>
        </w:rPr>
        <w:t>de hoofdactiviteit van de onderneming het verpompen van betonmortel, schuimbeton of vloeispecie door betonpomp</w:t>
      </w:r>
      <w:r w:rsidRPr="007653AE">
        <w:rPr>
          <w:rFonts w:ascii="Arial" w:hAnsi="Arial" w:cs="Arial"/>
          <w:color w:val="000000" w:themeColor="text1"/>
          <w:sz w:val="20"/>
          <w:szCs w:val="20"/>
        </w:rPr>
        <w:softHyphen/>
        <w:t xml:space="preserve">machinisten betreft, met gebruikmaking van </w:t>
      </w:r>
      <w:r w:rsidRPr="007653AE">
        <w:rPr>
          <w:rStyle w:val="Nadruk"/>
          <w:rFonts w:ascii="Arial" w:hAnsi="Arial" w:cs="Arial"/>
          <w:b w:val="0"/>
          <w:bCs w:val="0"/>
          <w:color w:val="000000" w:themeColor="text1"/>
          <w:sz w:val="20"/>
          <w:szCs w:val="20"/>
        </w:rPr>
        <w:t>leidingen</w:t>
      </w:r>
      <w:r w:rsidRPr="007653AE">
        <w:rPr>
          <w:rStyle w:val="st1"/>
          <w:rFonts w:ascii="Arial" w:hAnsi="Arial" w:cs="Arial"/>
          <w:b/>
          <w:bCs/>
          <w:color w:val="000000" w:themeColor="text1"/>
          <w:sz w:val="20"/>
          <w:szCs w:val="20"/>
        </w:rPr>
        <w:t xml:space="preserve">/ </w:t>
      </w:r>
      <w:r w:rsidRPr="007653AE">
        <w:rPr>
          <w:rStyle w:val="Nadruk"/>
          <w:rFonts w:ascii="Arial" w:hAnsi="Arial" w:cs="Arial"/>
          <w:b w:val="0"/>
          <w:bCs w:val="0"/>
          <w:color w:val="000000" w:themeColor="text1"/>
          <w:sz w:val="20"/>
          <w:szCs w:val="20"/>
        </w:rPr>
        <w:t>slangen</w:t>
      </w:r>
      <w:r w:rsidRPr="007653AE">
        <w:rPr>
          <w:rStyle w:val="st1"/>
          <w:rFonts w:ascii="Arial" w:hAnsi="Arial" w:cs="Arial"/>
          <w:b/>
          <w:color w:val="000000" w:themeColor="text1"/>
          <w:sz w:val="20"/>
          <w:szCs w:val="20"/>
        </w:rPr>
        <w:t xml:space="preserve"> </w:t>
      </w:r>
      <w:r w:rsidRPr="007653AE">
        <w:rPr>
          <w:rStyle w:val="st1"/>
          <w:rFonts w:ascii="Arial" w:hAnsi="Arial" w:cs="Arial"/>
          <w:color w:val="000000" w:themeColor="text1"/>
          <w:sz w:val="20"/>
          <w:szCs w:val="20"/>
        </w:rPr>
        <w:t xml:space="preserve">en/of (rond)verdeelgieken, </w:t>
      </w:r>
      <w:r w:rsidRPr="007653AE">
        <w:rPr>
          <w:rFonts w:ascii="Arial" w:hAnsi="Arial" w:cs="Arial"/>
          <w:color w:val="000000" w:themeColor="text1"/>
          <w:sz w:val="20"/>
          <w:szCs w:val="20"/>
        </w:rPr>
        <w:t xml:space="preserve">gemeten in </w:t>
      </w:r>
      <w:proofErr w:type="spellStart"/>
      <w:r w:rsidRPr="007653AE">
        <w:rPr>
          <w:rFonts w:ascii="Arial" w:hAnsi="Arial" w:cs="Arial"/>
          <w:color w:val="000000" w:themeColor="text1"/>
          <w:sz w:val="20"/>
          <w:szCs w:val="20"/>
        </w:rPr>
        <w:t>kuubs</w:t>
      </w:r>
      <w:proofErr w:type="spellEnd"/>
      <w:r w:rsidRPr="007653AE">
        <w:rPr>
          <w:rFonts w:ascii="Arial" w:hAnsi="Arial" w:cs="Arial"/>
          <w:color w:val="000000" w:themeColor="text1"/>
          <w:sz w:val="20"/>
          <w:szCs w:val="20"/>
        </w:rPr>
        <w:t>;</w:t>
      </w:r>
    </w:p>
    <w:p w14:paraId="7CCA2B60" w14:textId="77777777" w:rsidR="00C1062C" w:rsidRPr="007653AE" w:rsidRDefault="00C1062C" w:rsidP="00352CD6">
      <w:pPr>
        <w:numPr>
          <w:ilvl w:val="1"/>
          <w:numId w:val="46"/>
        </w:numPr>
        <w:spacing w:after="0" w:line="233" w:lineRule="auto"/>
        <w:ind w:left="714" w:hanging="357"/>
        <w:rPr>
          <w:rFonts w:ascii="Arial" w:hAnsi="Arial" w:cs="Arial"/>
          <w:color w:val="000000" w:themeColor="text1"/>
          <w:sz w:val="20"/>
          <w:szCs w:val="20"/>
        </w:rPr>
      </w:pPr>
      <w:r w:rsidRPr="007653AE">
        <w:rPr>
          <w:rFonts w:ascii="Arial" w:hAnsi="Arial" w:cs="Arial"/>
          <w:color w:val="000000" w:themeColor="text1"/>
          <w:sz w:val="20"/>
          <w:szCs w:val="20"/>
        </w:rPr>
        <w:t>het transport van natte betonmortel of basisspecie met betonmixers of betonpompen wordt gezien als uitvloeisel van de dienstverlening;</w:t>
      </w:r>
    </w:p>
    <w:p w14:paraId="72EF055F" w14:textId="77777777" w:rsidR="00C1062C" w:rsidRPr="007653AE" w:rsidRDefault="00C1062C" w:rsidP="00352CD6">
      <w:pPr>
        <w:numPr>
          <w:ilvl w:val="1"/>
          <w:numId w:val="46"/>
        </w:numPr>
        <w:spacing w:after="0" w:line="233" w:lineRule="auto"/>
        <w:ind w:left="714" w:hanging="357"/>
        <w:rPr>
          <w:rFonts w:ascii="Arial" w:hAnsi="Arial" w:cs="Arial"/>
          <w:color w:val="000000" w:themeColor="text1"/>
          <w:sz w:val="20"/>
          <w:szCs w:val="20"/>
        </w:rPr>
      </w:pPr>
      <w:r w:rsidRPr="007653AE">
        <w:rPr>
          <w:rFonts w:ascii="Arial" w:hAnsi="Arial" w:cs="Arial"/>
          <w:color w:val="000000" w:themeColor="text1"/>
          <w:sz w:val="20"/>
          <w:szCs w:val="20"/>
        </w:rPr>
        <w:t>het samenstellen van schuimbeton of vloeispecie wordt gezien als productie voor of aan derden.</w:t>
      </w:r>
      <w:r w:rsidRPr="007653AE">
        <w:rPr>
          <w:rFonts w:ascii="Arial" w:hAnsi="Arial" w:cs="Arial"/>
          <w:sz w:val="20"/>
          <w:szCs w:val="20"/>
        </w:rPr>
        <w:t xml:space="preserve"> </w:t>
      </w:r>
    </w:p>
    <w:p w14:paraId="58F42578"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4EE89A17" w14:textId="1C82AC5E" w:rsidR="00803F5B" w:rsidRPr="007653AE" w:rsidRDefault="00375216" w:rsidP="00352CD6">
      <w:pPr>
        <w:spacing w:after="0" w:line="233" w:lineRule="auto"/>
        <w:ind w:left="284" w:hanging="284"/>
        <w:rPr>
          <w:rFonts w:ascii="Arial" w:hAnsi="Arial" w:cs="Arial"/>
          <w:b/>
          <w:bCs/>
          <w:color w:val="000000"/>
          <w:sz w:val="20"/>
          <w:szCs w:val="20"/>
        </w:rPr>
      </w:pPr>
      <w:r w:rsidRPr="007653AE">
        <w:rPr>
          <w:rFonts w:ascii="Arial" w:hAnsi="Arial" w:cs="Arial"/>
          <w:color w:val="000000"/>
          <w:sz w:val="20"/>
          <w:szCs w:val="20"/>
        </w:rPr>
        <w:t>g</w:t>
      </w:r>
      <w:r w:rsidR="00803F5B" w:rsidRPr="007653AE">
        <w:rPr>
          <w:rFonts w:ascii="Arial" w:hAnsi="Arial" w:cs="Arial"/>
          <w:color w:val="000000"/>
          <w:sz w:val="20"/>
          <w:szCs w:val="20"/>
        </w:rPr>
        <w:t xml:space="preserve">. </w:t>
      </w:r>
      <w:r w:rsidR="00CD6C20" w:rsidRPr="007653AE">
        <w:rPr>
          <w:rFonts w:ascii="Arial" w:hAnsi="Arial" w:cs="Arial"/>
          <w:color w:val="000000"/>
          <w:sz w:val="20"/>
          <w:szCs w:val="20"/>
        </w:rPr>
        <w:tab/>
      </w:r>
      <w:r w:rsidR="00803F5B" w:rsidRPr="007653AE">
        <w:rPr>
          <w:rFonts w:ascii="Arial" w:hAnsi="Arial" w:cs="Arial"/>
          <w:b/>
          <w:bCs/>
          <w:color w:val="000000"/>
          <w:sz w:val="20"/>
          <w:szCs w:val="20"/>
        </w:rPr>
        <w:t>Werkgever</w:t>
      </w:r>
    </w:p>
    <w:p w14:paraId="4C6C4FE1" w14:textId="22AD75B9" w:rsidR="00803F5B" w:rsidRPr="007653AE" w:rsidRDefault="00803F5B" w:rsidP="00352CD6">
      <w:pPr>
        <w:spacing w:after="0" w:line="233" w:lineRule="auto"/>
        <w:ind w:left="567" w:hanging="284"/>
        <w:rPr>
          <w:rFonts w:ascii="Arial" w:hAnsi="Arial" w:cs="Arial"/>
          <w:b/>
          <w:bCs/>
          <w:color w:val="000000"/>
          <w:sz w:val="20"/>
          <w:szCs w:val="20"/>
        </w:rPr>
      </w:pPr>
      <w:r w:rsidRPr="007653AE">
        <w:rPr>
          <w:rFonts w:ascii="Arial" w:hAnsi="Arial" w:cs="Arial"/>
          <w:color w:val="000000"/>
          <w:sz w:val="20"/>
          <w:szCs w:val="20"/>
        </w:rPr>
        <w:t>1.</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r>
      <w:r w:rsidRPr="007653AE">
        <w:rPr>
          <w:rFonts w:ascii="Arial" w:hAnsi="Arial" w:cs="Arial"/>
          <w:color w:val="000000"/>
          <w:sz w:val="20"/>
          <w:szCs w:val="20"/>
        </w:rPr>
        <w:t xml:space="preserve">Elke Nederlandse natuurlijke of rechtspersoon, </w:t>
      </w:r>
      <w:r w:rsidR="00375216" w:rsidRPr="007653AE">
        <w:rPr>
          <w:rFonts w:ascii="Arial" w:hAnsi="Arial" w:cs="Arial"/>
          <w:color w:val="000000"/>
          <w:sz w:val="20"/>
          <w:szCs w:val="20"/>
        </w:rPr>
        <w:t>die</w:t>
      </w:r>
      <w:r w:rsidRPr="007653AE">
        <w:rPr>
          <w:rFonts w:ascii="Arial" w:hAnsi="Arial" w:cs="Arial"/>
          <w:color w:val="000000"/>
          <w:sz w:val="20"/>
          <w:szCs w:val="20"/>
        </w:rPr>
        <w:t xml:space="preserve"> in Nederland </w:t>
      </w:r>
      <w:r w:rsidR="00375216" w:rsidRPr="007653AE">
        <w:rPr>
          <w:rFonts w:ascii="Arial" w:hAnsi="Arial" w:cs="Arial"/>
          <w:color w:val="000000"/>
          <w:sz w:val="20"/>
          <w:szCs w:val="20"/>
        </w:rPr>
        <w:t xml:space="preserve">het betonpompbedrijf uitoefent en die </w:t>
      </w:r>
      <w:r w:rsidR="004251F0" w:rsidRPr="007653AE">
        <w:rPr>
          <w:rFonts w:ascii="Arial" w:hAnsi="Arial" w:cs="Arial"/>
          <w:color w:val="000000"/>
          <w:sz w:val="20"/>
          <w:szCs w:val="20"/>
        </w:rPr>
        <w:t>niet valt onder de werkingssfeer van de cao Bouw &amp; Infra</w:t>
      </w:r>
      <w:r w:rsidR="00375216" w:rsidRPr="007653AE">
        <w:rPr>
          <w:rFonts w:ascii="Arial" w:hAnsi="Arial" w:cs="Arial"/>
          <w:color w:val="000000"/>
          <w:sz w:val="20"/>
          <w:szCs w:val="20"/>
        </w:rPr>
        <w:t>.</w:t>
      </w:r>
    </w:p>
    <w:p w14:paraId="20F287DE" w14:textId="6E9CC743" w:rsidR="00375216" w:rsidRPr="007653AE" w:rsidRDefault="00375216" w:rsidP="00352CD6">
      <w:pPr>
        <w:pStyle w:val="Lijstalinea"/>
        <w:numPr>
          <w:ilvl w:val="0"/>
          <w:numId w:val="47"/>
        </w:numPr>
        <w:spacing w:after="0" w:line="233" w:lineRule="auto"/>
        <w:ind w:left="567" w:hanging="284"/>
        <w:rPr>
          <w:rFonts w:ascii="Arial" w:hAnsi="Arial" w:cs="Arial"/>
          <w:color w:val="000000" w:themeColor="text1"/>
          <w:sz w:val="20"/>
          <w:szCs w:val="20"/>
        </w:rPr>
      </w:pPr>
      <w:r w:rsidRPr="007653AE">
        <w:rPr>
          <w:rFonts w:ascii="Arial" w:hAnsi="Arial" w:cs="Arial"/>
          <w:color w:val="000000" w:themeColor="text1"/>
          <w:sz w:val="20"/>
          <w:szCs w:val="20"/>
        </w:rPr>
        <w:t xml:space="preserve">Als de </w:t>
      </w:r>
      <w:r w:rsidR="007167C3" w:rsidRPr="007653AE">
        <w:rPr>
          <w:rFonts w:ascii="Arial" w:hAnsi="Arial" w:cs="Arial"/>
          <w:color w:val="000000" w:themeColor="text1"/>
          <w:sz w:val="20"/>
          <w:szCs w:val="20"/>
        </w:rPr>
        <w:t>onderneming</w:t>
      </w:r>
      <w:r w:rsidRPr="007653AE">
        <w:rPr>
          <w:rFonts w:ascii="Arial" w:hAnsi="Arial" w:cs="Arial"/>
          <w:color w:val="000000" w:themeColor="text1"/>
          <w:sz w:val="20"/>
          <w:szCs w:val="20"/>
        </w:rPr>
        <w:t xml:space="preserve"> naast het betonpompbedrijf andere werkzaamheden uitoefent, die niet vallen onder de werkingssfeer van de cao Bouw &amp; Infra, geldt het volgende:</w:t>
      </w:r>
    </w:p>
    <w:p w14:paraId="55E662C9" w14:textId="1937E795" w:rsidR="00375216" w:rsidRPr="007653AE" w:rsidRDefault="00375216" w:rsidP="00352CD6">
      <w:pPr>
        <w:pStyle w:val="Lijstalinea"/>
        <w:numPr>
          <w:ilvl w:val="7"/>
          <w:numId w:val="47"/>
        </w:numPr>
        <w:spacing w:after="0" w:line="233" w:lineRule="auto"/>
        <w:ind w:left="851" w:hanging="283"/>
        <w:rPr>
          <w:rFonts w:ascii="Arial" w:hAnsi="Arial" w:cs="Arial"/>
          <w:color w:val="000000" w:themeColor="text1"/>
          <w:sz w:val="20"/>
          <w:szCs w:val="20"/>
        </w:rPr>
      </w:pPr>
      <w:r w:rsidRPr="007653AE">
        <w:rPr>
          <w:rFonts w:ascii="Arial" w:hAnsi="Arial" w:cs="Arial"/>
          <w:color w:val="000000" w:themeColor="text1"/>
          <w:sz w:val="20"/>
          <w:szCs w:val="20"/>
        </w:rPr>
        <w:t>Als er geen zelfstandige bedrijfsonderdelen zijn en de werkzaamheden van de onderneming bestaan hoofdzakelijk uit het betonpompbedr</w:t>
      </w:r>
      <w:r w:rsidR="007167C3" w:rsidRPr="007653AE">
        <w:rPr>
          <w:rFonts w:ascii="Arial" w:hAnsi="Arial" w:cs="Arial"/>
          <w:color w:val="000000" w:themeColor="text1"/>
          <w:sz w:val="20"/>
          <w:szCs w:val="20"/>
        </w:rPr>
        <w:t>i</w:t>
      </w:r>
      <w:r w:rsidRPr="007653AE">
        <w:rPr>
          <w:rFonts w:ascii="Arial" w:hAnsi="Arial" w:cs="Arial"/>
          <w:color w:val="000000" w:themeColor="text1"/>
          <w:sz w:val="20"/>
          <w:szCs w:val="20"/>
        </w:rPr>
        <w:t>jf, dan is de onderneming een werkgever in de zin van deze cao.</w:t>
      </w:r>
    </w:p>
    <w:p w14:paraId="0D80A4B4" w14:textId="77777777" w:rsidR="007167C3" w:rsidRPr="007653AE" w:rsidRDefault="00375216" w:rsidP="00352CD6">
      <w:pPr>
        <w:pStyle w:val="Lijstalinea"/>
        <w:numPr>
          <w:ilvl w:val="7"/>
          <w:numId w:val="47"/>
        </w:numPr>
        <w:spacing w:after="0" w:line="233" w:lineRule="auto"/>
        <w:ind w:left="851" w:hanging="283"/>
        <w:rPr>
          <w:rFonts w:ascii="Arial" w:hAnsi="Arial" w:cs="Arial"/>
          <w:color w:val="000000" w:themeColor="text1"/>
          <w:sz w:val="20"/>
          <w:szCs w:val="20"/>
        </w:rPr>
      </w:pPr>
      <w:r w:rsidRPr="007653AE">
        <w:rPr>
          <w:rFonts w:ascii="Arial" w:hAnsi="Arial" w:cs="Arial"/>
          <w:color w:val="000000" w:themeColor="text1"/>
          <w:sz w:val="20"/>
          <w:szCs w:val="20"/>
        </w:rPr>
        <w:t xml:space="preserve">Als in een zelfstandig bedrijfsonderdeel naast het betonpompbedrijf andere werkzaamheden </w:t>
      </w:r>
      <w:r w:rsidR="007167C3" w:rsidRPr="007653AE">
        <w:rPr>
          <w:rFonts w:ascii="Arial" w:hAnsi="Arial" w:cs="Arial"/>
          <w:color w:val="000000" w:themeColor="text1"/>
          <w:sz w:val="20"/>
          <w:szCs w:val="20"/>
        </w:rPr>
        <w:t>worden uitgeoefend en de werkzaamheden van het bedrijfsonderdeel bestaan hoofdzakelijk uit het betonpompbedrijf, dan geldt het zelfstandig bedrijfsonderdeel als werkgever in de zin van deze cao. Een zelfstandig bedrijfsonderdeel waarin niet hoofdzakelijk het betonpompbedrijf wordt uitgeoefend, geldt niet als werkgever in de zin van deze cao.</w:t>
      </w:r>
    </w:p>
    <w:p w14:paraId="148C542E" w14:textId="79B3B68F" w:rsidR="00375216" w:rsidRPr="007653AE" w:rsidRDefault="007167C3" w:rsidP="00352CD6">
      <w:pPr>
        <w:pStyle w:val="Lijstalinea"/>
        <w:numPr>
          <w:ilvl w:val="7"/>
          <w:numId w:val="47"/>
        </w:numPr>
        <w:spacing w:after="0" w:line="233" w:lineRule="auto"/>
        <w:ind w:left="851" w:hanging="283"/>
        <w:rPr>
          <w:rFonts w:ascii="Arial" w:hAnsi="Arial" w:cs="Arial"/>
          <w:color w:val="000000" w:themeColor="text1"/>
          <w:sz w:val="20"/>
          <w:szCs w:val="20"/>
        </w:rPr>
      </w:pPr>
      <w:r w:rsidRPr="007653AE">
        <w:rPr>
          <w:rFonts w:ascii="Arial" w:hAnsi="Arial" w:cs="Arial"/>
          <w:color w:val="000000" w:themeColor="text1"/>
          <w:sz w:val="20"/>
          <w:szCs w:val="20"/>
        </w:rPr>
        <w:t xml:space="preserve">Als in ieder zelfstandig bedrijfsonderdeel andere werkzaamheden worden uitgeoefend, dan geldt het zelfstandig bedrijfsonderdeel waarin het betonpompbedrijf wordt uitgeoefend als werkgever in de zin van deze cao. </w:t>
      </w:r>
      <w:r w:rsidR="00375216" w:rsidRPr="007653AE">
        <w:rPr>
          <w:rFonts w:ascii="Arial" w:hAnsi="Arial" w:cs="Arial"/>
          <w:color w:val="000000" w:themeColor="text1"/>
          <w:sz w:val="20"/>
          <w:szCs w:val="20"/>
        </w:rPr>
        <w:t xml:space="preserve"> </w:t>
      </w:r>
    </w:p>
    <w:p w14:paraId="7E6F81CF" w14:textId="00B4CCE4" w:rsidR="007167C3" w:rsidRPr="007653AE" w:rsidRDefault="007167C3" w:rsidP="00352CD6">
      <w:pPr>
        <w:spacing w:after="0" w:line="233" w:lineRule="auto"/>
        <w:rPr>
          <w:rFonts w:ascii="Arial" w:hAnsi="Arial" w:cs="Arial"/>
          <w:color w:val="000000" w:themeColor="text1"/>
          <w:sz w:val="20"/>
          <w:szCs w:val="20"/>
        </w:rPr>
      </w:pPr>
    </w:p>
    <w:p w14:paraId="3324EB2C" w14:textId="7C70B93E" w:rsidR="007167C3" w:rsidRPr="007653AE" w:rsidRDefault="007167C3" w:rsidP="00352CD6">
      <w:pPr>
        <w:spacing w:after="0" w:line="233" w:lineRule="auto"/>
        <w:ind w:left="284"/>
        <w:rPr>
          <w:rFonts w:ascii="Arial" w:hAnsi="Arial" w:cs="Arial"/>
          <w:color w:val="000000" w:themeColor="text1"/>
          <w:sz w:val="20"/>
          <w:szCs w:val="20"/>
        </w:rPr>
      </w:pPr>
      <w:r w:rsidRPr="007653AE">
        <w:rPr>
          <w:rFonts w:ascii="Arial" w:hAnsi="Arial" w:cs="Arial"/>
          <w:color w:val="000000" w:themeColor="text1"/>
          <w:sz w:val="20"/>
          <w:szCs w:val="20"/>
        </w:rPr>
        <w:t>Zelfstandige bedrijfsonderdelen worden aanwezig geacht als iedere bedrijfsuitoefening feitelijk als zelfstandige eenheid is georganiseerd.</w:t>
      </w:r>
    </w:p>
    <w:p w14:paraId="0B7F747D" w14:textId="33A4A7B8" w:rsidR="007167C3" w:rsidRPr="007653AE" w:rsidRDefault="007167C3" w:rsidP="00352CD6">
      <w:pPr>
        <w:spacing w:after="0" w:line="233" w:lineRule="auto"/>
        <w:ind w:left="284"/>
        <w:rPr>
          <w:rFonts w:ascii="Arial" w:hAnsi="Arial" w:cs="Arial"/>
          <w:color w:val="000000" w:themeColor="text1"/>
          <w:sz w:val="20"/>
          <w:szCs w:val="20"/>
        </w:rPr>
      </w:pPr>
    </w:p>
    <w:p w14:paraId="4EC2FC2F" w14:textId="5925CA1D" w:rsidR="007167C3" w:rsidRPr="007653AE" w:rsidRDefault="007167C3" w:rsidP="00352CD6">
      <w:pPr>
        <w:spacing w:after="0" w:line="233" w:lineRule="auto"/>
        <w:ind w:left="284"/>
        <w:rPr>
          <w:rFonts w:ascii="Arial" w:hAnsi="Arial" w:cs="Arial"/>
          <w:color w:val="000000" w:themeColor="text1"/>
          <w:sz w:val="20"/>
          <w:szCs w:val="20"/>
        </w:rPr>
      </w:pPr>
      <w:r w:rsidRPr="007653AE">
        <w:rPr>
          <w:rFonts w:ascii="Arial" w:hAnsi="Arial" w:cs="Arial"/>
          <w:color w:val="000000" w:themeColor="text1"/>
          <w:sz w:val="20"/>
          <w:szCs w:val="20"/>
        </w:rPr>
        <w:t xml:space="preserve">Of in een onderneming of in een zelfstandig bedrijfsonderdeel hoofdzakelijk het betonpompbedrijf wordt uitgeoefend, wordt bepaald door </w:t>
      </w:r>
      <w:r w:rsidR="00544F39" w:rsidRPr="007653AE">
        <w:rPr>
          <w:rFonts w:ascii="Arial" w:hAnsi="Arial" w:cs="Arial"/>
          <w:color w:val="000000" w:themeColor="text1"/>
          <w:sz w:val="20"/>
          <w:szCs w:val="20"/>
        </w:rPr>
        <w:t xml:space="preserve">een vergelijking van de </w:t>
      </w:r>
      <w:proofErr w:type="spellStart"/>
      <w:r w:rsidR="00544F39" w:rsidRPr="007653AE">
        <w:rPr>
          <w:rFonts w:ascii="Arial" w:hAnsi="Arial" w:cs="Arial"/>
          <w:color w:val="000000" w:themeColor="text1"/>
          <w:sz w:val="20"/>
          <w:szCs w:val="20"/>
        </w:rPr>
        <w:t>verloonde</w:t>
      </w:r>
      <w:proofErr w:type="spellEnd"/>
      <w:r w:rsidR="00544F39" w:rsidRPr="007653AE">
        <w:rPr>
          <w:rFonts w:ascii="Arial" w:hAnsi="Arial" w:cs="Arial"/>
          <w:color w:val="000000" w:themeColor="text1"/>
          <w:sz w:val="20"/>
          <w:szCs w:val="20"/>
        </w:rPr>
        <w:t xml:space="preserve"> bedragen in de uitoefening van het betonpompbedrijf respectievelijk de uitoefening van</w:t>
      </w:r>
      <w:r w:rsidR="00426401" w:rsidRPr="007653AE">
        <w:rPr>
          <w:rFonts w:ascii="Arial" w:hAnsi="Arial" w:cs="Arial"/>
          <w:color w:val="000000" w:themeColor="text1"/>
          <w:sz w:val="20"/>
          <w:szCs w:val="20"/>
        </w:rPr>
        <w:t xml:space="preserve"> de</w:t>
      </w:r>
      <w:r w:rsidR="00544F39" w:rsidRPr="007653AE">
        <w:rPr>
          <w:rFonts w:ascii="Arial" w:hAnsi="Arial" w:cs="Arial"/>
          <w:color w:val="000000" w:themeColor="text1"/>
          <w:sz w:val="20"/>
          <w:szCs w:val="20"/>
        </w:rPr>
        <w:t xml:space="preserve"> andere werkzaamheden.</w:t>
      </w:r>
    </w:p>
    <w:p w14:paraId="1626452D" w14:textId="77777777" w:rsidR="00803F5B" w:rsidRPr="007653AE" w:rsidRDefault="00803F5B" w:rsidP="00352CD6">
      <w:pPr>
        <w:spacing w:after="0" w:line="233" w:lineRule="auto"/>
        <w:rPr>
          <w:rFonts w:ascii="Arial" w:hAnsi="Arial" w:cs="Arial"/>
          <w:b/>
          <w:bCs/>
          <w:color w:val="000000"/>
          <w:sz w:val="20"/>
          <w:szCs w:val="20"/>
        </w:rPr>
      </w:pPr>
    </w:p>
    <w:p w14:paraId="318D5555" w14:textId="07D3010F" w:rsidR="005E7230" w:rsidRPr="007653AE" w:rsidRDefault="00375216" w:rsidP="00352CD6">
      <w:pPr>
        <w:autoSpaceDE w:val="0"/>
        <w:autoSpaceDN w:val="0"/>
        <w:adjustRightInd w:val="0"/>
        <w:spacing w:after="0" w:line="233" w:lineRule="auto"/>
        <w:ind w:left="284" w:hanging="284"/>
        <w:rPr>
          <w:rFonts w:ascii="Arial" w:hAnsi="Arial" w:cs="Arial"/>
          <w:b/>
          <w:bCs/>
          <w:color w:val="000000"/>
          <w:sz w:val="20"/>
          <w:szCs w:val="20"/>
        </w:rPr>
      </w:pPr>
      <w:r w:rsidRPr="007653AE">
        <w:rPr>
          <w:rFonts w:ascii="Arial" w:hAnsi="Arial" w:cs="Arial"/>
          <w:bCs/>
          <w:color w:val="000000"/>
          <w:sz w:val="20"/>
          <w:szCs w:val="20"/>
        </w:rPr>
        <w:t>h</w:t>
      </w:r>
      <w:r w:rsidR="00803F5B" w:rsidRPr="007653AE">
        <w:rPr>
          <w:rFonts w:ascii="Arial" w:hAnsi="Arial" w:cs="Arial"/>
          <w:bCs/>
          <w:color w:val="000000"/>
          <w:sz w:val="20"/>
          <w:szCs w:val="20"/>
        </w:rPr>
        <w:t>.</w:t>
      </w:r>
      <w:r w:rsidR="00803F5B" w:rsidRPr="007653AE">
        <w:rPr>
          <w:rFonts w:ascii="Arial" w:hAnsi="Arial" w:cs="Arial"/>
          <w:b/>
          <w:bCs/>
          <w:color w:val="000000"/>
          <w:sz w:val="20"/>
          <w:szCs w:val="20"/>
        </w:rPr>
        <w:tab/>
        <w:t>Werknemer</w:t>
      </w:r>
    </w:p>
    <w:p w14:paraId="55388E23" w14:textId="50CE0178" w:rsidR="00803F5B" w:rsidRPr="007653AE" w:rsidRDefault="006E66C3"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color w:val="000000"/>
          <w:sz w:val="20"/>
          <w:szCs w:val="20"/>
        </w:rPr>
        <w:tab/>
      </w:r>
      <w:r w:rsidR="00803F5B" w:rsidRPr="007653AE">
        <w:rPr>
          <w:rFonts w:ascii="Arial" w:hAnsi="Arial" w:cs="Arial"/>
          <w:color w:val="000000"/>
          <w:sz w:val="20"/>
          <w:szCs w:val="20"/>
        </w:rPr>
        <w:t xml:space="preserve">Hij/zij die in Nederland </w:t>
      </w:r>
      <w:r w:rsidR="00D43E6D" w:rsidRPr="007653AE">
        <w:rPr>
          <w:rFonts w:ascii="Arial" w:hAnsi="Arial" w:cs="Arial"/>
          <w:color w:val="000000"/>
          <w:sz w:val="20"/>
          <w:szCs w:val="20"/>
        </w:rPr>
        <w:t xml:space="preserve">in dienst is </w:t>
      </w:r>
      <w:r w:rsidR="00803F5B" w:rsidRPr="007653AE">
        <w:rPr>
          <w:rFonts w:ascii="Arial" w:hAnsi="Arial" w:cs="Arial"/>
          <w:color w:val="000000"/>
          <w:sz w:val="20"/>
          <w:szCs w:val="20"/>
        </w:rPr>
        <w:t xml:space="preserve">bij een werkgever als bedoeld in lid </w:t>
      </w:r>
      <w:r w:rsidR="00544F39" w:rsidRPr="007653AE">
        <w:rPr>
          <w:rFonts w:ascii="Arial" w:hAnsi="Arial" w:cs="Arial"/>
          <w:color w:val="000000"/>
          <w:sz w:val="20"/>
          <w:szCs w:val="20"/>
        </w:rPr>
        <w:t>g</w:t>
      </w:r>
      <w:r w:rsidR="00803F5B" w:rsidRPr="007653AE">
        <w:rPr>
          <w:rFonts w:ascii="Arial" w:hAnsi="Arial" w:cs="Arial"/>
          <w:color w:val="000000"/>
          <w:sz w:val="20"/>
          <w:szCs w:val="20"/>
        </w:rPr>
        <w:t xml:space="preserve"> van dit artikel</w:t>
      </w:r>
      <w:r w:rsidR="00EC3461" w:rsidRPr="007653AE">
        <w:rPr>
          <w:rFonts w:ascii="Arial" w:hAnsi="Arial" w:cs="Arial"/>
          <w:color w:val="000000"/>
          <w:sz w:val="20"/>
          <w:szCs w:val="20"/>
        </w:rPr>
        <w:t xml:space="preserve">, </w:t>
      </w:r>
      <w:r w:rsidR="004B2DFE" w:rsidRPr="007653AE">
        <w:rPr>
          <w:rFonts w:ascii="Arial" w:hAnsi="Arial" w:cs="Arial"/>
          <w:color w:val="000000"/>
          <w:sz w:val="20"/>
          <w:szCs w:val="20"/>
        </w:rPr>
        <w:br/>
      </w:r>
      <w:r w:rsidR="00EC3461" w:rsidRPr="007653AE">
        <w:rPr>
          <w:rFonts w:ascii="Arial" w:hAnsi="Arial" w:cs="Arial"/>
          <w:sz w:val="20"/>
          <w:szCs w:val="20"/>
        </w:rPr>
        <w:t>met uitzondering van directeurengrootaandeelhouders (</w:t>
      </w:r>
      <w:proofErr w:type="spellStart"/>
      <w:r w:rsidR="00EC3461" w:rsidRPr="007653AE">
        <w:rPr>
          <w:rFonts w:ascii="Arial" w:hAnsi="Arial" w:cs="Arial"/>
          <w:sz w:val="20"/>
          <w:szCs w:val="20"/>
        </w:rPr>
        <w:t>dga’s</w:t>
      </w:r>
      <w:proofErr w:type="spellEnd"/>
      <w:r w:rsidR="004B2DFE" w:rsidRPr="007653AE">
        <w:rPr>
          <w:rFonts w:ascii="Arial" w:hAnsi="Arial" w:cs="Arial"/>
          <w:sz w:val="20"/>
          <w:szCs w:val="20"/>
        </w:rPr>
        <w:t>)</w:t>
      </w:r>
      <w:r w:rsidR="00544F39" w:rsidRPr="007653AE">
        <w:rPr>
          <w:rFonts w:ascii="Arial" w:hAnsi="Arial" w:cs="Arial"/>
          <w:sz w:val="20"/>
          <w:szCs w:val="20"/>
        </w:rPr>
        <w:t>, stagiair(e)s aan wie geen loon wordt betaald, vakantiewerkers en daarmee gelijk te stellen personen</w:t>
      </w:r>
      <w:r w:rsidR="00803F5B" w:rsidRPr="007653AE">
        <w:rPr>
          <w:rFonts w:ascii="Arial" w:hAnsi="Arial" w:cs="Arial"/>
          <w:color w:val="000000"/>
          <w:sz w:val="20"/>
          <w:szCs w:val="20"/>
        </w:rPr>
        <w:t xml:space="preserve">. </w:t>
      </w:r>
    </w:p>
    <w:p w14:paraId="26D890D3" w14:textId="77777777" w:rsidR="006E66C3" w:rsidRPr="007653AE" w:rsidRDefault="006E66C3" w:rsidP="00352CD6">
      <w:pPr>
        <w:autoSpaceDE w:val="0"/>
        <w:autoSpaceDN w:val="0"/>
        <w:adjustRightInd w:val="0"/>
        <w:spacing w:after="0" w:line="233" w:lineRule="auto"/>
        <w:ind w:left="284" w:hanging="284"/>
        <w:rPr>
          <w:rFonts w:ascii="Arial" w:hAnsi="Arial" w:cs="Arial"/>
          <w:color w:val="000000"/>
          <w:sz w:val="20"/>
          <w:szCs w:val="20"/>
        </w:rPr>
      </w:pPr>
    </w:p>
    <w:p w14:paraId="58F4257D" w14:textId="0A1B45D8"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i</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Volwassen werknemer</w:t>
      </w:r>
      <w:r w:rsidR="00EE3343" w:rsidRPr="007653AE">
        <w:rPr>
          <w:rFonts w:ascii="Arial" w:hAnsi="Arial" w:cs="Arial"/>
          <w:b/>
          <w:bCs/>
          <w:color w:val="000000"/>
          <w:sz w:val="20"/>
          <w:szCs w:val="20"/>
        </w:rPr>
        <w:br/>
      </w:r>
      <w:r w:rsidR="00EE3343" w:rsidRPr="007653AE">
        <w:rPr>
          <w:rFonts w:ascii="Arial" w:hAnsi="Arial" w:cs="Arial"/>
          <w:color w:val="000000"/>
          <w:sz w:val="20"/>
          <w:szCs w:val="20"/>
        </w:rPr>
        <w:t>Onder een volwassen werknemer wordt verstaan een werknemer van 20 jaar of ouder.</w:t>
      </w:r>
    </w:p>
    <w:p w14:paraId="58F4257E"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7F" w14:textId="53531C80"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j</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Jeugdige werknemer</w:t>
      </w:r>
      <w:r w:rsidR="00EE3343" w:rsidRPr="007653AE">
        <w:rPr>
          <w:rFonts w:ascii="Arial" w:hAnsi="Arial" w:cs="Arial"/>
          <w:b/>
          <w:bCs/>
          <w:color w:val="000000"/>
          <w:sz w:val="20"/>
          <w:szCs w:val="20"/>
        </w:rPr>
        <w:br/>
      </w:r>
      <w:r w:rsidR="00EE3343" w:rsidRPr="007653AE">
        <w:rPr>
          <w:rFonts w:ascii="Arial" w:hAnsi="Arial" w:cs="Arial"/>
          <w:color w:val="000000"/>
          <w:sz w:val="20"/>
          <w:szCs w:val="20"/>
        </w:rPr>
        <w:t>Onder een jeugdige werknemer wordt verstaan een werknemer van 16 tot 20 jaar.</w:t>
      </w:r>
      <w:r w:rsidR="00EE3343" w:rsidRPr="007653AE">
        <w:rPr>
          <w:rFonts w:ascii="Arial" w:hAnsi="Arial" w:cs="Arial"/>
          <w:color w:val="000000"/>
          <w:sz w:val="20"/>
          <w:szCs w:val="20"/>
        </w:rPr>
        <w:br/>
      </w:r>
    </w:p>
    <w:p w14:paraId="58F42580" w14:textId="36793AB5"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color w:val="000000"/>
          <w:sz w:val="20"/>
          <w:szCs w:val="20"/>
        </w:rPr>
        <w:t>k.</w:t>
      </w:r>
      <w:r w:rsidRPr="007653AE">
        <w:rPr>
          <w:rFonts w:ascii="Arial" w:hAnsi="Arial" w:cs="Arial"/>
          <w:b/>
          <w:bCs/>
          <w:color w:val="000000"/>
          <w:sz w:val="20"/>
          <w:szCs w:val="20"/>
        </w:rPr>
        <w:tab/>
      </w:r>
      <w:r w:rsidR="00EE3343" w:rsidRPr="007653AE">
        <w:rPr>
          <w:rFonts w:ascii="Arial" w:hAnsi="Arial" w:cs="Arial"/>
          <w:b/>
          <w:bCs/>
          <w:color w:val="000000"/>
          <w:sz w:val="20"/>
          <w:szCs w:val="20"/>
        </w:rPr>
        <w:t>Deeltijdwerknemer</w:t>
      </w:r>
      <w:r w:rsidR="00EE3343" w:rsidRPr="007653AE">
        <w:rPr>
          <w:rFonts w:ascii="Arial" w:hAnsi="Arial" w:cs="Arial"/>
          <w:b/>
          <w:bCs/>
          <w:color w:val="000000"/>
          <w:sz w:val="20"/>
          <w:szCs w:val="20"/>
        </w:rPr>
        <w:br/>
      </w:r>
      <w:r w:rsidR="00EE3343" w:rsidRPr="007653AE">
        <w:rPr>
          <w:rFonts w:ascii="Arial" w:hAnsi="Arial" w:cs="Arial"/>
          <w:color w:val="000000"/>
          <w:sz w:val="20"/>
          <w:szCs w:val="20"/>
        </w:rPr>
        <w:t xml:space="preserve">Op de werknemer die in deeltijd werkt zijn de bepalingen van de </w:t>
      </w:r>
      <w:r w:rsidR="005C47FB" w:rsidRPr="007653AE">
        <w:rPr>
          <w:rFonts w:ascii="Arial" w:hAnsi="Arial" w:cs="Arial"/>
          <w:color w:val="000000"/>
          <w:sz w:val="20"/>
          <w:szCs w:val="20"/>
        </w:rPr>
        <w:t>cao</w:t>
      </w:r>
      <w:r w:rsidR="00EE3343" w:rsidRPr="007653AE">
        <w:rPr>
          <w:rFonts w:ascii="Arial" w:hAnsi="Arial" w:cs="Arial"/>
          <w:color w:val="000000"/>
          <w:sz w:val="20"/>
          <w:szCs w:val="20"/>
        </w:rPr>
        <w:t xml:space="preserve"> naar rato van de individuele arbeidsduur van toepassing, tenzij anders is vermeld.</w:t>
      </w:r>
    </w:p>
    <w:p w14:paraId="58F42581"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82" w14:textId="63CE1448"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l</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Personeelsvertegenwoordiging</w:t>
      </w:r>
      <w:r w:rsidR="00EE3343" w:rsidRPr="007653AE">
        <w:rPr>
          <w:rFonts w:ascii="Arial" w:hAnsi="Arial" w:cs="Arial"/>
          <w:b/>
          <w:bCs/>
          <w:color w:val="000000"/>
          <w:sz w:val="20"/>
          <w:szCs w:val="20"/>
        </w:rPr>
        <w:br/>
      </w:r>
      <w:r w:rsidR="00EE3343" w:rsidRPr="007653AE">
        <w:rPr>
          <w:rFonts w:ascii="Arial" w:hAnsi="Arial" w:cs="Arial"/>
          <w:color w:val="000000"/>
          <w:sz w:val="20"/>
          <w:szCs w:val="20"/>
        </w:rPr>
        <w:t>Het orgaan van overleg tussen werkgever en de gekozen vertegenwoordigers van de werknemers.</w:t>
      </w:r>
    </w:p>
    <w:p w14:paraId="58F42583"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84" w14:textId="677ADA88"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m</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Garantieloon</w:t>
      </w:r>
      <w:r w:rsidR="00EE3343" w:rsidRPr="007653AE">
        <w:rPr>
          <w:rFonts w:ascii="Arial" w:hAnsi="Arial" w:cs="Arial"/>
          <w:b/>
          <w:bCs/>
          <w:color w:val="000000"/>
          <w:sz w:val="20"/>
          <w:szCs w:val="20"/>
        </w:rPr>
        <w:br/>
      </w:r>
      <w:r w:rsidR="00EE3343" w:rsidRPr="007653AE">
        <w:rPr>
          <w:rFonts w:ascii="Arial" w:hAnsi="Arial" w:cs="Arial"/>
          <w:color w:val="000000"/>
          <w:sz w:val="20"/>
          <w:szCs w:val="20"/>
        </w:rPr>
        <w:t xml:space="preserve">Onder het garantieloon wordt verstaan het loon waarop werknemers vallende onder deze </w:t>
      </w:r>
      <w:r w:rsidR="005C47FB" w:rsidRPr="007653AE">
        <w:rPr>
          <w:rFonts w:ascii="Arial" w:hAnsi="Arial" w:cs="Arial"/>
          <w:color w:val="000000"/>
          <w:sz w:val="20"/>
          <w:szCs w:val="20"/>
        </w:rPr>
        <w:t>cao</w:t>
      </w:r>
      <w:r w:rsidR="00EE3343" w:rsidRPr="007653AE">
        <w:rPr>
          <w:rFonts w:ascii="Arial" w:hAnsi="Arial" w:cs="Arial"/>
          <w:color w:val="000000"/>
          <w:sz w:val="20"/>
          <w:szCs w:val="20"/>
        </w:rPr>
        <w:t xml:space="preserve"> en ingedeeld in de groepen I t/m V van bijlage I voor volwassen werknemers en in de leeftijd van 16 t/m 19 jaar voor jeugdige werknemers, ten minimale recht hebben.</w:t>
      </w:r>
      <w:r w:rsidR="00330CDB" w:rsidRPr="007653AE">
        <w:rPr>
          <w:rFonts w:ascii="Arial" w:hAnsi="Arial" w:cs="Arial"/>
          <w:color w:val="000000"/>
          <w:sz w:val="20"/>
          <w:szCs w:val="20"/>
        </w:rPr>
        <w:br/>
      </w:r>
    </w:p>
    <w:p w14:paraId="58F42585" w14:textId="6F1E8D2A"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n</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Bruto overeengekomen loon</w:t>
      </w:r>
      <w:r w:rsidR="00EE3343" w:rsidRPr="007653AE">
        <w:rPr>
          <w:rFonts w:ascii="Arial" w:hAnsi="Arial" w:cs="Arial"/>
          <w:b/>
          <w:bCs/>
          <w:color w:val="000000"/>
          <w:sz w:val="20"/>
          <w:szCs w:val="20"/>
        </w:rPr>
        <w:br/>
      </w:r>
      <w:r w:rsidR="00EE3343" w:rsidRPr="007653AE">
        <w:rPr>
          <w:rFonts w:ascii="Arial" w:hAnsi="Arial" w:cs="Arial"/>
          <w:color w:val="000000"/>
          <w:sz w:val="20"/>
          <w:szCs w:val="20"/>
        </w:rPr>
        <w:t xml:space="preserve">Onder het bruto overeengekomen loon wordt verstaan het vast individueel overeengekomen loon, </w:t>
      </w:r>
      <w:r w:rsidR="00EE3343" w:rsidRPr="007653AE">
        <w:rPr>
          <w:rFonts w:ascii="Arial" w:hAnsi="Arial" w:cs="Arial"/>
          <w:sz w:val="20"/>
          <w:szCs w:val="20"/>
        </w:rPr>
        <w:t>alsmede de overeengekomen prestatietoeslag.</w:t>
      </w:r>
      <w:r w:rsidR="00EE3343" w:rsidRPr="007653AE">
        <w:rPr>
          <w:rFonts w:ascii="Arial" w:hAnsi="Arial" w:cs="Arial"/>
          <w:sz w:val="20"/>
          <w:szCs w:val="20"/>
        </w:rPr>
        <w:br/>
      </w:r>
    </w:p>
    <w:p w14:paraId="58F42586" w14:textId="021A6478"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o</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Betalingsperiode</w:t>
      </w:r>
      <w:r w:rsidR="00EE3343" w:rsidRPr="007653AE">
        <w:rPr>
          <w:rFonts w:ascii="Arial" w:hAnsi="Arial" w:cs="Arial"/>
          <w:b/>
          <w:bCs/>
          <w:color w:val="000000"/>
          <w:sz w:val="20"/>
          <w:szCs w:val="20"/>
        </w:rPr>
        <w:br/>
      </w:r>
      <w:r w:rsidR="00EE3343" w:rsidRPr="007653AE">
        <w:rPr>
          <w:rFonts w:ascii="Arial" w:hAnsi="Arial" w:cs="Arial"/>
          <w:color w:val="000000"/>
          <w:sz w:val="20"/>
          <w:szCs w:val="20"/>
        </w:rPr>
        <w:t>De gangbare betalingsperiode is een maand of vier weken.</w:t>
      </w:r>
    </w:p>
    <w:p w14:paraId="58F42587"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88" w14:textId="498D0BC3"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p</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r>
      <w:proofErr w:type="spellStart"/>
      <w:r w:rsidR="00EE3343" w:rsidRPr="007653AE">
        <w:rPr>
          <w:rFonts w:ascii="Arial" w:hAnsi="Arial" w:cs="Arial"/>
          <w:b/>
          <w:bCs/>
          <w:color w:val="000000"/>
          <w:sz w:val="20"/>
          <w:szCs w:val="20"/>
        </w:rPr>
        <w:t>bpfBOUW</w:t>
      </w:r>
      <w:proofErr w:type="spellEnd"/>
      <w:r w:rsidR="00EE3343" w:rsidRPr="007653AE">
        <w:rPr>
          <w:rFonts w:ascii="Arial" w:hAnsi="Arial" w:cs="Arial"/>
          <w:b/>
          <w:bCs/>
          <w:color w:val="000000"/>
          <w:sz w:val="20"/>
          <w:szCs w:val="20"/>
        </w:rPr>
        <w:br/>
      </w:r>
      <w:r w:rsidR="00EE3343" w:rsidRPr="007653AE">
        <w:rPr>
          <w:rFonts w:ascii="Arial" w:hAnsi="Arial" w:cs="Arial"/>
          <w:color w:val="000000"/>
          <w:sz w:val="20"/>
          <w:szCs w:val="20"/>
        </w:rPr>
        <w:t>Het Bedrijfstakpensioenfonds voor de Bouwnijverheid.</w:t>
      </w:r>
    </w:p>
    <w:p w14:paraId="58F42589"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58F4258A" w14:textId="43090C36" w:rsidR="00EE3343" w:rsidRPr="007653AE" w:rsidRDefault="00375216" w:rsidP="00352CD6">
      <w:pPr>
        <w:autoSpaceDE w:val="0"/>
        <w:autoSpaceDN w:val="0"/>
        <w:adjustRightInd w:val="0"/>
        <w:spacing w:after="0" w:line="233" w:lineRule="auto"/>
        <w:ind w:left="284" w:hanging="284"/>
        <w:rPr>
          <w:rFonts w:ascii="Arial" w:hAnsi="Arial" w:cs="Arial"/>
          <w:color w:val="000000"/>
          <w:sz w:val="20"/>
          <w:szCs w:val="20"/>
        </w:rPr>
      </w:pPr>
      <w:r w:rsidRPr="007653AE">
        <w:rPr>
          <w:rFonts w:ascii="Arial" w:hAnsi="Arial" w:cs="Arial"/>
          <w:bCs/>
          <w:color w:val="000000"/>
          <w:sz w:val="20"/>
          <w:szCs w:val="20"/>
        </w:rPr>
        <w:t>q</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 xml:space="preserve"> UWV</w:t>
      </w:r>
      <w:r w:rsidR="00EE3343" w:rsidRPr="007653AE">
        <w:rPr>
          <w:rFonts w:ascii="Arial" w:hAnsi="Arial" w:cs="Arial"/>
          <w:b/>
          <w:bCs/>
          <w:color w:val="000000"/>
          <w:sz w:val="20"/>
          <w:szCs w:val="20"/>
        </w:rPr>
        <w:br/>
      </w:r>
      <w:r w:rsidR="00EE3343" w:rsidRPr="007653AE">
        <w:rPr>
          <w:rFonts w:ascii="Arial" w:hAnsi="Arial" w:cs="Arial"/>
          <w:color w:val="000000"/>
          <w:sz w:val="20"/>
          <w:szCs w:val="20"/>
        </w:rPr>
        <w:t>De uitvoeringsinstelling werknemersverzekeringen.</w:t>
      </w:r>
    </w:p>
    <w:p w14:paraId="58F4258B" w14:textId="77777777" w:rsidR="00EE3343" w:rsidRPr="007653AE" w:rsidRDefault="00EE3343" w:rsidP="00352CD6">
      <w:pPr>
        <w:autoSpaceDE w:val="0"/>
        <w:autoSpaceDN w:val="0"/>
        <w:adjustRightInd w:val="0"/>
        <w:spacing w:after="0" w:line="233" w:lineRule="auto"/>
        <w:ind w:left="284" w:hanging="284"/>
        <w:rPr>
          <w:rFonts w:ascii="Arial" w:hAnsi="Arial" w:cs="Arial"/>
          <w:color w:val="000000"/>
          <w:sz w:val="20"/>
          <w:szCs w:val="20"/>
        </w:rPr>
      </w:pPr>
    </w:p>
    <w:p w14:paraId="61D9432F" w14:textId="05EEBD83" w:rsidR="005A74F9" w:rsidRPr="007653AE" w:rsidRDefault="00375216" w:rsidP="00352CD6">
      <w:pPr>
        <w:autoSpaceDE w:val="0"/>
        <w:autoSpaceDN w:val="0"/>
        <w:adjustRightInd w:val="0"/>
        <w:spacing w:after="0" w:line="233" w:lineRule="auto"/>
        <w:ind w:left="284" w:hanging="284"/>
        <w:rPr>
          <w:rFonts w:ascii="Arial" w:hAnsi="Arial" w:cs="Arial"/>
          <w:b/>
          <w:bCs/>
          <w:color w:val="000000"/>
          <w:sz w:val="20"/>
          <w:szCs w:val="20"/>
        </w:rPr>
      </w:pPr>
      <w:r w:rsidRPr="007653AE">
        <w:rPr>
          <w:rFonts w:ascii="Arial" w:hAnsi="Arial" w:cs="Arial"/>
          <w:bCs/>
          <w:color w:val="000000"/>
          <w:sz w:val="20"/>
          <w:szCs w:val="20"/>
        </w:rPr>
        <w:t>r</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 xml:space="preserve"> Standplaats</w:t>
      </w:r>
      <w:r w:rsidR="00EE3343" w:rsidRPr="007653AE">
        <w:rPr>
          <w:rFonts w:ascii="Arial" w:hAnsi="Arial" w:cs="Arial"/>
          <w:b/>
          <w:bCs/>
          <w:color w:val="000000"/>
          <w:sz w:val="20"/>
          <w:szCs w:val="20"/>
        </w:rPr>
        <w:br/>
      </w:r>
      <w:r w:rsidR="00EE3343" w:rsidRPr="007653AE">
        <w:rPr>
          <w:rFonts w:ascii="Arial" w:hAnsi="Arial" w:cs="Arial"/>
          <w:color w:val="000000"/>
          <w:sz w:val="20"/>
          <w:szCs w:val="20"/>
        </w:rPr>
        <w:t>Het vaste werkadres van de werknemer.</w:t>
      </w:r>
      <w:r w:rsidR="005A74F9" w:rsidRPr="007653AE">
        <w:rPr>
          <w:rFonts w:ascii="Arial" w:hAnsi="Arial" w:cs="Arial"/>
          <w:b/>
          <w:bCs/>
          <w:color w:val="000000"/>
          <w:sz w:val="20"/>
          <w:szCs w:val="20"/>
        </w:rPr>
        <w:br w:type="page"/>
      </w:r>
    </w:p>
    <w:p w14:paraId="58F4258D" w14:textId="488999AC" w:rsidR="00EE3343" w:rsidRPr="007653AE" w:rsidRDefault="00EE3343" w:rsidP="008337B4">
      <w:pPr>
        <w:autoSpaceDE w:val="0"/>
        <w:autoSpaceDN w:val="0"/>
        <w:adjustRightInd w:val="0"/>
        <w:spacing w:after="0" w:line="240" w:lineRule="auto"/>
        <w:jc w:val="center"/>
        <w:rPr>
          <w:rFonts w:ascii="Arial" w:hAnsi="Arial" w:cs="Arial"/>
          <w:b/>
          <w:bCs/>
          <w:color w:val="000000"/>
          <w:sz w:val="20"/>
          <w:szCs w:val="20"/>
        </w:rPr>
      </w:pPr>
      <w:r w:rsidRPr="007653AE">
        <w:rPr>
          <w:rFonts w:ascii="Arial" w:hAnsi="Arial" w:cs="Arial"/>
          <w:b/>
          <w:bCs/>
          <w:color w:val="000000"/>
          <w:sz w:val="20"/>
          <w:szCs w:val="20"/>
        </w:rPr>
        <w:lastRenderedPageBreak/>
        <w:t>HOOFDSTUK 1 - DE OVEREENKOMST</w:t>
      </w:r>
    </w:p>
    <w:p w14:paraId="58F4258E"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58F"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2 - Duur van de overeenkomst</w:t>
      </w:r>
    </w:p>
    <w:p w14:paraId="58F42590" w14:textId="77777777" w:rsidR="00851EFD" w:rsidRPr="007653AE" w:rsidRDefault="00851EFD" w:rsidP="008337B4">
      <w:pPr>
        <w:autoSpaceDE w:val="0"/>
        <w:autoSpaceDN w:val="0"/>
        <w:adjustRightInd w:val="0"/>
        <w:spacing w:after="0" w:line="240" w:lineRule="auto"/>
        <w:rPr>
          <w:rFonts w:ascii="Arial" w:hAnsi="Arial" w:cs="Arial"/>
          <w:color w:val="000000"/>
          <w:sz w:val="20"/>
          <w:szCs w:val="20"/>
        </w:rPr>
      </w:pPr>
    </w:p>
    <w:p w14:paraId="19EBA08A" w14:textId="248C1BAE" w:rsidR="005A74F9"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color w:val="000000"/>
          <w:sz w:val="20"/>
          <w:szCs w:val="20"/>
        </w:rPr>
        <w:t xml:space="preserve">Deze overeenkomst wordt aangegaan voor de periode van 1 </w:t>
      </w:r>
      <w:r w:rsidR="007645AD" w:rsidRPr="007653AE">
        <w:rPr>
          <w:rFonts w:ascii="Arial" w:hAnsi="Arial" w:cs="Arial"/>
          <w:color w:val="000000"/>
          <w:sz w:val="20"/>
          <w:szCs w:val="20"/>
        </w:rPr>
        <w:t xml:space="preserve">mei 2022 </w:t>
      </w:r>
      <w:r w:rsidRPr="007653AE">
        <w:rPr>
          <w:rFonts w:ascii="Arial" w:hAnsi="Arial" w:cs="Arial"/>
          <w:color w:val="000000"/>
          <w:sz w:val="20"/>
          <w:szCs w:val="20"/>
        </w:rPr>
        <w:t xml:space="preserve">tot en met </w:t>
      </w:r>
      <w:r w:rsidR="007645AD" w:rsidRPr="007653AE">
        <w:rPr>
          <w:rFonts w:ascii="Arial" w:hAnsi="Arial" w:cs="Arial"/>
          <w:color w:val="000000"/>
          <w:sz w:val="20"/>
          <w:szCs w:val="20"/>
        </w:rPr>
        <w:t xml:space="preserve">31 december </w:t>
      </w:r>
      <w:r w:rsidR="00FA2463" w:rsidRPr="007653AE">
        <w:rPr>
          <w:rFonts w:ascii="Arial" w:hAnsi="Arial" w:cs="Arial"/>
          <w:color w:val="000000"/>
          <w:sz w:val="20"/>
          <w:szCs w:val="20"/>
        </w:rPr>
        <w:t>2022</w:t>
      </w:r>
      <w:r w:rsidRPr="007653AE">
        <w:rPr>
          <w:rFonts w:ascii="Arial" w:hAnsi="Arial" w:cs="Arial"/>
          <w:color w:val="000000"/>
          <w:sz w:val="20"/>
          <w:szCs w:val="20"/>
        </w:rPr>
        <w:t xml:space="preserve">. De </w:t>
      </w:r>
      <w:r w:rsidR="005C47FB" w:rsidRPr="007653AE">
        <w:rPr>
          <w:rFonts w:ascii="Arial" w:hAnsi="Arial" w:cs="Arial"/>
          <w:color w:val="000000"/>
          <w:sz w:val="20"/>
          <w:szCs w:val="20"/>
        </w:rPr>
        <w:t>cao</w:t>
      </w:r>
      <w:r w:rsidRPr="007653AE">
        <w:rPr>
          <w:rFonts w:ascii="Arial" w:hAnsi="Arial" w:cs="Arial"/>
          <w:color w:val="000000"/>
          <w:sz w:val="20"/>
          <w:szCs w:val="20"/>
        </w:rPr>
        <w:t xml:space="preserve"> eindigt van rechtswege</w:t>
      </w:r>
      <w:r w:rsidR="005A3FAF" w:rsidRPr="007653AE">
        <w:rPr>
          <w:rFonts w:ascii="Arial" w:hAnsi="Arial" w:cs="Arial"/>
          <w:color w:val="000000"/>
          <w:sz w:val="20"/>
          <w:szCs w:val="20"/>
        </w:rPr>
        <w:t>, zonder dat opzegging is vereist</w:t>
      </w:r>
      <w:r w:rsidRPr="007653AE">
        <w:rPr>
          <w:rFonts w:ascii="Arial" w:hAnsi="Arial" w:cs="Arial"/>
          <w:color w:val="000000"/>
          <w:sz w:val="20"/>
          <w:szCs w:val="20"/>
        </w:rPr>
        <w:t xml:space="preserve">. </w:t>
      </w:r>
    </w:p>
    <w:p w14:paraId="4E0AF78B" w14:textId="77777777" w:rsidR="00E73B6F" w:rsidRPr="007653AE" w:rsidRDefault="00E73B6F" w:rsidP="008337B4">
      <w:pPr>
        <w:autoSpaceDE w:val="0"/>
        <w:autoSpaceDN w:val="0"/>
        <w:adjustRightInd w:val="0"/>
        <w:spacing w:after="0" w:line="240" w:lineRule="auto"/>
        <w:rPr>
          <w:rFonts w:ascii="Arial" w:hAnsi="Arial" w:cs="Arial"/>
          <w:b/>
          <w:bCs/>
          <w:color w:val="000000"/>
          <w:sz w:val="20"/>
          <w:szCs w:val="20"/>
        </w:rPr>
      </w:pPr>
    </w:p>
    <w:p w14:paraId="58F42593" w14:textId="403F0E0E"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3 – Werkingssfeer</w:t>
      </w:r>
    </w:p>
    <w:p w14:paraId="58F42594" w14:textId="04599E34"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70133509" w14:textId="268849E3" w:rsidR="00722A19" w:rsidRPr="007653AE" w:rsidRDefault="00722A19" w:rsidP="00D16051">
      <w:pPr>
        <w:pStyle w:val="Lijstalinea"/>
        <w:numPr>
          <w:ilvl w:val="0"/>
          <w:numId w:val="40"/>
        </w:numPr>
        <w:spacing w:after="0" w:line="240" w:lineRule="auto"/>
        <w:ind w:left="360"/>
        <w:rPr>
          <w:rFonts w:ascii="Arial" w:hAnsi="Arial" w:cs="Arial"/>
          <w:sz w:val="20"/>
          <w:szCs w:val="20"/>
        </w:rPr>
      </w:pPr>
      <w:r w:rsidRPr="007653AE">
        <w:rPr>
          <w:rFonts w:ascii="Arial" w:hAnsi="Arial" w:cs="Arial"/>
          <w:sz w:val="20"/>
          <w:szCs w:val="20"/>
        </w:rPr>
        <w:t xml:space="preserve">De bepalingen van deze cao zijn van toepassing op werknemers, als gedefinieerd in artikel 1 lid </w:t>
      </w:r>
      <w:r w:rsidR="00544F39" w:rsidRPr="007653AE">
        <w:rPr>
          <w:rFonts w:ascii="Arial" w:hAnsi="Arial" w:cs="Arial"/>
          <w:sz w:val="20"/>
          <w:szCs w:val="20"/>
        </w:rPr>
        <w:t>h</w:t>
      </w:r>
      <w:r w:rsidRPr="007653AE">
        <w:rPr>
          <w:rFonts w:ascii="Arial" w:hAnsi="Arial" w:cs="Arial"/>
          <w:sz w:val="20"/>
          <w:szCs w:val="20"/>
        </w:rPr>
        <w:t>.</w:t>
      </w:r>
      <w:r w:rsidRPr="007653AE">
        <w:rPr>
          <w:rFonts w:ascii="Arial" w:hAnsi="Arial" w:cs="Arial"/>
          <w:sz w:val="20"/>
          <w:szCs w:val="20"/>
        </w:rPr>
        <w:br/>
      </w:r>
    </w:p>
    <w:p w14:paraId="2BE69813" w14:textId="40EBF334" w:rsidR="00722A19" w:rsidRPr="007653AE" w:rsidRDefault="00722A19" w:rsidP="00D16051">
      <w:pPr>
        <w:pStyle w:val="Lijstalinea"/>
        <w:numPr>
          <w:ilvl w:val="0"/>
          <w:numId w:val="40"/>
        </w:numPr>
        <w:spacing w:after="0" w:line="240" w:lineRule="auto"/>
        <w:ind w:left="360"/>
        <w:rPr>
          <w:rFonts w:ascii="Arial" w:hAnsi="Arial" w:cs="Arial"/>
          <w:sz w:val="20"/>
          <w:szCs w:val="20"/>
        </w:rPr>
      </w:pPr>
      <w:r w:rsidRPr="007653AE">
        <w:rPr>
          <w:rFonts w:ascii="Arial" w:hAnsi="Arial" w:cs="Arial"/>
          <w:sz w:val="20"/>
          <w:szCs w:val="20"/>
        </w:rPr>
        <w:t>Op leidinggevend, toezichthoudend, hoger technisch en administratief personeel zijn de volgende artikelen niet van toepassing:</w:t>
      </w:r>
      <w:r w:rsidRPr="007653AE">
        <w:rPr>
          <w:rFonts w:ascii="Arial" w:hAnsi="Arial" w:cs="Arial"/>
          <w:sz w:val="20"/>
          <w:szCs w:val="20"/>
        </w:rPr>
        <w:br/>
        <w:t xml:space="preserve">De artikelen 1 lid </w:t>
      </w:r>
      <w:r w:rsidR="00544F39" w:rsidRPr="007653AE">
        <w:rPr>
          <w:rFonts w:ascii="Arial" w:hAnsi="Arial" w:cs="Arial"/>
          <w:sz w:val="20"/>
          <w:szCs w:val="20"/>
        </w:rPr>
        <w:t>m</w:t>
      </w:r>
      <w:r w:rsidRPr="007653AE">
        <w:rPr>
          <w:rFonts w:ascii="Arial" w:hAnsi="Arial" w:cs="Arial"/>
          <w:sz w:val="20"/>
          <w:szCs w:val="20"/>
        </w:rPr>
        <w:t xml:space="preserve"> en </w:t>
      </w:r>
      <w:r w:rsidR="00544F39" w:rsidRPr="007653AE">
        <w:rPr>
          <w:rFonts w:ascii="Arial" w:hAnsi="Arial" w:cs="Arial"/>
          <w:sz w:val="20"/>
          <w:szCs w:val="20"/>
        </w:rPr>
        <w:t>n</w:t>
      </w:r>
      <w:r w:rsidRPr="007653AE">
        <w:rPr>
          <w:rFonts w:ascii="Arial" w:hAnsi="Arial" w:cs="Arial"/>
          <w:sz w:val="20"/>
          <w:szCs w:val="20"/>
        </w:rPr>
        <w:t xml:space="preserve"> [garantieloon, bruto overeengekomen loon]</w:t>
      </w:r>
      <w:r w:rsidRPr="007653AE">
        <w:rPr>
          <w:rFonts w:ascii="Arial" w:hAnsi="Arial" w:cs="Arial"/>
          <w:sz w:val="20"/>
          <w:szCs w:val="20"/>
        </w:rPr>
        <w:br/>
        <w:t>Artikel 11 lid 1.b laatste zin, lid 2 [ongemakkentoeslag, dienstrooster]</w:t>
      </w:r>
      <w:r w:rsidRPr="007653AE">
        <w:rPr>
          <w:rFonts w:ascii="Arial" w:hAnsi="Arial" w:cs="Arial"/>
          <w:sz w:val="20"/>
          <w:szCs w:val="20"/>
        </w:rPr>
        <w:br/>
        <w:t>Artikel 24 [Onwerkbaar weer]</w:t>
      </w:r>
      <w:r w:rsidRPr="007653AE">
        <w:rPr>
          <w:rFonts w:ascii="Arial" w:hAnsi="Arial" w:cs="Arial"/>
          <w:sz w:val="20"/>
          <w:szCs w:val="20"/>
        </w:rPr>
        <w:br/>
        <w:t xml:space="preserve">Artikel 32 lid 3 [vergoeding duur reis bij terbeschikkingstelling vervoermiddel] </w:t>
      </w:r>
      <w:r w:rsidRPr="007653AE">
        <w:rPr>
          <w:rFonts w:ascii="Arial" w:hAnsi="Arial" w:cs="Arial"/>
          <w:sz w:val="20"/>
          <w:szCs w:val="20"/>
        </w:rPr>
        <w:br/>
        <w:t xml:space="preserve">Bijlage I (functieclassificatie- en beloningssysteem voor het personeel, werkzaam in de betonpompbedrijven, voor zover niet vallend onder Bijlage II (functieclassificatie- en beloningssysteem voor leidinggevend, toezichthoudend, hoger technisch en administratief personeel) </w:t>
      </w:r>
    </w:p>
    <w:p w14:paraId="7D16D5C0" w14:textId="77777777" w:rsidR="00722A19" w:rsidRPr="007653AE" w:rsidRDefault="00722A19" w:rsidP="001B028C">
      <w:pPr>
        <w:autoSpaceDE w:val="0"/>
        <w:autoSpaceDN w:val="0"/>
        <w:adjustRightInd w:val="0"/>
        <w:spacing w:after="0" w:line="240" w:lineRule="auto"/>
        <w:ind w:left="360" w:hanging="360"/>
        <w:rPr>
          <w:rFonts w:ascii="Arial" w:hAnsi="Arial" w:cs="Arial"/>
          <w:b/>
          <w:bCs/>
          <w:color w:val="000000"/>
          <w:sz w:val="20"/>
          <w:szCs w:val="20"/>
        </w:rPr>
      </w:pPr>
    </w:p>
    <w:p w14:paraId="58F425B4" w14:textId="77777777" w:rsidR="00EE3343" w:rsidRPr="007653AE" w:rsidRDefault="00EE3343" w:rsidP="00C023E8">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4 – Dispensaties</w:t>
      </w:r>
    </w:p>
    <w:p w14:paraId="58F425B5" w14:textId="77777777" w:rsidR="00851EFD" w:rsidRPr="007653AE" w:rsidRDefault="00851EFD" w:rsidP="00C023E8">
      <w:pPr>
        <w:autoSpaceDE w:val="0"/>
        <w:autoSpaceDN w:val="0"/>
        <w:adjustRightInd w:val="0"/>
        <w:spacing w:after="0" w:line="240" w:lineRule="auto"/>
        <w:rPr>
          <w:rFonts w:ascii="Arial" w:hAnsi="Arial" w:cs="Arial"/>
          <w:color w:val="000000"/>
          <w:sz w:val="20"/>
          <w:szCs w:val="20"/>
        </w:rPr>
      </w:pPr>
    </w:p>
    <w:p w14:paraId="58F425B6"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1.</w:t>
      </w:r>
      <w:r w:rsidRPr="007653AE">
        <w:rPr>
          <w:rFonts w:ascii="Arial" w:hAnsi="Arial" w:cs="Arial"/>
          <w:color w:val="000000"/>
          <w:sz w:val="20"/>
          <w:szCs w:val="20"/>
        </w:rPr>
        <w:tab/>
        <w:t>Cao-partijen kunnen op verzoek van een werkgever (of groep van werkgevers), die partij is bij een andere rechtsgeldige cao, dispensatie verlenen van de toepassing van (bepalingen van) de cao. Cao-partijen geven hiermee uitvoering aan het advies van de Stichting van de Arbeid om dispensatie van een bedrijfstak-cao bij voorkeur zelf en transparant te regelen.</w:t>
      </w:r>
    </w:p>
    <w:p w14:paraId="58F425B7"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2. </w:t>
      </w:r>
      <w:r w:rsidRPr="007653AE">
        <w:rPr>
          <w:rFonts w:ascii="Arial" w:hAnsi="Arial" w:cs="Arial"/>
          <w:color w:val="000000"/>
          <w:sz w:val="20"/>
          <w:szCs w:val="20"/>
        </w:rPr>
        <w:tab/>
        <w:t xml:space="preserve">Een verzoek tot dispensatie van (bepalingen van) de cao dient schriftelijk en gemotiveerd te worden ingediend bij het secretariaat van cao-partijen: </w:t>
      </w:r>
    </w:p>
    <w:p w14:paraId="58F425B8"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Cao-partijen in de betonpompenbranche</w:t>
      </w:r>
    </w:p>
    <w:p w14:paraId="58F425B9"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r>
      <w:proofErr w:type="spellStart"/>
      <w:r w:rsidRPr="007653AE">
        <w:rPr>
          <w:rFonts w:ascii="Arial" w:hAnsi="Arial" w:cs="Arial"/>
          <w:color w:val="000000"/>
          <w:sz w:val="20"/>
          <w:szCs w:val="20"/>
        </w:rPr>
        <w:t>Tav</w:t>
      </w:r>
      <w:proofErr w:type="spellEnd"/>
      <w:r w:rsidRPr="007653AE">
        <w:rPr>
          <w:rFonts w:ascii="Arial" w:hAnsi="Arial" w:cs="Arial"/>
          <w:color w:val="000000"/>
          <w:sz w:val="20"/>
          <w:szCs w:val="20"/>
        </w:rPr>
        <w:t xml:space="preserve"> het secretariaat</w:t>
      </w:r>
    </w:p>
    <w:p w14:paraId="58F425BA"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Postbus 194</w:t>
      </w:r>
    </w:p>
    <w:p w14:paraId="58F425BB"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3440 AD  WOERDEN</w:t>
      </w:r>
    </w:p>
    <w:p w14:paraId="58F425BC" w14:textId="77777777" w:rsidR="00C023E8" w:rsidRPr="007653AE" w:rsidRDefault="00C023E8" w:rsidP="00D16051">
      <w:pPr>
        <w:pStyle w:val="Lijstalinea"/>
        <w:numPr>
          <w:ilvl w:val="0"/>
          <w:numId w:val="37"/>
        </w:numPr>
        <w:spacing w:after="0" w:line="240" w:lineRule="auto"/>
        <w:rPr>
          <w:rFonts w:ascii="Arial" w:hAnsi="Arial" w:cs="Arial"/>
          <w:color w:val="000000"/>
          <w:sz w:val="20"/>
          <w:szCs w:val="20"/>
          <w:lang w:eastAsia="nl-NL"/>
        </w:rPr>
      </w:pPr>
      <w:r w:rsidRPr="007653AE">
        <w:rPr>
          <w:rFonts w:ascii="Arial" w:hAnsi="Arial" w:cs="Arial"/>
          <w:color w:val="000000"/>
          <w:sz w:val="20"/>
          <w:szCs w:val="20"/>
        </w:rPr>
        <w:t>Het verzoek dient ten minste te bevatten:</w:t>
      </w:r>
    </w:p>
    <w:p w14:paraId="58F425BD" w14:textId="77777777" w:rsidR="00C023E8" w:rsidRPr="007653AE" w:rsidRDefault="00C023E8" w:rsidP="00D16051">
      <w:pPr>
        <w:pStyle w:val="Lijstalinea"/>
        <w:numPr>
          <w:ilvl w:val="0"/>
          <w:numId w:val="38"/>
        </w:numPr>
        <w:spacing w:after="0" w:line="240" w:lineRule="auto"/>
        <w:rPr>
          <w:rFonts w:ascii="Arial" w:hAnsi="Arial" w:cs="Arial"/>
          <w:color w:val="000000"/>
          <w:sz w:val="20"/>
          <w:szCs w:val="20"/>
        </w:rPr>
      </w:pPr>
      <w:r w:rsidRPr="007653AE">
        <w:rPr>
          <w:rFonts w:ascii="Arial" w:hAnsi="Arial" w:cs="Arial"/>
          <w:color w:val="000000"/>
          <w:sz w:val="20"/>
          <w:szCs w:val="20"/>
        </w:rPr>
        <w:t>de naam en het adres van de verzoeker;</w:t>
      </w:r>
    </w:p>
    <w:p w14:paraId="58F425BE" w14:textId="77777777" w:rsidR="00C023E8" w:rsidRPr="007653AE" w:rsidRDefault="00C023E8" w:rsidP="00D16051">
      <w:pPr>
        <w:pStyle w:val="Lijstalinea"/>
        <w:numPr>
          <w:ilvl w:val="0"/>
          <w:numId w:val="38"/>
        </w:numPr>
        <w:spacing w:after="0" w:line="240" w:lineRule="auto"/>
        <w:rPr>
          <w:rFonts w:ascii="Arial" w:hAnsi="Arial" w:cs="Arial"/>
          <w:color w:val="000000"/>
          <w:sz w:val="20"/>
          <w:szCs w:val="20"/>
        </w:rPr>
      </w:pPr>
      <w:r w:rsidRPr="007653AE">
        <w:rPr>
          <w:rFonts w:ascii="Arial" w:hAnsi="Arial" w:cs="Arial"/>
          <w:color w:val="000000"/>
          <w:sz w:val="20"/>
          <w:szCs w:val="20"/>
        </w:rPr>
        <w:t>de ondertekening door verzoeker;</w:t>
      </w:r>
    </w:p>
    <w:p w14:paraId="58F425BF" w14:textId="77777777" w:rsidR="00C023E8" w:rsidRPr="007653AE" w:rsidRDefault="00C023E8" w:rsidP="00D16051">
      <w:pPr>
        <w:pStyle w:val="Lijstalinea"/>
        <w:numPr>
          <w:ilvl w:val="0"/>
          <w:numId w:val="38"/>
        </w:numPr>
        <w:spacing w:after="0" w:line="240" w:lineRule="auto"/>
        <w:rPr>
          <w:rFonts w:ascii="Arial" w:hAnsi="Arial" w:cs="Arial"/>
          <w:color w:val="000000"/>
          <w:sz w:val="20"/>
          <w:szCs w:val="20"/>
        </w:rPr>
      </w:pPr>
      <w:r w:rsidRPr="007653AE">
        <w:rPr>
          <w:rFonts w:ascii="Arial" w:hAnsi="Arial" w:cs="Arial"/>
          <w:color w:val="000000"/>
          <w:sz w:val="20"/>
          <w:szCs w:val="20"/>
        </w:rPr>
        <w:t>een nauwkeurige beschrijving van de aard en het bereik van het dispensatieverzoek;</w:t>
      </w:r>
    </w:p>
    <w:p w14:paraId="58F425C0" w14:textId="77777777" w:rsidR="00C023E8" w:rsidRPr="007653AE" w:rsidRDefault="00C023E8" w:rsidP="00D16051">
      <w:pPr>
        <w:pStyle w:val="Lijstalinea"/>
        <w:numPr>
          <w:ilvl w:val="0"/>
          <w:numId w:val="38"/>
        </w:numPr>
        <w:spacing w:after="0" w:line="240" w:lineRule="auto"/>
        <w:rPr>
          <w:rFonts w:ascii="Arial" w:hAnsi="Arial" w:cs="Arial"/>
          <w:color w:val="000000"/>
          <w:sz w:val="20"/>
          <w:szCs w:val="20"/>
        </w:rPr>
      </w:pPr>
      <w:r w:rsidRPr="007653AE">
        <w:rPr>
          <w:rFonts w:ascii="Arial" w:hAnsi="Arial" w:cs="Arial"/>
          <w:color w:val="000000"/>
          <w:sz w:val="20"/>
          <w:szCs w:val="20"/>
        </w:rPr>
        <w:t>de motivering van het verzoek;</w:t>
      </w:r>
    </w:p>
    <w:p w14:paraId="58F425C1" w14:textId="77777777" w:rsidR="00C023E8" w:rsidRPr="007653AE" w:rsidRDefault="00C023E8" w:rsidP="00D16051">
      <w:pPr>
        <w:pStyle w:val="Lijstalinea"/>
        <w:numPr>
          <w:ilvl w:val="0"/>
          <w:numId w:val="38"/>
        </w:numPr>
        <w:spacing w:after="0" w:line="240" w:lineRule="auto"/>
        <w:rPr>
          <w:rFonts w:ascii="Arial" w:hAnsi="Arial" w:cs="Arial"/>
          <w:color w:val="000000"/>
          <w:sz w:val="20"/>
          <w:szCs w:val="20"/>
        </w:rPr>
      </w:pPr>
      <w:r w:rsidRPr="007653AE">
        <w:rPr>
          <w:rFonts w:ascii="Arial" w:hAnsi="Arial" w:cs="Arial"/>
          <w:color w:val="000000"/>
          <w:sz w:val="20"/>
          <w:szCs w:val="20"/>
        </w:rPr>
        <w:t>de dagtekening.</w:t>
      </w:r>
    </w:p>
    <w:p w14:paraId="58F425C2" w14:textId="7C8C20E0"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4. </w:t>
      </w:r>
      <w:r w:rsidRPr="007653AE">
        <w:rPr>
          <w:rFonts w:ascii="Arial" w:hAnsi="Arial" w:cs="Arial"/>
          <w:color w:val="000000"/>
          <w:sz w:val="20"/>
          <w:szCs w:val="20"/>
        </w:rPr>
        <w:tab/>
        <w:t>Een verzoek tot dispensatie van (bepalingen van) deze overeenkomst kan worden ingediend door een werkgever (of groep van werkgevers) die partij is bij een andere rechtsgeldige cao en die meent dat toepassing van (bepalingen van) de</w:t>
      </w:r>
      <w:r w:rsidR="00651EE9" w:rsidRPr="007653AE">
        <w:rPr>
          <w:rFonts w:ascii="Arial" w:hAnsi="Arial" w:cs="Arial"/>
          <w:color w:val="000000"/>
          <w:sz w:val="20"/>
          <w:szCs w:val="20"/>
        </w:rPr>
        <w:t>ze</w:t>
      </w:r>
      <w:r w:rsidRPr="007653AE">
        <w:rPr>
          <w:rFonts w:ascii="Arial" w:hAnsi="Arial" w:cs="Arial"/>
          <w:color w:val="000000"/>
          <w:sz w:val="20"/>
          <w:szCs w:val="20"/>
        </w:rPr>
        <w:t xml:space="preserve"> cao vanwege zwaarwegende argumenten redelijkerwijs niet van de werkgever (of groep van werkgevers) gevergd kan worden. </w:t>
      </w:r>
      <w:r w:rsidRPr="007653AE">
        <w:rPr>
          <w:rFonts w:ascii="Arial" w:hAnsi="Arial" w:cs="Arial"/>
          <w:color w:val="000000"/>
          <w:sz w:val="20"/>
          <w:szCs w:val="20"/>
        </w:rPr>
        <w:br/>
        <w:t>Van zwaarwegende argumenten is met name sprake als de specifieke bedrijfskenmerken van de werkgever (of groep van werkgevers) op essentiële punten verschillen van de ondernemingen die onder de</w:t>
      </w:r>
      <w:r w:rsidR="00651EE9" w:rsidRPr="007653AE">
        <w:rPr>
          <w:rFonts w:ascii="Arial" w:hAnsi="Arial" w:cs="Arial"/>
          <w:color w:val="000000"/>
          <w:sz w:val="20"/>
          <w:szCs w:val="20"/>
        </w:rPr>
        <w:t>ze</w:t>
      </w:r>
      <w:r w:rsidRPr="007653AE">
        <w:rPr>
          <w:rFonts w:ascii="Arial" w:hAnsi="Arial" w:cs="Arial"/>
          <w:color w:val="000000"/>
          <w:sz w:val="20"/>
          <w:szCs w:val="20"/>
        </w:rPr>
        <w:t xml:space="preserve"> cao vallen. De </w:t>
      </w:r>
      <w:r w:rsidR="00026195" w:rsidRPr="007653AE">
        <w:rPr>
          <w:rFonts w:ascii="Arial" w:hAnsi="Arial" w:cs="Arial"/>
          <w:color w:val="000000"/>
          <w:sz w:val="20"/>
          <w:szCs w:val="20"/>
        </w:rPr>
        <w:t>andere</w:t>
      </w:r>
      <w:r w:rsidR="00651EE9" w:rsidRPr="007653AE">
        <w:rPr>
          <w:rFonts w:ascii="Arial" w:hAnsi="Arial" w:cs="Arial"/>
          <w:color w:val="000000"/>
          <w:sz w:val="20"/>
          <w:szCs w:val="20"/>
        </w:rPr>
        <w:t xml:space="preserve"> </w:t>
      </w:r>
      <w:r w:rsidRPr="007653AE">
        <w:rPr>
          <w:rFonts w:ascii="Arial" w:hAnsi="Arial" w:cs="Arial"/>
          <w:color w:val="000000"/>
          <w:sz w:val="20"/>
          <w:szCs w:val="20"/>
        </w:rPr>
        <w:t>cao  dient ten minste gelijkwaardig te zijn aan de</w:t>
      </w:r>
      <w:r w:rsidR="00651EE9" w:rsidRPr="007653AE">
        <w:rPr>
          <w:rFonts w:ascii="Arial" w:hAnsi="Arial" w:cs="Arial"/>
          <w:color w:val="000000"/>
          <w:sz w:val="20"/>
          <w:szCs w:val="20"/>
        </w:rPr>
        <w:t>ze</w:t>
      </w:r>
      <w:r w:rsidRPr="007653AE">
        <w:rPr>
          <w:rFonts w:ascii="Arial" w:hAnsi="Arial" w:cs="Arial"/>
          <w:color w:val="000000"/>
          <w:sz w:val="20"/>
          <w:szCs w:val="20"/>
        </w:rPr>
        <w:t xml:space="preserve"> cao.</w:t>
      </w:r>
    </w:p>
    <w:p w14:paraId="58F425C3"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5. </w:t>
      </w:r>
      <w:r w:rsidRPr="007653AE">
        <w:rPr>
          <w:rFonts w:ascii="Arial" w:hAnsi="Arial" w:cs="Arial"/>
          <w:color w:val="000000"/>
          <w:sz w:val="20"/>
          <w:szCs w:val="20"/>
        </w:rPr>
        <w:tab/>
        <w:t>De verzoeker verschaft desgevraagd binnen een daartoe aangegeven termijn (aanvullende) gegevens en bescheiden, die voor de beoordeling van het verzoek nodig zijn. Een verzoek wordt in behandeling genomen nadat de verstrekte informatie voldoende is voor de beoordeling van het verzoek.</w:t>
      </w:r>
    </w:p>
    <w:p w14:paraId="58F425C4"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6. </w:t>
      </w:r>
      <w:r w:rsidRPr="007653AE">
        <w:rPr>
          <w:rFonts w:ascii="Arial" w:hAnsi="Arial" w:cs="Arial"/>
          <w:color w:val="000000"/>
          <w:sz w:val="20"/>
          <w:szCs w:val="20"/>
        </w:rPr>
        <w:tab/>
        <w:t>Cao-partijen nemen binnen 2 maanden na datum ontvangst van het complete dossier van het dispensatieverzoek een schriftelijk en gemotiveerd besluit. De beslistermijn van twee maanden kan indien nodig met hoogstens 1 maand worden verlengd.</w:t>
      </w:r>
    </w:p>
    <w:p w14:paraId="58F425C5" w14:textId="77777777" w:rsidR="00C023E8" w:rsidRPr="007653AE" w:rsidRDefault="00C023E8" w:rsidP="00C023E8">
      <w:p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7. </w:t>
      </w:r>
      <w:r w:rsidRPr="007653AE">
        <w:rPr>
          <w:rFonts w:ascii="Arial" w:hAnsi="Arial" w:cs="Arial"/>
          <w:color w:val="000000"/>
          <w:sz w:val="20"/>
          <w:szCs w:val="20"/>
        </w:rPr>
        <w:tab/>
        <w:t>Het secretariaat van cao-partijen zendt zo spoedig mogelijk de schriftelijke beslissing aan verzoeker.</w:t>
      </w:r>
    </w:p>
    <w:p w14:paraId="6A19D286" w14:textId="287A8D05" w:rsidR="005F1845" w:rsidRPr="007653AE" w:rsidRDefault="00C023E8" w:rsidP="005F1845">
      <w:pPr>
        <w:spacing w:after="0" w:line="240" w:lineRule="auto"/>
        <w:ind w:left="426" w:hanging="426"/>
        <w:rPr>
          <w:rFonts w:ascii="Arial" w:hAnsi="Arial" w:cs="Arial"/>
          <w:b/>
          <w:bCs/>
          <w:color w:val="000000"/>
          <w:sz w:val="20"/>
          <w:szCs w:val="20"/>
        </w:rPr>
      </w:pPr>
      <w:r w:rsidRPr="007653AE">
        <w:rPr>
          <w:rFonts w:ascii="Arial" w:hAnsi="Arial" w:cs="Arial"/>
          <w:color w:val="000000"/>
          <w:sz w:val="20"/>
          <w:szCs w:val="20"/>
        </w:rPr>
        <w:t>8.</w:t>
      </w:r>
      <w:r w:rsidRPr="007653AE">
        <w:rPr>
          <w:rFonts w:ascii="Arial" w:hAnsi="Arial" w:cs="Arial"/>
          <w:color w:val="000000"/>
          <w:sz w:val="20"/>
          <w:szCs w:val="20"/>
        </w:rPr>
        <w:tab/>
        <w:t>De dispensatie wordt ten hoogste verleend voor de looptijd van de cao. Indien een nieuwe cao van toepassing wordt, dient verzoeker opnieuw een dispensatieverzoek in te dienen.</w:t>
      </w:r>
    </w:p>
    <w:p w14:paraId="274D2920" w14:textId="562F66DF" w:rsidR="008405E1" w:rsidRPr="007653AE" w:rsidRDefault="008405E1" w:rsidP="008405E1">
      <w:pPr>
        <w:rPr>
          <w:rFonts w:ascii="Arial" w:hAnsi="Arial" w:cs="Arial"/>
          <w:b/>
          <w:bCs/>
          <w:color w:val="000000"/>
          <w:sz w:val="20"/>
          <w:szCs w:val="20"/>
        </w:rPr>
      </w:pPr>
    </w:p>
    <w:p w14:paraId="03FEDEC0" w14:textId="77777777" w:rsidR="00352CD6" w:rsidRPr="007653AE" w:rsidRDefault="00352CD6">
      <w:pPr>
        <w:rPr>
          <w:rFonts w:ascii="Arial" w:hAnsi="Arial" w:cs="Arial"/>
          <w:b/>
          <w:bCs/>
          <w:color w:val="000000"/>
          <w:sz w:val="20"/>
          <w:szCs w:val="20"/>
        </w:rPr>
      </w:pPr>
      <w:r w:rsidRPr="007653AE">
        <w:rPr>
          <w:rFonts w:ascii="Arial" w:hAnsi="Arial" w:cs="Arial"/>
          <w:b/>
          <w:bCs/>
          <w:color w:val="000000"/>
          <w:sz w:val="20"/>
          <w:szCs w:val="20"/>
        </w:rPr>
        <w:br w:type="page"/>
      </w:r>
    </w:p>
    <w:p w14:paraId="58F425C7" w14:textId="50CA828B" w:rsidR="00EE3343" w:rsidRPr="007653AE" w:rsidRDefault="00EE3343" w:rsidP="008405E1">
      <w:pPr>
        <w:jc w:val="center"/>
        <w:rPr>
          <w:rFonts w:ascii="Arial" w:hAnsi="Arial" w:cs="Arial"/>
          <w:b/>
          <w:bCs/>
          <w:color w:val="000000"/>
          <w:sz w:val="20"/>
          <w:szCs w:val="20"/>
        </w:rPr>
      </w:pPr>
      <w:r w:rsidRPr="007653AE">
        <w:rPr>
          <w:rFonts w:ascii="Arial" w:hAnsi="Arial" w:cs="Arial"/>
          <w:b/>
          <w:bCs/>
          <w:color w:val="000000"/>
          <w:sz w:val="20"/>
          <w:szCs w:val="20"/>
        </w:rPr>
        <w:lastRenderedPageBreak/>
        <w:t>HOOFDSTUK 2 – ALGEMEEN</w:t>
      </w:r>
    </w:p>
    <w:p w14:paraId="58F425C8" w14:textId="77777777" w:rsidR="00EE3343" w:rsidRPr="007653AE" w:rsidRDefault="00EE3343" w:rsidP="00352CD6">
      <w:pPr>
        <w:autoSpaceDE w:val="0"/>
        <w:autoSpaceDN w:val="0"/>
        <w:adjustRightInd w:val="0"/>
        <w:spacing w:after="0" w:line="238" w:lineRule="auto"/>
        <w:rPr>
          <w:rFonts w:ascii="Arial" w:hAnsi="Arial" w:cs="Arial"/>
          <w:b/>
          <w:bCs/>
          <w:color w:val="000000"/>
          <w:sz w:val="20"/>
          <w:szCs w:val="20"/>
        </w:rPr>
      </w:pPr>
    </w:p>
    <w:p w14:paraId="58F425C9" w14:textId="77777777" w:rsidR="00EE3343" w:rsidRPr="007653AE" w:rsidRDefault="00EE3343" w:rsidP="00352CD6">
      <w:pPr>
        <w:autoSpaceDE w:val="0"/>
        <w:autoSpaceDN w:val="0"/>
        <w:adjustRightInd w:val="0"/>
        <w:spacing w:after="0" w:line="238" w:lineRule="auto"/>
        <w:rPr>
          <w:rFonts w:ascii="Arial" w:hAnsi="Arial" w:cs="Arial"/>
          <w:b/>
          <w:bCs/>
          <w:color w:val="000000"/>
          <w:sz w:val="20"/>
          <w:szCs w:val="20"/>
        </w:rPr>
      </w:pPr>
      <w:r w:rsidRPr="007653AE">
        <w:rPr>
          <w:rFonts w:ascii="Arial" w:hAnsi="Arial" w:cs="Arial"/>
          <w:b/>
          <w:bCs/>
          <w:color w:val="000000"/>
          <w:sz w:val="20"/>
          <w:szCs w:val="20"/>
        </w:rPr>
        <w:t xml:space="preserve">ARTIKEL 5 – Algemene verplichtingen </w:t>
      </w:r>
      <w:r w:rsidRPr="007653AE">
        <w:rPr>
          <w:rFonts w:ascii="Arial" w:hAnsi="Arial" w:cs="Arial"/>
          <w:b/>
          <w:bCs/>
          <w:color w:val="000000"/>
          <w:sz w:val="20"/>
          <w:szCs w:val="20"/>
        </w:rPr>
        <w:br/>
      </w:r>
    </w:p>
    <w:p w14:paraId="58F425CA" w14:textId="77777777"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Partijen zijn verplicht nakoming van deze overeenkomst (door hun leden) te bevorderen, geen actie te voeren of te bevorderen met het doel wijziging te brengen in deze overeenkomst en deze overeenkomst te goeder trouw na te komen.</w:t>
      </w:r>
      <w:r w:rsidRPr="007653AE">
        <w:rPr>
          <w:rFonts w:ascii="Arial" w:hAnsi="Arial" w:cs="Arial"/>
          <w:color w:val="000000"/>
          <w:sz w:val="20"/>
          <w:szCs w:val="20"/>
        </w:rPr>
        <w:br/>
      </w:r>
    </w:p>
    <w:p w14:paraId="58F425CB" w14:textId="77777777"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De werkgever mag tijdens de duur van de overeenkomst geen uitsluiting toepassen of bevorderen.</w:t>
      </w:r>
    </w:p>
    <w:p w14:paraId="58F425CC" w14:textId="77777777" w:rsidR="00EE3343" w:rsidRPr="007653AE" w:rsidRDefault="00EE3343" w:rsidP="00352CD6">
      <w:pPr>
        <w:autoSpaceDE w:val="0"/>
        <w:autoSpaceDN w:val="0"/>
        <w:adjustRightInd w:val="0"/>
        <w:spacing w:after="0" w:line="238" w:lineRule="auto"/>
        <w:rPr>
          <w:rFonts w:ascii="Arial" w:hAnsi="Arial" w:cs="Arial"/>
          <w:color w:val="000000"/>
          <w:sz w:val="20"/>
          <w:szCs w:val="20"/>
        </w:rPr>
      </w:pPr>
    </w:p>
    <w:p w14:paraId="58F425CD" w14:textId="77777777"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De werkgever en de werknemer dragen gezamenlijk zorg voor een goede verstandhouding in de onderneming in het algemeen en op de plaats van de arbeid in het bijzonder.</w:t>
      </w:r>
    </w:p>
    <w:p w14:paraId="58F425CE" w14:textId="77777777" w:rsidR="00EE3343" w:rsidRPr="007653AE" w:rsidRDefault="00EE3343" w:rsidP="00352CD6">
      <w:pPr>
        <w:pStyle w:val="Lijstalinea"/>
        <w:spacing w:after="0" w:line="238" w:lineRule="auto"/>
        <w:rPr>
          <w:rFonts w:ascii="Arial" w:hAnsi="Arial" w:cs="Arial"/>
          <w:color w:val="000000"/>
          <w:sz w:val="20"/>
          <w:szCs w:val="20"/>
        </w:rPr>
      </w:pPr>
    </w:p>
    <w:p w14:paraId="58F425CF" w14:textId="26D62F55"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bCs/>
          <w:color w:val="000000"/>
          <w:sz w:val="20"/>
          <w:szCs w:val="20"/>
        </w:rPr>
      </w:pPr>
      <w:r w:rsidRPr="007653AE">
        <w:rPr>
          <w:rFonts w:ascii="Arial" w:hAnsi="Arial" w:cs="Arial"/>
          <w:bCs/>
          <w:color w:val="000000"/>
          <w:sz w:val="20"/>
          <w:szCs w:val="20"/>
        </w:rPr>
        <w:t xml:space="preserve">De werkgever zal personen uitsluitend in dienst nemen tegen voorwaarden die tenminste gelijk zijn aan de voorwaarden zoals vastgelegd in deze </w:t>
      </w:r>
      <w:r w:rsidR="005C47FB" w:rsidRPr="007653AE">
        <w:rPr>
          <w:rFonts w:ascii="Arial" w:hAnsi="Arial" w:cs="Arial"/>
          <w:bCs/>
          <w:color w:val="000000"/>
          <w:sz w:val="20"/>
          <w:szCs w:val="20"/>
        </w:rPr>
        <w:t>cao</w:t>
      </w:r>
      <w:r w:rsidRPr="007653AE">
        <w:rPr>
          <w:rFonts w:ascii="Arial" w:hAnsi="Arial" w:cs="Arial"/>
          <w:bCs/>
          <w:color w:val="000000"/>
          <w:sz w:val="20"/>
          <w:szCs w:val="20"/>
        </w:rPr>
        <w:t>.</w:t>
      </w:r>
    </w:p>
    <w:p w14:paraId="58F425D0" w14:textId="77777777" w:rsidR="00EE3343" w:rsidRPr="007653AE" w:rsidRDefault="00EE3343" w:rsidP="00352CD6">
      <w:pPr>
        <w:pStyle w:val="Lijstalinea"/>
        <w:spacing w:after="0" w:line="238" w:lineRule="auto"/>
        <w:rPr>
          <w:rFonts w:ascii="Arial" w:hAnsi="Arial" w:cs="Arial"/>
          <w:bCs/>
          <w:color w:val="000000"/>
          <w:sz w:val="20"/>
          <w:szCs w:val="20"/>
        </w:rPr>
      </w:pPr>
    </w:p>
    <w:p w14:paraId="58F425D1" w14:textId="01E29065"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bCs/>
          <w:color w:val="000000"/>
          <w:sz w:val="20"/>
          <w:szCs w:val="20"/>
        </w:rPr>
      </w:pPr>
      <w:r w:rsidRPr="007653AE">
        <w:rPr>
          <w:rFonts w:ascii="Arial" w:hAnsi="Arial" w:cs="Arial"/>
          <w:bCs/>
          <w:color w:val="000000"/>
          <w:sz w:val="20"/>
          <w:szCs w:val="20"/>
        </w:rPr>
        <w:t>De werkgever zal met elke werknemer een schriftelijke arbeids</w:t>
      </w:r>
      <w:r w:rsidRPr="007653AE">
        <w:rPr>
          <w:rFonts w:ascii="Arial" w:hAnsi="Arial" w:cs="Arial"/>
          <w:bCs/>
          <w:color w:val="000000"/>
          <w:sz w:val="20"/>
          <w:szCs w:val="20"/>
        </w:rPr>
        <w:softHyphen/>
        <w:t xml:space="preserve">overeenkomst aangaan, waarin verwezen wordt naar deze </w:t>
      </w:r>
      <w:r w:rsidR="005C47FB" w:rsidRPr="007653AE">
        <w:rPr>
          <w:rFonts w:ascii="Arial" w:hAnsi="Arial" w:cs="Arial"/>
          <w:bCs/>
          <w:color w:val="000000"/>
          <w:sz w:val="20"/>
          <w:szCs w:val="20"/>
        </w:rPr>
        <w:t>cao</w:t>
      </w:r>
      <w:r w:rsidRPr="007653AE">
        <w:rPr>
          <w:rFonts w:ascii="Arial" w:hAnsi="Arial" w:cs="Arial"/>
          <w:bCs/>
          <w:color w:val="000000"/>
          <w:sz w:val="20"/>
          <w:szCs w:val="20"/>
        </w:rPr>
        <w:t xml:space="preserve">. </w:t>
      </w:r>
    </w:p>
    <w:p w14:paraId="58F425D2" w14:textId="77777777" w:rsidR="00EE3343" w:rsidRPr="007653AE" w:rsidRDefault="00EE3343" w:rsidP="00352CD6">
      <w:pPr>
        <w:pStyle w:val="Lijstalinea"/>
        <w:spacing w:after="0" w:line="238" w:lineRule="auto"/>
        <w:rPr>
          <w:rFonts w:ascii="Arial" w:hAnsi="Arial" w:cs="Arial"/>
          <w:color w:val="000000"/>
          <w:sz w:val="20"/>
          <w:szCs w:val="20"/>
        </w:rPr>
      </w:pPr>
    </w:p>
    <w:p w14:paraId="58F425D3" w14:textId="77777777" w:rsidR="00EE3343" w:rsidRPr="007653AE" w:rsidRDefault="00EE3343" w:rsidP="00352CD6">
      <w:pPr>
        <w:pStyle w:val="Lijstalinea"/>
        <w:numPr>
          <w:ilvl w:val="0"/>
          <w:numId w:val="4"/>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De werknemer is verplicht om alle hem door of namens de werkgever opgedragen werkzaam</w:t>
      </w:r>
      <w:r w:rsidRPr="007653AE">
        <w:rPr>
          <w:rFonts w:ascii="Arial" w:hAnsi="Arial" w:cs="Arial"/>
          <w:color w:val="000000"/>
          <w:sz w:val="20"/>
          <w:szCs w:val="20"/>
        </w:rPr>
        <w:softHyphen/>
        <w:t xml:space="preserve">heden zo goed mogelijk uit te voeren, voor zover deze redelijkerwijs van hem kunnen worden verlangd en daarbij alle verstrekte aanwijzingen en voorschriften in acht te nemen. Onder werkzaamheden wordt in dit verband ook verstaan het optreden tegenover derden. </w:t>
      </w:r>
      <w:r w:rsidR="00851EFD" w:rsidRPr="007653AE">
        <w:rPr>
          <w:rFonts w:ascii="Arial" w:hAnsi="Arial" w:cs="Arial"/>
          <w:color w:val="000000"/>
          <w:sz w:val="20"/>
          <w:szCs w:val="20"/>
        </w:rPr>
        <w:br/>
      </w:r>
    </w:p>
    <w:p w14:paraId="58F425D4"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bCs/>
          <w:color w:val="000000"/>
          <w:sz w:val="20"/>
          <w:szCs w:val="20"/>
        </w:rPr>
        <w:t>7.</w:t>
      </w:r>
      <w:r w:rsidRPr="007653AE">
        <w:rPr>
          <w:rFonts w:ascii="Arial" w:hAnsi="Arial" w:cs="Arial"/>
          <w:b/>
          <w:bCs/>
          <w:color w:val="000000"/>
          <w:sz w:val="20"/>
          <w:szCs w:val="20"/>
        </w:rPr>
        <w:tab/>
      </w:r>
      <w:r w:rsidRPr="007653AE">
        <w:rPr>
          <w:rFonts w:ascii="Arial" w:hAnsi="Arial" w:cs="Arial"/>
          <w:color w:val="000000"/>
          <w:sz w:val="20"/>
          <w:szCs w:val="20"/>
        </w:rPr>
        <w:t>De werknemer kan - tegen dezelfde voorwaarden als in zijn huidige onder</w:t>
      </w:r>
      <w:r w:rsidRPr="007653AE">
        <w:rPr>
          <w:rFonts w:ascii="Arial" w:hAnsi="Arial" w:cs="Arial"/>
          <w:color w:val="000000"/>
          <w:sz w:val="20"/>
          <w:szCs w:val="20"/>
        </w:rPr>
        <w:softHyphen/>
        <w:t>neming - bij een andere werkgever te werk worden gesteld:</w:t>
      </w:r>
    </w:p>
    <w:p w14:paraId="58F425D5" w14:textId="77777777" w:rsidR="00EE3343" w:rsidRPr="007653AE" w:rsidRDefault="00EE3343" w:rsidP="00352CD6">
      <w:pPr>
        <w:tabs>
          <w:tab w:val="left" w:pos="426"/>
        </w:tabs>
        <w:autoSpaceDE w:val="0"/>
        <w:autoSpaceDN w:val="0"/>
        <w:adjustRightInd w:val="0"/>
        <w:spacing w:after="0" w:line="238"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Incidenteel voor een korte tijdsduur;</w:t>
      </w:r>
    </w:p>
    <w:p w14:paraId="58F425D6" w14:textId="6BCA353A" w:rsidR="00EE3343" w:rsidRPr="007653AE" w:rsidRDefault="00EE3343" w:rsidP="00352CD6">
      <w:pPr>
        <w:tabs>
          <w:tab w:val="left" w:pos="426"/>
        </w:tabs>
        <w:autoSpaceDE w:val="0"/>
        <w:autoSpaceDN w:val="0"/>
        <w:adjustRightInd w:val="0"/>
        <w:spacing w:after="0" w:line="238"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 xml:space="preserve">Als tijdelijke hulpverlening van de ene werkgever aan de andere (incidentele en tijdelijke collegiale inhuur). Als drie maanden tijdsduur hiervoor ontoereikend zijn, dan dient bij </w:t>
      </w:r>
      <w:r w:rsidR="005C47FB" w:rsidRPr="007653AE">
        <w:rPr>
          <w:rFonts w:ascii="Arial" w:hAnsi="Arial" w:cs="Arial"/>
          <w:color w:val="000000"/>
          <w:sz w:val="20"/>
          <w:szCs w:val="20"/>
        </w:rPr>
        <w:t>cao</w:t>
      </w:r>
      <w:r w:rsidRPr="007653AE">
        <w:rPr>
          <w:rFonts w:ascii="Arial" w:hAnsi="Arial" w:cs="Arial"/>
          <w:color w:val="000000"/>
          <w:sz w:val="20"/>
          <w:szCs w:val="20"/>
        </w:rPr>
        <w:t>-partijen een verzoek tot dispensatie te worden ingediend.</w:t>
      </w:r>
    </w:p>
    <w:p w14:paraId="58F425D7" w14:textId="77777777" w:rsidR="00EE3343" w:rsidRPr="007653AE" w:rsidRDefault="00EE3343" w:rsidP="00352CD6">
      <w:pPr>
        <w:tabs>
          <w:tab w:val="left" w:pos="426"/>
        </w:tabs>
        <w:autoSpaceDE w:val="0"/>
        <w:autoSpaceDN w:val="0"/>
        <w:adjustRightInd w:val="0"/>
        <w:spacing w:after="0" w:line="238" w:lineRule="auto"/>
        <w:ind w:left="709"/>
        <w:rPr>
          <w:rFonts w:ascii="Arial" w:hAnsi="Arial" w:cs="Arial"/>
          <w:color w:val="000000"/>
          <w:sz w:val="20"/>
          <w:szCs w:val="20"/>
        </w:rPr>
      </w:pPr>
    </w:p>
    <w:p w14:paraId="58F425D8" w14:textId="77777777" w:rsidR="00EE3343" w:rsidRPr="007653AE" w:rsidRDefault="00EE3343" w:rsidP="00352CD6">
      <w:pPr>
        <w:pStyle w:val="Lijstalinea"/>
        <w:numPr>
          <w:ilvl w:val="0"/>
          <w:numId w:val="7"/>
        </w:numPr>
        <w:autoSpaceDE w:val="0"/>
        <w:autoSpaceDN w:val="0"/>
        <w:adjustRightInd w:val="0"/>
        <w:spacing w:after="0" w:line="238" w:lineRule="auto"/>
        <w:ind w:left="443" w:hanging="425"/>
        <w:rPr>
          <w:rFonts w:ascii="Arial" w:hAnsi="Arial" w:cs="Arial"/>
          <w:sz w:val="20"/>
          <w:szCs w:val="20"/>
        </w:rPr>
      </w:pPr>
      <w:r w:rsidRPr="007653AE">
        <w:rPr>
          <w:rFonts w:ascii="Arial" w:hAnsi="Arial" w:cs="Arial"/>
          <w:sz w:val="20"/>
          <w:szCs w:val="20"/>
        </w:rPr>
        <w:t>De werknemer is mede verantwoordelijk voor de orde, de veiligheid, het welzijn en de arbeids</w:t>
      </w:r>
      <w:r w:rsidRPr="007653AE">
        <w:rPr>
          <w:rFonts w:ascii="Arial" w:hAnsi="Arial" w:cs="Arial"/>
          <w:sz w:val="20"/>
          <w:szCs w:val="20"/>
        </w:rPr>
        <w:softHyphen/>
        <w:t>omstandigheden in het bedrijf van de werkgever en gehouden tot naleving van de desbetreffende aanwijzingen en voorschriften door of namens de werkgever gegeven.</w:t>
      </w:r>
    </w:p>
    <w:p w14:paraId="58F425D9"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p>
    <w:p w14:paraId="58F425DA"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9.</w:t>
      </w:r>
      <w:r w:rsidRPr="007653AE">
        <w:rPr>
          <w:rFonts w:ascii="Arial" w:hAnsi="Arial" w:cs="Arial"/>
          <w:color w:val="000000"/>
          <w:sz w:val="20"/>
          <w:szCs w:val="20"/>
        </w:rPr>
        <w:tab/>
        <w:t xml:space="preserve">Werknemer moet voor nevenwerkzaamheden (schriftelijk) goedkeuring vragen aan de werkgever. Werkgever kan de hiertoe vereiste toestemming verlenen indien naar zijn oordeel die voorgenomen nevenwerkzaamheden een goede uitoefening van functie bij werkgever niet belemmeren, deze nevenwerkzaamheden niet onverenigbaar zijn met de belangen van de werkgever </w:t>
      </w:r>
      <w:proofErr w:type="spellStart"/>
      <w:r w:rsidRPr="007653AE">
        <w:rPr>
          <w:rFonts w:ascii="Arial" w:hAnsi="Arial" w:cs="Arial"/>
          <w:color w:val="000000"/>
          <w:sz w:val="20"/>
          <w:szCs w:val="20"/>
        </w:rPr>
        <w:t>danwel</w:t>
      </w:r>
      <w:proofErr w:type="spellEnd"/>
      <w:r w:rsidRPr="007653AE">
        <w:rPr>
          <w:rFonts w:ascii="Arial" w:hAnsi="Arial" w:cs="Arial"/>
          <w:color w:val="000000"/>
          <w:sz w:val="20"/>
          <w:szCs w:val="20"/>
        </w:rPr>
        <w:t xml:space="preserve"> de belangen van derden en niet strijdig zijn met de Arbeidstijdenwet.</w:t>
      </w:r>
    </w:p>
    <w:p w14:paraId="58F425DB" w14:textId="77777777" w:rsidR="00EE3343" w:rsidRPr="007653AE" w:rsidRDefault="00EE3343" w:rsidP="00352CD6">
      <w:pPr>
        <w:autoSpaceDE w:val="0"/>
        <w:autoSpaceDN w:val="0"/>
        <w:adjustRightInd w:val="0"/>
        <w:spacing w:after="0" w:line="238" w:lineRule="auto"/>
        <w:rPr>
          <w:rFonts w:ascii="Arial" w:hAnsi="Arial" w:cs="Arial"/>
          <w:color w:val="000000"/>
          <w:sz w:val="20"/>
          <w:szCs w:val="20"/>
        </w:rPr>
      </w:pPr>
    </w:p>
    <w:p w14:paraId="58F425DC"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bCs/>
          <w:color w:val="000000"/>
          <w:sz w:val="20"/>
          <w:szCs w:val="20"/>
        </w:rPr>
        <w:t>10.</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r>
      <w:r w:rsidRPr="007653AE">
        <w:rPr>
          <w:rFonts w:ascii="Arial" w:hAnsi="Arial" w:cs="Arial"/>
          <w:color w:val="000000"/>
          <w:sz w:val="20"/>
          <w:szCs w:val="20"/>
        </w:rPr>
        <w:t xml:space="preserve">De werknemer is verplicht tot geheimhouding ten aanzien van alles wat hem in verband met zijn arbeidsovereenkomst bekend wordt, waarvan hij het vertrouwelijke karakter kent </w:t>
      </w:r>
      <w:proofErr w:type="spellStart"/>
      <w:r w:rsidRPr="007653AE">
        <w:rPr>
          <w:rFonts w:ascii="Arial" w:hAnsi="Arial" w:cs="Arial"/>
          <w:color w:val="000000"/>
          <w:sz w:val="20"/>
          <w:szCs w:val="20"/>
        </w:rPr>
        <w:t>danwel</w:t>
      </w:r>
      <w:proofErr w:type="spellEnd"/>
      <w:r w:rsidRPr="007653AE">
        <w:rPr>
          <w:rFonts w:ascii="Arial" w:hAnsi="Arial" w:cs="Arial"/>
          <w:color w:val="000000"/>
          <w:sz w:val="20"/>
          <w:szCs w:val="20"/>
        </w:rPr>
        <w:t xml:space="preserve"> redelijkerwijs had moeten kennen of voor zover hij wordt verplicht om deze kennis geheim te houden. </w:t>
      </w:r>
    </w:p>
    <w:p w14:paraId="58F425DD"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p>
    <w:p w14:paraId="58F425DE" w14:textId="3A6A42E6"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b/>
          <w:bCs/>
          <w:color w:val="000000"/>
          <w:sz w:val="20"/>
          <w:szCs w:val="20"/>
        </w:rPr>
        <w:t>ARTIKEL 6 – Aansprakelijkheid eigen vervoermiddel</w:t>
      </w:r>
    </w:p>
    <w:p w14:paraId="58F425DF" w14:textId="77777777" w:rsidR="00EE3343" w:rsidRPr="007653AE" w:rsidRDefault="00EE3343" w:rsidP="00352CD6">
      <w:pPr>
        <w:autoSpaceDE w:val="0"/>
        <w:autoSpaceDN w:val="0"/>
        <w:adjustRightInd w:val="0"/>
        <w:spacing w:after="0" w:line="238" w:lineRule="auto"/>
        <w:ind w:left="426" w:hanging="426"/>
        <w:rPr>
          <w:rFonts w:ascii="Arial" w:hAnsi="Arial" w:cs="Arial"/>
          <w:color w:val="000000"/>
          <w:sz w:val="20"/>
          <w:szCs w:val="20"/>
        </w:rPr>
      </w:pPr>
    </w:p>
    <w:p w14:paraId="58F425E0" w14:textId="77777777" w:rsidR="00EE3343" w:rsidRPr="007653AE" w:rsidRDefault="00EE3343" w:rsidP="00352CD6">
      <w:pPr>
        <w:pStyle w:val="Lijstalinea"/>
        <w:numPr>
          <w:ilvl w:val="0"/>
          <w:numId w:val="5"/>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 xml:space="preserve">De werkgever stelt zich aansprakelijk voor risico’s (inclusief financiële risico’s) voor zijn werknemers, verbonden aan het gebruik van een vervoermiddel, gedurende de tijd dat van dit vervoermiddel gebruik dient te worden gemaakt in opdracht van de werkgever, tenzij sprake is van opzet of bewuste roekeloosheid van de werknemer. </w:t>
      </w:r>
    </w:p>
    <w:p w14:paraId="58F425E1" w14:textId="77777777" w:rsidR="00EE3343" w:rsidRPr="007653AE" w:rsidRDefault="00EE3343" w:rsidP="00352CD6">
      <w:pPr>
        <w:pStyle w:val="Lijstalinea"/>
        <w:autoSpaceDE w:val="0"/>
        <w:autoSpaceDN w:val="0"/>
        <w:adjustRightInd w:val="0"/>
        <w:spacing w:after="0" w:line="238" w:lineRule="auto"/>
        <w:ind w:left="426" w:hanging="426"/>
        <w:rPr>
          <w:rFonts w:ascii="Arial" w:hAnsi="Arial" w:cs="Arial"/>
          <w:color w:val="000000"/>
          <w:sz w:val="20"/>
          <w:szCs w:val="20"/>
        </w:rPr>
      </w:pPr>
    </w:p>
    <w:p w14:paraId="58F425E2" w14:textId="77777777" w:rsidR="00EE3343" w:rsidRPr="007653AE" w:rsidRDefault="00EE3343" w:rsidP="00352CD6">
      <w:pPr>
        <w:pStyle w:val="Lijstalinea"/>
        <w:numPr>
          <w:ilvl w:val="0"/>
          <w:numId w:val="5"/>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De werknemer is niet verplicht gebruik te maken van een door de werkgever of diens vertegenwoordiger ter beschikking gesteld vervoermiddel, dat niet voldoet aan de wettelijke bepalingen.</w:t>
      </w:r>
    </w:p>
    <w:p w14:paraId="58F425E3" w14:textId="77777777" w:rsidR="00EE3343" w:rsidRPr="007653AE" w:rsidRDefault="00EE3343" w:rsidP="00352CD6">
      <w:pPr>
        <w:pStyle w:val="Lijstalinea"/>
        <w:spacing w:after="0" w:line="238" w:lineRule="auto"/>
        <w:ind w:left="426" w:hanging="426"/>
        <w:rPr>
          <w:rFonts w:ascii="Arial" w:hAnsi="Arial" w:cs="Arial"/>
          <w:color w:val="000000"/>
          <w:sz w:val="20"/>
          <w:szCs w:val="20"/>
        </w:rPr>
      </w:pPr>
    </w:p>
    <w:p w14:paraId="58F425E4" w14:textId="77777777" w:rsidR="00EE3343" w:rsidRPr="007653AE" w:rsidRDefault="00EE3343" w:rsidP="00352CD6">
      <w:pPr>
        <w:pStyle w:val="Lijstalinea"/>
        <w:numPr>
          <w:ilvl w:val="0"/>
          <w:numId w:val="5"/>
        </w:numPr>
        <w:autoSpaceDE w:val="0"/>
        <w:autoSpaceDN w:val="0"/>
        <w:adjustRightInd w:val="0"/>
        <w:spacing w:after="0" w:line="238" w:lineRule="auto"/>
        <w:ind w:left="426" w:hanging="426"/>
        <w:rPr>
          <w:rFonts w:ascii="Arial" w:hAnsi="Arial" w:cs="Arial"/>
          <w:color w:val="000000"/>
          <w:sz w:val="20"/>
          <w:szCs w:val="20"/>
        </w:rPr>
      </w:pPr>
      <w:r w:rsidRPr="007653AE">
        <w:rPr>
          <w:rFonts w:ascii="Arial" w:hAnsi="Arial" w:cs="Arial"/>
          <w:color w:val="000000"/>
          <w:sz w:val="20"/>
          <w:szCs w:val="20"/>
        </w:rPr>
        <w:t>Het bepaalde in lid 2 is ook van toepassing wanneer:</w:t>
      </w:r>
    </w:p>
    <w:p w14:paraId="58F425E5" w14:textId="77777777" w:rsidR="00EE3343" w:rsidRPr="007653AE" w:rsidRDefault="00EE3343" w:rsidP="00352CD6">
      <w:pPr>
        <w:pStyle w:val="Lijstalinea"/>
        <w:numPr>
          <w:ilvl w:val="0"/>
          <w:numId w:val="6"/>
        </w:numPr>
        <w:autoSpaceDE w:val="0"/>
        <w:autoSpaceDN w:val="0"/>
        <w:adjustRightInd w:val="0"/>
        <w:spacing w:after="0" w:line="238" w:lineRule="auto"/>
        <w:ind w:left="426" w:firstLine="0"/>
        <w:rPr>
          <w:rFonts w:ascii="Arial" w:hAnsi="Arial" w:cs="Arial"/>
          <w:color w:val="000000"/>
          <w:sz w:val="20"/>
          <w:szCs w:val="20"/>
        </w:rPr>
      </w:pPr>
      <w:r w:rsidRPr="007653AE">
        <w:rPr>
          <w:rFonts w:ascii="Arial" w:hAnsi="Arial" w:cs="Arial"/>
          <w:color w:val="000000"/>
          <w:sz w:val="20"/>
          <w:szCs w:val="20"/>
        </w:rPr>
        <w:t>het vervoer door de werkgever aan derden is opgedragen;</w:t>
      </w:r>
    </w:p>
    <w:p w14:paraId="58F425E6" w14:textId="77777777" w:rsidR="00EE3343" w:rsidRPr="007653AE" w:rsidRDefault="00EE3343" w:rsidP="00352CD6">
      <w:pPr>
        <w:pStyle w:val="Lijstalinea"/>
        <w:numPr>
          <w:ilvl w:val="0"/>
          <w:numId w:val="6"/>
        </w:numPr>
        <w:autoSpaceDE w:val="0"/>
        <w:autoSpaceDN w:val="0"/>
        <w:adjustRightInd w:val="0"/>
        <w:spacing w:after="0" w:line="238" w:lineRule="auto"/>
        <w:ind w:left="709" w:hanging="283"/>
        <w:rPr>
          <w:rFonts w:ascii="Arial" w:hAnsi="Arial" w:cs="Arial"/>
          <w:color w:val="000000"/>
          <w:sz w:val="20"/>
          <w:szCs w:val="20"/>
        </w:rPr>
      </w:pPr>
      <w:r w:rsidRPr="007653AE">
        <w:rPr>
          <w:rFonts w:ascii="Arial" w:hAnsi="Arial" w:cs="Arial"/>
          <w:color w:val="000000"/>
          <w:sz w:val="20"/>
          <w:szCs w:val="20"/>
        </w:rPr>
        <w:t>het vervoer in overleg met de werkgever door één van de in dienst zijnde werknemers wordt uitgevoerd.</w:t>
      </w:r>
    </w:p>
    <w:p w14:paraId="58F425E7"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5E8"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7 - Fusie en bedrijfssluiting</w:t>
      </w:r>
    </w:p>
    <w:p w14:paraId="58F425E9"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5EA" w14:textId="12F4E78E"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r>
      <w:r w:rsidRPr="007653AE">
        <w:rPr>
          <w:rFonts w:ascii="Arial" w:hAnsi="Arial" w:cs="Arial"/>
          <w:color w:val="000000"/>
          <w:sz w:val="20"/>
          <w:szCs w:val="20"/>
        </w:rPr>
        <w:t xml:space="preserve">De werkgever die overweegt een fusie aan te gaan, of een bedrijf dan wel een bedrijfsonderdeel te sluiten, zal bij het nemen van zijn beslissing de sociale consequenties daarin betrekken en de SER fusiegedragsregels </w:t>
      </w:r>
      <w:r w:rsidR="000A2F40" w:rsidRPr="007653AE">
        <w:rPr>
          <w:rFonts w:ascii="Arial" w:hAnsi="Arial" w:cs="Arial"/>
          <w:color w:val="000000"/>
          <w:sz w:val="20"/>
          <w:szCs w:val="20"/>
        </w:rPr>
        <w:t>2015</w:t>
      </w:r>
      <w:r w:rsidRPr="007653AE">
        <w:rPr>
          <w:rFonts w:ascii="Arial" w:hAnsi="Arial" w:cs="Arial"/>
          <w:color w:val="000000"/>
          <w:sz w:val="20"/>
          <w:szCs w:val="20"/>
        </w:rPr>
        <w:t xml:space="preserve"> in acht nemen.</w:t>
      </w:r>
    </w:p>
    <w:p w14:paraId="58F425EB"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5EC"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r>
      <w:r w:rsidRPr="007653AE">
        <w:rPr>
          <w:rFonts w:ascii="Arial" w:hAnsi="Arial" w:cs="Arial"/>
          <w:color w:val="000000"/>
          <w:sz w:val="20"/>
          <w:szCs w:val="20"/>
        </w:rPr>
        <w:t>In verband hiermede zal de werkgever zo spoedig mogelijk, maar in elk geval voordat definitieve besluiten worden genomen, met de werknemersorganisaties en de ondernemingsraad in gezamenlijk overleg treden over de voorgenomen besluiten en de daaruit eventueel voor werknemers voortvloeiende gevolgen bespreken met de in artikel 8 lid 2 genoemde werknemers, alsmede met de ondernemingsraad.</w:t>
      </w:r>
    </w:p>
    <w:p w14:paraId="58F425ED"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5EE" w14:textId="77777777" w:rsidR="00EE3343" w:rsidRPr="007653AE" w:rsidRDefault="00EE3343" w:rsidP="008337B4">
      <w:pPr>
        <w:autoSpaceDE w:val="0"/>
        <w:autoSpaceDN w:val="0"/>
        <w:adjustRightInd w:val="0"/>
        <w:spacing w:after="0" w:line="240" w:lineRule="auto"/>
        <w:ind w:left="443" w:hanging="425"/>
        <w:rPr>
          <w:rFonts w:ascii="Arial" w:hAnsi="Arial" w:cs="Arial"/>
          <w:b/>
          <w:bCs/>
          <w:color w:val="000000"/>
          <w:sz w:val="20"/>
          <w:szCs w:val="20"/>
        </w:rPr>
      </w:pPr>
      <w:r w:rsidRPr="007653AE">
        <w:rPr>
          <w:rFonts w:ascii="Arial" w:hAnsi="Arial" w:cs="Arial"/>
          <w:bCs/>
          <w:color w:val="000000"/>
          <w:sz w:val="20"/>
          <w:szCs w:val="20"/>
        </w:rPr>
        <w:t>3.</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r>
      <w:r w:rsidRPr="007653AE">
        <w:rPr>
          <w:rFonts w:ascii="Arial" w:hAnsi="Arial" w:cs="Arial"/>
          <w:color w:val="000000"/>
          <w:sz w:val="20"/>
          <w:szCs w:val="20"/>
        </w:rPr>
        <w:t>Inzake de gevolgen welke voor de werknemers hierbij te verwachten zijn, zal de werkgever in overleg met de werknemersorganisaties, alsmede na ingewonnen advies van de ondernemingsraad, een sociaal plan opstellen, waarin wordt aangegeven met welke belangen van de werknemers in het bijzonder rekening dienen te worden gehouden en welke voorzieningen in verband hiermede kunnen worden getroffen.</w:t>
      </w:r>
    </w:p>
    <w:p w14:paraId="58F425EF"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5F0"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8 - Vakbondsactiviteiten in de onderneming</w:t>
      </w:r>
    </w:p>
    <w:p w14:paraId="58F425F1"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5F2"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Indien één of meer van de vakverenigingen, bedoeld als partijen ter andere zijde, de wens daartoe te kennen geven, zal de werkgever t.b.v. het onder</w:t>
      </w:r>
      <w:r w:rsidRPr="007653AE">
        <w:rPr>
          <w:rFonts w:ascii="Arial" w:hAnsi="Arial" w:cs="Arial"/>
          <w:sz w:val="20"/>
          <w:szCs w:val="20"/>
        </w:rPr>
        <w:softHyphen/>
        <w:t>houden van de contacten door de werknemers</w:t>
      </w:r>
      <w:r w:rsidRPr="007653AE">
        <w:rPr>
          <w:rFonts w:ascii="Arial" w:hAnsi="Arial" w:cs="Arial"/>
          <w:sz w:val="20"/>
          <w:szCs w:val="20"/>
        </w:rPr>
        <w:softHyphen/>
        <w:t>organisaties met hun leden in de onderneming, daartoe de mogelijk</w:t>
      </w:r>
      <w:r w:rsidRPr="007653AE">
        <w:rPr>
          <w:rFonts w:ascii="Arial" w:hAnsi="Arial" w:cs="Arial"/>
          <w:sz w:val="20"/>
          <w:szCs w:val="20"/>
        </w:rPr>
        <w:softHyphen/>
        <w:t>heden verlenen.</w:t>
      </w:r>
    </w:p>
    <w:p w14:paraId="58F425F3"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5F4" w14:textId="77777777" w:rsidR="00EE3343" w:rsidRPr="007653AE" w:rsidRDefault="00EE3343" w:rsidP="008337B4">
      <w:pPr>
        <w:pStyle w:val="Lijstalinea"/>
        <w:numPr>
          <w:ilvl w:val="0"/>
          <w:numId w:val="1"/>
        </w:numPr>
        <w:autoSpaceDE w:val="0"/>
        <w:autoSpaceDN w:val="0"/>
        <w:adjustRightInd w:val="0"/>
        <w:spacing w:after="0" w:line="240" w:lineRule="auto"/>
        <w:ind w:left="426" w:hanging="426"/>
        <w:rPr>
          <w:rFonts w:ascii="ArialMT" w:hAnsi="ArialMT" w:cs="ArialMT"/>
          <w:sz w:val="20"/>
          <w:szCs w:val="20"/>
        </w:rPr>
      </w:pPr>
      <w:r w:rsidRPr="007653AE">
        <w:rPr>
          <w:rFonts w:ascii="Arial" w:hAnsi="Arial" w:cs="Arial"/>
          <w:sz w:val="20"/>
          <w:szCs w:val="20"/>
        </w:rPr>
        <w:t xml:space="preserve">De vakverenigingen zullen de werkgever schriftelijk mededelen wie van hun leden uit het personeel een bestuursfunctie vervullen in het raam van het vakbondswerk in het bedrijf (het zogenaamde bedrijvenwerk). </w:t>
      </w:r>
    </w:p>
    <w:p w14:paraId="58F425F5" w14:textId="77777777" w:rsidR="00EE3343" w:rsidRPr="007653AE" w:rsidRDefault="00EE3343" w:rsidP="008337B4">
      <w:pPr>
        <w:pStyle w:val="Lijstalinea"/>
        <w:spacing w:after="0" w:line="240" w:lineRule="auto"/>
        <w:rPr>
          <w:rFonts w:ascii="ArialMT" w:hAnsi="ArialMT" w:cs="ArialMT"/>
          <w:sz w:val="20"/>
          <w:szCs w:val="20"/>
        </w:rPr>
      </w:pPr>
    </w:p>
    <w:p w14:paraId="58F425F6" w14:textId="77777777" w:rsidR="00EE3343" w:rsidRPr="007653AE" w:rsidRDefault="00EE3343" w:rsidP="008337B4">
      <w:pPr>
        <w:pStyle w:val="Lijstalinea"/>
        <w:numPr>
          <w:ilvl w:val="0"/>
          <w:numId w:val="1"/>
        </w:numPr>
        <w:autoSpaceDE w:val="0"/>
        <w:autoSpaceDN w:val="0"/>
        <w:adjustRightInd w:val="0"/>
        <w:spacing w:after="0" w:line="240" w:lineRule="auto"/>
        <w:ind w:left="426" w:hanging="426"/>
        <w:rPr>
          <w:rFonts w:ascii="Arial" w:hAnsi="Arial" w:cs="Arial"/>
          <w:sz w:val="20"/>
          <w:szCs w:val="20"/>
        </w:rPr>
      </w:pPr>
      <w:r w:rsidRPr="007653AE">
        <w:rPr>
          <w:rFonts w:ascii="ArialMT" w:hAnsi="ArialMT" w:cs="ArialMT"/>
          <w:sz w:val="20"/>
          <w:szCs w:val="20"/>
        </w:rPr>
        <w:t>De werkgever zal erop toezien dat geen werknemer, die lid is van één der vakverenigingen als bedoeld in lid 2, nadelige invloed van zijn positie zal ondervinden als gevolg van het vervullen van zijn/haar taak in het bedoelde vakbondswerk in het bedrijf.</w:t>
      </w:r>
      <w:r w:rsidRPr="007653AE">
        <w:rPr>
          <w:rFonts w:ascii="ArialMT" w:hAnsi="ArialMT" w:cs="ArialMT"/>
          <w:sz w:val="20"/>
          <w:szCs w:val="20"/>
        </w:rPr>
        <w:br/>
      </w:r>
      <w:r w:rsidRPr="007653AE">
        <w:rPr>
          <w:rFonts w:ascii="Arial" w:hAnsi="Arial" w:cs="Arial"/>
          <w:sz w:val="20"/>
          <w:szCs w:val="20"/>
        </w:rPr>
        <w:t xml:space="preserve"> </w:t>
      </w:r>
    </w:p>
    <w:p w14:paraId="58F425F7"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 xml:space="preserve"> In beginsel worden vakbondsvergaderingen buiten werktijd gehouden.</w:t>
      </w:r>
      <w:r w:rsidRPr="007653AE">
        <w:rPr>
          <w:rFonts w:ascii="Arial" w:hAnsi="Arial" w:cs="Arial"/>
          <w:sz w:val="20"/>
          <w:szCs w:val="20"/>
        </w:rPr>
        <w:br/>
        <w:t xml:space="preserve"> </w:t>
      </w:r>
    </w:p>
    <w:p w14:paraId="58F425F8"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De werknemers die in verband met hun dienstrooster de vergadering dan niet zouden kunnen bijwonen, kunnen zo nodig vrijaf krijgen indien zij deze vergadering behoren bij te wonen, mits de bedrijfs</w:t>
      </w:r>
      <w:r w:rsidRPr="007653AE">
        <w:rPr>
          <w:rFonts w:ascii="Arial" w:hAnsi="Arial" w:cs="Arial"/>
          <w:sz w:val="20"/>
          <w:szCs w:val="20"/>
        </w:rPr>
        <w:softHyphen/>
        <w:t xml:space="preserve">omstandigheden dit toelaten.. </w:t>
      </w:r>
      <w:r w:rsidRPr="007653AE">
        <w:rPr>
          <w:rFonts w:ascii="Arial" w:hAnsi="Arial" w:cs="Arial"/>
          <w:sz w:val="20"/>
          <w:szCs w:val="20"/>
        </w:rPr>
        <w:br/>
      </w:r>
    </w:p>
    <w:p w14:paraId="58F425F9"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Vergaderingen voor het stellen van kandidaten voor de personeels</w:t>
      </w:r>
      <w:r w:rsidRPr="007653AE">
        <w:rPr>
          <w:rFonts w:ascii="Arial" w:hAnsi="Arial" w:cs="Arial"/>
          <w:sz w:val="20"/>
          <w:szCs w:val="20"/>
        </w:rPr>
        <w:softHyphen/>
        <w:t>vertegenwoordiging en cao-ledenvergaderingen kunnen, mits de bedrijfsomstandigheden dit toelaten, gedeeltelijk in werktijd plaats</w:t>
      </w:r>
      <w:r w:rsidRPr="007653AE">
        <w:rPr>
          <w:rFonts w:ascii="Arial" w:hAnsi="Arial" w:cs="Arial"/>
          <w:sz w:val="20"/>
          <w:szCs w:val="20"/>
        </w:rPr>
        <w:softHyphen/>
        <w:t>vinden door deze te laten aanvangen 1 uur voor het einde van de werktijd.</w:t>
      </w:r>
    </w:p>
    <w:p w14:paraId="58F425FA" w14:textId="77777777" w:rsidR="00EE3343" w:rsidRPr="007653AE" w:rsidRDefault="00EE3343" w:rsidP="008337B4">
      <w:pPr>
        <w:pStyle w:val="Lijstalinea"/>
        <w:spacing w:after="0" w:line="240" w:lineRule="auto"/>
        <w:ind w:left="426"/>
        <w:rPr>
          <w:rFonts w:ascii="Arial" w:hAnsi="Arial" w:cs="Arial"/>
          <w:sz w:val="20"/>
          <w:szCs w:val="20"/>
        </w:rPr>
      </w:pPr>
    </w:p>
    <w:p w14:paraId="58F425FB"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 xml:space="preserve">De in lid 2 bedoelde bestuursleden kunnen in een door de werkgever vast stellen bedrijfsruimte buiten werktijd contact hebben met de leden van de vakverenigingen. </w:t>
      </w:r>
    </w:p>
    <w:p w14:paraId="58F425FC" w14:textId="77777777" w:rsidR="00EE3343" w:rsidRPr="007653AE" w:rsidRDefault="00EE3343" w:rsidP="008337B4">
      <w:pPr>
        <w:pStyle w:val="Lijstalinea"/>
        <w:spacing w:after="0" w:line="240" w:lineRule="auto"/>
        <w:rPr>
          <w:rFonts w:ascii="Arial" w:hAnsi="Arial" w:cs="Arial"/>
          <w:sz w:val="20"/>
          <w:szCs w:val="20"/>
        </w:rPr>
      </w:pPr>
    </w:p>
    <w:p w14:paraId="58F425FD"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De in lid 2 bedoelde werknemers zullen over voorgenomen afwezigheid of werkonderbreking, teneinde de daarvoor vereiste toestemming te verkrijgen, ten minste 2 dagen van tevoren met de daartoe aangewezen bedrijfsfunctionaris overleggen. In dringende gevallen kan van deze regeling worden afgeweken.</w:t>
      </w:r>
    </w:p>
    <w:p w14:paraId="58F425FE" w14:textId="77777777" w:rsidR="00EE3343" w:rsidRPr="007653AE" w:rsidRDefault="00EE3343" w:rsidP="008337B4">
      <w:pPr>
        <w:pStyle w:val="Lijstalinea"/>
        <w:spacing w:after="0" w:line="240" w:lineRule="auto"/>
        <w:rPr>
          <w:rFonts w:ascii="Arial" w:hAnsi="Arial" w:cs="Arial"/>
          <w:sz w:val="20"/>
          <w:szCs w:val="20"/>
        </w:rPr>
      </w:pPr>
    </w:p>
    <w:p w14:paraId="58F425FF" w14:textId="77777777" w:rsidR="00EE3343" w:rsidRPr="007653AE" w:rsidRDefault="00EE3343" w:rsidP="008337B4">
      <w:pPr>
        <w:pStyle w:val="Lijstalinea"/>
        <w:numPr>
          <w:ilvl w:val="0"/>
          <w:numId w:val="1"/>
        </w:numPr>
        <w:spacing w:after="0" w:line="240" w:lineRule="auto"/>
        <w:ind w:left="426" w:hanging="426"/>
        <w:rPr>
          <w:rFonts w:ascii="Arial" w:hAnsi="Arial" w:cs="Arial"/>
          <w:sz w:val="20"/>
          <w:szCs w:val="20"/>
        </w:rPr>
      </w:pPr>
      <w:r w:rsidRPr="007653AE">
        <w:rPr>
          <w:rFonts w:ascii="Arial" w:hAnsi="Arial" w:cs="Arial"/>
          <w:sz w:val="20"/>
          <w:szCs w:val="20"/>
        </w:rPr>
        <w:t>Indien zulks voor een behoorlijke communicatie tussen de werk</w:t>
      </w:r>
      <w:r w:rsidRPr="007653AE">
        <w:rPr>
          <w:rFonts w:ascii="Arial" w:hAnsi="Arial" w:cs="Arial"/>
          <w:sz w:val="20"/>
          <w:szCs w:val="20"/>
        </w:rPr>
        <w:softHyphen/>
        <w:t>nemers</w:t>
      </w:r>
      <w:r w:rsidRPr="007653AE">
        <w:rPr>
          <w:rFonts w:ascii="Arial" w:hAnsi="Arial" w:cs="Arial"/>
          <w:sz w:val="20"/>
          <w:szCs w:val="20"/>
        </w:rPr>
        <w:softHyphen/>
        <w:t>organisaties en hun leden in de onderneming nodig is, kan van door de werkgever aan te wijzen publicatieborden gebruik worden gemaakt; alvorens hiervan gebruik gemaakt wordt, dient overleg te worden gepleegd met een daartoe door de werkgever aangewezen functionaris.</w:t>
      </w:r>
    </w:p>
    <w:p w14:paraId="58F42600" w14:textId="77777777" w:rsidR="00EE3343" w:rsidRPr="007653AE" w:rsidRDefault="00EE3343" w:rsidP="008337B4">
      <w:pPr>
        <w:pStyle w:val="Lijstalinea"/>
        <w:spacing w:after="0" w:line="240" w:lineRule="auto"/>
        <w:rPr>
          <w:rFonts w:ascii="Arial" w:hAnsi="Arial" w:cs="Arial"/>
          <w:sz w:val="20"/>
          <w:szCs w:val="20"/>
        </w:rPr>
      </w:pPr>
    </w:p>
    <w:p w14:paraId="58F42601" w14:textId="77777777" w:rsidR="00EE3343" w:rsidRPr="007653AE" w:rsidRDefault="00EE3343" w:rsidP="008337B4">
      <w:pPr>
        <w:pStyle w:val="Lijstalinea"/>
        <w:numPr>
          <w:ilvl w:val="0"/>
          <w:numId w:val="1"/>
        </w:numPr>
        <w:spacing w:after="0" w:line="240" w:lineRule="auto"/>
        <w:ind w:left="360" w:hanging="426"/>
        <w:rPr>
          <w:rFonts w:ascii="Arial" w:hAnsi="Arial" w:cs="Arial"/>
        </w:rPr>
      </w:pPr>
      <w:r w:rsidRPr="007653AE">
        <w:rPr>
          <w:rFonts w:ascii="Arial" w:hAnsi="Arial" w:cs="Arial"/>
          <w:sz w:val="20"/>
          <w:szCs w:val="20"/>
        </w:rPr>
        <w:t>Indien een werknemer, kaderlid van een der werknemersorganisaties, zal gaan deelnemen aan een door de desbetreffende werknemers</w:t>
      </w:r>
      <w:r w:rsidRPr="007653AE">
        <w:rPr>
          <w:rFonts w:ascii="Arial" w:hAnsi="Arial" w:cs="Arial"/>
          <w:sz w:val="20"/>
          <w:szCs w:val="20"/>
        </w:rPr>
        <w:softHyphen/>
        <w:t>organisatie gegeven cursus krijgt hij hiervoor, na schriftelijk verzoek door de desbetreffende werknemersorganisatie vrijaf met behoud van inkomen, mits de bedrijfsomstandigheden dit toelaten.</w:t>
      </w:r>
    </w:p>
    <w:p w14:paraId="58F42602" w14:textId="77777777" w:rsidR="00EE3343" w:rsidRPr="007653AE" w:rsidRDefault="00EE3343" w:rsidP="008337B4">
      <w:pPr>
        <w:pStyle w:val="Lijstalinea"/>
        <w:spacing w:after="0" w:line="240" w:lineRule="auto"/>
        <w:rPr>
          <w:rFonts w:ascii="Arial" w:hAnsi="Arial" w:cs="Arial"/>
        </w:rPr>
      </w:pPr>
    </w:p>
    <w:p w14:paraId="052A30ED" w14:textId="77777777" w:rsidR="008405E1" w:rsidRPr="007653AE" w:rsidRDefault="008405E1" w:rsidP="008337B4">
      <w:pPr>
        <w:autoSpaceDE w:val="0"/>
        <w:autoSpaceDN w:val="0"/>
        <w:adjustRightInd w:val="0"/>
        <w:spacing w:after="0" w:line="240" w:lineRule="auto"/>
        <w:jc w:val="center"/>
        <w:rPr>
          <w:rFonts w:ascii="Arial" w:hAnsi="Arial" w:cs="Arial"/>
          <w:b/>
          <w:bCs/>
          <w:color w:val="000000"/>
          <w:sz w:val="20"/>
          <w:szCs w:val="20"/>
        </w:rPr>
      </w:pPr>
    </w:p>
    <w:p w14:paraId="58F42605" w14:textId="15C75BC7" w:rsidR="00EE3343" w:rsidRPr="007653AE" w:rsidRDefault="00EE3343" w:rsidP="00B13E71">
      <w:pPr>
        <w:autoSpaceDE w:val="0"/>
        <w:autoSpaceDN w:val="0"/>
        <w:adjustRightInd w:val="0"/>
        <w:spacing w:after="0" w:line="235" w:lineRule="auto"/>
        <w:jc w:val="center"/>
        <w:rPr>
          <w:rFonts w:ascii="Arial" w:hAnsi="Arial" w:cs="Arial"/>
          <w:b/>
          <w:bCs/>
          <w:color w:val="000000"/>
          <w:sz w:val="20"/>
          <w:szCs w:val="20"/>
        </w:rPr>
      </w:pPr>
      <w:r w:rsidRPr="007653AE">
        <w:rPr>
          <w:rFonts w:ascii="Arial" w:hAnsi="Arial" w:cs="Arial"/>
          <w:b/>
          <w:bCs/>
          <w:color w:val="000000"/>
          <w:sz w:val="20"/>
          <w:szCs w:val="20"/>
        </w:rPr>
        <w:lastRenderedPageBreak/>
        <w:t>HOOFDSTUK 3 – DIENSTVERBAND</w:t>
      </w:r>
    </w:p>
    <w:p w14:paraId="2527692E" w14:textId="77777777" w:rsidR="008405E1" w:rsidRPr="007653AE" w:rsidRDefault="008405E1" w:rsidP="00B13E71">
      <w:pPr>
        <w:autoSpaceDE w:val="0"/>
        <w:autoSpaceDN w:val="0"/>
        <w:adjustRightInd w:val="0"/>
        <w:spacing w:after="0" w:line="235" w:lineRule="auto"/>
        <w:rPr>
          <w:rFonts w:ascii="Arial" w:hAnsi="Arial" w:cs="Arial"/>
          <w:b/>
          <w:bCs/>
          <w:color w:val="000000"/>
          <w:sz w:val="20"/>
          <w:szCs w:val="20"/>
        </w:rPr>
      </w:pPr>
    </w:p>
    <w:p w14:paraId="58F42606" w14:textId="3EA398BD" w:rsidR="00EE3343" w:rsidRPr="007653AE" w:rsidRDefault="00EE3343" w:rsidP="00B13E71">
      <w:pPr>
        <w:autoSpaceDE w:val="0"/>
        <w:autoSpaceDN w:val="0"/>
        <w:adjustRightInd w:val="0"/>
        <w:spacing w:after="0" w:line="235" w:lineRule="auto"/>
        <w:rPr>
          <w:rFonts w:ascii="Arial" w:hAnsi="Arial" w:cs="Arial"/>
          <w:b/>
          <w:bCs/>
          <w:color w:val="000000"/>
          <w:sz w:val="20"/>
          <w:szCs w:val="20"/>
        </w:rPr>
      </w:pPr>
      <w:r w:rsidRPr="007653AE">
        <w:rPr>
          <w:rFonts w:ascii="Arial" w:hAnsi="Arial" w:cs="Arial"/>
          <w:b/>
          <w:bCs/>
          <w:color w:val="000000"/>
          <w:sz w:val="20"/>
          <w:szCs w:val="20"/>
        </w:rPr>
        <w:t>ARTIKEL 9 - Indiensttreding en ontslag</w:t>
      </w:r>
      <w:r w:rsidRPr="007653AE">
        <w:rPr>
          <w:rFonts w:ascii="Arial" w:hAnsi="Arial" w:cs="Arial"/>
          <w:b/>
          <w:bCs/>
          <w:color w:val="000000"/>
          <w:sz w:val="20"/>
          <w:szCs w:val="20"/>
        </w:rPr>
        <w:br/>
      </w:r>
    </w:p>
    <w:p w14:paraId="58F42607" w14:textId="77777777" w:rsidR="00EE3343" w:rsidRPr="007653AE" w:rsidRDefault="00EE3343" w:rsidP="00B13E71">
      <w:pPr>
        <w:pStyle w:val="Lijstalinea"/>
        <w:numPr>
          <w:ilvl w:val="0"/>
          <w:numId w:val="2"/>
        </w:numPr>
        <w:autoSpaceDE w:val="0"/>
        <w:autoSpaceDN w:val="0"/>
        <w:adjustRightInd w:val="0"/>
        <w:spacing w:after="0" w:line="235" w:lineRule="auto"/>
        <w:ind w:left="426" w:hanging="426"/>
        <w:rPr>
          <w:rFonts w:ascii="Arial" w:hAnsi="Arial" w:cs="Arial"/>
          <w:b/>
          <w:sz w:val="20"/>
          <w:szCs w:val="20"/>
        </w:rPr>
      </w:pPr>
      <w:r w:rsidRPr="007653AE">
        <w:rPr>
          <w:rFonts w:ascii="Arial" w:hAnsi="Arial" w:cs="Arial"/>
          <w:b/>
          <w:sz w:val="20"/>
          <w:szCs w:val="20"/>
        </w:rPr>
        <w:t>Dienstverband</w:t>
      </w:r>
    </w:p>
    <w:p w14:paraId="58F42608" w14:textId="77777777" w:rsidR="00EE3343" w:rsidRPr="007653AE" w:rsidRDefault="00EE3343" w:rsidP="00B13E71">
      <w:pPr>
        <w:autoSpaceDE w:val="0"/>
        <w:autoSpaceDN w:val="0"/>
        <w:adjustRightInd w:val="0"/>
        <w:spacing w:after="0" w:line="235" w:lineRule="auto"/>
        <w:ind w:left="426" w:hanging="426"/>
        <w:rPr>
          <w:rFonts w:ascii="Arial" w:hAnsi="Arial" w:cs="Arial"/>
          <w:sz w:val="20"/>
          <w:szCs w:val="20"/>
        </w:rPr>
      </w:pPr>
      <w:r w:rsidRPr="007653AE">
        <w:rPr>
          <w:rFonts w:ascii="Arial" w:hAnsi="Arial" w:cs="Arial"/>
          <w:sz w:val="20"/>
          <w:szCs w:val="20"/>
        </w:rPr>
        <w:tab/>
        <w:t xml:space="preserve">Het dienstverband wordt aangegaan voor bepaalde dan wel voor onbepaalde tijd. </w:t>
      </w:r>
    </w:p>
    <w:p w14:paraId="58F42609" w14:textId="77777777" w:rsidR="00EE3343" w:rsidRPr="007653AE" w:rsidRDefault="00EE3343" w:rsidP="00B13E71">
      <w:pPr>
        <w:autoSpaceDE w:val="0"/>
        <w:autoSpaceDN w:val="0"/>
        <w:adjustRightInd w:val="0"/>
        <w:spacing w:after="0" w:line="235" w:lineRule="auto"/>
        <w:ind w:left="426" w:hanging="426"/>
        <w:rPr>
          <w:rFonts w:ascii="Arial" w:hAnsi="Arial" w:cs="Arial"/>
          <w:sz w:val="20"/>
          <w:szCs w:val="20"/>
        </w:rPr>
      </w:pPr>
    </w:p>
    <w:p w14:paraId="58F4260A" w14:textId="77777777" w:rsidR="00EE3343" w:rsidRPr="007653AE" w:rsidRDefault="00EE3343" w:rsidP="00B13E71">
      <w:pPr>
        <w:pStyle w:val="Lijstalinea"/>
        <w:numPr>
          <w:ilvl w:val="0"/>
          <w:numId w:val="2"/>
        </w:numPr>
        <w:autoSpaceDE w:val="0"/>
        <w:autoSpaceDN w:val="0"/>
        <w:adjustRightInd w:val="0"/>
        <w:spacing w:after="0" w:line="235" w:lineRule="auto"/>
        <w:ind w:left="443" w:hanging="425"/>
        <w:rPr>
          <w:rFonts w:ascii="Arial" w:hAnsi="Arial" w:cs="Arial"/>
          <w:color w:val="000000"/>
          <w:sz w:val="20"/>
          <w:szCs w:val="20"/>
        </w:rPr>
      </w:pPr>
      <w:r w:rsidRPr="007653AE">
        <w:rPr>
          <w:rFonts w:ascii="Arial" w:hAnsi="Arial" w:cs="Arial"/>
          <w:b/>
          <w:bCs/>
          <w:color w:val="000000"/>
          <w:sz w:val="20"/>
          <w:szCs w:val="20"/>
        </w:rPr>
        <w:t>Proeftijd</w:t>
      </w:r>
      <w:r w:rsidRPr="007653AE">
        <w:rPr>
          <w:rFonts w:ascii="Arial" w:hAnsi="Arial" w:cs="Arial"/>
          <w:b/>
          <w:bCs/>
          <w:color w:val="000000"/>
          <w:sz w:val="20"/>
          <w:szCs w:val="20"/>
        </w:rPr>
        <w:br/>
      </w:r>
      <w:r w:rsidRPr="007653AE">
        <w:rPr>
          <w:rFonts w:ascii="Arial" w:hAnsi="Arial" w:cs="Arial"/>
          <w:color w:val="000000"/>
          <w:sz w:val="20"/>
          <w:szCs w:val="20"/>
        </w:rPr>
        <w:t xml:space="preserve">Een proeftijd dient schriftelijk te worden overeengekomen. Indien een proeftijd overeengekomen wordt, dan bedraagt deze afhankelijk van de duur van de arbeidsovereenkomst: </w:t>
      </w:r>
      <w:r w:rsidRPr="007653AE">
        <w:rPr>
          <w:rFonts w:ascii="Arial" w:hAnsi="Arial" w:cs="Arial"/>
          <w:color w:val="000000"/>
          <w:sz w:val="20"/>
          <w:szCs w:val="20"/>
        </w:rPr>
        <w:br/>
      </w:r>
    </w:p>
    <w:tbl>
      <w:tblPr>
        <w:tblStyle w:val="Tabelraster"/>
        <w:tblW w:w="0" w:type="auto"/>
        <w:tblInd w:w="534" w:type="dxa"/>
        <w:tblLayout w:type="fixed"/>
        <w:tblLook w:val="04A0" w:firstRow="1" w:lastRow="0" w:firstColumn="1" w:lastColumn="0" w:noHBand="0" w:noVBand="1"/>
      </w:tblPr>
      <w:tblGrid>
        <w:gridCol w:w="2976"/>
        <w:gridCol w:w="1843"/>
      </w:tblGrid>
      <w:tr w:rsidR="00EE3343" w:rsidRPr="007653AE" w14:paraId="58F4260D" w14:textId="77777777" w:rsidTr="00EE3343">
        <w:tc>
          <w:tcPr>
            <w:tcW w:w="2976" w:type="dxa"/>
          </w:tcPr>
          <w:p w14:paraId="58F4260B" w14:textId="77777777" w:rsidR="00EE3343" w:rsidRPr="007653AE" w:rsidRDefault="00EE3343" w:rsidP="00B13E71">
            <w:pPr>
              <w:autoSpaceDE w:val="0"/>
              <w:autoSpaceDN w:val="0"/>
              <w:adjustRightInd w:val="0"/>
              <w:spacing w:line="235" w:lineRule="auto"/>
              <w:rPr>
                <w:rFonts w:ascii="Arial" w:hAnsi="Arial" w:cs="Arial"/>
                <w:b/>
                <w:color w:val="000000"/>
                <w:sz w:val="20"/>
                <w:szCs w:val="20"/>
              </w:rPr>
            </w:pPr>
            <w:r w:rsidRPr="007653AE">
              <w:rPr>
                <w:rFonts w:ascii="Arial" w:hAnsi="Arial" w:cs="Arial"/>
                <w:b/>
                <w:color w:val="000000"/>
                <w:sz w:val="20"/>
                <w:szCs w:val="20"/>
              </w:rPr>
              <w:t>Duur arbeidsovereenkomst</w:t>
            </w:r>
          </w:p>
        </w:tc>
        <w:tc>
          <w:tcPr>
            <w:tcW w:w="1843" w:type="dxa"/>
          </w:tcPr>
          <w:p w14:paraId="58F4260C" w14:textId="77777777" w:rsidR="00EE3343" w:rsidRPr="007653AE" w:rsidRDefault="00EE3343" w:rsidP="00B13E71">
            <w:pPr>
              <w:autoSpaceDE w:val="0"/>
              <w:autoSpaceDN w:val="0"/>
              <w:adjustRightInd w:val="0"/>
              <w:spacing w:line="235" w:lineRule="auto"/>
              <w:rPr>
                <w:rFonts w:ascii="Arial" w:hAnsi="Arial" w:cs="Arial"/>
                <w:b/>
                <w:color w:val="000000"/>
                <w:sz w:val="20"/>
                <w:szCs w:val="20"/>
              </w:rPr>
            </w:pPr>
            <w:r w:rsidRPr="007653AE">
              <w:rPr>
                <w:rFonts w:ascii="Arial" w:hAnsi="Arial" w:cs="Arial"/>
                <w:b/>
                <w:color w:val="000000"/>
                <w:sz w:val="20"/>
                <w:szCs w:val="20"/>
              </w:rPr>
              <w:t>Proeftijd</w:t>
            </w:r>
          </w:p>
        </w:tc>
      </w:tr>
      <w:tr w:rsidR="00EE3343" w:rsidRPr="007653AE" w14:paraId="58F42610" w14:textId="77777777" w:rsidTr="00EE3343">
        <w:tc>
          <w:tcPr>
            <w:tcW w:w="2976" w:type="dxa"/>
          </w:tcPr>
          <w:p w14:paraId="58F4260E"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 6 maanden of minder</w:t>
            </w:r>
          </w:p>
        </w:tc>
        <w:tc>
          <w:tcPr>
            <w:tcW w:w="1843" w:type="dxa"/>
          </w:tcPr>
          <w:p w14:paraId="58F4260F"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Geen</w:t>
            </w:r>
          </w:p>
        </w:tc>
      </w:tr>
      <w:tr w:rsidR="00EE3343" w:rsidRPr="007653AE" w14:paraId="58F42613" w14:textId="77777777" w:rsidTr="00EE3343">
        <w:tc>
          <w:tcPr>
            <w:tcW w:w="2976" w:type="dxa"/>
          </w:tcPr>
          <w:p w14:paraId="58F42611"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 6 maanden en &lt; 2 jaar</w:t>
            </w:r>
          </w:p>
        </w:tc>
        <w:tc>
          <w:tcPr>
            <w:tcW w:w="1843" w:type="dxa"/>
          </w:tcPr>
          <w:p w14:paraId="58F42612"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1 maand</w:t>
            </w:r>
          </w:p>
        </w:tc>
      </w:tr>
      <w:tr w:rsidR="00EE3343" w:rsidRPr="007653AE" w14:paraId="58F42616" w14:textId="77777777" w:rsidTr="00EE3343">
        <w:tc>
          <w:tcPr>
            <w:tcW w:w="2976" w:type="dxa"/>
          </w:tcPr>
          <w:p w14:paraId="58F42614"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&gt; 2 jaar</w:t>
            </w:r>
          </w:p>
        </w:tc>
        <w:tc>
          <w:tcPr>
            <w:tcW w:w="1843" w:type="dxa"/>
          </w:tcPr>
          <w:p w14:paraId="58F42615"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2 maanden</w:t>
            </w:r>
          </w:p>
        </w:tc>
      </w:tr>
    </w:tbl>
    <w:p w14:paraId="58F42617" w14:textId="77777777" w:rsidR="00EE3343" w:rsidRPr="007653AE" w:rsidRDefault="00EE3343" w:rsidP="00B13E71">
      <w:pPr>
        <w:autoSpaceDE w:val="0"/>
        <w:autoSpaceDN w:val="0"/>
        <w:adjustRightInd w:val="0"/>
        <w:spacing w:after="0" w:line="235" w:lineRule="auto"/>
        <w:rPr>
          <w:rFonts w:ascii="Arial" w:hAnsi="Arial" w:cs="Arial"/>
          <w:color w:val="000000"/>
          <w:sz w:val="20"/>
          <w:szCs w:val="20"/>
        </w:rPr>
      </w:pPr>
    </w:p>
    <w:p w14:paraId="58F42618" w14:textId="77777777" w:rsidR="00EE3343" w:rsidRPr="007653AE" w:rsidRDefault="00EE3343" w:rsidP="00B13E71">
      <w:pPr>
        <w:pStyle w:val="Lijstalinea"/>
        <w:numPr>
          <w:ilvl w:val="0"/>
          <w:numId w:val="2"/>
        </w:numPr>
        <w:autoSpaceDE w:val="0"/>
        <w:autoSpaceDN w:val="0"/>
        <w:adjustRightInd w:val="0"/>
        <w:spacing w:after="0" w:line="235" w:lineRule="auto"/>
        <w:ind w:left="426" w:hanging="426"/>
        <w:rPr>
          <w:rFonts w:ascii="Arial" w:hAnsi="Arial" w:cs="Arial"/>
          <w:b/>
          <w:bCs/>
          <w:color w:val="000000"/>
          <w:sz w:val="20"/>
          <w:szCs w:val="20"/>
        </w:rPr>
      </w:pPr>
      <w:r w:rsidRPr="007653AE">
        <w:rPr>
          <w:rFonts w:ascii="Arial" w:hAnsi="Arial" w:cs="Arial"/>
          <w:b/>
          <w:bCs/>
          <w:color w:val="000000"/>
          <w:sz w:val="20"/>
          <w:szCs w:val="20"/>
        </w:rPr>
        <w:t>Beëindiging arbeidsovereenkomst</w:t>
      </w:r>
      <w:r w:rsidRPr="007653AE">
        <w:rPr>
          <w:rFonts w:ascii="Arial" w:hAnsi="Arial" w:cs="Arial"/>
          <w:b/>
          <w:bCs/>
          <w:color w:val="000000"/>
          <w:sz w:val="20"/>
          <w:szCs w:val="20"/>
        </w:rPr>
        <w:br/>
      </w:r>
      <w:r w:rsidRPr="007653AE">
        <w:rPr>
          <w:rFonts w:ascii="Arial" w:hAnsi="Arial" w:cs="Arial"/>
          <w:color w:val="000000"/>
          <w:sz w:val="20"/>
          <w:szCs w:val="20"/>
        </w:rPr>
        <w:t>Ten aanzien van de beëindiging van de arbeidsverhouding zijn de bepalingen van het BW van toepassing met inachtneming van hetgeen in de navolgende leden van dit artikel is bepaald.</w:t>
      </w:r>
      <w:r w:rsidRPr="007653AE">
        <w:rPr>
          <w:rFonts w:ascii="Arial" w:hAnsi="Arial" w:cs="Arial"/>
          <w:color w:val="000000"/>
          <w:sz w:val="20"/>
          <w:szCs w:val="20"/>
        </w:rPr>
        <w:br/>
      </w:r>
    </w:p>
    <w:p w14:paraId="58F42619" w14:textId="77777777" w:rsidR="00EE3343" w:rsidRPr="007653AE" w:rsidRDefault="00EE3343" w:rsidP="00B13E71">
      <w:pPr>
        <w:pStyle w:val="Lijstalinea"/>
        <w:numPr>
          <w:ilvl w:val="0"/>
          <w:numId w:val="2"/>
        </w:numPr>
        <w:autoSpaceDE w:val="0"/>
        <w:autoSpaceDN w:val="0"/>
        <w:adjustRightInd w:val="0"/>
        <w:spacing w:after="0" w:line="235" w:lineRule="auto"/>
        <w:ind w:left="426" w:hanging="426"/>
        <w:rPr>
          <w:rFonts w:ascii="Arial" w:hAnsi="Arial" w:cs="Arial"/>
          <w:sz w:val="20"/>
          <w:szCs w:val="20"/>
        </w:rPr>
      </w:pPr>
      <w:r w:rsidRPr="007653AE">
        <w:rPr>
          <w:rFonts w:ascii="Arial" w:hAnsi="Arial" w:cs="Arial"/>
          <w:b/>
          <w:bCs/>
          <w:color w:val="000000"/>
          <w:sz w:val="20"/>
          <w:szCs w:val="20"/>
        </w:rPr>
        <w:t>Opzegging</w:t>
      </w:r>
      <w:r w:rsidRPr="007653AE">
        <w:rPr>
          <w:rFonts w:ascii="Arial" w:hAnsi="Arial" w:cs="Arial"/>
          <w:b/>
          <w:bCs/>
          <w:color w:val="000000"/>
          <w:sz w:val="20"/>
          <w:szCs w:val="20"/>
        </w:rPr>
        <w:br/>
      </w:r>
      <w:proofErr w:type="spellStart"/>
      <w:r w:rsidRPr="007653AE">
        <w:rPr>
          <w:rFonts w:ascii="Arial" w:hAnsi="Arial" w:cs="Arial"/>
          <w:color w:val="000000"/>
          <w:sz w:val="20"/>
          <w:szCs w:val="20"/>
        </w:rPr>
        <w:t>Opzegging</w:t>
      </w:r>
      <w:proofErr w:type="spellEnd"/>
      <w:r w:rsidRPr="007653AE">
        <w:rPr>
          <w:rFonts w:ascii="Arial" w:hAnsi="Arial" w:cs="Arial"/>
          <w:color w:val="000000"/>
          <w:sz w:val="20"/>
          <w:szCs w:val="20"/>
        </w:rPr>
        <w:t xml:space="preserve"> kan uitsluitend geschieden tegen de laatste dag van de kalender</w:t>
      </w:r>
      <w:r w:rsidRPr="007653AE">
        <w:rPr>
          <w:rFonts w:ascii="Arial" w:hAnsi="Arial" w:cs="Arial"/>
          <w:color w:val="000000"/>
          <w:sz w:val="20"/>
          <w:szCs w:val="20"/>
        </w:rPr>
        <w:softHyphen/>
        <w:t xml:space="preserve">week en vindt bij voorkeur schriftelijk plaats. </w:t>
      </w:r>
      <w:r w:rsidRPr="007653AE">
        <w:rPr>
          <w:rFonts w:ascii="Arial" w:hAnsi="Arial" w:cs="Arial"/>
          <w:sz w:val="20"/>
          <w:szCs w:val="20"/>
        </w:rPr>
        <w:t>De opzegtermijn die de werkgever in acht moet nemen is afhankelijk van de tijd dat de werknemer in dienst is geweest en bedraagt:</w:t>
      </w:r>
      <w:r w:rsidRPr="007653AE">
        <w:rPr>
          <w:rFonts w:ascii="Arial" w:hAnsi="Arial" w:cs="Arial"/>
          <w:sz w:val="20"/>
          <w:szCs w:val="20"/>
        </w:rPr>
        <w:br/>
      </w:r>
    </w:p>
    <w:tbl>
      <w:tblPr>
        <w:tblStyle w:val="Tabelraster"/>
        <w:tblW w:w="0" w:type="auto"/>
        <w:tblInd w:w="534" w:type="dxa"/>
        <w:tblLayout w:type="fixed"/>
        <w:tblLook w:val="04A0" w:firstRow="1" w:lastRow="0" w:firstColumn="1" w:lastColumn="0" w:noHBand="0" w:noVBand="1"/>
      </w:tblPr>
      <w:tblGrid>
        <w:gridCol w:w="2976"/>
        <w:gridCol w:w="1843"/>
      </w:tblGrid>
      <w:tr w:rsidR="00EE3343" w:rsidRPr="007653AE" w14:paraId="58F4261C" w14:textId="77777777" w:rsidTr="00EE3343">
        <w:tc>
          <w:tcPr>
            <w:tcW w:w="2976" w:type="dxa"/>
          </w:tcPr>
          <w:p w14:paraId="58F4261A" w14:textId="77777777" w:rsidR="00EE3343" w:rsidRPr="007653AE" w:rsidRDefault="00EE3343" w:rsidP="00B13E71">
            <w:pPr>
              <w:autoSpaceDE w:val="0"/>
              <w:autoSpaceDN w:val="0"/>
              <w:adjustRightInd w:val="0"/>
              <w:spacing w:line="235" w:lineRule="auto"/>
              <w:rPr>
                <w:rFonts w:ascii="Arial" w:hAnsi="Arial" w:cs="Arial"/>
                <w:b/>
                <w:color w:val="000000"/>
                <w:sz w:val="20"/>
                <w:szCs w:val="20"/>
              </w:rPr>
            </w:pPr>
            <w:r w:rsidRPr="007653AE">
              <w:rPr>
                <w:rFonts w:ascii="Arial" w:hAnsi="Arial" w:cs="Arial"/>
                <w:b/>
                <w:color w:val="000000"/>
                <w:sz w:val="20"/>
                <w:szCs w:val="20"/>
              </w:rPr>
              <w:t>Duur arbeidsovereenkomst</w:t>
            </w:r>
          </w:p>
        </w:tc>
        <w:tc>
          <w:tcPr>
            <w:tcW w:w="1843" w:type="dxa"/>
          </w:tcPr>
          <w:p w14:paraId="58F4261B" w14:textId="77777777" w:rsidR="00EE3343" w:rsidRPr="007653AE" w:rsidRDefault="00EE3343" w:rsidP="00B13E71">
            <w:pPr>
              <w:autoSpaceDE w:val="0"/>
              <w:autoSpaceDN w:val="0"/>
              <w:adjustRightInd w:val="0"/>
              <w:spacing w:line="235" w:lineRule="auto"/>
              <w:rPr>
                <w:rFonts w:ascii="Arial" w:hAnsi="Arial" w:cs="Arial"/>
                <w:b/>
                <w:color w:val="000000"/>
                <w:sz w:val="20"/>
                <w:szCs w:val="20"/>
              </w:rPr>
            </w:pPr>
            <w:r w:rsidRPr="007653AE">
              <w:rPr>
                <w:rFonts w:ascii="Arial" w:hAnsi="Arial" w:cs="Arial"/>
                <w:b/>
                <w:color w:val="000000"/>
                <w:sz w:val="20"/>
                <w:szCs w:val="20"/>
              </w:rPr>
              <w:t>Opzegtermijn</w:t>
            </w:r>
          </w:p>
        </w:tc>
      </w:tr>
      <w:tr w:rsidR="00EE3343" w:rsidRPr="007653AE" w14:paraId="58F4261F" w14:textId="77777777" w:rsidTr="00EE3343">
        <w:tc>
          <w:tcPr>
            <w:tcW w:w="2976" w:type="dxa"/>
          </w:tcPr>
          <w:p w14:paraId="58F4261D"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&lt; 5 jaar</w:t>
            </w:r>
          </w:p>
        </w:tc>
        <w:tc>
          <w:tcPr>
            <w:tcW w:w="1843" w:type="dxa"/>
          </w:tcPr>
          <w:p w14:paraId="58F4261E"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1 maand</w:t>
            </w:r>
          </w:p>
        </w:tc>
      </w:tr>
      <w:tr w:rsidR="00EE3343" w:rsidRPr="007653AE" w14:paraId="58F42622" w14:textId="77777777" w:rsidTr="00EE3343">
        <w:tc>
          <w:tcPr>
            <w:tcW w:w="2976" w:type="dxa"/>
          </w:tcPr>
          <w:p w14:paraId="58F42620"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 5 jaar en &lt; 10 jaar</w:t>
            </w:r>
          </w:p>
        </w:tc>
        <w:tc>
          <w:tcPr>
            <w:tcW w:w="1843" w:type="dxa"/>
          </w:tcPr>
          <w:p w14:paraId="58F42621"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2 maanden</w:t>
            </w:r>
          </w:p>
        </w:tc>
      </w:tr>
      <w:tr w:rsidR="00EE3343" w:rsidRPr="007653AE" w14:paraId="58F42625" w14:textId="77777777" w:rsidTr="00EE3343">
        <w:tc>
          <w:tcPr>
            <w:tcW w:w="2976" w:type="dxa"/>
          </w:tcPr>
          <w:p w14:paraId="58F42623"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 10 jaar en &lt; 15 jaar</w:t>
            </w:r>
          </w:p>
        </w:tc>
        <w:tc>
          <w:tcPr>
            <w:tcW w:w="1843" w:type="dxa"/>
          </w:tcPr>
          <w:p w14:paraId="58F42624"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3 maanden</w:t>
            </w:r>
          </w:p>
        </w:tc>
      </w:tr>
      <w:tr w:rsidR="00EE3343" w:rsidRPr="007653AE" w14:paraId="58F42628" w14:textId="77777777" w:rsidTr="00EE3343">
        <w:tc>
          <w:tcPr>
            <w:tcW w:w="2976" w:type="dxa"/>
          </w:tcPr>
          <w:p w14:paraId="58F42626"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 15 jaar</w:t>
            </w:r>
          </w:p>
        </w:tc>
        <w:tc>
          <w:tcPr>
            <w:tcW w:w="1843" w:type="dxa"/>
          </w:tcPr>
          <w:p w14:paraId="58F42627" w14:textId="77777777" w:rsidR="00EE3343" w:rsidRPr="007653AE" w:rsidRDefault="00EE3343" w:rsidP="00B13E71">
            <w:pPr>
              <w:autoSpaceDE w:val="0"/>
              <w:autoSpaceDN w:val="0"/>
              <w:adjustRightInd w:val="0"/>
              <w:spacing w:line="235" w:lineRule="auto"/>
              <w:rPr>
                <w:rFonts w:ascii="Arial" w:hAnsi="Arial" w:cs="Arial"/>
                <w:color w:val="000000"/>
                <w:sz w:val="20"/>
                <w:szCs w:val="20"/>
              </w:rPr>
            </w:pPr>
            <w:r w:rsidRPr="007653AE">
              <w:rPr>
                <w:rFonts w:ascii="Arial" w:hAnsi="Arial" w:cs="Arial"/>
                <w:color w:val="000000"/>
                <w:sz w:val="20"/>
                <w:szCs w:val="20"/>
              </w:rPr>
              <w:t>4 maanden</w:t>
            </w:r>
          </w:p>
        </w:tc>
      </w:tr>
    </w:tbl>
    <w:p w14:paraId="58F42629" w14:textId="77777777" w:rsidR="00EE3343" w:rsidRPr="007653AE" w:rsidRDefault="00EE3343" w:rsidP="00B13E71">
      <w:pPr>
        <w:autoSpaceDE w:val="0"/>
        <w:autoSpaceDN w:val="0"/>
        <w:adjustRightInd w:val="0"/>
        <w:spacing w:after="0" w:line="235" w:lineRule="auto"/>
        <w:rPr>
          <w:rFonts w:ascii="Arial" w:hAnsi="Arial" w:cs="Arial"/>
          <w:sz w:val="20"/>
          <w:szCs w:val="20"/>
        </w:rPr>
      </w:pPr>
    </w:p>
    <w:p w14:paraId="58F4262A" w14:textId="77777777" w:rsidR="00EE3343" w:rsidRPr="007653AE" w:rsidRDefault="00EE3343" w:rsidP="00B13E71">
      <w:pPr>
        <w:autoSpaceDE w:val="0"/>
        <w:autoSpaceDN w:val="0"/>
        <w:adjustRightInd w:val="0"/>
        <w:spacing w:after="0" w:line="235" w:lineRule="auto"/>
        <w:ind w:left="443"/>
        <w:rPr>
          <w:rFonts w:ascii="Arial" w:hAnsi="Arial" w:cs="Arial"/>
          <w:sz w:val="20"/>
          <w:szCs w:val="20"/>
        </w:rPr>
      </w:pPr>
      <w:r w:rsidRPr="007653AE">
        <w:rPr>
          <w:rFonts w:ascii="Arial" w:hAnsi="Arial" w:cs="Arial"/>
          <w:sz w:val="20"/>
          <w:szCs w:val="20"/>
        </w:rPr>
        <w:t>De door de werknemer in acht te nemen termijn van opzegging bedraagt één maand.</w:t>
      </w:r>
      <w:r w:rsidRPr="007653AE">
        <w:rPr>
          <w:rFonts w:ascii="Arial" w:hAnsi="Arial" w:cs="Arial"/>
          <w:sz w:val="20"/>
          <w:szCs w:val="20"/>
        </w:rPr>
        <w:br/>
      </w:r>
    </w:p>
    <w:p w14:paraId="58F4262C" w14:textId="1CBEAFB4" w:rsidR="00EE3343" w:rsidRPr="007653AE" w:rsidRDefault="00EE3343" w:rsidP="00B13E71">
      <w:pPr>
        <w:pStyle w:val="Lijstalinea"/>
        <w:numPr>
          <w:ilvl w:val="0"/>
          <w:numId w:val="2"/>
        </w:numPr>
        <w:autoSpaceDE w:val="0"/>
        <w:autoSpaceDN w:val="0"/>
        <w:adjustRightInd w:val="0"/>
        <w:spacing w:after="0" w:line="235" w:lineRule="auto"/>
        <w:ind w:left="426" w:hanging="426"/>
        <w:rPr>
          <w:rFonts w:ascii="Arial" w:hAnsi="Arial" w:cs="Arial"/>
          <w:b/>
          <w:bCs/>
          <w:color w:val="000000"/>
          <w:sz w:val="20"/>
          <w:szCs w:val="20"/>
        </w:rPr>
      </w:pPr>
      <w:r w:rsidRPr="007653AE">
        <w:rPr>
          <w:rFonts w:ascii="Arial" w:hAnsi="Arial" w:cs="Arial"/>
          <w:b/>
          <w:bCs/>
          <w:color w:val="000000"/>
          <w:sz w:val="20"/>
          <w:szCs w:val="20"/>
        </w:rPr>
        <w:t>Collectief ontslag</w:t>
      </w:r>
      <w:r w:rsidRPr="007653AE">
        <w:rPr>
          <w:rFonts w:ascii="Arial" w:hAnsi="Arial" w:cs="Arial"/>
          <w:b/>
          <w:bCs/>
          <w:color w:val="000000"/>
          <w:sz w:val="20"/>
          <w:szCs w:val="20"/>
        </w:rPr>
        <w:br/>
      </w:r>
      <w:r w:rsidRPr="007653AE">
        <w:rPr>
          <w:rFonts w:ascii="Arial" w:hAnsi="Arial" w:cs="Arial"/>
          <w:color w:val="000000"/>
          <w:sz w:val="20"/>
          <w:szCs w:val="20"/>
        </w:rPr>
        <w:t>In geval de werkgever moet overgaan tot gedwongen collectief ontslag zoals bedoeld in de Wet melding collectief ontslag zal de werkgever de werknemersorganisaties tijdig schriftelijk raadplegen en met de werknemersorganisaties en de ondernemingsraad in overleg treden.</w:t>
      </w:r>
      <w:r w:rsidRPr="007653AE">
        <w:rPr>
          <w:rFonts w:ascii="Arial" w:hAnsi="Arial" w:cs="Arial"/>
          <w:color w:val="000000"/>
          <w:sz w:val="20"/>
          <w:szCs w:val="20"/>
        </w:rPr>
        <w:br/>
      </w:r>
    </w:p>
    <w:p w14:paraId="58F4262D" w14:textId="1C187EAA" w:rsidR="001B5162" w:rsidRPr="007653AE" w:rsidRDefault="00EE3343" w:rsidP="00B13E71">
      <w:pPr>
        <w:pStyle w:val="Lijstalinea"/>
        <w:numPr>
          <w:ilvl w:val="0"/>
          <w:numId w:val="2"/>
        </w:numPr>
        <w:autoSpaceDE w:val="0"/>
        <w:autoSpaceDN w:val="0"/>
        <w:adjustRightInd w:val="0"/>
        <w:spacing w:after="0" w:line="235" w:lineRule="auto"/>
        <w:ind w:left="426" w:hanging="426"/>
        <w:rPr>
          <w:rFonts w:ascii="Arial" w:hAnsi="Arial" w:cs="Arial"/>
          <w:sz w:val="20"/>
          <w:szCs w:val="20"/>
        </w:rPr>
      </w:pPr>
      <w:r w:rsidRPr="007653AE">
        <w:rPr>
          <w:rFonts w:ascii="Arial" w:hAnsi="Arial" w:cs="Arial"/>
          <w:b/>
          <w:bCs/>
          <w:color w:val="000000"/>
          <w:sz w:val="20"/>
          <w:szCs w:val="20"/>
        </w:rPr>
        <w:t>Beëindiging dienstverband bij arbeidsongeschiktheid</w:t>
      </w:r>
      <w:r w:rsidRPr="007653AE">
        <w:rPr>
          <w:rFonts w:ascii="Arial" w:hAnsi="Arial" w:cs="Arial"/>
          <w:b/>
          <w:bCs/>
          <w:color w:val="000000"/>
          <w:sz w:val="20"/>
          <w:szCs w:val="20"/>
        </w:rPr>
        <w:br/>
      </w:r>
      <w:r w:rsidR="00E51AD1" w:rsidRPr="007653AE">
        <w:rPr>
          <w:rFonts w:ascii="Arial" w:hAnsi="Arial" w:cs="Arial"/>
          <w:sz w:val="20"/>
          <w:szCs w:val="20"/>
        </w:rPr>
        <w:t>In geval van arbeidsongeschiktheid gelden voor beëindiging van het dienstverband de relevante bepalingen van artikel 7:670 BW.</w:t>
      </w:r>
    </w:p>
    <w:p w14:paraId="58F4262E" w14:textId="77777777" w:rsidR="001B5162" w:rsidRPr="007653AE" w:rsidRDefault="001B5162" w:rsidP="00B13E71">
      <w:pPr>
        <w:autoSpaceDE w:val="0"/>
        <w:autoSpaceDN w:val="0"/>
        <w:adjustRightInd w:val="0"/>
        <w:spacing w:after="0" w:line="235" w:lineRule="auto"/>
        <w:rPr>
          <w:rFonts w:ascii="Arial" w:hAnsi="Arial" w:cs="Arial"/>
          <w:sz w:val="20"/>
          <w:szCs w:val="20"/>
        </w:rPr>
      </w:pPr>
    </w:p>
    <w:p w14:paraId="58F4262F" w14:textId="77777777" w:rsidR="001B5162" w:rsidRPr="007653AE" w:rsidRDefault="001B5162" w:rsidP="00B13E71">
      <w:pPr>
        <w:autoSpaceDE w:val="0"/>
        <w:autoSpaceDN w:val="0"/>
        <w:adjustRightInd w:val="0"/>
        <w:spacing w:after="0" w:line="235" w:lineRule="auto"/>
        <w:rPr>
          <w:rFonts w:ascii="Arial" w:hAnsi="Arial" w:cs="Arial"/>
          <w:b/>
          <w:bCs/>
          <w:color w:val="000000"/>
          <w:sz w:val="20"/>
          <w:szCs w:val="20"/>
        </w:rPr>
      </w:pPr>
      <w:r w:rsidRPr="007653AE">
        <w:rPr>
          <w:rFonts w:ascii="Arial" w:hAnsi="Arial" w:cs="Arial"/>
          <w:b/>
          <w:bCs/>
          <w:color w:val="000000"/>
          <w:sz w:val="20"/>
          <w:szCs w:val="20"/>
        </w:rPr>
        <w:t xml:space="preserve">ARTIKEL 10 </w:t>
      </w:r>
      <w:r w:rsidR="007C246B" w:rsidRPr="007653AE">
        <w:rPr>
          <w:rFonts w:ascii="Arial" w:hAnsi="Arial" w:cs="Arial"/>
          <w:b/>
          <w:bCs/>
          <w:color w:val="000000"/>
          <w:sz w:val="20"/>
          <w:szCs w:val="20"/>
        </w:rPr>
        <w:t>–</w:t>
      </w:r>
      <w:r w:rsidRPr="007653AE">
        <w:rPr>
          <w:rFonts w:ascii="Arial" w:hAnsi="Arial" w:cs="Arial"/>
          <w:b/>
          <w:bCs/>
          <w:color w:val="000000"/>
          <w:sz w:val="20"/>
          <w:szCs w:val="20"/>
        </w:rPr>
        <w:t xml:space="preserve"> Uitzendkrachten</w:t>
      </w:r>
    </w:p>
    <w:p w14:paraId="58F42630" w14:textId="77777777" w:rsidR="007C246B" w:rsidRPr="007653AE" w:rsidRDefault="007C246B" w:rsidP="00B13E71">
      <w:pPr>
        <w:autoSpaceDE w:val="0"/>
        <w:autoSpaceDN w:val="0"/>
        <w:adjustRightInd w:val="0"/>
        <w:spacing w:after="0" w:line="235" w:lineRule="auto"/>
        <w:rPr>
          <w:rFonts w:ascii="Arial" w:hAnsi="Arial" w:cs="Arial"/>
          <w:b/>
          <w:bCs/>
          <w:color w:val="000000"/>
          <w:sz w:val="20"/>
          <w:szCs w:val="20"/>
        </w:rPr>
      </w:pPr>
    </w:p>
    <w:p w14:paraId="58F42631" w14:textId="392898C0" w:rsidR="007C246B" w:rsidRPr="007653AE" w:rsidRDefault="007C246B" w:rsidP="00B13E71">
      <w:pPr>
        <w:pStyle w:val="Lijstalinea"/>
        <w:numPr>
          <w:ilvl w:val="0"/>
          <w:numId w:val="35"/>
        </w:numPr>
        <w:autoSpaceDE w:val="0"/>
        <w:autoSpaceDN w:val="0"/>
        <w:adjustRightInd w:val="0"/>
        <w:spacing w:after="0" w:line="235" w:lineRule="auto"/>
        <w:ind w:left="426" w:hanging="426"/>
        <w:rPr>
          <w:rFonts w:ascii="Arial" w:hAnsi="Arial" w:cs="Arial"/>
          <w:sz w:val="20"/>
          <w:szCs w:val="20"/>
        </w:rPr>
      </w:pPr>
      <w:r w:rsidRPr="007653AE">
        <w:rPr>
          <w:rFonts w:ascii="Arial" w:hAnsi="Arial" w:cs="Arial"/>
          <w:sz w:val="20"/>
          <w:szCs w:val="20"/>
        </w:rPr>
        <w:t>Het inhuren van uitzendkrachten dient zo veel mogelijk te worden vermeden. Indien een bedrijf in verband met tijdelijke drukke werkzaamheden gebruik moet maken van uitzendkrachten, dienen uitsluitend bonafide uitzendbureaus te worden ingeschakeld. De inlenende werkgever dient zich ervan te verzekeren dat het betreffende uitzendbureau de bepalingen volgens artikel 3</w:t>
      </w:r>
      <w:r w:rsidR="00353788" w:rsidRPr="007653AE">
        <w:rPr>
          <w:rFonts w:ascii="Arial" w:hAnsi="Arial" w:cs="Arial"/>
          <w:sz w:val="20"/>
          <w:szCs w:val="20"/>
        </w:rPr>
        <w:t>1</w:t>
      </w:r>
      <w:r w:rsidRPr="007653AE">
        <w:rPr>
          <w:rFonts w:ascii="Arial" w:hAnsi="Arial" w:cs="Arial"/>
          <w:sz w:val="20"/>
          <w:szCs w:val="20"/>
        </w:rPr>
        <w:t xml:space="preserve"> lid </w:t>
      </w:r>
      <w:r w:rsidR="00334B92" w:rsidRPr="007653AE">
        <w:rPr>
          <w:rFonts w:ascii="Arial" w:hAnsi="Arial" w:cs="Arial"/>
          <w:sz w:val="20"/>
          <w:szCs w:val="20"/>
        </w:rPr>
        <w:t>2</w:t>
      </w:r>
      <w:r w:rsidRPr="007653AE">
        <w:rPr>
          <w:rFonts w:ascii="Arial" w:hAnsi="Arial" w:cs="Arial"/>
          <w:sz w:val="20"/>
          <w:szCs w:val="20"/>
        </w:rPr>
        <w:t xml:space="preserve">, alsmede volgens Bijlage I artikel </w:t>
      </w:r>
      <w:r w:rsidR="003754AA" w:rsidRPr="007653AE">
        <w:rPr>
          <w:rFonts w:ascii="Arial" w:hAnsi="Arial" w:cs="Arial"/>
          <w:sz w:val="20"/>
          <w:szCs w:val="20"/>
        </w:rPr>
        <w:t>3</w:t>
      </w:r>
      <w:r w:rsidRPr="007653AE">
        <w:rPr>
          <w:rFonts w:ascii="Arial" w:hAnsi="Arial" w:cs="Arial"/>
          <w:sz w:val="20"/>
          <w:szCs w:val="20"/>
        </w:rPr>
        <w:t xml:space="preserve"> dan wel Bijlage II artikel 2 van deze </w:t>
      </w:r>
      <w:r w:rsidR="005C47FB" w:rsidRPr="007653AE">
        <w:rPr>
          <w:rFonts w:ascii="Arial" w:hAnsi="Arial" w:cs="Arial"/>
          <w:sz w:val="20"/>
          <w:szCs w:val="20"/>
        </w:rPr>
        <w:t>cao</w:t>
      </w:r>
      <w:r w:rsidRPr="007653AE">
        <w:rPr>
          <w:rFonts w:ascii="Arial" w:hAnsi="Arial" w:cs="Arial"/>
          <w:sz w:val="20"/>
          <w:szCs w:val="20"/>
        </w:rPr>
        <w:t xml:space="preserve"> toepast.</w:t>
      </w:r>
      <w:ins w:id="5" w:author="Suzanne van Midden" w:date="2022-07-08T10:46:00Z">
        <w:r w:rsidR="00B23C09" w:rsidRPr="007653AE">
          <w:rPr>
            <w:rFonts w:ascii="Arial" w:hAnsi="Arial" w:cs="Arial"/>
            <w:sz w:val="20"/>
            <w:szCs w:val="20"/>
          </w:rPr>
          <w:t xml:space="preserve"> Dit doet niet af aan de verplichtingen die voortvloeien uit artikel 8 van de Wet </w:t>
        </w:r>
      </w:ins>
      <w:ins w:id="6" w:author="Suzanne van Midden" w:date="2022-07-08T10:47:00Z">
        <w:r w:rsidR="00B23C09" w:rsidRPr="007653AE">
          <w:rPr>
            <w:rFonts w:ascii="Arial" w:hAnsi="Arial" w:cs="Arial"/>
            <w:sz w:val="20"/>
            <w:szCs w:val="20"/>
          </w:rPr>
          <w:t>allocatie arbeidskrachten door intermediairs (</w:t>
        </w:r>
        <w:proofErr w:type="spellStart"/>
        <w:r w:rsidR="00B23C09" w:rsidRPr="007653AE">
          <w:rPr>
            <w:rFonts w:ascii="Arial" w:hAnsi="Arial" w:cs="Arial"/>
            <w:sz w:val="20"/>
            <w:szCs w:val="20"/>
          </w:rPr>
          <w:t>Waadi</w:t>
        </w:r>
        <w:proofErr w:type="spellEnd"/>
        <w:r w:rsidR="00B23C09" w:rsidRPr="007653AE">
          <w:rPr>
            <w:rFonts w:ascii="Arial" w:hAnsi="Arial" w:cs="Arial"/>
            <w:sz w:val="20"/>
            <w:szCs w:val="20"/>
          </w:rPr>
          <w:t>).</w:t>
        </w:r>
      </w:ins>
      <w:r w:rsidRPr="007653AE">
        <w:rPr>
          <w:rFonts w:ascii="Arial" w:hAnsi="Arial" w:cs="Arial"/>
          <w:sz w:val="20"/>
          <w:szCs w:val="20"/>
        </w:rPr>
        <w:br/>
      </w:r>
    </w:p>
    <w:p w14:paraId="58F42632" w14:textId="77777777" w:rsidR="007C246B" w:rsidRPr="007653AE" w:rsidRDefault="007C246B" w:rsidP="00B13E71">
      <w:pPr>
        <w:pStyle w:val="Lijstalinea"/>
        <w:numPr>
          <w:ilvl w:val="0"/>
          <w:numId w:val="35"/>
        </w:numPr>
        <w:autoSpaceDE w:val="0"/>
        <w:autoSpaceDN w:val="0"/>
        <w:adjustRightInd w:val="0"/>
        <w:spacing w:after="0" w:line="235" w:lineRule="auto"/>
        <w:ind w:left="426" w:hanging="426"/>
        <w:rPr>
          <w:rFonts w:ascii="Arial" w:hAnsi="Arial" w:cs="Arial"/>
          <w:b/>
          <w:bCs/>
          <w:color w:val="000000"/>
          <w:sz w:val="20"/>
          <w:szCs w:val="20"/>
        </w:rPr>
      </w:pPr>
      <w:r w:rsidRPr="007653AE">
        <w:rPr>
          <w:rFonts w:ascii="Arial" w:hAnsi="Arial" w:cs="Arial"/>
          <w:sz w:val="20"/>
          <w:szCs w:val="20"/>
        </w:rPr>
        <w:t>Aan voltijd uitzendkrachten die langer dan 6 maanden door een werkgever zijn ingeleend, wordt door de</w:t>
      </w:r>
      <w:r w:rsidR="00FE071D" w:rsidRPr="007653AE">
        <w:rPr>
          <w:rFonts w:ascii="Arial" w:hAnsi="Arial" w:cs="Arial"/>
          <w:sz w:val="20"/>
          <w:szCs w:val="20"/>
        </w:rPr>
        <w:t xml:space="preserve"> </w:t>
      </w:r>
      <w:r w:rsidRPr="007653AE">
        <w:rPr>
          <w:rFonts w:ascii="Arial" w:hAnsi="Arial" w:cs="Arial"/>
          <w:sz w:val="20"/>
          <w:szCs w:val="20"/>
        </w:rPr>
        <w:t xml:space="preserve">betreffende werkgever een voltijd dienstverband voor bepaalde dan wel onbepaalde tijd aangeboden. </w:t>
      </w:r>
      <w:r w:rsidRPr="007653AE">
        <w:rPr>
          <w:rFonts w:ascii="Arial" w:hAnsi="Arial" w:cs="Arial"/>
          <w:sz w:val="20"/>
          <w:szCs w:val="20"/>
        </w:rPr>
        <w:br/>
      </w:r>
    </w:p>
    <w:p w14:paraId="58F42633" w14:textId="77777777" w:rsidR="007C246B" w:rsidRPr="007653AE" w:rsidRDefault="007C246B" w:rsidP="00B13E71">
      <w:pPr>
        <w:pStyle w:val="Lijstalinea"/>
        <w:numPr>
          <w:ilvl w:val="0"/>
          <w:numId w:val="35"/>
        </w:numPr>
        <w:autoSpaceDE w:val="0"/>
        <w:autoSpaceDN w:val="0"/>
        <w:adjustRightInd w:val="0"/>
        <w:spacing w:after="0" w:line="235" w:lineRule="auto"/>
        <w:ind w:left="426" w:hanging="426"/>
        <w:rPr>
          <w:rFonts w:ascii="Arial" w:hAnsi="Arial" w:cs="Arial"/>
          <w:b/>
          <w:bCs/>
          <w:color w:val="000000"/>
          <w:sz w:val="20"/>
          <w:szCs w:val="20"/>
        </w:rPr>
      </w:pPr>
      <w:r w:rsidRPr="007653AE">
        <w:rPr>
          <w:rFonts w:ascii="Arial" w:hAnsi="Arial" w:cs="Arial"/>
          <w:sz w:val="20"/>
          <w:szCs w:val="20"/>
        </w:rPr>
        <w:t>Indien per maand structureel meer dan 10% van het werknemersbestand uit uitzendkrachten bestaat om andere redenen dan door ziekte of verlof, wordt hetgeen boven deze 10% uitgaat, omgezet in vaste dienstverbanden bij de werkgever.</w:t>
      </w:r>
      <w:r w:rsidRPr="007653AE">
        <w:rPr>
          <w:rFonts w:ascii="Arial" w:hAnsi="Arial" w:cs="Arial"/>
          <w:sz w:val="20"/>
          <w:szCs w:val="20"/>
        </w:rPr>
        <w:br/>
      </w:r>
    </w:p>
    <w:p w14:paraId="58F42634" w14:textId="77777777" w:rsidR="00851EFD" w:rsidRPr="007653AE" w:rsidRDefault="007C246B" w:rsidP="00B13E71">
      <w:pPr>
        <w:pStyle w:val="Lijstalinea"/>
        <w:numPr>
          <w:ilvl w:val="0"/>
          <w:numId w:val="35"/>
        </w:numPr>
        <w:autoSpaceDE w:val="0"/>
        <w:autoSpaceDN w:val="0"/>
        <w:adjustRightInd w:val="0"/>
        <w:spacing w:after="0" w:line="235" w:lineRule="auto"/>
        <w:ind w:left="426" w:hanging="426"/>
        <w:rPr>
          <w:rFonts w:ascii="Arial" w:hAnsi="Arial" w:cs="Arial"/>
          <w:sz w:val="20"/>
          <w:szCs w:val="20"/>
        </w:rPr>
      </w:pPr>
      <w:r w:rsidRPr="007653AE">
        <w:rPr>
          <w:rFonts w:ascii="Arial" w:hAnsi="Arial" w:cs="Arial"/>
          <w:sz w:val="20"/>
          <w:szCs w:val="20"/>
        </w:rPr>
        <w:t>Zij die elders reeds een volledige dienstbetrekking hebben, mogen niet als uitzendkrachten worden ingehuurd.</w:t>
      </w:r>
      <w:r w:rsidR="00831FE3" w:rsidRPr="007653AE">
        <w:rPr>
          <w:rFonts w:ascii="Arial" w:hAnsi="Arial" w:cs="Arial"/>
          <w:sz w:val="20"/>
          <w:szCs w:val="20"/>
        </w:rPr>
        <w:t xml:space="preserve"> </w:t>
      </w:r>
      <w:r w:rsidRPr="007653AE">
        <w:rPr>
          <w:rFonts w:ascii="Arial" w:hAnsi="Arial" w:cs="Arial"/>
          <w:sz w:val="20"/>
          <w:szCs w:val="20"/>
        </w:rPr>
        <w:br/>
      </w:r>
    </w:p>
    <w:p w14:paraId="3734D6D0" w14:textId="77777777" w:rsidR="008405E1" w:rsidRPr="007653AE" w:rsidRDefault="008405E1" w:rsidP="00851EFD">
      <w:pPr>
        <w:tabs>
          <w:tab w:val="left" w:pos="1350"/>
        </w:tabs>
        <w:spacing w:after="0" w:line="240" w:lineRule="auto"/>
        <w:jc w:val="center"/>
        <w:rPr>
          <w:rFonts w:ascii="Arial" w:hAnsi="Arial" w:cs="Arial"/>
          <w:b/>
          <w:bCs/>
          <w:color w:val="000000"/>
          <w:sz w:val="20"/>
          <w:szCs w:val="20"/>
        </w:rPr>
      </w:pPr>
    </w:p>
    <w:p w14:paraId="58F42637" w14:textId="7FBE00E2" w:rsidR="00EE3343" w:rsidRPr="007653AE" w:rsidRDefault="00EE3343" w:rsidP="00851EFD">
      <w:pPr>
        <w:tabs>
          <w:tab w:val="left" w:pos="1350"/>
        </w:tabs>
        <w:spacing w:after="0" w:line="240" w:lineRule="auto"/>
        <w:jc w:val="center"/>
        <w:rPr>
          <w:rFonts w:ascii="Arial" w:hAnsi="Arial" w:cs="Arial"/>
          <w:b/>
          <w:bCs/>
          <w:color w:val="000000"/>
          <w:sz w:val="20"/>
          <w:szCs w:val="20"/>
        </w:rPr>
      </w:pPr>
      <w:r w:rsidRPr="007653AE">
        <w:rPr>
          <w:rFonts w:ascii="Arial" w:hAnsi="Arial" w:cs="Arial"/>
          <w:b/>
          <w:bCs/>
          <w:color w:val="000000"/>
          <w:sz w:val="20"/>
          <w:szCs w:val="20"/>
        </w:rPr>
        <w:t>HOOFDSTUK 4 - ARBEIDSDUUR EN WERKTIJDEN</w:t>
      </w:r>
    </w:p>
    <w:p w14:paraId="77C24EE1" w14:textId="77777777" w:rsidR="008405E1" w:rsidRPr="007653AE" w:rsidRDefault="008405E1" w:rsidP="008337B4">
      <w:pPr>
        <w:autoSpaceDE w:val="0"/>
        <w:autoSpaceDN w:val="0"/>
        <w:adjustRightInd w:val="0"/>
        <w:spacing w:after="0" w:line="240" w:lineRule="auto"/>
        <w:rPr>
          <w:rFonts w:ascii="Arial" w:hAnsi="Arial" w:cs="Arial"/>
          <w:b/>
          <w:bCs/>
          <w:color w:val="000000"/>
          <w:sz w:val="20"/>
          <w:szCs w:val="20"/>
        </w:rPr>
      </w:pPr>
    </w:p>
    <w:p w14:paraId="58F42639" w14:textId="73FACE1E"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1</w:t>
      </w:r>
      <w:r w:rsidR="001B5162" w:rsidRPr="007653AE">
        <w:rPr>
          <w:rFonts w:ascii="Arial" w:hAnsi="Arial" w:cs="Arial"/>
          <w:b/>
          <w:bCs/>
          <w:color w:val="000000"/>
          <w:sz w:val="20"/>
          <w:szCs w:val="20"/>
        </w:rPr>
        <w:t>1</w:t>
      </w:r>
      <w:r w:rsidRPr="007653AE">
        <w:rPr>
          <w:rFonts w:ascii="Arial" w:hAnsi="Arial" w:cs="Arial"/>
          <w:b/>
          <w:bCs/>
          <w:color w:val="000000"/>
          <w:sz w:val="20"/>
          <w:szCs w:val="20"/>
        </w:rPr>
        <w:t xml:space="preserve"> - Arbeidsduur en werktijden</w:t>
      </w:r>
    </w:p>
    <w:p w14:paraId="58F4263A"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63B"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t>Arbeidsduur</w:t>
      </w:r>
    </w:p>
    <w:p w14:paraId="58F4263C"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p>
    <w:p w14:paraId="58F4263D" w14:textId="44919555" w:rsidR="00EE3343" w:rsidRPr="007653AE" w:rsidRDefault="00EE3343" w:rsidP="00D16051">
      <w:pPr>
        <w:pStyle w:val="Lijstalinea"/>
        <w:numPr>
          <w:ilvl w:val="0"/>
          <w:numId w:val="9"/>
        </w:numPr>
        <w:autoSpaceDE w:val="0"/>
        <w:autoSpaceDN w:val="0"/>
        <w:adjustRightInd w:val="0"/>
        <w:spacing w:after="0" w:line="240" w:lineRule="auto"/>
        <w:ind w:left="851" w:hanging="425"/>
        <w:rPr>
          <w:rFonts w:ascii="Arial" w:hAnsi="Arial" w:cs="Arial"/>
          <w:color w:val="000000"/>
          <w:sz w:val="20"/>
          <w:szCs w:val="20"/>
        </w:rPr>
      </w:pPr>
      <w:r w:rsidRPr="007653AE">
        <w:rPr>
          <w:rFonts w:ascii="Arial" w:hAnsi="Arial" w:cs="Arial"/>
          <w:color w:val="000000"/>
          <w:sz w:val="20"/>
          <w:szCs w:val="20"/>
          <w:u w:val="single"/>
        </w:rPr>
        <w:t>Normale arbeidsduur</w:t>
      </w:r>
      <w:r w:rsidRPr="007653AE">
        <w:rPr>
          <w:rFonts w:ascii="Arial" w:hAnsi="Arial" w:cs="Arial"/>
          <w:color w:val="000000"/>
          <w:sz w:val="20"/>
          <w:szCs w:val="20"/>
          <w:u w:val="single"/>
        </w:rPr>
        <w:br/>
      </w:r>
      <w:r w:rsidRPr="007653AE">
        <w:rPr>
          <w:rFonts w:ascii="Arial" w:hAnsi="Arial" w:cs="Arial"/>
          <w:color w:val="000000"/>
          <w:sz w:val="20"/>
          <w:szCs w:val="20"/>
        </w:rPr>
        <w:t xml:space="preserve">De normale arbeidsduur bedraagt 40 uur per week. In afwijking van het in dit lid bepaalde kan de normale arbeidsduur 173,33 uur per maand of 160 uur per vier weken bedragen, op basis van een </w:t>
      </w:r>
      <w:proofErr w:type="spellStart"/>
      <w:r w:rsidRPr="007653AE">
        <w:rPr>
          <w:rFonts w:ascii="Arial" w:hAnsi="Arial" w:cs="Arial"/>
          <w:color w:val="000000"/>
          <w:sz w:val="20"/>
          <w:szCs w:val="20"/>
        </w:rPr>
        <w:t>spaarurensystematiek</w:t>
      </w:r>
      <w:proofErr w:type="spellEnd"/>
      <w:r w:rsidRPr="007653AE">
        <w:rPr>
          <w:rFonts w:ascii="Arial" w:hAnsi="Arial" w:cs="Arial"/>
          <w:color w:val="000000"/>
          <w:sz w:val="20"/>
          <w:szCs w:val="20"/>
        </w:rPr>
        <w:t>.</w:t>
      </w:r>
      <w:r w:rsidRPr="007653AE">
        <w:rPr>
          <w:rFonts w:ascii="Arial" w:hAnsi="Arial" w:cs="Arial"/>
          <w:color w:val="000000"/>
          <w:sz w:val="20"/>
          <w:szCs w:val="20"/>
        </w:rPr>
        <w:br/>
        <w:t xml:space="preserve">Voor </w:t>
      </w:r>
      <w:r w:rsidR="00B67ABD" w:rsidRPr="007653AE">
        <w:rPr>
          <w:rFonts w:ascii="Arial" w:hAnsi="Arial" w:cs="Arial"/>
          <w:color w:val="000000"/>
          <w:sz w:val="20"/>
          <w:szCs w:val="20"/>
        </w:rPr>
        <w:t xml:space="preserve">de </w:t>
      </w:r>
      <w:r w:rsidRPr="007653AE">
        <w:rPr>
          <w:rFonts w:ascii="Arial" w:hAnsi="Arial" w:cs="Arial"/>
          <w:color w:val="000000"/>
          <w:sz w:val="20"/>
          <w:szCs w:val="20"/>
        </w:rPr>
        <w:t>werknemer die op 1 januari 2010 de eenmalige keuze he</w:t>
      </w:r>
      <w:r w:rsidR="00B67ABD" w:rsidRPr="007653AE">
        <w:rPr>
          <w:rFonts w:ascii="Arial" w:hAnsi="Arial" w:cs="Arial"/>
          <w:color w:val="000000"/>
          <w:sz w:val="20"/>
          <w:szCs w:val="20"/>
        </w:rPr>
        <w:t>eft</w:t>
      </w:r>
      <w:r w:rsidRPr="007653AE">
        <w:rPr>
          <w:rFonts w:ascii="Arial" w:hAnsi="Arial" w:cs="Arial"/>
          <w:color w:val="000000"/>
          <w:sz w:val="20"/>
          <w:szCs w:val="20"/>
        </w:rPr>
        <w:t xml:space="preserve"> gemaakt om 36 uur per week te blijven werken, blijven de overeen</w:t>
      </w:r>
      <w:r w:rsidRPr="007653AE">
        <w:rPr>
          <w:rFonts w:ascii="Arial" w:hAnsi="Arial" w:cs="Arial"/>
          <w:color w:val="000000"/>
          <w:sz w:val="20"/>
          <w:szCs w:val="20"/>
        </w:rPr>
        <w:softHyphen/>
        <w:t>gekomen afwijkende bepalingen van kracht, tenzij deze anders verkiest.</w:t>
      </w:r>
    </w:p>
    <w:p w14:paraId="58F4263E" w14:textId="77777777" w:rsidR="00EE3343" w:rsidRPr="007653AE" w:rsidRDefault="00EE3343" w:rsidP="00851EFD">
      <w:pPr>
        <w:autoSpaceDE w:val="0"/>
        <w:autoSpaceDN w:val="0"/>
        <w:adjustRightInd w:val="0"/>
        <w:spacing w:after="0" w:line="240" w:lineRule="auto"/>
        <w:ind w:left="851" w:hanging="425"/>
        <w:rPr>
          <w:rFonts w:ascii="Arial" w:hAnsi="Arial" w:cs="Arial"/>
          <w:color w:val="000000"/>
          <w:sz w:val="20"/>
          <w:szCs w:val="20"/>
        </w:rPr>
      </w:pPr>
    </w:p>
    <w:p w14:paraId="58F4263F" w14:textId="77777777" w:rsidR="00EE3343" w:rsidRPr="007653AE" w:rsidRDefault="00EE3343" w:rsidP="00D16051">
      <w:pPr>
        <w:pStyle w:val="Lijstalinea"/>
        <w:numPr>
          <w:ilvl w:val="0"/>
          <w:numId w:val="9"/>
        </w:numPr>
        <w:autoSpaceDE w:val="0"/>
        <w:autoSpaceDN w:val="0"/>
        <w:adjustRightInd w:val="0"/>
        <w:spacing w:after="0" w:line="240" w:lineRule="auto"/>
        <w:ind w:left="851" w:hanging="425"/>
        <w:rPr>
          <w:rFonts w:ascii="Arial" w:hAnsi="Arial" w:cs="Arial"/>
          <w:color w:val="000000"/>
          <w:sz w:val="20"/>
          <w:szCs w:val="20"/>
        </w:rPr>
      </w:pPr>
      <w:r w:rsidRPr="007653AE">
        <w:rPr>
          <w:rFonts w:ascii="Arial" w:hAnsi="Arial" w:cs="Arial"/>
          <w:color w:val="000000"/>
          <w:sz w:val="20"/>
          <w:szCs w:val="20"/>
          <w:u w:val="single"/>
        </w:rPr>
        <w:t>Dagdienstvenster</w:t>
      </w:r>
      <w:r w:rsidRPr="007653AE">
        <w:rPr>
          <w:rFonts w:ascii="Arial" w:hAnsi="Arial" w:cs="Arial"/>
          <w:color w:val="000000"/>
          <w:sz w:val="20"/>
          <w:szCs w:val="20"/>
          <w:u w:val="single"/>
        </w:rPr>
        <w:br/>
      </w:r>
      <w:r w:rsidRPr="007653AE">
        <w:rPr>
          <w:rFonts w:ascii="Arial" w:hAnsi="Arial" w:cs="Arial"/>
          <w:color w:val="000000"/>
          <w:sz w:val="20"/>
          <w:szCs w:val="20"/>
        </w:rPr>
        <w:t>Het normale dagdienstvenster loopt van 06.00 uur tot 18.00 uur, van maandag tot en met vrijdag. Wanneer de werknemer buiten het dagdienstvenster werkt gelden de ongemakkentoeslagen volgens artikel 2</w:t>
      </w:r>
      <w:r w:rsidR="003754AA" w:rsidRPr="007653AE">
        <w:rPr>
          <w:rFonts w:ascii="Arial" w:hAnsi="Arial" w:cs="Arial"/>
          <w:color w:val="000000"/>
          <w:sz w:val="20"/>
          <w:szCs w:val="20"/>
        </w:rPr>
        <w:t>3</w:t>
      </w:r>
      <w:r w:rsidRPr="007653AE">
        <w:rPr>
          <w:rFonts w:ascii="Arial" w:hAnsi="Arial" w:cs="Arial"/>
          <w:color w:val="000000"/>
          <w:sz w:val="20"/>
          <w:szCs w:val="20"/>
        </w:rPr>
        <w:t xml:space="preserve"> lid 2 en Bijlage IV. </w:t>
      </w:r>
    </w:p>
    <w:p w14:paraId="58F42640"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641" w14:textId="77777777" w:rsidR="00EE3343" w:rsidRPr="007653AE" w:rsidRDefault="00EE3343" w:rsidP="004F3F9F">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t>Dienstrooster</w:t>
      </w:r>
    </w:p>
    <w:p w14:paraId="58F42642" w14:textId="77777777" w:rsidR="004F3F9F" w:rsidRPr="007653AE" w:rsidRDefault="00EE3343" w:rsidP="004F3F9F">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 xml:space="preserve">Een dienstrooster is een door de werkgever voor één of meer werknemers vastgestelde werktijdregeling voor de duur van tenminste één werkweek, zoals deze aan het einde van de werkweek daaraan voorafgaand zal zijn vastgesteld en aan de werknemer kenbaar gemaakt. </w:t>
      </w:r>
    </w:p>
    <w:p w14:paraId="0F0BEE39" w14:textId="3F2F0759" w:rsidR="00E33432" w:rsidRPr="007653AE" w:rsidRDefault="004F3F9F" w:rsidP="004251F0">
      <w:pPr>
        <w:autoSpaceDE w:val="0"/>
        <w:autoSpaceDN w:val="0"/>
        <w:adjustRightInd w:val="0"/>
        <w:spacing w:after="0" w:line="240" w:lineRule="auto"/>
        <w:ind w:left="426" w:hanging="426"/>
        <w:rPr>
          <w:rFonts w:ascii="Arial" w:hAnsi="Arial" w:cs="Arial"/>
          <w:bCs/>
          <w:color w:val="000000"/>
          <w:sz w:val="20"/>
          <w:szCs w:val="20"/>
        </w:rPr>
      </w:pPr>
      <w:r w:rsidRPr="007653AE">
        <w:rPr>
          <w:rFonts w:ascii="Arial" w:hAnsi="Arial" w:cs="Arial"/>
          <w:color w:val="000000"/>
          <w:sz w:val="20"/>
          <w:szCs w:val="20"/>
        </w:rPr>
        <w:tab/>
      </w:r>
      <w:r w:rsidR="00EE3343" w:rsidRPr="007653AE">
        <w:rPr>
          <w:rFonts w:ascii="Arial" w:hAnsi="Arial" w:cs="Arial"/>
          <w:color w:val="000000"/>
          <w:sz w:val="20"/>
          <w:szCs w:val="20"/>
        </w:rPr>
        <w:t>Indien dit rooster door onvoorziene omstandigheden niet uitgevoerd kan worden, zal de wijziging van het rooster minimaal één dag voorafgaand aan de betreffende werkdag aan de werknemer bekend gemaakt worden.</w:t>
      </w:r>
      <w:r w:rsidR="00EE3343" w:rsidRPr="007653AE">
        <w:rPr>
          <w:rFonts w:ascii="Arial" w:hAnsi="Arial" w:cs="Arial"/>
          <w:color w:val="000000"/>
          <w:sz w:val="20"/>
          <w:szCs w:val="20"/>
        </w:rPr>
        <w:br/>
      </w:r>
    </w:p>
    <w:p w14:paraId="58F42644" w14:textId="491D95E2"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Cs/>
          <w:color w:val="000000"/>
          <w:sz w:val="20"/>
          <w:szCs w:val="20"/>
        </w:rPr>
        <w:t>3.</w:t>
      </w:r>
      <w:r w:rsidRPr="007653AE">
        <w:rPr>
          <w:rFonts w:ascii="Arial" w:hAnsi="Arial" w:cs="Arial"/>
          <w:b/>
          <w:bCs/>
          <w:color w:val="000000"/>
          <w:sz w:val="20"/>
          <w:szCs w:val="20"/>
        </w:rPr>
        <w:tab/>
        <w:t>Dienstrooster en deeltijd werken</w:t>
      </w:r>
    </w:p>
    <w:p w14:paraId="58F42645" w14:textId="77777777" w:rsidR="00D91309" w:rsidRPr="007653AE" w:rsidRDefault="00EE3343" w:rsidP="008337B4">
      <w:pPr>
        <w:autoSpaceDE w:val="0"/>
        <w:autoSpaceDN w:val="0"/>
        <w:adjustRightInd w:val="0"/>
        <w:spacing w:after="0" w:line="240" w:lineRule="auto"/>
        <w:ind w:left="426" w:hanging="426"/>
        <w:rPr>
          <w:rFonts w:ascii="Arial" w:hAnsi="Arial" w:cs="Arial"/>
          <w:color w:val="000000" w:themeColor="text1"/>
          <w:sz w:val="20"/>
          <w:szCs w:val="20"/>
        </w:rPr>
      </w:pPr>
      <w:r w:rsidRPr="007653AE">
        <w:rPr>
          <w:rFonts w:ascii="Arial" w:hAnsi="Arial" w:cs="Arial"/>
          <w:color w:val="000000"/>
          <w:sz w:val="20"/>
          <w:szCs w:val="20"/>
        </w:rPr>
        <w:tab/>
        <w:t xml:space="preserve">In de individuele arbeidsovereenkomst dient de arbeidsduur per kalenderperiode van vier weken te zijn vastgelegd. In afwijking van het bepaalde in lid 1 kan de normale arbeidsduur van een </w:t>
      </w:r>
      <w:r w:rsidRPr="007653AE">
        <w:rPr>
          <w:rFonts w:ascii="Arial" w:hAnsi="Arial" w:cs="Arial"/>
          <w:color w:val="000000" w:themeColor="text1"/>
          <w:sz w:val="20"/>
          <w:szCs w:val="20"/>
        </w:rPr>
        <w:t>werknemer in deeltijd minder dan 160 uur per kalenderperiode van vier weken zijn of minder dan 173,33 uur per maand, doch niet minder dan 60 uur per kalenderperiode van vier weken of minder dan 65 uur per maand.</w:t>
      </w:r>
      <w:r w:rsidRPr="007653AE">
        <w:rPr>
          <w:color w:val="000000" w:themeColor="text1"/>
          <w:sz w:val="16"/>
          <w:szCs w:val="16"/>
        </w:rPr>
        <w:t xml:space="preserve"> </w:t>
      </w:r>
      <w:r w:rsidRPr="007653AE">
        <w:rPr>
          <w:rFonts w:ascii="Arial" w:hAnsi="Arial" w:cs="Arial"/>
          <w:color w:val="000000" w:themeColor="text1"/>
          <w:sz w:val="20"/>
          <w:szCs w:val="20"/>
        </w:rPr>
        <w:t xml:space="preserve">De procesmatigheid in de bedrijfstak levert een zwaarwegend belang op om deze ondergrens te hanteren. </w:t>
      </w:r>
    </w:p>
    <w:p w14:paraId="58F42646" w14:textId="77777777" w:rsidR="00D91309" w:rsidRPr="007653AE" w:rsidRDefault="00D91309" w:rsidP="008337B4">
      <w:pPr>
        <w:autoSpaceDE w:val="0"/>
        <w:autoSpaceDN w:val="0"/>
        <w:adjustRightInd w:val="0"/>
        <w:spacing w:after="0" w:line="240" w:lineRule="auto"/>
        <w:ind w:left="426" w:hanging="426"/>
        <w:rPr>
          <w:rFonts w:ascii="Arial" w:hAnsi="Arial" w:cs="Arial"/>
          <w:b/>
          <w:color w:val="000000" w:themeColor="text1"/>
          <w:sz w:val="20"/>
          <w:szCs w:val="20"/>
        </w:rPr>
      </w:pPr>
    </w:p>
    <w:p w14:paraId="58F42647" w14:textId="77777777" w:rsidR="00EE3343" w:rsidRPr="007653AE" w:rsidRDefault="00D91309" w:rsidP="00D16051">
      <w:pPr>
        <w:pStyle w:val="Lijstalinea"/>
        <w:numPr>
          <w:ilvl w:val="0"/>
          <w:numId w:val="36"/>
        </w:numPr>
        <w:autoSpaceDE w:val="0"/>
        <w:autoSpaceDN w:val="0"/>
        <w:adjustRightInd w:val="0"/>
        <w:spacing w:after="0" w:line="240" w:lineRule="auto"/>
        <w:ind w:left="426" w:hanging="426"/>
        <w:rPr>
          <w:rFonts w:ascii="Arial" w:hAnsi="Arial" w:cs="Arial"/>
          <w:color w:val="000000" w:themeColor="text1"/>
          <w:sz w:val="20"/>
          <w:szCs w:val="20"/>
        </w:rPr>
      </w:pPr>
      <w:proofErr w:type="spellStart"/>
      <w:r w:rsidRPr="007653AE">
        <w:rPr>
          <w:rFonts w:ascii="Arial" w:hAnsi="Arial" w:cs="Arial"/>
          <w:b/>
          <w:color w:val="000000" w:themeColor="text1"/>
          <w:sz w:val="20"/>
          <w:szCs w:val="20"/>
        </w:rPr>
        <w:t>Spaarurensystematiek</w:t>
      </w:r>
      <w:proofErr w:type="spellEnd"/>
      <w:r w:rsidRPr="007653AE">
        <w:rPr>
          <w:rFonts w:ascii="Arial" w:hAnsi="Arial" w:cs="Arial"/>
          <w:b/>
          <w:bCs/>
          <w:color w:val="000000"/>
          <w:sz w:val="20"/>
          <w:szCs w:val="20"/>
        </w:rPr>
        <w:br/>
      </w:r>
      <w:r w:rsidRPr="007653AE">
        <w:rPr>
          <w:rFonts w:ascii="Arial" w:hAnsi="Arial" w:cs="Arial"/>
          <w:sz w:val="20"/>
          <w:szCs w:val="20"/>
        </w:rPr>
        <w:t>De werkgever kan op bedrijfsniveau met de ondernemingsraad of met de personeels</w:t>
      </w:r>
      <w:r w:rsidRPr="007653AE">
        <w:rPr>
          <w:rFonts w:ascii="Arial" w:hAnsi="Arial" w:cs="Arial"/>
          <w:sz w:val="20"/>
          <w:szCs w:val="20"/>
        </w:rPr>
        <w:softHyphen/>
        <w:t xml:space="preserve">vertegenwoordiging </w:t>
      </w:r>
      <w:r w:rsidRPr="007653AE">
        <w:rPr>
          <w:rFonts w:ascii="Arial" w:hAnsi="Arial" w:cs="Arial"/>
          <w:color w:val="000000"/>
          <w:sz w:val="20"/>
          <w:szCs w:val="20"/>
        </w:rPr>
        <w:t xml:space="preserve">- en bij afwezigheid daarvan - met een representatieve vertegenwoordiging van de werknemers, </w:t>
      </w:r>
      <w:r w:rsidRPr="007653AE">
        <w:rPr>
          <w:rFonts w:ascii="Arial" w:hAnsi="Arial" w:cs="Arial"/>
          <w:sz w:val="20"/>
          <w:szCs w:val="20"/>
        </w:rPr>
        <w:t xml:space="preserve">een </w:t>
      </w:r>
      <w:proofErr w:type="spellStart"/>
      <w:r w:rsidRPr="007653AE">
        <w:rPr>
          <w:rFonts w:ascii="Arial" w:hAnsi="Arial" w:cs="Arial"/>
          <w:sz w:val="20"/>
          <w:szCs w:val="20"/>
        </w:rPr>
        <w:t>spaaruren</w:t>
      </w:r>
      <w:r w:rsidRPr="007653AE">
        <w:rPr>
          <w:rFonts w:ascii="Arial" w:hAnsi="Arial" w:cs="Arial"/>
          <w:sz w:val="20"/>
          <w:szCs w:val="20"/>
        </w:rPr>
        <w:softHyphen/>
        <w:t>systematiek</w:t>
      </w:r>
      <w:proofErr w:type="spellEnd"/>
      <w:r w:rsidRPr="007653AE">
        <w:rPr>
          <w:rFonts w:ascii="Arial" w:hAnsi="Arial" w:cs="Arial"/>
          <w:sz w:val="20"/>
          <w:szCs w:val="20"/>
        </w:rPr>
        <w:t xml:space="preserve"> afspreken, met behoud van het garantieloon voor de werknemer. Deze systematiek maakt het mogelijk om de interne flexibiliteit binnen betonpompbedrijven te vergroten, met behoud van werkgelegenheid voor de vaste medewerkers. </w:t>
      </w:r>
      <w:r w:rsidRPr="007653AE">
        <w:rPr>
          <w:rFonts w:ascii="Arial" w:hAnsi="Arial" w:cs="Arial"/>
          <w:sz w:val="20"/>
          <w:szCs w:val="20"/>
        </w:rPr>
        <w:br/>
        <w:t xml:space="preserve">Binnen een </w:t>
      </w:r>
      <w:proofErr w:type="spellStart"/>
      <w:r w:rsidRPr="007653AE">
        <w:rPr>
          <w:rFonts w:ascii="Arial" w:hAnsi="Arial" w:cs="Arial"/>
          <w:sz w:val="20"/>
          <w:szCs w:val="20"/>
        </w:rPr>
        <w:t>spaarurensystematiek</w:t>
      </w:r>
      <w:proofErr w:type="spellEnd"/>
      <w:r w:rsidRPr="007653AE">
        <w:rPr>
          <w:rFonts w:ascii="Arial" w:hAnsi="Arial" w:cs="Arial"/>
          <w:sz w:val="20"/>
          <w:szCs w:val="20"/>
        </w:rPr>
        <w:t xml:space="preserve"> wordt gewerkt met een </w:t>
      </w:r>
      <w:proofErr w:type="spellStart"/>
      <w:r w:rsidRPr="007653AE">
        <w:rPr>
          <w:rFonts w:ascii="Arial" w:hAnsi="Arial" w:cs="Arial"/>
          <w:sz w:val="20"/>
          <w:szCs w:val="20"/>
        </w:rPr>
        <w:t>bedrijfsurenpot</w:t>
      </w:r>
      <w:proofErr w:type="spellEnd"/>
      <w:r w:rsidRPr="007653AE">
        <w:rPr>
          <w:rFonts w:ascii="Arial" w:hAnsi="Arial" w:cs="Arial"/>
          <w:sz w:val="20"/>
          <w:szCs w:val="20"/>
        </w:rPr>
        <w:t xml:space="preserve"> – en indien daar op bedrijfsniveau behoefte aan bestaat tevens met een persoonlijke </w:t>
      </w:r>
      <w:proofErr w:type="spellStart"/>
      <w:r w:rsidRPr="007653AE">
        <w:rPr>
          <w:rFonts w:ascii="Arial" w:hAnsi="Arial" w:cs="Arial"/>
          <w:sz w:val="20"/>
          <w:szCs w:val="20"/>
        </w:rPr>
        <w:t>uren</w:t>
      </w:r>
      <w:r w:rsidRPr="007653AE">
        <w:rPr>
          <w:rFonts w:ascii="Arial" w:hAnsi="Arial" w:cs="Arial"/>
          <w:sz w:val="20"/>
          <w:szCs w:val="20"/>
        </w:rPr>
        <w:softHyphen/>
        <w:t>pot</w:t>
      </w:r>
      <w:proofErr w:type="spellEnd"/>
      <w:r w:rsidRPr="007653AE">
        <w:rPr>
          <w:rFonts w:ascii="Arial" w:hAnsi="Arial" w:cs="Arial"/>
          <w:sz w:val="20"/>
          <w:szCs w:val="20"/>
        </w:rPr>
        <w:t xml:space="preserve"> – nader uit te werken in een bedrijfsregeling met vast te stellen minima en maxima. In deze systematiek is een negatief urensaldo niet toegestaan. Zie bijlage V bij deze cao voor een rekenvoorbeeld. </w:t>
      </w:r>
      <w:r w:rsidRPr="007653AE">
        <w:rPr>
          <w:rFonts w:ascii="Arial" w:hAnsi="Arial" w:cs="Arial"/>
          <w:sz w:val="20"/>
          <w:szCs w:val="20"/>
        </w:rPr>
        <w:br/>
      </w:r>
    </w:p>
    <w:p w14:paraId="58F42648"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
          <w:bCs/>
          <w:color w:val="000000"/>
          <w:sz w:val="20"/>
          <w:szCs w:val="20"/>
        </w:rPr>
        <w:t>ARTIKEL 1</w:t>
      </w:r>
      <w:r w:rsidR="001B5162" w:rsidRPr="007653AE">
        <w:rPr>
          <w:rFonts w:ascii="Arial" w:hAnsi="Arial" w:cs="Arial"/>
          <w:b/>
          <w:bCs/>
          <w:color w:val="000000"/>
          <w:sz w:val="20"/>
          <w:szCs w:val="20"/>
        </w:rPr>
        <w:t>2</w:t>
      </w:r>
      <w:r w:rsidRPr="007653AE">
        <w:rPr>
          <w:rFonts w:ascii="Arial" w:hAnsi="Arial" w:cs="Arial"/>
          <w:b/>
          <w:bCs/>
          <w:color w:val="000000"/>
          <w:sz w:val="20"/>
          <w:szCs w:val="20"/>
        </w:rPr>
        <w:t xml:space="preserve"> – </w:t>
      </w:r>
      <w:r w:rsidRPr="007653AE">
        <w:rPr>
          <w:rFonts w:ascii="Arial" w:hAnsi="Arial" w:cs="Arial"/>
          <w:b/>
          <w:bCs/>
          <w:sz w:val="20"/>
          <w:szCs w:val="20"/>
        </w:rPr>
        <w:t>Vierdaagse werkweek voor werknemers van 55 jaar en ouder</w:t>
      </w:r>
    </w:p>
    <w:p w14:paraId="58F42649"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p>
    <w:p w14:paraId="58F4264A"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r>
      <w:r w:rsidRPr="007653AE">
        <w:rPr>
          <w:rFonts w:ascii="Arial" w:hAnsi="Arial" w:cs="Arial"/>
          <w:color w:val="000000"/>
          <w:sz w:val="20"/>
          <w:szCs w:val="20"/>
        </w:rPr>
        <w:t>Werknemers van 55 jaar of ouder kunnen kiezen voor een vierdaagse werkweek. Daartoe dient een deel van het loon te worden ingeleverd. Dit deel van het loon wordt bepaald op basis van het aantal uren dat in het betreffende jaar minder wordt gewerkt ten opzichte van de eerdere situatie. Een flexibele invulling, waarbij toch gedurende een aantal weken vijf dagen wordt gewerkt, kan tot de mogelijkheden behoren. Werkgever en werknemer dienen hierover voorafgaand aan het betreffende jaar overeen</w:t>
      </w:r>
      <w:r w:rsidRPr="007653AE">
        <w:rPr>
          <w:rFonts w:ascii="Arial" w:hAnsi="Arial" w:cs="Arial"/>
          <w:color w:val="000000"/>
          <w:sz w:val="20"/>
          <w:szCs w:val="20"/>
        </w:rPr>
        <w:softHyphen/>
        <w:t>stemming te bereiken over het aantal te kopen dagen en de inroostering daarvan.</w:t>
      </w:r>
      <w:r w:rsidRPr="007653AE">
        <w:rPr>
          <w:rFonts w:ascii="Arial" w:hAnsi="Arial" w:cs="Arial"/>
          <w:color w:val="000000"/>
          <w:sz w:val="20"/>
          <w:szCs w:val="20"/>
        </w:rPr>
        <w:br/>
      </w:r>
    </w:p>
    <w:p w14:paraId="58F4264B"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r>
      <w:r w:rsidRPr="007653AE">
        <w:rPr>
          <w:rFonts w:ascii="Arial" w:hAnsi="Arial" w:cs="Arial"/>
          <w:color w:val="000000"/>
          <w:sz w:val="20"/>
          <w:szCs w:val="20"/>
        </w:rPr>
        <w:t>In het kader van de pensioenopbouw dienen werkgever en werknemer de pensioenpremie te blijven betalen zoals die verschuldigd zou zijn geweest bij voortzetting van de eerdere situatie.</w:t>
      </w:r>
    </w:p>
    <w:p w14:paraId="58F4264C"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64D" w14:textId="77777777" w:rsidR="00EE3343" w:rsidRPr="007653AE" w:rsidRDefault="00EE3343" w:rsidP="008337B4">
      <w:pPr>
        <w:autoSpaceDE w:val="0"/>
        <w:autoSpaceDN w:val="0"/>
        <w:adjustRightInd w:val="0"/>
        <w:spacing w:after="0" w:line="240" w:lineRule="auto"/>
        <w:ind w:left="416" w:hanging="416"/>
        <w:rPr>
          <w:rFonts w:ascii="Arial" w:hAnsi="Arial" w:cs="Arial"/>
          <w:color w:val="000000"/>
          <w:sz w:val="20"/>
          <w:szCs w:val="20"/>
        </w:rPr>
      </w:pPr>
      <w:r w:rsidRPr="007653AE">
        <w:rPr>
          <w:rFonts w:ascii="Arial" w:hAnsi="Arial" w:cs="Arial"/>
          <w:bCs/>
          <w:sz w:val="20"/>
          <w:szCs w:val="20"/>
        </w:rPr>
        <w:t>3.</w:t>
      </w:r>
      <w:r w:rsidRPr="007653AE">
        <w:rPr>
          <w:rFonts w:ascii="Arial" w:hAnsi="Arial" w:cs="Arial"/>
          <w:b/>
          <w:bCs/>
          <w:sz w:val="20"/>
          <w:szCs w:val="20"/>
        </w:rPr>
        <w:t xml:space="preserve"> </w:t>
      </w:r>
      <w:r w:rsidRPr="007653AE">
        <w:rPr>
          <w:rFonts w:ascii="Arial" w:hAnsi="Arial" w:cs="Arial"/>
          <w:b/>
          <w:bCs/>
          <w:sz w:val="20"/>
          <w:szCs w:val="20"/>
        </w:rPr>
        <w:tab/>
      </w:r>
      <w:r w:rsidRPr="007653AE">
        <w:rPr>
          <w:rFonts w:ascii="Arial" w:hAnsi="Arial" w:cs="Arial"/>
          <w:sz w:val="20"/>
          <w:szCs w:val="20"/>
        </w:rPr>
        <w:t xml:space="preserve">De werknemer van 55 jaar of ouder die voor een vierdaagse werkweek kiest, heeft recht op een vaste vrije dag per week, in overleg met hem vast te stellen door de werkgever. Deze vaste vrije </w:t>
      </w:r>
      <w:r w:rsidRPr="007653AE">
        <w:rPr>
          <w:rFonts w:ascii="Arial" w:hAnsi="Arial" w:cs="Arial"/>
          <w:sz w:val="20"/>
          <w:szCs w:val="20"/>
        </w:rPr>
        <w:lastRenderedPageBreak/>
        <w:t>dag wordt in beginsel telkens voor een periode van twee maanden vastgesteld. Een wijziging dient minimaal twee weken voor de aanvang van een nieuwe periode van twee maanden door de werkgever, in overleg met de werknemer, te zijn vastgesteld. In overleg tussen werkgever en werknemer kan de vaste vrije dag incidenteel worden verschoven naar een andere dag.</w:t>
      </w:r>
      <w:r w:rsidRPr="007653AE">
        <w:rPr>
          <w:rFonts w:ascii="Arial" w:hAnsi="Arial" w:cs="Arial"/>
          <w:color w:val="000000"/>
          <w:sz w:val="20"/>
          <w:szCs w:val="20"/>
        </w:rPr>
        <w:br/>
      </w:r>
    </w:p>
    <w:p w14:paraId="58F4264E"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ARTIKEL 1</w:t>
      </w:r>
      <w:r w:rsidR="001B5162" w:rsidRPr="007653AE">
        <w:rPr>
          <w:rFonts w:ascii="Arial" w:hAnsi="Arial" w:cs="Arial"/>
          <w:b/>
          <w:bCs/>
          <w:color w:val="000000"/>
          <w:sz w:val="20"/>
          <w:szCs w:val="20"/>
        </w:rPr>
        <w:t>3</w:t>
      </w:r>
      <w:r w:rsidRPr="007653AE">
        <w:rPr>
          <w:rFonts w:ascii="Arial" w:hAnsi="Arial" w:cs="Arial"/>
          <w:b/>
          <w:bCs/>
          <w:color w:val="000000"/>
          <w:sz w:val="20"/>
          <w:szCs w:val="20"/>
        </w:rPr>
        <w:t xml:space="preserve"> - Overwerk en verschoven werktijd</w:t>
      </w:r>
      <w:r w:rsidRPr="007653AE">
        <w:rPr>
          <w:rFonts w:ascii="Arial" w:hAnsi="Arial" w:cs="Arial"/>
          <w:b/>
          <w:bCs/>
          <w:color w:val="000000"/>
          <w:sz w:val="20"/>
          <w:szCs w:val="20"/>
        </w:rPr>
        <w:br/>
      </w:r>
    </w:p>
    <w:p w14:paraId="58F4264F" w14:textId="77777777" w:rsidR="00EE3343" w:rsidRPr="007653AE" w:rsidRDefault="00EE3343" w:rsidP="00D16051">
      <w:pPr>
        <w:pStyle w:val="Lijstalinea"/>
        <w:numPr>
          <w:ilvl w:val="0"/>
          <w:numId w:val="8"/>
        </w:num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b/>
          <w:bCs/>
          <w:color w:val="000000"/>
          <w:sz w:val="20"/>
          <w:szCs w:val="20"/>
        </w:rPr>
        <w:t>Overwerk</w:t>
      </w:r>
    </w:p>
    <w:p w14:paraId="58F42650" w14:textId="77777777" w:rsidR="00EE3343" w:rsidRPr="007653AE" w:rsidRDefault="00EE3343" w:rsidP="008337B4">
      <w:pPr>
        <w:tabs>
          <w:tab w:val="left" w:pos="426"/>
        </w:tabs>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ab/>
        <w:t>Overwerk is door of namens de werkgever opgedragen arbeid:</w:t>
      </w:r>
    </w:p>
    <w:p w14:paraId="58F42651"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w:t>
      </w:r>
      <w:r w:rsidRPr="007653AE">
        <w:rPr>
          <w:rFonts w:ascii="Arial" w:hAnsi="Arial" w:cs="Arial"/>
          <w:color w:val="000000"/>
          <w:sz w:val="20"/>
          <w:szCs w:val="20"/>
        </w:rPr>
        <w:tab/>
        <w:t xml:space="preserve">boven 9 uur per dag </w:t>
      </w:r>
    </w:p>
    <w:p w14:paraId="58F42652"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w:t>
      </w:r>
      <w:r w:rsidRPr="007653AE">
        <w:rPr>
          <w:rFonts w:ascii="Arial" w:hAnsi="Arial" w:cs="Arial"/>
          <w:color w:val="000000"/>
          <w:sz w:val="20"/>
          <w:szCs w:val="20"/>
        </w:rPr>
        <w:tab/>
        <w:t>boven 160 uur per vier weken of 173,33 uur per maand.</w:t>
      </w:r>
    </w:p>
    <w:p w14:paraId="58F42653"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Overwerk wordt zoveel mogelijk voorkomen, doch is verplicht indien de werkgever dit met inachtneming van de wettelijke bepalingen eist.</w:t>
      </w:r>
      <w:r w:rsidRPr="007653AE">
        <w:rPr>
          <w:rFonts w:ascii="Arial" w:hAnsi="Arial" w:cs="Arial"/>
          <w:color w:val="000000"/>
          <w:sz w:val="20"/>
          <w:szCs w:val="20"/>
        </w:rPr>
        <w:br/>
      </w:r>
    </w:p>
    <w:p w14:paraId="58F42654" w14:textId="77777777" w:rsidR="00EE3343" w:rsidRPr="007653AE" w:rsidRDefault="00EE3343" w:rsidP="00D16051">
      <w:pPr>
        <w:pStyle w:val="Lijstalinea"/>
        <w:numPr>
          <w:ilvl w:val="0"/>
          <w:numId w:val="8"/>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Overwerk en maximale arbeidstijd</w:t>
      </w:r>
      <w:r w:rsidRPr="007653AE">
        <w:rPr>
          <w:rFonts w:ascii="Arial" w:hAnsi="Arial" w:cs="Arial"/>
          <w:b/>
          <w:bCs/>
          <w:color w:val="000000"/>
          <w:sz w:val="20"/>
          <w:szCs w:val="20"/>
        </w:rPr>
        <w:br/>
      </w:r>
      <w:r w:rsidRPr="007653AE">
        <w:rPr>
          <w:rFonts w:ascii="Arial" w:hAnsi="Arial" w:cs="Arial"/>
          <w:sz w:val="20"/>
          <w:szCs w:val="20"/>
        </w:rPr>
        <w:t xml:space="preserve">De werknemer is gehouden op de door de werkgever aangegeven uren arbeid te verrichten, voor zover de werkgever het in deze overeenkomst en het in of krachtens de standaardnormen van de Arbeidstijdenwet bepaalde in acht neemt. </w:t>
      </w:r>
      <w:r w:rsidRPr="007653AE">
        <w:rPr>
          <w:rFonts w:ascii="Arial" w:hAnsi="Arial" w:cs="Arial"/>
          <w:color w:val="000000"/>
          <w:sz w:val="20"/>
          <w:szCs w:val="20"/>
        </w:rPr>
        <w:t>Werkgever en werknemer zullen hiermee bij de inrichting van de het dienstrooster en de arbeidstijd rekening houden.</w:t>
      </w:r>
      <w:r w:rsidRPr="007653AE">
        <w:rPr>
          <w:rFonts w:ascii="Arial" w:hAnsi="Arial" w:cs="Arial"/>
          <w:color w:val="000000"/>
          <w:sz w:val="20"/>
          <w:szCs w:val="20"/>
        </w:rPr>
        <w:br/>
      </w:r>
    </w:p>
    <w:p w14:paraId="58F42655" w14:textId="77777777" w:rsidR="00EE3343" w:rsidRPr="007653AE" w:rsidRDefault="00EE3343" w:rsidP="00D16051">
      <w:pPr>
        <w:pStyle w:val="Lijstalinea"/>
        <w:numPr>
          <w:ilvl w:val="0"/>
          <w:numId w:val="8"/>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Overwerk op zondag en christelijke feestdagen</w:t>
      </w:r>
      <w:r w:rsidRPr="007653AE">
        <w:rPr>
          <w:rFonts w:ascii="Arial" w:hAnsi="Arial" w:cs="Arial"/>
          <w:b/>
          <w:bCs/>
          <w:color w:val="000000"/>
          <w:sz w:val="20"/>
          <w:szCs w:val="20"/>
        </w:rPr>
        <w:br/>
      </w:r>
      <w:r w:rsidRPr="007653AE">
        <w:rPr>
          <w:rFonts w:ascii="Arial" w:hAnsi="Arial" w:cs="Arial"/>
          <w:color w:val="000000"/>
          <w:sz w:val="20"/>
          <w:szCs w:val="20"/>
        </w:rPr>
        <w:t>Werknemers die uit godsdienstige overwegingen principiële bezwaren maken tegen het verrichten van arbeid op zondagen en christelijke feestdagen, kunnen op deze dagen niet tot overwerk worden verplicht.</w:t>
      </w:r>
      <w:r w:rsidRPr="007653AE">
        <w:rPr>
          <w:rFonts w:ascii="Arial" w:hAnsi="Arial" w:cs="Arial"/>
          <w:color w:val="000000"/>
          <w:sz w:val="20"/>
          <w:szCs w:val="20"/>
        </w:rPr>
        <w:br/>
      </w:r>
    </w:p>
    <w:p w14:paraId="58F42656"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4.</w:t>
      </w:r>
      <w:r w:rsidRPr="007653AE">
        <w:rPr>
          <w:rFonts w:ascii="Arial" w:hAnsi="Arial" w:cs="Arial"/>
          <w:b/>
          <w:bCs/>
          <w:color w:val="000000"/>
          <w:sz w:val="20"/>
          <w:szCs w:val="20"/>
        </w:rPr>
        <w:tab/>
        <w:t>Overwerk in het loon begrepen</w:t>
      </w:r>
      <w:r w:rsidRPr="007653AE">
        <w:rPr>
          <w:rFonts w:ascii="Arial" w:hAnsi="Arial" w:cs="Arial"/>
          <w:b/>
          <w:bCs/>
          <w:color w:val="000000"/>
          <w:sz w:val="20"/>
          <w:szCs w:val="20"/>
        </w:rPr>
        <w:br/>
      </w:r>
      <w:r w:rsidRPr="007653AE">
        <w:rPr>
          <w:rFonts w:ascii="Arial" w:hAnsi="Arial" w:cs="Arial"/>
          <w:color w:val="000000"/>
          <w:sz w:val="20"/>
          <w:szCs w:val="20"/>
        </w:rPr>
        <w:t>De werkgever kan met een werknemer die is ingedeeld in de salarisgroepen V, VI of VII van bijlage II schriftelijk afspreken dat overwerk in het loon is inbegrepen. De vóór 1 maart 1989 reeds bestaande afspraken ten aanzien van overwerk tussen de werkgever en de werknemer die is ingedeeld in één van voornoemde salarisgroepen blijven onverminderd van kracht.</w:t>
      </w:r>
      <w:r w:rsidRPr="007653AE">
        <w:rPr>
          <w:rFonts w:ascii="Arial" w:hAnsi="Arial" w:cs="Arial"/>
          <w:color w:val="000000"/>
          <w:sz w:val="20"/>
          <w:szCs w:val="20"/>
        </w:rPr>
        <w:br/>
      </w:r>
    </w:p>
    <w:p w14:paraId="58F42657"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5.</w:t>
      </w:r>
      <w:r w:rsidRPr="007653AE">
        <w:rPr>
          <w:rFonts w:ascii="Arial" w:hAnsi="Arial" w:cs="Arial"/>
          <w:b/>
          <w:bCs/>
          <w:color w:val="000000"/>
          <w:sz w:val="20"/>
          <w:szCs w:val="20"/>
        </w:rPr>
        <w:tab/>
        <w:t>Geen overwerk</w:t>
      </w:r>
      <w:r w:rsidRPr="007653AE">
        <w:rPr>
          <w:rFonts w:ascii="Arial" w:hAnsi="Arial" w:cs="Arial"/>
          <w:b/>
          <w:bCs/>
          <w:color w:val="000000"/>
          <w:sz w:val="20"/>
          <w:szCs w:val="20"/>
        </w:rPr>
        <w:br/>
      </w:r>
      <w:r w:rsidRPr="007653AE">
        <w:rPr>
          <w:rFonts w:ascii="Arial" w:hAnsi="Arial" w:cs="Arial"/>
          <w:color w:val="000000"/>
          <w:sz w:val="20"/>
          <w:szCs w:val="20"/>
        </w:rPr>
        <w:t>Geen overwerk is:</w:t>
      </w:r>
    </w:p>
    <w:p w14:paraId="58F42658" w14:textId="77777777" w:rsidR="00851EFD" w:rsidRPr="007653AE" w:rsidRDefault="00EE3343" w:rsidP="00851EFD">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arbeid, welke verricht wordt voor het inhalen van verzuimde dagen of uren niet zijnde geoorloofd verzuim, bijzonder verlof of feestdagen zoals bedoe</w:t>
      </w:r>
      <w:r w:rsidR="00851EFD" w:rsidRPr="007653AE">
        <w:rPr>
          <w:rFonts w:ascii="Arial" w:hAnsi="Arial" w:cs="Arial"/>
          <w:color w:val="000000"/>
          <w:sz w:val="20"/>
          <w:szCs w:val="20"/>
        </w:rPr>
        <w:t>ld in de artikelen 1</w:t>
      </w:r>
      <w:r w:rsidR="003754AA" w:rsidRPr="007653AE">
        <w:rPr>
          <w:rFonts w:ascii="Arial" w:hAnsi="Arial" w:cs="Arial"/>
          <w:color w:val="000000"/>
          <w:sz w:val="20"/>
          <w:szCs w:val="20"/>
        </w:rPr>
        <w:t>4</w:t>
      </w:r>
      <w:r w:rsidR="00851EFD" w:rsidRPr="007653AE">
        <w:rPr>
          <w:rFonts w:ascii="Arial" w:hAnsi="Arial" w:cs="Arial"/>
          <w:color w:val="000000"/>
          <w:sz w:val="20"/>
          <w:szCs w:val="20"/>
        </w:rPr>
        <w:t>, 1</w:t>
      </w:r>
      <w:r w:rsidR="003754AA" w:rsidRPr="007653AE">
        <w:rPr>
          <w:rFonts w:ascii="Arial" w:hAnsi="Arial" w:cs="Arial"/>
          <w:color w:val="000000"/>
          <w:sz w:val="20"/>
          <w:szCs w:val="20"/>
        </w:rPr>
        <w:t>5</w:t>
      </w:r>
      <w:r w:rsidR="00851EFD" w:rsidRPr="007653AE">
        <w:rPr>
          <w:rFonts w:ascii="Arial" w:hAnsi="Arial" w:cs="Arial"/>
          <w:color w:val="000000"/>
          <w:sz w:val="20"/>
          <w:szCs w:val="20"/>
        </w:rPr>
        <w:t xml:space="preserve"> en 1</w:t>
      </w:r>
      <w:r w:rsidR="003754AA" w:rsidRPr="007653AE">
        <w:rPr>
          <w:rFonts w:ascii="Arial" w:hAnsi="Arial" w:cs="Arial"/>
          <w:color w:val="000000"/>
          <w:sz w:val="20"/>
          <w:szCs w:val="20"/>
        </w:rPr>
        <w:t>6</w:t>
      </w:r>
      <w:r w:rsidR="00B02D1A" w:rsidRPr="007653AE">
        <w:rPr>
          <w:rFonts w:ascii="Arial" w:hAnsi="Arial" w:cs="Arial"/>
          <w:color w:val="000000"/>
          <w:sz w:val="20"/>
          <w:szCs w:val="20"/>
        </w:rPr>
        <w:t>.</w:t>
      </w:r>
    </w:p>
    <w:p w14:paraId="58F42659" w14:textId="77777777" w:rsidR="00EE3343" w:rsidRPr="007653AE" w:rsidRDefault="00851EFD" w:rsidP="00851EFD">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r>
      <w:r w:rsidR="00EE3343" w:rsidRPr="007653AE">
        <w:rPr>
          <w:rFonts w:ascii="Arial" w:hAnsi="Arial" w:cs="Arial"/>
          <w:color w:val="000000"/>
          <w:sz w:val="20"/>
          <w:szCs w:val="20"/>
        </w:rPr>
        <w:t>b.</w:t>
      </w:r>
      <w:r w:rsidR="00EE3343" w:rsidRPr="007653AE">
        <w:rPr>
          <w:rFonts w:ascii="Arial" w:hAnsi="Arial" w:cs="Arial"/>
          <w:color w:val="000000"/>
          <w:sz w:val="20"/>
          <w:szCs w:val="20"/>
        </w:rPr>
        <w:tab/>
        <w:t>arbeid, verricht in buiten het dienstrooster vallende tijd, mits deze arbeid wordt verricht tussen 06.00 en 18.00 uur, de dagelijkse schafttijd niet wordt verlengd, het aantal gewerkte uren op die dag niet groter is dan het volgens het dienstrooster zou zijn geweest en de verschuiving uiterlijk daags tevoren aan werknemer wordt bekend gemaakt.</w:t>
      </w:r>
      <w:r w:rsidRPr="007653AE">
        <w:rPr>
          <w:rFonts w:ascii="Arial" w:hAnsi="Arial" w:cs="Arial"/>
          <w:color w:val="000000"/>
          <w:sz w:val="20"/>
          <w:szCs w:val="20"/>
        </w:rPr>
        <w:br/>
      </w:r>
    </w:p>
    <w:p w14:paraId="58F4265A" w14:textId="77777777" w:rsidR="00EE3343" w:rsidRPr="007653AE" w:rsidRDefault="00EE3343" w:rsidP="008337B4">
      <w:pPr>
        <w:autoSpaceDE w:val="0"/>
        <w:autoSpaceDN w:val="0"/>
        <w:adjustRightInd w:val="0"/>
        <w:spacing w:after="0" w:line="240" w:lineRule="auto"/>
        <w:ind w:left="416" w:hanging="416"/>
        <w:rPr>
          <w:rFonts w:ascii="Arial" w:hAnsi="Arial" w:cs="Arial"/>
          <w:sz w:val="20"/>
          <w:szCs w:val="20"/>
        </w:rPr>
      </w:pPr>
      <w:r w:rsidRPr="007653AE">
        <w:rPr>
          <w:rFonts w:ascii="Arial" w:hAnsi="Arial" w:cs="Arial"/>
          <w:bCs/>
          <w:color w:val="000000"/>
          <w:sz w:val="20"/>
          <w:szCs w:val="20"/>
        </w:rPr>
        <w:t>6.</w:t>
      </w:r>
      <w:r w:rsidRPr="007653AE">
        <w:rPr>
          <w:rFonts w:ascii="Arial" w:hAnsi="Arial" w:cs="Arial"/>
          <w:b/>
          <w:bCs/>
          <w:color w:val="000000"/>
          <w:sz w:val="20"/>
          <w:szCs w:val="20"/>
        </w:rPr>
        <w:tab/>
        <w:t>Overwerk en de oudere werknemer</w:t>
      </w:r>
      <w:r w:rsidRPr="007653AE">
        <w:rPr>
          <w:rFonts w:ascii="Arial" w:hAnsi="Arial" w:cs="Arial"/>
          <w:b/>
          <w:bCs/>
          <w:color w:val="000000"/>
          <w:sz w:val="20"/>
          <w:szCs w:val="20"/>
        </w:rPr>
        <w:br/>
      </w:r>
      <w:r w:rsidRPr="007653AE">
        <w:rPr>
          <w:rFonts w:ascii="Arial" w:hAnsi="Arial" w:cs="Arial"/>
          <w:sz w:val="20"/>
          <w:szCs w:val="20"/>
        </w:rPr>
        <w:t xml:space="preserve">Een werknemer van 50 jaar of ouder kan niet worden verplicht tot overwerk, tenzij de werkgever hiervoor zwaarwegende argumenten heeft. Het te verrichten overwerk zal met instemming van de ondernemingsraad, in overleg met de </w:t>
      </w:r>
      <w:r w:rsidR="00DF5E2E" w:rsidRPr="007653AE">
        <w:rPr>
          <w:rFonts w:ascii="Arial" w:hAnsi="Arial" w:cs="Arial"/>
          <w:sz w:val="20"/>
          <w:szCs w:val="20"/>
        </w:rPr>
        <w:t>personeelsvertegenwoordiging</w:t>
      </w:r>
      <w:r w:rsidRPr="007653AE">
        <w:rPr>
          <w:rFonts w:ascii="Arial" w:hAnsi="Arial" w:cs="Arial"/>
          <w:sz w:val="20"/>
          <w:szCs w:val="20"/>
        </w:rPr>
        <w:t xml:space="preserve"> dan wel bij afwezigheid van deze instanties, in overleg met de betrokken werknemers worden vastgesteld.</w:t>
      </w:r>
      <w:r w:rsidRPr="007653AE">
        <w:rPr>
          <w:rFonts w:ascii="Arial" w:hAnsi="Arial" w:cs="Arial"/>
          <w:sz w:val="20"/>
          <w:szCs w:val="20"/>
        </w:rPr>
        <w:br/>
      </w:r>
    </w:p>
    <w:p w14:paraId="58F4265B" w14:textId="77777777" w:rsidR="00EE3343" w:rsidRPr="007653AE" w:rsidRDefault="00EE3343" w:rsidP="00D16051">
      <w:pPr>
        <w:pStyle w:val="Lijstalinea"/>
        <w:numPr>
          <w:ilvl w:val="0"/>
          <w:numId w:val="30"/>
        </w:numPr>
        <w:autoSpaceDE w:val="0"/>
        <w:autoSpaceDN w:val="0"/>
        <w:adjustRightInd w:val="0"/>
        <w:spacing w:after="0" w:line="240" w:lineRule="auto"/>
        <w:rPr>
          <w:rFonts w:ascii="Arial" w:hAnsi="Arial" w:cs="Arial"/>
          <w:color w:val="000000"/>
          <w:sz w:val="20"/>
          <w:szCs w:val="20"/>
        </w:rPr>
      </w:pPr>
      <w:r w:rsidRPr="007653AE">
        <w:rPr>
          <w:rFonts w:ascii="Arial" w:hAnsi="Arial" w:cs="Arial"/>
          <w:b/>
          <w:bCs/>
          <w:color w:val="000000"/>
          <w:sz w:val="20"/>
          <w:szCs w:val="20"/>
        </w:rPr>
        <w:t>Overwerk en beloning</w:t>
      </w:r>
      <w:r w:rsidRPr="007653AE">
        <w:rPr>
          <w:rFonts w:ascii="Arial" w:hAnsi="Arial" w:cs="Arial"/>
          <w:b/>
          <w:bCs/>
          <w:color w:val="000000"/>
          <w:sz w:val="20"/>
          <w:szCs w:val="20"/>
        </w:rPr>
        <w:br/>
      </w:r>
      <w:r w:rsidRPr="007653AE">
        <w:rPr>
          <w:rFonts w:ascii="Arial" w:hAnsi="Arial" w:cs="Arial"/>
          <w:color w:val="000000"/>
          <w:sz w:val="20"/>
          <w:szCs w:val="20"/>
        </w:rPr>
        <w:t>De toeslagen voor overwerk zijn beschreven in artikel 2</w:t>
      </w:r>
      <w:r w:rsidR="003754AA" w:rsidRPr="007653AE">
        <w:rPr>
          <w:rFonts w:ascii="Arial" w:hAnsi="Arial" w:cs="Arial"/>
          <w:color w:val="000000"/>
          <w:sz w:val="20"/>
          <w:szCs w:val="20"/>
        </w:rPr>
        <w:t>3</w:t>
      </w:r>
      <w:r w:rsidRPr="007653AE">
        <w:rPr>
          <w:rFonts w:ascii="Arial" w:hAnsi="Arial" w:cs="Arial"/>
          <w:color w:val="000000"/>
          <w:sz w:val="20"/>
          <w:szCs w:val="20"/>
        </w:rPr>
        <w:t xml:space="preserve"> lid 3.</w:t>
      </w:r>
      <w:r w:rsidRPr="007653AE">
        <w:rPr>
          <w:rFonts w:ascii="Arial" w:hAnsi="Arial" w:cs="Arial"/>
          <w:color w:val="000000"/>
          <w:sz w:val="20"/>
          <w:szCs w:val="20"/>
        </w:rPr>
        <w:br/>
      </w:r>
    </w:p>
    <w:p w14:paraId="58F4265C" w14:textId="77777777" w:rsidR="00EE3343" w:rsidRPr="007653AE" w:rsidRDefault="00EE3343" w:rsidP="00D16051">
      <w:pPr>
        <w:pStyle w:val="Lijstalinea"/>
        <w:numPr>
          <w:ilvl w:val="0"/>
          <w:numId w:val="30"/>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Verschoven werktijd</w:t>
      </w:r>
      <w:r w:rsidRPr="007653AE">
        <w:rPr>
          <w:rFonts w:ascii="Arial" w:hAnsi="Arial" w:cs="Arial"/>
          <w:b/>
          <w:bCs/>
          <w:color w:val="000000"/>
          <w:sz w:val="20"/>
          <w:szCs w:val="20"/>
        </w:rPr>
        <w:br/>
      </w:r>
      <w:r w:rsidRPr="007653AE">
        <w:rPr>
          <w:rFonts w:ascii="Arial" w:hAnsi="Arial" w:cs="Arial"/>
          <w:color w:val="000000"/>
          <w:sz w:val="20"/>
          <w:szCs w:val="20"/>
        </w:rPr>
        <w:t>Op de normale werkuren, vallend buiten het dagdienstvenster is de ongemakkentoeslag van toepassing zoals beschreven in artikel 2</w:t>
      </w:r>
      <w:r w:rsidR="003754AA" w:rsidRPr="007653AE">
        <w:rPr>
          <w:rFonts w:ascii="Arial" w:hAnsi="Arial" w:cs="Arial"/>
          <w:color w:val="000000"/>
          <w:sz w:val="20"/>
          <w:szCs w:val="20"/>
        </w:rPr>
        <w:t>3</w:t>
      </w:r>
      <w:r w:rsidRPr="007653AE">
        <w:rPr>
          <w:rFonts w:ascii="Arial" w:hAnsi="Arial" w:cs="Arial"/>
          <w:color w:val="000000"/>
          <w:sz w:val="20"/>
          <w:szCs w:val="20"/>
        </w:rPr>
        <w:t xml:space="preserve"> lid 2. Voor daarboven gewerkte uren gelden de overwerkbepalingen zoals beschreven in dit artikel. Voor deze uren treedt de overwerktoeslag in de plaats van de ongemakkentoeslag.</w:t>
      </w:r>
      <w:r w:rsidRPr="007653AE">
        <w:rPr>
          <w:rFonts w:ascii="Arial" w:hAnsi="Arial" w:cs="Arial"/>
          <w:color w:val="000000"/>
          <w:sz w:val="20"/>
          <w:szCs w:val="20"/>
        </w:rPr>
        <w:br/>
      </w:r>
    </w:p>
    <w:p w14:paraId="58F4265E" w14:textId="78242430" w:rsidR="00EE3343" w:rsidRPr="007653AE" w:rsidRDefault="00EE3343" w:rsidP="008405E1">
      <w:pPr>
        <w:ind w:left="426" w:hanging="426"/>
        <w:rPr>
          <w:rFonts w:ascii="Arial" w:hAnsi="Arial" w:cs="Arial"/>
          <w:b/>
          <w:bCs/>
          <w:sz w:val="20"/>
          <w:szCs w:val="20"/>
        </w:rPr>
      </w:pPr>
      <w:r w:rsidRPr="007653AE">
        <w:rPr>
          <w:rFonts w:ascii="Arial" w:hAnsi="Arial" w:cs="Arial"/>
          <w:bCs/>
          <w:sz w:val="20"/>
          <w:szCs w:val="20"/>
        </w:rPr>
        <w:t>9.</w:t>
      </w:r>
      <w:r w:rsidRPr="007653AE">
        <w:rPr>
          <w:rFonts w:ascii="Arial" w:hAnsi="Arial" w:cs="Arial"/>
          <w:b/>
          <w:bCs/>
          <w:sz w:val="20"/>
          <w:szCs w:val="20"/>
        </w:rPr>
        <w:t xml:space="preserve"> </w:t>
      </w:r>
      <w:r w:rsidRPr="007653AE">
        <w:rPr>
          <w:rFonts w:ascii="Arial" w:hAnsi="Arial" w:cs="Arial"/>
          <w:b/>
          <w:bCs/>
          <w:sz w:val="20"/>
          <w:szCs w:val="20"/>
        </w:rPr>
        <w:tab/>
        <w:t>Rekenvoorbeelden</w:t>
      </w:r>
    </w:p>
    <w:p w14:paraId="58F4265F" w14:textId="201AB7A5" w:rsidR="00EE3343" w:rsidRPr="007653AE" w:rsidRDefault="00EE3343" w:rsidP="008337B4">
      <w:pPr>
        <w:autoSpaceDE w:val="0"/>
        <w:autoSpaceDN w:val="0"/>
        <w:adjustRightInd w:val="0"/>
        <w:spacing w:after="0" w:line="240" w:lineRule="auto"/>
        <w:ind w:left="416" w:hanging="416"/>
        <w:rPr>
          <w:rFonts w:ascii="Arial" w:hAnsi="Arial" w:cs="Arial"/>
          <w:sz w:val="20"/>
          <w:szCs w:val="20"/>
        </w:rPr>
      </w:pPr>
      <w:r w:rsidRPr="007653AE">
        <w:rPr>
          <w:rFonts w:ascii="Arial" w:hAnsi="Arial" w:cs="Arial"/>
          <w:sz w:val="20"/>
          <w:szCs w:val="20"/>
        </w:rPr>
        <w:tab/>
        <w:t xml:space="preserve">In bijlage IV bij deze </w:t>
      </w:r>
      <w:r w:rsidR="005C47FB" w:rsidRPr="007653AE">
        <w:rPr>
          <w:rFonts w:ascii="Arial" w:hAnsi="Arial" w:cs="Arial"/>
          <w:sz w:val="20"/>
          <w:szCs w:val="20"/>
        </w:rPr>
        <w:t>cao</w:t>
      </w:r>
      <w:r w:rsidRPr="007653AE">
        <w:rPr>
          <w:rFonts w:ascii="Arial" w:hAnsi="Arial" w:cs="Arial"/>
          <w:sz w:val="20"/>
          <w:szCs w:val="20"/>
        </w:rPr>
        <w:t xml:space="preserve"> zijn een aantal rekenvoorbeelden gegeven voor de berekening van overuren- en ongemakkentoeslagen.</w:t>
      </w:r>
      <w:r w:rsidR="00851EFD" w:rsidRPr="007653AE">
        <w:rPr>
          <w:rFonts w:ascii="Arial" w:hAnsi="Arial" w:cs="Arial"/>
          <w:sz w:val="20"/>
          <w:szCs w:val="20"/>
        </w:rPr>
        <w:br/>
      </w:r>
    </w:p>
    <w:p w14:paraId="3034E2E6" w14:textId="77777777" w:rsidR="008405E1" w:rsidRPr="007653AE" w:rsidRDefault="008405E1" w:rsidP="008337B4">
      <w:pPr>
        <w:autoSpaceDE w:val="0"/>
        <w:autoSpaceDN w:val="0"/>
        <w:adjustRightInd w:val="0"/>
        <w:spacing w:after="0" w:line="240" w:lineRule="auto"/>
        <w:ind w:left="416" w:hanging="416"/>
        <w:rPr>
          <w:rFonts w:ascii="Arial" w:hAnsi="Arial" w:cs="Arial"/>
          <w:sz w:val="20"/>
          <w:szCs w:val="20"/>
        </w:rPr>
      </w:pPr>
    </w:p>
    <w:p w14:paraId="758BE12F" w14:textId="77777777" w:rsidR="00E73B6F" w:rsidRPr="007653AE" w:rsidRDefault="00E73B6F">
      <w:pPr>
        <w:rPr>
          <w:rFonts w:ascii="Arial" w:hAnsi="Arial" w:cs="Arial"/>
          <w:b/>
          <w:bCs/>
          <w:color w:val="000000"/>
          <w:sz w:val="20"/>
          <w:szCs w:val="20"/>
        </w:rPr>
      </w:pPr>
      <w:r w:rsidRPr="007653AE">
        <w:rPr>
          <w:rFonts w:ascii="Arial" w:hAnsi="Arial" w:cs="Arial"/>
          <w:b/>
          <w:bCs/>
          <w:color w:val="000000"/>
          <w:sz w:val="20"/>
          <w:szCs w:val="20"/>
        </w:rPr>
        <w:br w:type="page"/>
      </w:r>
    </w:p>
    <w:p w14:paraId="367D336D" w14:textId="77777777" w:rsidR="00E73B6F" w:rsidRPr="007653AE" w:rsidRDefault="00EE3343" w:rsidP="00E73B6F">
      <w:pPr>
        <w:spacing w:after="0"/>
        <w:jc w:val="center"/>
        <w:rPr>
          <w:rFonts w:ascii="Arial" w:hAnsi="Arial" w:cs="Arial"/>
          <w:b/>
          <w:bCs/>
          <w:color w:val="000000"/>
          <w:sz w:val="20"/>
          <w:szCs w:val="20"/>
        </w:rPr>
      </w:pPr>
      <w:r w:rsidRPr="007653AE">
        <w:rPr>
          <w:rFonts w:ascii="Arial" w:hAnsi="Arial" w:cs="Arial"/>
          <w:b/>
          <w:bCs/>
          <w:color w:val="000000"/>
          <w:sz w:val="20"/>
          <w:szCs w:val="20"/>
        </w:rPr>
        <w:lastRenderedPageBreak/>
        <w:t>HOOFDSTUK 5 – VERLOF EN FEESTDAGEN</w:t>
      </w:r>
      <w:r w:rsidRPr="007653AE">
        <w:rPr>
          <w:rFonts w:ascii="Arial" w:hAnsi="Arial" w:cs="Arial"/>
          <w:b/>
          <w:bCs/>
          <w:color w:val="000000"/>
          <w:sz w:val="20"/>
          <w:szCs w:val="20"/>
        </w:rPr>
        <w:br/>
      </w:r>
    </w:p>
    <w:p w14:paraId="58F42662" w14:textId="598AA232" w:rsidR="00EE3343" w:rsidRPr="007653AE" w:rsidRDefault="00EE3343" w:rsidP="00E73B6F">
      <w:pPr>
        <w:spacing w:after="0"/>
        <w:rPr>
          <w:rFonts w:ascii="Arial" w:hAnsi="Arial" w:cs="Arial"/>
          <w:b/>
          <w:bCs/>
          <w:color w:val="000000"/>
          <w:sz w:val="20"/>
          <w:szCs w:val="20"/>
        </w:rPr>
      </w:pPr>
      <w:r w:rsidRPr="007653AE">
        <w:rPr>
          <w:rFonts w:ascii="Arial" w:hAnsi="Arial" w:cs="Arial"/>
          <w:b/>
          <w:bCs/>
          <w:color w:val="000000"/>
          <w:sz w:val="20"/>
          <w:szCs w:val="20"/>
        </w:rPr>
        <w:t>ARTIKEL 1</w:t>
      </w:r>
      <w:r w:rsidR="001B5162" w:rsidRPr="007653AE">
        <w:rPr>
          <w:rFonts w:ascii="Arial" w:hAnsi="Arial" w:cs="Arial"/>
          <w:b/>
          <w:bCs/>
          <w:color w:val="000000"/>
          <w:sz w:val="20"/>
          <w:szCs w:val="20"/>
        </w:rPr>
        <w:t>4</w:t>
      </w:r>
      <w:r w:rsidRPr="007653AE">
        <w:rPr>
          <w:rFonts w:ascii="Arial" w:hAnsi="Arial" w:cs="Arial"/>
          <w:b/>
          <w:bCs/>
          <w:color w:val="000000"/>
          <w:sz w:val="20"/>
          <w:szCs w:val="20"/>
        </w:rPr>
        <w:t xml:space="preserve"> – Feestdagen</w:t>
      </w:r>
      <w:r w:rsidRPr="007653AE">
        <w:rPr>
          <w:rFonts w:ascii="Arial" w:hAnsi="Arial" w:cs="Arial"/>
          <w:b/>
          <w:bCs/>
          <w:color w:val="000000"/>
          <w:sz w:val="20"/>
          <w:szCs w:val="20"/>
        </w:rPr>
        <w:br/>
      </w:r>
    </w:p>
    <w:p w14:paraId="58F42663" w14:textId="3C03FFA5"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r>
      <w:r w:rsidRPr="007653AE">
        <w:rPr>
          <w:rFonts w:ascii="Arial" w:hAnsi="Arial" w:cs="Arial"/>
          <w:color w:val="000000"/>
          <w:sz w:val="20"/>
          <w:szCs w:val="20"/>
        </w:rPr>
        <w:t>Onder feestdagen wordt in dit artikel en in de overige artikelen van deze overeenkomst verstaan: Nieuwjaarsdag, tweede Paasdag, Hemelvaartsdag, tweede Pinksterdag, eerste en tweede Kerstdag, alsmede de dag waarop Koningsdag wordt gevierd</w:t>
      </w:r>
      <w:r w:rsidR="00885BB4" w:rsidRPr="007653AE">
        <w:rPr>
          <w:rFonts w:ascii="Arial" w:hAnsi="Arial" w:cs="Arial"/>
          <w:color w:val="000000"/>
          <w:sz w:val="20"/>
          <w:szCs w:val="20"/>
        </w:rPr>
        <w:t xml:space="preserve"> en eens in de 5 jaar (in lustrumjaren) 5 mei</w:t>
      </w:r>
      <w:r w:rsidRPr="007653AE">
        <w:rPr>
          <w:rFonts w:ascii="Arial" w:hAnsi="Arial" w:cs="Arial"/>
          <w:color w:val="000000"/>
          <w:sz w:val="20"/>
          <w:szCs w:val="20"/>
        </w:rPr>
        <w:t>.</w:t>
      </w:r>
      <w:r w:rsidRPr="007653AE">
        <w:rPr>
          <w:rFonts w:ascii="Arial" w:hAnsi="Arial" w:cs="Arial"/>
          <w:color w:val="000000"/>
          <w:sz w:val="20"/>
          <w:szCs w:val="20"/>
        </w:rPr>
        <w:br/>
      </w:r>
    </w:p>
    <w:p w14:paraId="58F42664"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r>
      <w:r w:rsidRPr="007653AE">
        <w:rPr>
          <w:rFonts w:ascii="Arial" w:hAnsi="Arial" w:cs="Arial"/>
          <w:color w:val="000000"/>
          <w:sz w:val="20"/>
          <w:szCs w:val="20"/>
        </w:rPr>
        <w:t>Op de in lid 1 genoemde feestdagen wordt als regel niet gewerkt.</w:t>
      </w:r>
      <w:r w:rsidRPr="007653AE">
        <w:rPr>
          <w:rFonts w:ascii="Arial" w:hAnsi="Arial" w:cs="Arial"/>
          <w:color w:val="000000"/>
          <w:sz w:val="20"/>
          <w:szCs w:val="20"/>
        </w:rPr>
        <w:br/>
      </w:r>
    </w:p>
    <w:p w14:paraId="58F42665"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3.</w:t>
      </w:r>
      <w:r w:rsidRPr="007653AE">
        <w:rPr>
          <w:rFonts w:ascii="Arial" w:hAnsi="Arial" w:cs="Arial"/>
          <w:b/>
          <w:bCs/>
          <w:color w:val="000000"/>
          <w:sz w:val="20"/>
          <w:szCs w:val="20"/>
        </w:rPr>
        <w:tab/>
      </w:r>
      <w:r w:rsidRPr="007653AE">
        <w:rPr>
          <w:rFonts w:ascii="Arial" w:hAnsi="Arial" w:cs="Arial"/>
          <w:color w:val="000000"/>
          <w:sz w:val="20"/>
          <w:szCs w:val="20"/>
        </w:rPr>
        <w:t>Als de feestdag niet op een zaterdag of zondag valt, wordt het loon doorbetaald.</w:t>
      </w:r>
    </w:p>
    <w:p w14:paraId="58F42666"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667" w14:textId="77777777" w:rsidR="00EE3343" w:rsidRPr="007653AE" w:rsidRDefault="00EE3343" w:rsidP="00D16051">
      <w:pPr>
        <w:pStyle w:val="Lijstalinea"/>
        <w:numPr>
          <w:ilvl w:val="0"/>
          <w:numId w:val="8"/>
        </w:numPr>
        <w:tabs>
          <w:tab w:val="left" w:pos="426"/>
        </w:tabs>
        <w:autoSpaceDE w:val="0"/>
        <w:autoSpaceDN w:val="0"/>
        <w:adjustRightInd w:val="0"/>
        <w:spacing w:after="0" w:line="240" w:lineRule="auto"/>
        <w:ind w:hanging="720"/>
        <w:rPr>
          <w:rFonts w:ascii="Arial" w:hAnsi="Arial" w:cs="Arial"/>
          <w:color w:val="000000"/>
          <w:sz w:val="20"/>
          <w:szCs w:val="20"/>
        </w:rPr>
      </w:pPr>
      <w:r w:rsidRPr="007653AE">
        <w:rPr>
          <w:rFonts w:ascii="Arial" w:hAnsi="Arial" w:cs="Arial"/>
          <w:color w:val="000000"/>
          <w:sz w:val="20"/>
          <w:szCs w:val="20"/>
        </w:rPr>
        <w:t>Een feestdag wordt bepaald op 8 uur.</w:t>
      </w:r>
      <w:r w:rsidR="00851EFD" w:rsidRPr="007653AE">
        <w:rPr>
          <w:rFonts w:ascii="Arial" w:hAnsi="Arial" w:cs="Arial"/>
          <w:color w:val="000000"/>
          <w:sz w:val="20"/>
          <w:szCs w:val="20"/>
        </w:rPr>
        <w:br/>
      </w:r>
    </w:p>
    <w:p w14:paraId="58F42668"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1</w:t>
      </w:r>
      <w:r w:rsidR="006E3AAC" w:rsidRPr="007653AE">
        <w:rPr>
          <w:rFonts w:ascii="Arial" w:hAnsi="Arial" w:cs="Arial"/>
          <w:b/>
          <w:bCs/>
          <w:color w:val="000000"/>
          <w:sz w:val="20"/>
          <w:szCs w:val="20"/>
        </w:rPr>
        <w:t>5</w:t>
      </w:r>
      <w:r w:rsidR="00536BE4" w:rsidRPr="007653AE">
        <w:rPr>
          <w:rFonts w:ascii="Arial" w:hAnsi="Arial" w:cs="Arial"/>
          <w:b/>
          <w:bCs/>
          <w:color w:val="000000"/>
          <w:sz w:val="20"/>
          <w:szCs w:val="20"/>
        </w:rPr>
        <w:t xml:space="preserve"> </w:t>
      </w:r>
      <w:r w:rsidRPr="007653AE">
        <w:rPr>
          <w:rFonts w:ascii="Arial" w:hAnsi="Arial" w:cs="Arial"/>
          <w:b/>
          <w:bCs/>
          <w:color w:val="000000"/>
          <w:sz w:val="20"/>
          <w:szCs w:val="20"/>
        </w:rPr>
        <w:t>- Verlof en vrijaf</w:t>
      </w:r>
      <w:r w:rsidRPr="007653AE">
        <w:rPr>
          <w:rFonts w:ascii="Arial" w:hAnsi="Arial" w:cs="Arial"/>
          <w:b/>
          <w:bCs/>
          <w:color w:val="000000"/>
          <w:sz w:val="20"/>
          <w:szCs w:val="20"/>
        </w:rPr>
        <w:br/>
      </w:r>
    </w:p>
    <w:p w14:paraId="58F42669" w14:textId="77777777" w:rsidR="00EE3343" w:rsidRPr="007653AE" w:rsidRDefault="00EE3343" w:rsidP="00D16051">
      <w:pPr>
        <w:pStyle w:val="Lijstalinea"/>
        <w:numPr>
          <w:ilvl w:val="0"/>
          <w:numId w:val="10"/>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Vakantie</w:t>
      </w:r>
    </w:p>
    <w:p w14:paraId="58F4266A"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Het vakantiejaar loopt van 1 januari tot en met 31 december.</w:t>
      </w:r>
    </w:p>
    <w:p w14:paraId="58F4266B"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p>
    <w:p w14:paraId="58F4266C" w14:textId="57BEC27E"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t>Aantal vakantiedagen</w:t>
      </w:r>
    </w:p>
    <w:p w14:paraId="58F4266D"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De werknemer heeft per vakantiejaar recht op het navolgende aantal vakantiedagen met behoud van loon:</w:t>
      </w:r>
      <w:r w:rsidRPr="007653AE">
        <w:rPr>
          <w:rFonts w:ascii="Arial" w:hAnsi="Arial" w:cs="Arial"/>
          <w:color w:val="000000"/>
          <w:sz w:val="20"/>
          <w:szCs w:val="20"/>
        </w:rPr>
        <w:br/>
      </w:r>
    </w:p>
    <w:tbl>
      <w:tblPr>
        <w:tblStyle w:val="Tabelraster"/>
        <w:tblW w:w="0" w:type="auto"/>
        <w:tblInd w:w="709" w:type="dxa"/>
        <w:tblLayout w:type="fixed"/>
        <w:tblLook w:val="04A0" w:firstRow="1" w:lastRow="0" w:firstColumn="1" w:lastColumn="0" w:noHBand="0" w:noVBand="1"/>
      </w:tblPr>
      <w:tblGrid>
        <w:gridCol w:w="4219"/>
        <w:gridCol w:w="2145"/>
      </w:tblGrid>
      <w:tr w:rsidR="00EE3343" w:rsidRPr="007653AE" w14:paraId="58F42670" w14:textId="77777777" w:rsidTr="00EE3343">
        <w:tc>
          <w:tcPr>
            <w:tcW w:w="4219" w:type="dxa"/>
          </w:tcPr>
          <w:p w14:paraId="58F4266E"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jonger dan 18 jaar</w:t>
            </w:r>
          </w:p>
        </w:tc>
        <w:tc>
          <w:tcPr>
            <w:tcW w:w="2145" w:type="dxa"/>
          </w:tcPr>
          <w:p w14:paraId="58F4266F"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29 werkdagen</w:t>
            </w:r>
          </w:p>
        </w:tc>
      </w:tr>
      <w:tr w:rsidR="00EE3343" w:rsidRPr="007653AE" w14:paraId="58F42673" w14:textId="77777777" w:rsidTr="00EE3343">
        <w:tc>
          <w:tcPr>
            <w:tcW w:w="4219" w:type="dxa"/>
          </w:tcPr>
          <w:p w14:paraId="58F42671"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18 t/m 49 jaar</w:t>
            </w:r>
          </w:p>
        </w:tc>
        <w:tc>
          <w:tcPr>
            <w:tcW w:w="2145" w:type="dxa"/>
          </w:tcPr>
          <w:p w14:paraId="58F42672"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25 werkdagen</w:t>
            </w:r>
          </w:p>
        </w:tc>
      </w:tr>
      <w:tr w:rsidR="00EE3343" w:rsidRPr="007653AE" w14:paraId="58F42676" w14:textId="77777777" w:rsidTr="00EE3343">
        <w:tc>
          <w:tcPr>
            <w:tcW w:w="4219" w:type="dxa"/>
          </w:tcPr>
          <w:p w14:paraId="58F42674"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50 jaar</w:t>
            </w:r>
          </w:p>
        </w:tc>
        <w:tc>
          <w:tcPr>
            <w:tcW w:w="2145" w:type="dxa"/>
          </w:tcPr>
          <w:p w14:paraId="58F42675"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26 werkdagen</w:t>
            </w:r>
          </w:p>
        </w:tc>
      </w:tr>
      <w:tr w:rsidR="00EE3343" w:rsidRPr="007653AE" w14:paraId="58F42679" w14:textId="77777777" w:rsidTr="00EE3343">
        <w:tc>
          <w:tcPr>
            <w:tcW w:w="4219" w:type="dxa"/>
          </w:tcPr>
          <w:p w14:paraId="58F42677"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51 jaar</w:t>
            </w:r>
          </w:p>
        </w:tc>
        <w:tc>
          <w:tcPr>
            <w:tcW w:w="2145" w:type="dxa"/>
          </w:tcPr>
          <w:p w14:paraId="58F42678"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27 werkdagen</w:t>
            </w:r>
          </w:p>
        </w:tc>
      </w:tr>
      <w:tr w:rsidR="00EE3343" w:rsidRPr="007653AE" w14:paraId="58F4267C" w14:textId="77777777" w:rsidTr="00EE3343">
        <w:tc>
          <w:tcPr>
            <w:tcW w:w="4219" w:type="dxa"/>
          </w:tcPr>
          <w:p w14:paraId="58F4267A"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52 jaar</w:t>
            </w:r>
          </w:p>
        </w:tc>
        <w:tc>
          <w:tcPr>
            <w:tcW w:w="2145" w:type="dxa"/>
          </w:tcPr>
          <w:p w14:paraId="58F4267B"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28 werkdagen</w:t>
            </w:r>
          </w:p>
        </w:tc>
      </w:tr>
      <w:tr w:rsidR="00EE3343" w:rsidRPr="007653AE" w14:paraId="58F4267F" w14:textId="77777777" w:rsidTr="00EE3343">
        <w:tc>
          <w:tcPr>
            <w:tcW w:w="4219" w:type="dxa"/>
          </w:tcPr>
          <w:p w14:paraId="58F4267D"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53 jaar</w:t>
            </w:r>
          </w:p>
        </w:tc>
        <w:tc>
          <w:tcPr>
            <w:tcW w:w="2145" w:type="dxa"/>
          </w:tcPr>
          <w:p w14:paraId="58F4267E"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29 werkdagen</w:t>
            </w:r>
          </w:p>
        </w:tc>
      </w:tr>
      <w:tr w:rsidR="00EE3343" w:rsidRPr="007653AE" w14:paraId="58F42682" w14:textId="77777777" w:rsidTr="00EE3343">
        <w:tc>
          <w:tcPr>
            <w:tcW w:w="4219" w:type="dxa"/>
          </w:tcPr>
          <w:p w14:paraId="58F42680"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54 jaar</w:t>
            </w:r>
          </w:p>
        </w:tc>
        <w:tc>
          <w:tcPr>
            <w:tcW w:w="2145" w:type="dxa"/>
          </w:tcPr>
          <w:p w14:paraId="58F42681"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30 werkdagen</w:t>
            </w:r>
          </w:p>
        </w:tc>
      </w:tr>
      <w:tr w:rsidR="00EE3343" w:rsidRPr="007653AE" w14:paraId="58F42685" w14:textId="77777777" w:rsidTr="00EE3343">
        <w:tc>
          <w:tcPr>
            <w:tcW w:w="4219" w:type="dxa"/>
          </w:tcPr>
          <w:p w14:paraId="58F42683"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55 jaar</w:t>
            </w:r>
          </w:p>
        </w:tc>
        <w:tc>
          <w:tcPr>
            <w:tcW w:w="2145" w:type="dxa"/>
          </w:tcPr>
          <w:p w14:paraId="58F42684"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32 werkdagen</w:t>
            </w:r>
          </w:p>
        </w:tc>
      </w:tr>
      <w:tr w:rsidR="00EE3343" w:rsidRPr="007653AE" w14:paraId="58F42688" w14:textId="77777777" w:rsidTr="00EE3343">
        <w:tc>
          <w:tcPr>
            <w:tcW w:w="4219" w:type="dxa"/>
          </w:tcPr>
          <w:p w14:paraId="58F42686"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56 jaar</w:t>
            </w:r>
          </w:p>
        </w:tc>
        <w:tc>
          <w:tcPr>
            <w:tcW w:w="2145" w:type="dxa"/>
          </w:tcPr>
          <w:p w14:paraId="58F42687"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33 werkdagen</w:t>
            </w:r>
          </w:p>
        </w:tc>
      </w:tr>
      <w:tr w:rsidR="00EE3343" w:rsidRPr="007653AE" w14:paraId="58F4268B" w14:textId="77777777" w:rsidTr="00EE3343">
        <w:tc>
          <w:tcPr>
            <w:tcW w:w="4219" w:type="dxa"/>
          </w:tcPr>
          <w:p w14:paraId="58F42689"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57 jaar</w:t>
            </w:r>
          </w:p>
        </w:tc>
        <w:tc>
          <w:tcPr>
            <w:tcW w:w="2145" w:type="dxa"/>
          </w:tcPr>
          <w:p w14:paraId="58F4268A"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34 werkdagen</w:t>
            </w:r>
          </w:p>
        </w:tc>
      </w:tr>
      <w:tr w:rsidR="00EE3343" w:rsidRPr="007653AE" w14:paraId="58F4268E" w14:textId="77777777" w:rsidTr="00EE3343">
        <w:tc>
          <w:tcPr>
            <w:tcW w:w="4219" w:type="dxa"/>
          </w:tcPr>
          <w:p w14:paraId="58F4268C"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58 jaar</w:t>
            </w:r>
          </w:p>
        </w:tc>
        <w:tc>
          <w:tcPr>
            <w:tcW w:w="2145" w:type="dxa"/>
          </w:tcPr>
          <w:p w14:paraId="58F4268D"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35 werkdagen</w:t>
            </w:r>
          </w:p>
        </w:tc>
      </w:tr>
      <w:tr w:rsidR="00EE3343" w:rsidRPr="007653AE" w14:paraId="58F42691" w14:textId="77777777" w:rsidTr="00EE3343">
        <w:tc>
          <w:tcPr>
            <w:tcW w:w="4219" w:type="dxa"/>
          </w:tcPr>
          <w:p w14:paraId="58F4268F"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werknemers van 59 jaar en ouder</w:t>
            </w:r>
          </w:p>
        </w:tc>
        <w:tc>
          <w:tcPr>
            <w:tcW w:w="2145" w:type="dxa"/>
          </w:tcPr>
          <w:p w14:paraId="58F42690" w14:textId="77777777"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36 werkdagen</w:t>
            </w:r>
          </w:p>
        </w:tc>
      </w:tr>
    </w:tbl>
    <w:p w14:paraId="58F42692"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p>
    <w:p w14:paraId="58F42693" w14:textId="77777777" w:rsidR="00851EFD" w:rsidRPr="007653AE" w:rsidRDefault="009755AF" w:rsidP="00851EFD">
      <w:pPr>
        <w:autoSpaceDE w:val="0"/>
        <w:autoSpaceDN w:val="0"/>
        <w:adjustRightInd w:val="0"/>
        <w:spacing w:after="0" w:line="240" w:lineRule="auto"/>
        <w:ind w:left="426"/>
        <w:rPr>
          <w:rFonts w:ascii="Arial" w:hAnsi="Arial" w:cs="Arial"/>
          <w:color w:val="000000"/>
          <w:sz w:val="20"/>
          <w:szCs w:val="20"/>
        </w:rPr>
      </w:pPr>
      <w:r w:rsidRPr="007653AE">
        <w:rPr>
          <w:rFonts w:ascii="Arial" w:hAnsi="Arial" w:cs="Arial"/>
          <w:color w:val="000000"/>
          <w:sz w:val="20"/>
          <w:szCs w:val="20"/>
        </w:rPr>
        <w:tab/>
      </w:r>
      <w:r w:rsidR="00EE3343" w:rsidRPr="007653AE">
        <w:rPr>
          <w:rFonts w:ascii="Arial" w:hAnsi="Arial" w:cs="Arial"/>
          <w:color w:val="000000"/>
          <w:sz w:val="20"/>
          <w:szCs w:val="20"/>
        </w:rPr>
        <w:t>Een vakantiedag wordt bepaald op 8 uur. Een halve vakantiedag wordt bepaald op</w:t>
      </w:r>
      <w:r w:rsidR="00851EFD" w:rsidRPr="007653AE">
        <w:rPr>
          <w:rFonts w:ascii="Arial" w:hAnsi="Arial" w:cs="Arial"/>
          <w:color w:val="000000"/>
          <w:sz w:val="20"/>
          <w:szCs w:val="20"/>
        </w:rPr>
        <w:t xml:space="preserve"> 4 uur.</w:t>
      </w:r>
      <w:r w:rsidR="00851EFD" w:rsidRPr="007653AE">
        <w:rPr>
          <w:rFonts w:ascii="Arial" w:hAnsi="Arial" w:cs="Arial"/>
          <w:color w:val="000000"/>
          <w:sz w:val="20"/>
          <w:szCs w:val="20"/>
        </w:rPr>
        <w:br/>
      </w:r>
    </w:p>
    <w:p w14:paraId="58F42694" w14:textId="77777777" w:rsidR="00EE3343" w:rsidRPr="007653AE" w:rsidRDefault="00EE3343" w:rsidP="00D16051">
      <w:pPr>
        <w:pStyle w:val="Lijstalinea"/>
        <w:numPr>
          <w:ilvl w:val="0"/>
          <w:numId w:val="32"/>
        </w:numPr>
        <w:tabs>
          <w:tab w:val="left" w:pos="709"/>
        </w:tabs>
        <w:autoSpaceDE w:val="0"/>
        <w:autoSpaceDN w:val="0"/>
        <w:adjustRightInd w:val="0"/>
        <w:spacing w:after="0" w:line="240" w:lineRule="auto"/>
        <w:ind w:left="709" w:hanging="283"/>
        <w:rPr>
          <w:rFonts w:ascii="Arial" w:hAnsi="Arial" w:cs="Arial"/>
          <w:color w:val="000000"/>
          <w:sz w:val="20"/>
          <w:szCs w:val="20"/>
        </w:rPr>
      </w:pPr>
      <w:r w:rsidRPr="007653AE">
        <w:rPr>
          <w:rFonts w:ascii="Arial" w:hAnsi="Arial" w:cs="Arial"/>
          <w:color w:val="000000"/>
          <w:sz w:val="20"/>
          <w:szCs w:val="20"/>
        </w:rPr>
        <w:t>Als peildatum voor toekenning van het aantal vakantiedagen voor de leeftijdsgroepen als bedoeld onder a van dit artikel, geldt de datum van 1 januari.</w:t>
      </w:r>
    </w:p>
    <w:p w14:paraId="58F42695" w14:textId="77777777" w:rsidR="00EE3343" w:rsidRPr="007653AE" w:rsidRDefault="00EE3343" w:rsidP="0092302F">
      <w:pPr>
        <w:pStyle w:val="Lijstalinea"/>
        <w:tabs>
          <w:tab w:val="left" w:pos="709"/>
        </w:tabs>
        <w:autoSpaceDE w:val="0"/>
        <w:autoSpaceDN w:val="0"/>
        <w:adjustRightInd w:val="0"/>
        <w:spacing w:after="0" w:line="240" w:lineRule="auto"/>
        <w:ind w:left="709" w:hanging="283"/>
        <w:rPr>
          <w:rFonts w:ascii="Arial" w:hAnsi="Arial" w:cs="Arial"/>
          <w:color w:val="000000"/>
          <w:sz w:val="20"/>
          <w:szCs w:val="20"/>
        </w:rPr>
      </w:pPr>
    </w:p>
    <w:p w14:paraId="58F42696" w14:textId="77777777" w:rsidR="00EE3343" w:rsidRPr="007653AE" w:rsidRDefault="00EE3343" w:rsidP="00D16051">
      <w:pPr>
        <w:pStyle w:val="Lijstalinea"/>
        <w:numPr>
          <w:ilvl w:val="0"/>
          <w:numId w:val="32"/>
        </w:numPr>
        <w:tabs>
          <w:tab w:val="left" w:pos="709"/>
        </w:tabs>
        <w:autoSpaceDE w:val="0"/>
        <w:autoSpaceDN w:val="0"/>
        <w:adjustRightInd w:val="0"/>
        <w:spacing w:after="0" w:line="240" w:lineRule="auto"/>
        <w:ind w:left="709" w:hanging="283"/>
        <w:rPr>
          <w:rFonts w:ascii="Arial" w:hAnsi="Arial" w:cs="Arial"/>
          <w:color w:val="000000"/>
          <w:sz w:val="20"/>
          <w:szCs w:val="20"/>
        </w:rPr>
      </w:pPr>
      <w:r w:rsidRPr="007653AE">
        <w:rPr>
          <w:rFonts w:ascii="Arial" w:hAnsi="Arial" w:cs="Arial"/>
          <w:color w:val="000000"/>
          <w:sz w:val="20"/>
          <w:szCs w:val="20"/>
        </w:rPr>
        <w:t>De werknemer die gedurende het vakantiejaar in of uit dienst treedt, heeft recht op een evenredig deel van de in lid a genoemde vakantiedagen.</w:t>
      </w:r>
    </w:p>
    <w:p w14:paraId="58F42697" w14:textId="77777777" w:rsidR="00EE3343" w:rsidRPr="007653AE" w:rsidRDefault="00EE3343" w:rsidP="0092302F">
      <w:pPr>
        <w:pStyle w:val="Lijstalinea"/>
        <w:tabs>
          <w:tab w:val="left" w:pos="709"/>
        </w:tabs>
        <w:spacing w:after="0" w:line="240" w:lineRule="auto"/>
        <w:ind w:left="709" w:hanging="283"/>
        <w:rPr>
          <w:rFonts w:ascii="Arial" w:hAnsi="Arial" w:cs="Arial"/>
          <w:color w:val="000000"/>
          <w:sz w:val="20"/>
          <w:szCs w:val="20"/>
        </w:rPr>
      </w:pPr>
    </w:p>
    <w:p w14:paraId="58F42699"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Cs/>
          <w:color w:val="000000"/>
          <w:sz w:val="20"/>
          <w:szCs w:val="20"/>
        </w:rPr>
        <w:t>3.</w:t>
      </w:r>
      <w:r w:rsidRPr="007653AE">
        <w:rPr>
          <w:rFonts w:ascii="Arial" w:hAnsi="Arial" w:cs="Arial"/>
          <w:b/>
          <w:bCs/>
          <w:color w:val="000000"/>
          <w:sz w:val="20"/>
          <w:szCs w:val="20"/>
        </w:rPr>
        <w:tab/>
        <w:t>Aaneengesloten vakantie</w:t>
      </w:r>
    </w:p>
    <w:p w14:paraId="58F4269A"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De werknemer heeft recht op 3 weken aaneengesloten zomervakantie. De periode van 3 weken kan op verzoek van de werknemer worden verlengd met 1 week in goed overleg met de werkgever en voor zover de bedrijfsomstandigheden dit toelaten. De periode van deze vakantie wordt in goed overleg tussen werkgever en werknemer vastgesteld. Voor zover mogelijk zal dit plaatsvinden vóór 1 december van het jaar voorafgaande aan de zomervakantie. Bij de vaststelling zal een eventuele regionale bedrijfssluiting van bouwbedrijven in de regio van de werkgever worden betrokken. In die gevallen waarbij er sprake is van een (collectieve) bedrijfssluiting kan de werknemer in goed overleg met de werkgever en voor zover de bedrijfsomstandigheden dit toelaten, daarnaast in een andere periode van het jaar een aaneengesloten periode van maximaal 4 weken vakantie opnemen voor zover de werknemer over voldoende vakantie- en verlofdagen beschikt.</w:t>
      </w:r>
      <w:r w:rsidR="00D618CB" w:rsidRPr="007653AE">
        <w:rPr>
          <w:rFonts w:ascii="Arial" w:hAnsi="Arial" w:cs="Arial"/>
          <w:color w:val="000000"/>
          <w:sz w:val="20"/>
          <w:szCs w:val="20"/>
        </w:rPr>
        <w:br/>
      </w:r>
    </w:p>
    <w:p w14:paraId="58F4269B"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Ingeval een werknemer, indien het onder a bepaalde van toepassing is, nog geen recht heeft op alle aaneengesloten vakantiedagen, kan de werkgever bepalen dat de betrokken werknemer, behoudens de werknemer genoemd onder c:</w:t>
      </w:r>
    </w:p>
    <w:p w14:paraId="58F4269C" w14:textId="77777777" w:rsidR="00851EFD" w:rsidRPr="007653AE" w:rsidRDefault="00EE3343" w:rsidP="00352CD6">
      <w:pPr>
        <w:autoSpaceDE w:val="0"/>
        <w:autoSpaceDN w:val="0"/>
        <w:adjustRightInd w:val="0"/>
        <w:spacing w:after="0" w:line="235" w:lineRule="auto"/>
        <w:ind w:left="993" w:hanging="284"/>
        <w:rPr>
          <w:rFonts w:ascii="Arial" w:hAnsi="Arial" w:cs="Arial"/>
          <w:color w:val="000000"/>
          <w:sz w:val="20"/>
          <w:szCs w:val="20"/>
        </w:rPr>
      </w:pPr>
      <w:r w:rsidRPr="007653AE">
        <w:rPr>
          <w:rFonts w:ascii="Arial" w:hAnsi="Arial" w:cs="Arial"/>
          <w:color w:val="000000"/>
          <w:sz w:val="20"/>
          <w:szCs w:val="20"/>
        </w:rPr>
        <w:lastRenderedPageBreak/>
        <w:t>1.</w:t>
      </w:r>
      <w:r w:rsidRPr="007653AE">
        <w:rPr>
          <w:rFonts w:ascii="Arial" w:hAnsi="Arial" w:cs="Arial"/>
          <w:color w:val="000000"/>
          <w:sz w:val="20"/>
          <w:szCs w:val="20"/>
        </w:rPr>
        <w:tab/>
        <w:t xml:space="preserve"> in een andere afdeling van de onderneming dan waartoe hij behoort werkzaamheden moet verrichten en/of</w:t>
      </w:r>
    </w:p>
    <w:p w14:paraId="58F4269D" w14:textId="77777777" w:rsidR="00851EFD" w:rsidRPr="007653AE" w:rsidRDefault="00851EFD" w:rsidP="00352CD6">
      <w:pPr>
        <w:autoSpaceDE w:val="0"/>
        <w:autoSpaceDN w:val="0"/>
        <w:adjustRightInd w:val="0"/>
        <w:spacing w:after="0" w:line="235" w:lineRule="auto"/>
        <w:ind w:left="993" w:hanging="284"/>
        <w:rPr>
          <w:rFonts w:ascii="Arial" w:hAnsi="Arial" w:cs="Arial"/>
          <w:color w:val="000000"/>
          <w:sz w:val="20"/>
          <w:szCs w:val="20"/>
        </w:rPr>
      </w:pPr>
      <w:r w:rsidRPr="007653AE">
        <w:rPr>
          <w:rFonts w:ascii="Arial" w:hAnsi="Arial" w:cs="Arial"/>
          <w:color w:val="000000"/>
          <w:sz w:val="20"/>
          <w:szCs w:val="20"/>
        </w:rPr>
        <w:t>2.</w:t>
      </w:r>
      <w:r w:rsidRPr="007653AE">
        <w:rPr>
          <w:rFonts w:ascii="Arial" w:hAnsi="Arial" w:cs="Arial"/>
          <w:color w:val="000000"/>
          <w:sz w:val="20"/>
          <w:szCs w:val="20"/>
        </w:rPr>
        <w:tab/>
      </w:r>
      <w:r w:rsidR="00EE3343" w:rsidRPr="007653AE">
        <w:rPr>
          <w:rFonts w:ascii="Arial" w:hAnsi="Arial" w:cs="Arial"/>
          <w:color w:val="000000"/>
          <w:sz w:val="20"/>
          <w:szCs w:val="20"/>
        </w:rPr>
        <w:t>zoveel vakantiedagen reserveert als nodig om zijn vakantie tot alle aaneengesloten vakantiedagen aan te vullen en/of te veel genoten vakantiedagen inhaalt en wel tot uiterlijk 31 december van het betreffende kalenderjaar, in welk geval de inhaaluren niet worden beloond;</w:t>
      </w:r>
    </w:p>
    <w:p w14:paraId="58F4269E" w14:textId="77777777" w:rsidR="00EE3343" w:rsidRPr="007653AE" w:rsidRDefault="00851EFD" w:rsidP="00352CD6">
      <w:pPr>
        <w:autoSpaceDE w:val="0"/>
        <w:autoSpaceDN w:val="0"/>
        <w:adjustRightInd w:val="0"/>
        <w:spacing w:after="0" w:line="235" w:lineRule="auto"/>
        <w:ind w:left="993" w:hanging="284"/>
        <w:rPr>
          <w:rFonts w:ascii="Arial" w:hAnsi="Arial" w:cs="Arial"/>
          <w:color w:val="000000"/>
          <w:sz w:val="20"/>
          <w:szCs w:val="20"/>
        </w:rPr>
      </w:pPr>
      <w:r w:rsidRPr="007653AE">
        <w:rPr>
          <w:rFonts w:ascii="Arial" w:hAnsi="Arial" w:cs="Arial"/>
          <w:color w:val="000000"/>
          <w:sz w:val="20"/>
          <w:szCs w:val="20"/>
        </w:rPr>
        <w:t>3.</w:t>
      </w:r>
      <w:r w:rsidRPr="007653AE">
        <w:rPr>
          <w:rFonts w:ascii="Arial" w:hAnsi="Arial" w:cs="Arial"/>
          <w:color w:val="000000"/>
          <w:sz w:val="20"/>
          <w:szCs w:val="20"/>
        </w:rPr>
        <w:tab/>
      </w:r>
      <w:r w:rsidR="00EE3343" w:rsidRPr="007653AE">
        <w:rPr>
          <w:rFonts w:ascii="Arial" w:hAnsi="Arial" w:cs="Arial"/>
          <w:color w:val="000000"/>
          <w:sz w:val="20"/>
          <w:szCs w:val="20"/>
        </w:rPr>
        <w:t>bij vorige werkgever(s) verworven, doch niet in natura genoten rechten op vakantie reserveert.</w:t>
      </w:r>
      <w:r w:rsidRPr="007653AE">
        <w:rPr>
          <w:rFonts w:ascii="Arial" w:hAnsi="Arial" w:cs="Arial"/>
          <w:color w:val="000000"/>
          <w:sz w:val="20"/>
          <w:szCs w:val="20"/>
        </w:rPr>
        <w:br/>
      </w:r>
    </w:p>
    <w:p w14:paraId="03359ABB" w14:textId="0544B37E" w:rsidR="00324C17" w:rsidRPr="007653AE" w:rsidRDefault="00EE3343" w:rsidP="00352CD6">
      <w:pPr>
        <w:tabs>
          <w:tab w:val="left" w:pos="426"/>
          <w:tab w:val="left" w:pos="709"/>
        </w:tabs>
        <w:spacing w:after="0" w:line="235" w:lineRule="auto"/>
        <w:ind w:left="709" w:hanging="425"/>
        <w:rPr>
          <w:rFonts w:ascii="Arial" w:hAnsi="Arial" w:cs="Arial"/>
          <w:sz w:val="20"/>
          <w:szCs w:val="20"/>
        </w:rPr>
      </w:pPr>
      <w:r w:rsidRPr="007653AE">
        <w:rPr>
          <w:rFonts w:ascii="Arial" w:hAnsi="Arial" w:cs="Arial"/>
          <w:color w:val="000000"/>
          <w:sz w:val="20"/>
          <w:szCs w:val="20"/>
        </w:rPr>
        <w:tab/>
        <w:t>c.</w:t>
      </w:r>
      <w:r w:rsidRPr="007653AE">
        <w:rPr>
          <w:rFonts w:ascii="Arial" w:hAnsi="Arial" w:cs="Arial"/>
          <w:color w:val="000000"/>
          <w:sz w:val="20"/>
          <w:szCs w:val="20"/>
        </w:rPr>
        <w:tab/>
        <w:t>Op een werknemer, die aansluitend aan zijn schoolperiode bij een werkgever in dienst is getreden</w:t>
      </w:r>
      <w:r w:rsidR="00324C17" w:rsidRPr="007653AE">
        <w:rPr>
          <w:rFonts w:ascii="Arial" w:hAnsi="Arial" w:cs="Arial"/>
          <w:color w:val="000000"/>
          <w:sz w:val="20"/>
          <w:szCs w:val="20"/>
        </w:rPr>
        <w:t xml:space="preserve">, en er bij </w:t>
      </w:r>
      <w:r w:rsidR="00324C17" w:rsidRPr="007653AE">
        <w:rPr>
          <w:rFonts w:ascii="Arial" w:hAnsi="Arial" w:cs="Arial"/>
          <w:sz w:val="20"/>
          <w:szCs w:val="20"/>
        </w:rPr>
        <w:t>een collectieve sluiting van zijn locatie geen mogelijkheden zijn om op een andere locatie werkzaamheden te verrichten zal het tekort aan vakantie op dat moment worden aangevuld.</w:t>
      </w:r>
    </w:p>
    <w:p w14:paraId="58F4269F" w14:textId="2BD8A3D9" w:rsidR="00851EFD" w:rsidRPr="007653AE" w:rsidRDefault="00851EFD"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p>
    <w:p w14:paraId="58F426A0"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d.</w:t>
      </w:r>
      <w:r w:rsidRPr="007653AE">
        <w:rPr>
          <w:rFonts w:ascii="Arial" w:hAnsi="Arial" w:cs="Arial"/>
          <w:color w:val="000000"/>
          <w:sz w:val="20"/>
          <w:szCs w:val="20"/>
        </w:rPr>
        <w:tab/>
        <w:t>Indien de werknemer de hem toekomende aaneengesloten vakantie niet heeft opgenomen vóór 30 april volgend op het vakantiejaar, waarin zij zijn verworven, is de werkgever gerechtigd data vast te stellen waarop de werknemer deze dagen zal genieten.</w:t>
      </w:r>
    </w:p>
    <w:p w14:paraId="58F426A1" w14:textId="77777777" w:rsidR="00EE3343" w:rsidRPr="007653AE" w:rsidRDefault="00EE3343" w:rsidP="00352CD6">
      <w:pPr>
        <w:tabs>
          <w:tab w:val="left" w:pos="1350"/>
        </w:tabs>
        <w:spacing w:after="0" w:line="235" w:lineRule="auto"/>
        <w:rPr>
          <w:rFonts w:ascii="Arial" w:hAnsi="Arial" w:cs="Arial"/>
          <w:color w:val="000000"/>
          <w:sz w:val="20"/>
          <w:szCs w:val="20"/>
        </w:rPr>
      </w:pPr>
    </w:p>
    <w:p w14:paraId="58F426A2"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b/>
          <w:bCs/>
          <w:color w:val="000000"/>
          <w:sz w:val="20"/>
          <w:szCs w:val="20"/>
        </w:rPr>
      </w:pPr>
      <w:r w:rsidRPr="007653AE">
        <w:rPr>
          <w:rFonts w:ascii="Arial" w:hAnsi="Arial" w:cs="Arial"/>
          <w:bCs/>
          <w:color w:val="000000"/>
          <w:sz w:val="20"/>
          <w:szCs w:val="20"/>
        </w:rPr>
        <w:t>4.</w:t>
      </w:r>
      <w:r w:rsidRPr="007653AE">
        <w:rPr>
          <w:rFonts w:ascii="Arial" w:hAnsi="Arial" w:cs="Arial"/>
          <w:b/>
          <w:bCs/>
          <w:color w:val="000000"/>
          <w:sz w:val="20"/>
          <w:szCs w:val="20"/>
        </w:rPr>
        <w:tab/>
        <w:t>Vakantiedagen</w:t>
      </w:r>
    </w:p>
    <w:p w14:paraId="58F426A3"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b/>
          <w:bCs/>
          <w:color w:val="000000"/>
          <w:sz w:val="20"/>
          <w:szCs w:val="20"/>
        </w:rPr>
        <w:tab/>
      </w:r>
      <w:r w:rsidRPr="007653AE">
        <w:rPr>
          <w:rFonts w:ascii="Arial" w:hAnsi="Arial" w:cs="Arial"/>
          <w:color w:val="000000"/>
          <w:sz w:val="20"/>
          <w:szCs w:val="20"/>
        </w:rPr>
        <w:t>a.</w:t>
      </w:r>
      <w:r w:rsidRPr="007653AE">
        <w:rPr>
          <w:rFonts w:ascii="Arial" w:hAnsi="Arial" w:cs="Arial"/>
          <w:color w:val="000000"/>
          <w:sz w:val="20"/>
          <w:szCs w:val="20"/>
        </w:rPr>
        <w:tab/>
        <w:t>De vakantiedagen kunnen worden opgenomen in het vakantiejaar waarin zij zijn verworven.</w:t>
      </w:r>
      <w:r w:rsidR="00552653" w:rsidRPr="007653AE">
        <w:rPr>
          <w:rFonts w:ascii="Arial" w:hAnsi="Arial" w:cs="Arial"/>
          <w:color w:val="000000"/>
          <w:sz w:val="20"/>
          <w:szCs w:val="20"/>
        </w:rPr>
        <w:br/>
      </w:r>
    </w:p>
    <w:p w14:paraId="58F426A4"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Onder de vakantiedagen worden verstaan alle bijzondere vrije dagen met uitzondering van de feestdagen als bedoeld in artikel 1</w:t>
      </w:r>
      <w:r w:rsidR="00427B04" w:rsidRPr="007653AE">
        <w:rPr>
          <w:rFonts w:ascii="Arial" w:hAnsi="Arial" w:cs="Arial"/>
          <w:color w:val="000000"/>
          <w:sz w:val="20"/>
          <w:szCs w:val="20"/>
        </w:rPr>
        <w:t>4</w:t>
      </w:r>
      <w:r w:rsidRPr="007653AE">
        <w:rPr>
          <w:rFonts w:ascii="Arial" w:hAnsi="Arial" w:cs="Arial"/>
          <w:color w:val="000000"/>
          <w:sz w:val="20"/>
          <w:szCs w:val="20"/>
        </w:rPr>
        <w:t xml:space="preserve"> en de dagen van geoorloofd verzuim als bedoeld in artikel 1</w:t>
      </w:r>
      <w:r w:rsidR="00427B04" w:rsidRPr="007653AE">
        <w:rPr>
          <w:rFonts w:ascii="Arial" w:hAnsi="Arial" w:cs="Arial"/>
          <w:color w:val="000000"/>
          <w:sz w:val="20"/>
          <w:szCs w:val="20"/>
        </w:rPr>
        <w:t>6</w:t>
      </w:r>
      <w:r w:rsidRPr="007653AE">
        <w:rPr>
          <w:rFonts w:ascii="Arial" w:hAnsi="Arial" w:cs="Arial"/>
          <w:color w:val="000000"/>
          <w:sz w:val="20"/>
          <w:szCs w:val="20"/>
        </w:rPr>
        <w:t>.</w:t>
      </w:r>
      <w:r w:rsidR="00552653" w:rsidRPr="007653AE">
        <w:rPr>
          <w:rFonts w:ascii="Arial" w:hAnsi="Arial" w:cs="Arial"/>
          <w:color w:val="000000"/>
          <w:sz w:val="20"/>
          <w:szCs w:val="20"/>
        </w:rPr>
        <w:br/>
      </w:r>
    </w:p>
    <w:p w14:paraId="58F426A5"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c.</w:t>
      </w:r>
      <w:r w:rsidRPr="007653AE">
        <w:rPr>
          <w:rFonts w:ascii="Arial" w:hAnsi="Arial" w:cs="Arial"/>
          <w:color w:val="000000"/>
          <w:sz w:val="20"/>
          <w:szCs w:val="20"/>
        </w:rPr>
        <w:tab/>
        <w:t>De werkgever is gerechtigd om bij de aanvang van het vakantie</w:t>
      </w:r>
      <w:r w:rsidRPr="007653AE">
        <w:rPr>
          <w:rFonts w:ascii="Arial" w:hAnsi="Arial" w:cs="Arial"/>
          <w:color w:val="000000"/>
          <w:sz w:val="20"/>
          <w:szCs w:val="20"/>
        </w:rPr>
        <w:softHyphen/>
        <w:t>jaar, met instemming van de ondernemingsraad of personeels</w:t>
      </w:r>
      <w:r w:rsidRPr="007653AE">
        <w:rPr>
          <w:rFonts w:ascii="Arial" w:hAnsi="Arial" w:cs="Arial"/>
          <w:color w:val="000000"/>
          <w:sz w:val="20"/>
          <w:szCs w:val="20"/>
        </w:rPr>
        <w:softHyphen/>
        <w:t xml:space="preserve">vertegenwoordiging, maximaal </w:t>
      </w:r>
      <w:r w:rsidR="00BF3515" w:rsidRPr="007653AE">
        <w:rPr>
          <w:rFonts w:ascii="Arial" w:hAnsi="Arial" w:cs="Arial"/>
          <w:color w:val="000000"/>
          <w:sz w:val="20"/>
          <w:szCs w:val="20"/>
        </w:rPr>
        <w:t>2</w:t>
      </w:r>
      <w:r w:rsidRPr="007653AE">
        <w:rPr>
          <w:rFonts w:ascii="Arial" w:hAnsi="Arial" w:cs="Arial"/>
          <w:color w:val="000000"/>
          <w:sz w:val="20"/>
          <w:szCs w:val="20"/>
        </w:rPr>
        <w:t xml:space="preserve"> collectieve vakantiedagen vast te stellen. </w:t>
      </w:r>
      <w:r w:rsidR="00552653" w:rsidRPr="007653AE">
        <w:rPr>
          <w:rFonts w:ascii="Arial" w:hAnsi="Arial" w:cs="Arial"/>
          <w:color w:val="000000"/>
          <w:sz w:val="20"/>
          <w:szCs w:val="20"/>
        </w:rPr>
        <w:br/>
      </w:r>
    </w:p>
    <w:p w14:paraId="58F426A6"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d.</w:t>
      </w:r>
      <w:r w:rsidRPr="007653AE">
        <w:rPr>
          <w:rFonts w:ascii="Arial" w:hAnsi="Arial" w:cs="Arial"/>
          <w:color w:val="000000"/>
          <w:sz w:val="20"/>
          <w:szCs w:val="20"/>
        </w:rPr>
        <w:tab/>
        <w:t>De data voor eventueel overblijvende vakantiedagen (zogenaamde vrije vakantiedagen) worden door de werkgever op verzoek van en in overleg met de betrokken werknemer voor elk geval afzonderlijk vastgesteld.</w:t>
      </w:r>
      <w:r w:rsidR="00552653" w:rsidRPr="007653AE">
        <w:rPr>
          <w:rFonts w:ascii="Arial" w:hAnsi="Arial" w:cs="Arial"/>
          <w:color w:val="000000"/>
          <w:sz w:val="20"/>
          <w:szCs w:val="20"/>
        </w:rPr>
        <w:br/>
      </w:r>
    </w:p>
    <w:p w14:paraId="58F426A7"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e.</w:t>
      </w:r>
      <w:r w:rsidRPr="007653AE">
        <w:rPr>
          <w:rFonts w:ascii="Arial" w:hAnsi="Arial" w:cs="Arial"/>
          <w:color w:val="000000"/>
          <w:sz w:val="20"/>
          <w:szCs w:val="20"/>
        </w:rPr>
        <w:tab/>
        <w:t>Is de werknemer in staat geweest om vakantiedagen op te nemen en heeft hij dat niet gedaan, dan vervallen de wettelijke vakantiedagen 6 maanden na afloop van het kalenderjaar waarin ze zijn opgebouwd. Voor bovenwettelijke vakantiedagen geldt een vervaltermijn van 5 jaar.</w:t>
      </w:r>
      <w:r w:rsidR="00552653" w:rsidRPr="007653AE">
        <w:rPr>
          <w:rFonts w:ascii="Arial" w:hAnsi="Arial" w:cs="Arial"/>
          <w:color w:val="000000"/>
          <w:sz w:val="20"/>
          <w:szCs w:val="20"/>
        </w:rPr>
        <w:br/>
      </w:r>
    </w:p>
    <w:p w14:paraId="58F426A8"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f.</w:t>
      </w:r>
      <w:r w:rsidRPr="007653AE">
        <w:rPr>
          <w:rFonts w:ascii="Arial" w:hAnsi="Arial" w:cs="Arial"/>
          <w:color w:val="000000"/>
          <w:sz w:val="20"/>
          <w:szCs w:val="20"/>
        </w:rPr>
        <w:tab/>
        <w:t>Het recht van de werknemer op een aldus vastgestelde vrije vakantiedag kan hem door de werkgever niet meer worden ontnomen, indien laatstgenoemde hierop terug wenst te komen op een datum, later dan 10 dagen vóór de vastgelegde vrije vakantiedag.</w:t>
      </w:r>
    </w:p>
    <w:p w14:paraId="58F426A9" w14:textId="77777777" w:rsidR="00EE3343" w:rsidRPr="007653AE" w:rsidRDefault="00EE3343" w:rsidP="00352CD6">
      <w:pPr>
        <w:autoSpaceDE w:val="0"/>
        <w:autoSpaceDN w:val="0"/>
        <w:adjustRightInd w:val="0"/>
        <w:spacing w:after="0" w:line="235" w:lineRule="auto"/>
        <w:rPr>
          <w:rFonts w:ascii="Lato" w:hAnsi="Lato" w:cs="Arial"/>
          <w:color w:val="002855"/>
          <w:sz w:val="26"/>
          <w:szCs w:val="26"/>
        </w:rPr>
      </w:pPr>
    </w:p>
    <w:p w14:paraId="58F426AA" w14:textId="77777777"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b/>
          <w:bCs/>
          <w:color w:val="000000"/>
          <w:sz w:val="20"/>
          <w:szCs w:val="20"/>
        </w:rPr>
      </w:pPr>
      <w:r w:rsidRPr="007653AE">
        <w:rPr>
          <w:rFonts w:ascii="Arial" w:hAnsi="Arial" w:cs="Arial"/>
          <w:bCs/>
          <w:color w:val="000000"/>
          <w:sz w:val="20"/>
          <w:szCs w:val="20"/>
        </w:rPr>
        <w:t>5.</w:t>
      </w:r>
      <w:r w:rsidRPr="007653AE">
        <w:rPr>
          <w:rFonts w:ascii="Arial" w:hAnsi="Arial" w:cs="Arial"/>
          <w:b/>
          <w:bCs/>
          <w:color w:val="000000"/>
          <w:sz w:val="20"/>
          <w:szCs w:val="20"/>
        </w:rPr>
        <w:tab/>
        <w:t>Het niet verwerven van vakantierechten gedurende onderbreking der werkzaamheden</w:t>
      </w:r>
    </w:p>
    <w:p w14:paraId="58F426AB" w14:textId="3112985F"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Het in artikel 1</w:t>
      </w:r>
      <w:r w:rsidR="00427B04" w:rsidRPr="007653AE">
        <w:rPr>
          <w:rFonts w:ascii="Arial" w:hAnsi="Arial" w:cs="Arial"/>
          <w:color w:val="000000"/>
          <w:sz w:val="20"/>
          <w:szCs w:val="20"/>
        </w:rPr>
        <w:t>5</w:t>
      </w:r>
      <w:r w:rsidRPr="007653AE">
        <w:rPr>
          <w:rFonts w:ascii="Arial" w:hAnsi="Arial" w:cs="Arial"/>
          <w:color w:val="000000"/>
          <w:sz w:val="20"/>
          <w:szCs w:val="20"/>
        </w:rPr>
        <w:t xml:space="preserve"> lid 2 bedoelde aantal vakantiedagen wordt verminderd met 1/12 deel voor elke maand </w:t>
      </w:r>
      <w:proofErr w:type="spellStart"/>
      <w:r w:rsidRPr="007653AE">
        <w:rPr>
          <w:rFonts w:ascii="Arial" w:hAnsi="Arial" w:cs="Arial"/>
          <w:color w:val="000000"/>
          <w:sz w:val="20"/>
          <w:szCs w:val="20"/>
        </w:rPr>
        <w:t>danwel</w:t>
      </w:r>
      <w:proofErr w:type="spellEnd"/>
      <w:r w:rsidRPr="007653AE">
        <w:rPr>
          <w:rFonts w:ascii="Arial" w:hAnsi="Arial" w:cs="Arial"/>
          <w:color w:val="000000"/>
          <w:sz w:val="20"/>
          <w:szCs w:val="20"/>
        </w:rPr>
        <w:t xml:space="preserve"> met 1/13 deel voor elke periode van vier weken gedurende welke de werknemer </w:t>
      </w:r>
      <w:r w:rsidR="004251F0" w:rsidRPr="007653AE">
        <w:rPr>
          <w:rFonts w:ascii="Arial" w:hAnsi="Arial" w:cs="Arial"/>
          <w:color w:val="000000"/>
          <w:sz w:val="20"/>
          <w:szCs w:val="20"/>
        </w:rPr>
        <w:t>geen recht heeft op loon</w:t>
      </w:r>
      <w:r w:rsidRPr="007653AE">
        <w:rPr>
          <w:rFonts w:ascii="Arial" w:hAnsi="Arial" w:cs="Arial"/>
          <w:color w:val="000000"/>
          <w:sz w:val="20"/>
          <w:szCs w:val="20"/>
        </w:rPr>
        <w:t xml:space="preserve">. </w:t>
      </w:r>
      <w:r w:rsidR="00722D6A" w:rsidRPr="007653AE">
        <w:rPr>
          <w:rFonts w:ascii="Arial" w:hAnsi="Arial" w:cs="Arial"/>
          <w:color w:val="000000"/>
          <w:sz w:val="20"/>
          <w:szCs w:val="20"/>
        </w:rPr>
        <w:br/>
      </w:r>
    </w:p>
    <w:p w14:paraId="58F426AC" w14:textId="316C3480" w:rsidR="00EE3343" w:rsidRPr="007653AE" w:rsidRDefault="00EE3343" w:rsidP="00352CD6">
      <w:pPr>
        <w:tabs>
          <w:tab w:val="left" w:pos="426"/>
        </w:tabs>
        <w:autoSpaceDE w:val="0"/>
        <w:autoSpaceDN w:val="0"/>
        <w:adjustRightInd w:val="0"/>
        <w:spacing w:after="0" w:line="235"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Het onder a bepaalde is niet van toepassing indien de werknemer zijn werkzaamheden niet heeft verricht wegens</w:t>
      </w:r>
      <w:r w:rsidR="00596366" w:rsidRPr="007653AE">
        <w:rPr>
          <w:rFonts w:ascii="Arial" w:hAnsi="Arial" w:cs="Arial"/>
          <w:color w:val="000000"/>
          <w:sz w:val="20"/>
          <w:szCs w:val="20"/>
        </w:rPr>
        <w:t xml:space="preserve"> een van de oorzaken als genoemd in artikel 7:635 BW.</w:t>
      </w:r>
    </w:p>
    <w:p w14:paraId="12F6E344" w14:textId="77777777" w:rsidR="00596366" w:rsidRPr="007653AE" w:rsidRDefault="00596366" w:rsidP="00352CD6">
      <w:pPr>
        <w:pStyle w:val="Lijstalinea"/>
        <w:tabs>
          <w:tab w:val="left" w:pos="1350"/>
        </w:tabs>
        <w:autoSpaceDE w:val="0"/>
        <w:autoSpaceDN w:val="0"/>
        <w:adjustRightInd w:val="0"/>
        <w:spacing w:after="0" w:line="235" w:lineRule="auto"/>
        <w:ind w:left="1134"/>
        <w:rPr>
          <w:rFonts w:ascii="Arial" w:hAnsi="Arial" w:cs="Arial"/>
          <w:sz w:val="20"/>
          <w:szCs w:val="20"/>
        </w:rPr>
      </w:pPr>
    </w:p>
    <w:p w14:paraId="58F426B4" w14:textId="77777777" w:rsidR="00EE3343" w:rsidRPr="007653AE" w:rsidRDefault="00EE3343" w:rsidP="00352CD6">
      <w:pPr>
        <w:pStyle w:val="Lijstalinea"/>
        <w:numPr>
          <w:ilvl w:val="0"/>
          <w:numId w:val="9"/>
        </w:numPr>
        <w:tabs>
          <w:tab w:val="left" w:pos="426"/>
        </w:tabs>
        <w:autoSpaceDE w:val="0"/>
        <w:autoSpaceDN w:val="0"/>
        <w:adjustRightInd w:val="0"/>
        <w:spacing w:after="0" w:line="235" w:lineRule="auto"/>
        <w:ind w:hanging="294"/>
        <w:rPr>
          <w:rFonts w:ascii="Arial" w:hAnsi="Arial" w:cs="Arial"/>
          <w:color w:val="000000"/>
          <w:sz w:val="20"/>
          <w:szCs w:val="20"/>
        </w:rPr>
      </w:pPr>
      <w:r w:rsidRPr="007653AE">
        <w:rPr>
          <w:rFonts w:ascii="Arial" w:hAnsi="Arial" w:cs="Arial"/>
          <w:color w:val="000000"/>
          <w:sz w:val="20"/>
          <w:szCs w:val="20"/>
        </w:rPr>
        <w:t xml:space="preserve">De werknemer die de bedongen arbeid niet verricht wegens langdurige ziekte verwerft, ongeacht of hij aanspraak heeft op loon, aanspraak op zijn wettelijke vakantiedagen (dit is vier keer de overeengekomen arbeidsduur per week). Voor wat betreft de bovenwettelijke vakantiedagen verwerft de werknemer die de bedongen arbeid niet verricht wegens ziekte, ongeacht of hij aanspraak heeft op loon, aanspraak op deze vakantiedagen over het tijdvak van de laatste zes maanden waarin de arbeid niet werd verricht. </w:t>
      </w:r>
      <w:r w:rsidRPr="007653AE">
        <w:rPr>
          <w:rFonts w:ascii="Arial" w:hAnsi="Arial" w:cs="Arial"/>
          <w:color w:val="000000"/>
          <w:sz w:val="20"/>
          <w:szCs w:val="20"/>
        </w:rPr>
        <w:br/>
      </w:r>
    </w:p>
    <w:p w14:paraId="58F426B5" w14:textId="77777777" w:rsidR="00EE3343" w:rsidRPr="007653AE" w:rsidRDefault="00EE3343" w:rsidP="00352CD6">
      <w:pPr>
        <w:pStyle w:val="Lijstalinea"/>
        <w:numPr>
          <w:ilvl w:val="0"/>
          <w:numId w:val="9"/>
        </w:numPr>
        <w:tabs>
          <w:tab w:val="left" w:pos="426"/>
        </w:tabs>
        <w:autoSpaceDE w:val="0"/>
        <w:autoSpaceDN w:val="0"/>
        <w:adjustRightInd w:val="0"/>
        <w:spacing w:after="0" w:line="235" w:lineRule="auto"/>
        <w:ind w:hanging="294"/>
        <w:rPr>
          <w:rFonts w:ascii="Arial" w:hAnsi="Arial" w:cs="Arial"/>
          <w:color w:val="000000"/>
          <w:sz w:val="20"/>
          <w:szCs w:val="20"/>
        </w:rPr>
      </w:pPr>
      <w:r w:rsidRPr="007653AE">
        <w:rPr>
          <w:rFonts w:ascii="Arial" w:hAnsi="Arial" w:cs="Arial"/>
          <w:color w:val="000000"/>
          <w:sz w:val="20"/>
          <w:szCs w:val="20"/>
        </w:rPr>
        <w:t>Indien een onderbreking der werkzaamheden als bedoeld onder 1 van sub-lid b in meer dan één vakantiejaar valt, wordt het in vorig vakantiejaar vallend deel der onderbreking bij de berekening van de periode van afwezigheid mee in aanmerking genomen.</w:t>
      </w:r>
      <w:r w:rsidRPr="007653AE">
        <w:rPr>
          <w:rFonts w:ascii="Arial" w:hAnsi="Arial" w:cs="Arial"/>
          <w:color w:val="000000"/>
          <w:sz w:val="20"/>
          <w:szCs w:val="20"/>
        </w:rPr>
        <w:br/>
      </w:r>
    </w:p>
    <w:p w14:paraId="7196D1F5" w14:textId="77777777" w:rsidR="00E73B6F" w:rsidRPr="007653AE" w:rsidRDefault="00E73B6F">
      <w:pPr>
        <w:rPr>
          <w:rFonts w:ascii="Arial" w:hAnsi="Arial" w:cs="Arial"/>
          <w:bCs/>
          <w:color w:val="000000"/>
          <w:sz w:val="20"/>
          <w:szCs w:val="20"/>
        </w:rPr>
      </w:pPr>
      <w:r w:rsidRPr="007653AE">
        <w:rPr>
          <w:rFonts w:ascii="Arial" w:hAnsi="Arial" w:cs="Arial"/>
          <w:bCs/>
          <w:color w:val="000000"/>
          <w:sz w:val="20"/>
          <w:szCs w:val="20"/>
        </w:rPr>
        <w:br w:type="page"/>
      </w:r>
    </w:p>
    <w:p w14:paraId="58F426B6" w14:textId="68C89206"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Cs/>
          <w:color w:val="000000"/>
          <w:sz w:val="20"/>
          <w:szCs w:val="20"/>
        </w:rPr>
        <w:lastRenderedPageBreak/>
        <w:t>6.</w:t>
      </w:r>
      <w:r w:rsidRPr="007653AE">
        <w:rPr>
          <w:rFonts w:ascii="Arial" w:hAnsi="Arial" w:cs="Arial"/>
          <w:b/>
          <w:bCs/>
          <w:color w:val="000000"/>
          <w:sz w:val="20"/>
          <w:szCs w:val="20"/>
        </w:rPr>
        <w:tab/>
        <w:t>Samenvallen van vakantiedagen met bepaalde andere dagen waarop geen arbeid wordt verricht</w:t>
      </w:r>
      <w:r w:rsidR="004F3F9F" w:rsidRPr="007653AE">
        <w:rPr>
          <w:rFonts w:ascii="Arial" w:hAnsi="Arial" w:cs="Arial"/>
          <w:b/>
          <w:bCs/>
          <w:color w:val="000000"/>
          <w:sz w:val="20"/>
          <w:szCs w:val="20"/>
        </w:rPr>
        <w:br/>
      </w:r>
    </w:p>
    <w:p w14:paraId="58F426B7"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Dagen, waarop de werknemer geen arbeid heeft verricht vanwege:</w:t>
      </w:r>
    </w:p>
    <w:p w14:paraId="58F426B8" w14:textId="62F50DA6" w:rsidR="00EE3343" w:rsidRPr="007653AE" w:rsidRDefault="00EE3343" w:rsidP="008337B4">
      <w:pPr>
        <w:autoSpaceDE w:val="0"/>
        <w:autoSpaceDN w:val="0"/>
        <w:adjustRightInd w:val="0"/>
        <w:spacing w:after="0" w:line="240" w:lineRule="auto"/>
        <w:ind w:left="983"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de bevalling van de echtgenote, de geregistreerd partner of de persoon met wie de werknemer ongehuwd samenwoont;</w:t>
      </w:r>
    </w:p>
    <w:p w14:paraId="10A19BD6" w14:textId="77777777" w:rsidR="003B0309" w:rsidRPr="007653AE" w:rsidRDefault="00EE3343" w:rsidP="008337B4">
      <w:pPr>
        <w:autoSpaceDE w:val="0"/>
        <w:autoSpaceDN w:val="0"/>
        <w:adjustRightInd w:val="0"/>
        <w:spacing w:after="0" w:line="240" w:lineRule="auto"/>
        <w:ind w:left="983"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het overlijden en de lijkbezorging van een van zijn huisgenoten of een van zijn bloed- en aanverwanten in de rechte lijn en in de  tweede graad van de zijlijn</w:t>
      </w:r>
      <w:r w:rsidR="00C039E6" w:rsidRPr="007653AE">
        <w:rPr>
          <w:rFonts w:ascii="Arial" w:hAnsi="Arial" w:cs="Arial"/>
          <w:color w:val="000000"/>
          <w:sz w:val="20"/>
          <w:szCs w:val="20"/>
        </w:rPr>
        <w:t>,</w:t>
      </w:r>
      <w:r w:rsidRPr="007653AE">
        <w:rPr>
          <w:rFonts w:ascii="Arial" w:hAnsi="Arial" w:cs="Arial"/>
          <w:color w:val="000000"/>
          <w:sz w:val="20"/>
          <w:szCs w:val="20"/>
        </w:rPr>
        <w:t xml:space="preserve"> </w:t>
      </w:r>
    </w:p>
    <w:p w14:paraId="58F426B9" w14:textId="7B15DBE3" w:rsidR="00EE3343" w:rsidRPr="007653AE" w:rsidRDefault="00EE3343" w:rsidP="008337B4">
      <w:pPr>
        <w:autoSpaceDE w:val="0"/>
        <w:autoSpaceDN w:val="0"/>
        <w:adjustRightInd w:val="0"/>
        <w:spacing w:after="0" w:line="240" w:lineRule="auto"/>
        <w:ind w:left="983" w:hanging="284"/>
        <w:rPr>
          <w:rFonts w:ascii="Arial" w:hAnsi="Arial" w:cs="Arial"/>
          <w:color w:val="000000"/>
          <w:sz w:val="20"/>
          <w:szCs w:val="20"/>
        </w:rPr>
      </w:pPr>
      <w:r w:rsidRPr="007653AE">
        <w:rPr>
          <w:rFonts w:ascii="Arial" w:hAnsi="Arial" w:cs="Arial"/>
          <w:color w:val="000000"/>
          <w:sz w:val="20"/>
          <w:szCs w:val="20"/>
        </w:rPr>
        <w:t>gelden niet als vakantiedagen.</w:t>
      </w:r>
      <w:r w:rsidR="00722D6A" w:rsidRPr="007653AE">
        <w:rPr>
          <w:rFonts w:ascii="Arial" w:hAnsi="Arial" w:cs="Arial"/>
          <w:color w:val="000000"/>
          <w:sz w:val="20"/>
          <w:szCs w:val="20"/>
        </w:rPr>
        <w:br/>
      </w:r>
    </w:p>
    <w:p w14:paraId="58F426BA"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 xml:space="preserve">Indien de in sub a genoemde verhinderingen echter eerst intreden tijdens een vastgestelde vakantiedag, zullen de dagen, waarop die verhindering zich voordoet, wel als vakantiedagen worden geteld, indien de werknemer niet voor de aanvang van die vastgestelde vakantiedag aan de werkgever heeft medegedeeld dat die verhindering zich zou voordoen. Indien het in de in sub a genoemde gevallen niet mogelijk is de mededeling vooraf te doen, kan deze ook onmiddellijk na afloop van de vakantiedag geschieden. </w:t>
      </w:r>
      <w:r w:rsidRPr="007653AE">
        <w:rPr>
          <w:rFonts w:ascii="Arial" w:hAnsi="Arial" w:cs="Arial"/>
          <w:color w:val="000000"/>
          <w:sz w:val="20"/>
          <w:szCs w:val="20"/>
        </w:rPr>
        <w:br/>
        <w:t>Dit vereiste van voorafgaande mededeling geldt niet indien de verhindering te wijten is aan ziekte van de werknemer, deze ziekte krachtens de bepalingen van 7: 629 BW en de Ziektewet is vastgesteld en de werknemer aannemelijk kan maken dat hij zodanig in zijn bewegingsvrijheid beperkt was dat de bedoeling van de vakantie in genen dele tot haar recht kon komen.</w:t>
      </w:r>
    </w:p>
    <w:p w14:paraId="58F426BB" w14:textId="77777777" w:rsidR="00722D6A" w:rsidRPr="007653AE" w:rsidRDefault="00722D6A"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p>
    <w:p w14:paraId="58F426BC"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c.</w:t>
      </w:r>
      <w:r w:rsidRPr="007653AE">
        <w:rPr>
          <w:rFonts w:ascii="Arial" w:hAnsi="Arial" w:cs="Arial"/>
          <w:color w:val="000000"/>
          <w:sz w:val="20"/>
          <w:szCs w:val="20"/>
        </w:rPr>
        <w:tab/>
        <w:t>Indien ingevolge het sub b bepaalde aanvankelijk vastgestelde vakantiedagen niet als zodanig worden gerekend zal de werkgever na overleg met de werknemer nieuwe data vaststellen waarop die dagen alsnog kunnen worden genoten.</w:t>
      </w:r>
    </w:p>
    <w:p w14:paraId="58F426BD"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6BE"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Cs/>
          <w:color w:val="000000"/>
          <w:sz w:val="20"/>
          <w:szCs w:val="20"/>
        </w:rPr>
        <w:t>7.</w:t>
      </w:r>
      <w:r w:rsidRPr="007653AE">
        <w:rPr>
          <w:rFonts w:ascii="Arial" w:hAnsi="Arial" w:cs="Arial"/>
          <w:b/>
          <w:bCs/>
          <w:color w:val="000000"/>
          <w:sz w:val="20"/>
          <w:szCs w:val="20"/>
        </w:rPr>
        <w:tab/>
        <w:t>Vakantie bij ontslag</w:t>
      </w:r>
    </w:p>
    <w:p w14:paraId="58F426BF"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b/>
          <w:bCs/>
          <w:color w:val="000000"/>
          <w:sz w:val="20"/>
          <w:szCs w:val="20"/>
        </w:rPr>
        <w:tab/>
      </w:r>
      <w:r w:rsidRPr="007653AE">
        <w:rPr>
          <w:rFonts w:ascii="Arial" w:hAnsi="Arial" w:cs="Arial"/>
          <w:color w:val="000000"/>
          <w:sz w:val="20"/>
          <w:szCs w:val="20"/>
        </w:rPr>
        <w:t>a.</w:t>
      </w:r>
      <w:r w:rsidRPr="007653AE">
        <w:rPr>
          <w:rFonts w:ascii="Arial" w:hAnsi="Arial" w:cs="Arial"/>
          <w:color w:val="000000"/>
          <w:sz w:val="20"/>
          <w:szCs w:val="20"/>
        </w:rPr>
        <w:tab/>
        <w:t>Bij het beëindigen van de dienstbetrekking zal de werknemer (voor zover de bedrijfs</w:t>
      </w:r>
      <w:r w:rsidRPr="007653AE">
        <w:rPr>
          <w:rFonts w:ascii="Arial" w:hAnsi="Arial" w:cs="Arial"/>
          <w:color w:val="000000"/>
          <w:sz w:val="20"/>
          <w:szCs w:val="20"/>
        </w:rPr>
        <w:softHyphen/>
        <w:t>omstandig</w:t>
      </w:r>
      <w:r w:rsidRPr="007653AE">
        <w:rPr>
          <w:rFonts w:ascii="Arial" w:hAnsi="Arial" w:cs="Arial"/>
          <w:color w:val="000000"/>
          <w:sz w:val="20"/>
          <w:szCs w:val="20"/>
        </w:rPr>
        <w:softHyphen/>
        <w:t>heden dit toelaten) in de gelegenheid worden gesteld de hem nog toekomende vakantiedagen op te nemen. Deze vakantie mag niet eenzijdig in de opzegtermijn worden vastgesteld.</w:t>
      </w:r>
      <w:r w:rsidR="00722D6A" w:rsidRPr="007653AE">
        <w:rPr>
          <w:rFonts w:ascii="Arial" w:hAnsi="Arial" w:cs="Arial"/>
          <w:color w:val="000000"/>
          <w:sz w:val="20"/>
          <w:szCs w:val="20"/>
        </w:rPr>
        <w:br/>
      </w:r>
    </w:p>
    <w:p w14:paraId="58F426C0"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Een eventueel tekort of overschot aan vakantiedagen bij het einde van de arbeids</w:t>
      </w:r>
      <w:r w:rsidRPr="007653AE">
        <w:rPr>
          <w:rFonts w:ascii="Arial" w:hAnsi="Arial" w:cs="Arial"/>
          <w:color w:val="000000"/>
          <w:sz w:val="20"/>
          <w:szCs w:val="20"/>
        </w:rPr>
        <w:softHyphen/>
        <w:t>overeenkomst zal bij de eindafrekening worden verrekend.</w:t>
      </w:r>
      <w:r w:rsidRPr="007653AE">
        <w:rPr>
          <w:rFonts w:ascii="Arial" w:hAnsi="Arial" w:cs="Arial"/>
          <w:color w:val="000000"/>
          <w:sz w:val="20"/>
          <w:szCs w:val="20"/>
        </w:rPr>
        <w:br/>
      </w:r>
    </w:p>
    <w:p w14:paraId="58F426C1"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8.</w:t>
      </w:r>
      <w:r w:rsidRPr="007653AE">
        <w:rPr>
          <w:rFonts w:ascii="Arial" w:hAnsi="Arial" w:cs="Arial"/>
          <w:b/>
          <w:bCs/>
          <w:color w:val="000000"/>
          <w:sz w:val="20"/>
          <w:szCs w:val="20"/>
        </w:rPr>
        <w:tab/>
        <w:t>Berekening bedrag doorbetaald loon en vergoeding</w:t>
      </w:r>
      <w:r w:rsidRPr="007653AE">
        <w:rPr>
          <w:rFonts w:ascii="Arial" w:hAnsi="Arial" w:cs="Arial"/>
          <w:b/>
          <w:bCs/>
          <w:color w:val="000000"/>
          <w:sz w:val="20"/>
          <w:szCs w:val="20"/>
        </w:rPr>
        <w:br/>
      </w:r>
      <w:r w:rsidR="00C84DB1" w:rsidRPr="007653AE">
        <w:rPr>
          <w:rFonts w:ascii="Arial" w:hAnsi="Arial" w:cs="Arial"/>
          <w:sz w:val="20"/>
          <w:szCs w:val="20"/>
        </w:rPr>
        <w:t xml:space="preserve">Met betrekking tot het doorbetalen van het loon, als bedoeld in lid 2 en met betrekking tot het bedrag, als bedoeld in lid 7 sub b, wordt in het kader van dit artikel verstaan het salaris als bedoeld in artikel 7:610 BW juncto 7:639 lid 1 BW. </w:t>
      </w:r>
      <w:r w:rsidR="00C84DB1" w:rsidRPr="007653AE">
        <w:rPr>
          <w:rFonts w:ascii="Arial" w:hAnsi="Arial" w:cs="Arial"/>
          <w:sz w:val="20"/>
          <w:szCs w:val="20"/>
        </w:rPr>
        <w:br/>
      </w:r>
    </w:p>
    <w:p w14:paraId="58F426C2"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9.</w:t>
      </w:r>
      <w:r w:rsidRPr="007653AE">
        <w:rPr>
          <w:rFonts w:ascii="Arial" w:hAnsi="Arial" w:cs="Arial"/>
          <w:b/>
          <w:bCs/>
          <w:color w:val="000000"/>
          <w:sz w:val="20"/>
          <w:szCs w:val="20"/>
        </w:rPr>
        <w:tab/>
        <w:t>Uitvoeringsbepalingen</w:t>
      </w:r>
      <w:r w:rsidRPr="007653AE">
        <w:rPr>
          <w:rFonts w:ascii="Arial" w:hAnsi="Arial" w:cs="Arial"/>
          <w:b/>
          <w:bCs/>
          <w:color w:val="000000"/>
          <w:sz w:val="20"/>
          <w:szCs w:val="20"/>
        </w:rPr>
        <w:br/>
      </w:r>
      <w:r w:rsidRPr="007653AE">
        <w:rPr>
          <w:rFonts w:ascii="Arial" w:hAnsi="Arial" w:cs="Arial"/>
          <w:color w:val="000000"/>
          <w:sz w:val="20"/>
          <w:szCs w:val="20"/>
        </w:rPr>
        <w:t xml:space="preserve">De werkgever kan bepalen, dat de werknemer de aanvraag voor (een) vakantiedag(en) binnen een bepaalde termijn voor begeerde datum moet indienen. Indien de werkgever deze aanvraag niet kan honoreren, dan dient hij dit binnen twee weken schriftelijk te melden aan de werknemer. </w:t>
      </w:r>
      <w:r w:rsidRPr="007653AE">
        <w:rPr>
          <w:rFonts w:ascii="Arial" w:hAnsi="Arial" w:cs="Arial"/>
          <w:color w:val="000000"/>
          <w:sz w:val="20"/>
          <w:szCs w:val="20"/>
        </w:rPr>
        <w:br/>
        <w:t xml:space="preserve">Bij het achterwege blijven van deze melding is de vakantie vastgesteld overeenkomstig de wensen van de werknemer. </w:t>
      </w:r>
    </w:p>
    <w:p w14:paraId="58F426C3"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p>
    <w:p w14:paraId="58F426C4" w14:textId="151D6BDB" w:rsidR="00352CD6" w:rsidRPr="007653AE" w:rsidRDefault="00EE3343" w:rsidP="00D16051">
      <w:pPr>
        <w:pStyle w:val="Lijstalinea"/>
        <w:numPr>
          <w:ilvl w:val="0"/>
          <w:numId w:val="16"/>
        </w:num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
          <w:bCs/>
          <w:color w:val="000000"/>
          <w:sz w:val="20"/>
          <w:szCs w:val="20"/>
        </w:rPr>
        <w:t>Langdurend zorgverlof</w:t>
      </w:r>
      <w:r w:rsidRPr="007653AE">
        <w:rPr>
          <w:rFonts w:ascii="Arial" w:hAnsi="Arial" w:cs="Arial"/>
          <w:b/>
          <w:bCs/>
          <w:color w:val="000000"/>
          <w:sz w:val="20"/>
          <w:szCs w:val="20"/>
        </w:rPr>
        <w:br/>
      </w:r>
      <w:r w:rsidRPr="007653AE">
        <w:rPr>
          <w:rFonts w:ascii="Arial" w:hAnsi="Arial" w:cs="Arial"/>
          <w:bCs/>
          <w:color w:val="000000"/>
          <w:sz w:val="20"/>
          <w:szCs w:val="20"/>
        </w:rPr>
        <w:t xml:space="preserve">De werknemer heeft recht op maximaal 6 weken onbetaald verlof </w:t>
      </w:r>
      <w:r w:rsidR="00C039E6" w:rsidRPr="007653AE">
        <w:rPr>
          <w:rFonts w:ascii="Arial" w:hAnsi="Arial" w:cs="Arial"/>
          <w:bCs/>
          <w:color w:val="000000"/>
          <w:sz w:val="20"/>
          <w:szCs w:val="20"/>
        </w:rPr>
        <w:t xml:space="preserve">in elke periode van 12 achtereenvolgende maanden </w:t>
      </w:r>
      <w:r w:rsidRPr="007653AE">
        <w:rPr>
          <w:rFonts w:ascii="Arial" w:hAnsi="Arial" w:cs="Arial"/>
          <w:bCs/>
          <w:color w:val="000000"/>
          <w:sz w:val="20"/>
          <w:szCs w:val="20"/>
        </w:rPr>
        <w:t xml:space="preserve">wanneer een partner of kind </w:t>
      </w:r>
      <w:r w:rsidR="00C039E6" w:rsidRPr="007653AE">
        <w:rPr>
          <w:rFonts w:ascii="Arial" w:hAnsi="Arial" w:cs="Arial"/>
          <w:bCs/>
          <w:color w:val="000000"/>
          <w:sz w:val="20"/>
          <w:szCs w:val="20"/>
        </w:rPr>
        <w:t xml:space="preserve">of een andere persoon als bedoeld in artikel 5:1 lid 2 van de Wet Arbeid en Zorg </w:t>
      </w:r>
      <w:r w:rsidRPr="007653AE">
        <w:rPr>
          <w:rFonts w:ascii="Arial" w:hAnsi="Arial" w:cs="Arial"/>
          <w:bCs/>
          <w:color w:val="000000"/>
          <w:sz w:val="20"/>
          <w:szCs w:val="20"/>
        </w:rPr>
        <w:t>levensbedreigend ziek is</w:t>
      </w:r>
      <w:r w:rsidR="001439C8" w:rsidRPr="007653AE">
        <w:rPr>
          <w:rFonts w:ascii="Arial" w:hAnsi="Arial" w:cs="Arial"/>
          <w:bCs/>
          <w:color w:val="000000"/>
          <w:sz w:val="20"/>
          <w:szCs w:val="20"/>
        </w:rPr>
        <w:t xml:space="preserve"> of voor de noodzakelijke verzorging van een persoon als bedoeld in artikel 5:1 lid 2 van de Wet Arbeid en Zorg die ziek of hulpbehoevend is</w:t>
      </w:r>
      <w:r w:rsidRPr="007653AE">
        <w:rPr>
          <w:rFonts w:ascii="Arial" w:hAnsi="Arial" w:cs="Arial"/>
          <w:bCs/>
          <w:color w:val="000000"/>
          <w:sz w:val="20"/>
          <w:szCs w:val="20"/>
        </w:rPr>
        <w:t xml:space="preserve">. De werkgever </w:t>
      </w:r>
      <w:r w:rsidR="001439C8" w:rsidRPr="007653AE">
        <w:rPr>
          <w:rFonts w:ascii="Arial" w:hAnsi="Arial" w:cs="Arial"/>
          <w:bCs/>
          <w:color w:val="000000"/>
          <w:sz w:val="20"/>
          <w:szCs w:val="20"/>
        </w:rPr>
        <w:t xml:space="preserve">willigt dit verzoek in, </w:t>
      </w:r>
      <w:r w:rsidR="001439C8" w:rsidRPr="007653AE">
        <w:rPr>
          <w:rFonts w:ascii="Arial" w:hAnsi="Arial" w:cs="Arial"/>
          <w:color w:val="333333"/>
          <w:sz w:val="20"/>
          <w:szCs w:val="20"/>
          <w:shd w:val="clear" w:color="auto" w:fill="FFFFFF"/>
        </w:rPr>
        <w:t xml:space="preserve">tenzij hij tegen het opnemen van het verlof een zodanig zwaarwegend bedrijfs- of dienstbelang heeft, dat het belang van de werknemer daarvoor naar maatstaven van redelijkheid en billijkheid moet wijken. De overige bepalingen </w:t>
      </w:r>
      <w:r w:rsidR="001439C8" w:rsidRPr="007653AE">
        <w:rPr>
          <w:rFonts w:ascii="Arial" w:hAnsi="Arial" w:cs="Arial"/>
          <w:bCs/>
          <w:color w:val="000000"/>
          <w:sz w:val="20"/>
          <w:szCs w:val="20"/>
        </w:rPr>
        <w:t>van afdeling 2 van hoofdstuk 5 van de Wet Arbeid en Zorg zijn van toepassing.</w:t>
      </w:r>
      <w:r w:rsidRPr="007653AE">
        <w:rPr>
          <w:rFonts w:ascii="Arial" w:hAnsi="Arial" w:cs="Arial"/>
          <w:bCs/>
          <w:color w:val="000000"/>
          <w:sz w:val="20"/>
          <w:szCs w:val="20"/>
        </w:rPr>
        <w:t xml:space="preserve"> In geval van onbetaald verlof wordt gedurende maximaal de eerste 10 verlofdagen per jaar de pensioenopbouw van de werknemer, voortvloeiend uit het dienstverband, op dezelfde wijze als tijdens het dienstverband voortgezet. </w:t>
      </w:r>
      <w:r w:rsidRPr="007653AE">
        <w:rPr>
          <w:rFonts w:ascii="Arial" w:hAnsi="Arial" w:cs="Arial"/>
          <w:b/>
          <w:bCs/>
          <w:color w:val="000000"/>
          <w:sz w:val="20"/>
          <w:szCs w:val="20"/>
        </w:rPr>
        <w:br/>
      </w:r>
    </w:p>
    <w:p w14:paraId="24BF7D5D" w14:textId="77777777" w:rsidR="00352CD6" w:rsidRPr="007653AE" w:rsidRDefault="00352CD6">
      <w:pPr>
        <w:rPr>
          <w:rFonts w:ascii="Arial" w:hAnsi="Arial" w:cs="Arial"/>
          <w:b/>
          <w:bCs/>
          <w:color w:val="000000"/>
          <w:sz w:val="20"/>
          <w:szCs w:val="20"/>
        </w:rPr>
      </w:pPr>
      <w:r w:rsidRPr="007653AE">
        <w:rPr>
          <w:rFonts w:ascii="Arial" w:hAnsi="Arial" w:cs="Arial"/>
          <w:b/>
          <w:bCs/>
          <w:color w:val="000000"/>
          <w:sz w:val="20"/>
          <w:szCs w:val="20"/>
        </w:rPr>
        <w:br w:type="page"/>
      </w:r>
    </w:p>
    <w:p w14:paraId="58F426C5" w14:textId="77777777" w:rsidR="00EE3343" w:rsidRPr="007653AE" w:rsidRDefault="00EE3343" w:rsidP="00D16051">
      <w:pPr>
        <w:pStyle w:val="Lijstalinea"/>
        <w:numPr>
          <w:ilvl w:val="0"/>
          <w:numId w:val="16"/>
        </w:numPr>
        <w:tabs>
          <w:tab w:val="left" w:pos="426"/>
        </w:tabs>
        <w:autoSpaceDE w:val="0"/>
        <w:autoSpaceDN w:val="0"/>
        <w:adjustRightInd w:val="0"/>
        <w:spacing w:after="0" w:line="240" w:lineRule="auto"/>
        <w:ind w:hanging="502"/>
        <w:rPr>
          <w:rFonts w:ascii="Arial" w:hAnsi="Arial" w:cs="Arial"/>
          <w:b/>
          <w:bCs/>
          <w:color w:val="000000"/>
          <w:sz w:val="20"/>
          <w:szCs w:val="20"/>
        </w:rPr>
      </w:pPr>
      <w:r w:rsidRPr="007653AE">
        <w:rPr>
          <w:rFonts w:ascii="Arial" w:hAnsi="Arial" w:cs="Arial"/>
          <w:b/>
          <w:bCs/>
          <w:color w:val="000000"/>
          <w:sz w:val="20"/>
          <w:szCs w:val="20"/>
        </w:rPr>
        <w:lastRenderedPageBreak/>
        <w:t>Palliatief verlof</w:t>
      </w:r>
    </w:p>
    <w:p w14:paraId="58F426C6"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a.</w:t>
      </w:r>
      <w:r w:rsidRPr="007653AE">
        <w:rPr>
          <w:rFonts w:ascii="Arial" w:hAnsi="Arial" w:cs="Arial"/>
          <w:color w:val="000000"/>
          <w:sz w:val="20"/>
          <w:szCs w:val="20"/>
        </w:rPr>
        <w:tab/>
        <w:t>De werknemer heeft per jaar per geval recht op in totaal 10 dagen betaald verlof voor stervensbegeleiding en rouwverwerking en heeft het recht om aansluitend onbetaald verlof op te nemen. Deze rechten gelden ten aanzien van partner, eigen kind, stief- of pleegkind, schoondochter,</w:t>
      </w:r>
      <w:r w:rsidR="00427B04" w:rsidRPr="007653AE">
        <w:rPr>
          <w:rFonts w:ascii="Arial" w:hAnsi="Arial" w:cs="Arial"/>
          <w:color w:val="000000"/>
          <w:sz w:val="20"/>
          <w:szCs w:val="20"/>
        </w:rPr>
        <w:t xml:space="preserve"> </w:t>
      </w:r>
      <w:r w:rsidRPr="007653AE">
        <w:rPr>
          <w:rFonts w:ascii="Arial" w:hAnsi="Arial" w:cs="Arial"/>
          <w:color w:val="000000"/>
          <w:sz w:val="20"/>
          <w:szCs w:val="20"/>
        </w:rPr>
        <w:t>schoonzoon, kleinkind, ouder en schoonouder.</w:t>
      </w:r>
      <w:r w:rsidR="00530D08" w:rsidRPr="007653AE">
        <w:rPr>
          <w:rFonts w:ascii="Arial" w:hAnsi="Arial" w:cs="Arial"/>
          <w:color w:val="000000"/>
          <w:sz w:val="20"/>
          <w:szCs w:val="20"/>
        </w:rPr>
        <w:br/>
      </w:r>
    </w:p>
    <w:p w14:paraId="58F426C7"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De werknemer heeft per geval recht op maximaal 5 dagen betaald verlof voor stervens</w:t>
      </w:r>
      <w:r w:rsidRPr="007653AE">
        <w:rPr>
          <w:rFonts w:ascii="Arial" w:hAnsi="Arial" w:cs="Arial"/>
          <w:color w:val="000000"/>
          <w:sz w:val="20"/>
          <w:szCs w:val="20"/>
        </w:rPr>
        <w:softHyphen/>
        <w:t>begeleiding en rouwverwerking en heeft het recht om aansluitend onbetaald verlof op te nemen ten aanzien van een broer, zuster, zwager, schoonzuster, halfbroer, halfzuster, grootouder, behuwd grootouder, overgrootouder en een in het gezin opgenomen huisgenoot.</w:t>
      </w:r>
      <w:r w:rsidRPr="007653AE">
        <w:rPr>
          <w:rFonts w:ascii="Arial" w:hAnsi="Arial" w:cs="Arial"/>
          <w:color w:val="000000"/>
          <w:sz w:val="20"/>
          <w:szCs w:val="20"/>
        </w:rPr>
        <w:br/>
      </w:r>
    </w:p>
    <w:p w14:paraId="58F426C8" w14:textId="63727213"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12.</w:t>
      </w:r>
      <w:r w:rsidRPr="007653AE">
        <w:rPr>
          <w:rFonts w:ascii="Arial" w:hAnsi="Arial" w:cs="Arial"/>
          <w:b/>
          <w:bCs/>
          <w:color w:val="000000"/>
          <w:sz w:val="20"/>
          <w:szCs w:val="20"/>
        </w:rPr>
        <w:tab/>
        <w:t>Kortdurend zorgverlof</w:t>
      </w:r>
      <w:r w:rsidRPr="007653AE">
        <w:rPr>
          <w:rFonts w:ascii="Arial" w:hAnsi="Arial" w:cs="Arial"/>
          <w:b/>
          <w:bCs/>
          <w:color w:val="000000"/>
          <w:sz w:val="20"/>
          <w:szCs w:val="20"/>
        </w:rPr>
        <w:br/>
      </w:r>
      <w:r w:rsidRPr="007653AE">
        <w:rPr>
          <w:rFonts w:ascii="Arial" w:hAnsi="Arial" w:cs="Arial"/>
          <w:color w:val="000000"/>
          <w:sz w:val="20"/>
          <w:szCs w:val="20"/>
        </w:rPr>
        <w:t>Voor kortdurend zorgverlof conform de wettelijke bepalingen geldt dat de werkgever het loon zal aanvullen tot 100% voor maximaal 10 dagen per jaar.</w:t>
      </w:r>
    </w:p>
    <w:p w14:paraId="388F3971" w14:textId="699B6529" w:rsidR="009B79BF" w:rsidRPr="007653AE" w:rsidRDefault="009B79BF" w:rsidP="008337B4">
      <w:pPr>
        <w:autoSpaceDE w:val="0"/>
        <w:autoSpaceDN w:val="0"/>
        <w:adjustRightInd w:val="0"/>
        <w:spacing w:after="0" w:line="240" w:lineRule="auto"/>
        <w:ind w:left="426" w:hanging="426"/>
        <w:rPr>
          <w:rFonts w:ascii="Arial" w:hAnsi="Arial" w:cs="Arial"/>
          <w:color w:val="000000"/>
          <w:sz w:val="20"/>
          <w:szCs w:val="20"/>
        </w:rPr>
      </w:pPr>
    </w:p>
    <w:p w14:paraId="0984D02E" w14:textId="7512D799" w:rsidR="009B79BF" w:rsidRPr="007653AE" w:rsidRDefault="009B79BF" w:rsidP="008337B4">
      <w:pPr>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color w:val="000000"/>
          <w:sz w:val="20"/>
          <w:szCs w:val="20"/>
        </w:rPr>
        <w:t>13.</w:t>
      </w:r>
      <w:r w:rsidRPr="007653AE">
        <w:rPr>
          <w:rFonts w:ascii="Arial" w:hAnsi="Arial" w:cs="Arial"/>
          <w:color w:val="000000"/>
          <w:sz w:val="20"/>
          <w:szCs w:val="20"/>
        </w:rPr>
        <w:tab/>
      </w:r>
      <w:r w:rsidRPr="007653AE">
        <w:rPr>
          <w:rFonts w:ascii="Arial" w:hAnsi="Arial" w:cs="Arial"/>
          <w:b/>
          <w:bCs/>
          <w:color w:val="000000"/>
          <w:sz w:val="20"/>
          <w:szCs w:val="20"/>
        </w:rPr>
        <w:t>Verlof in verband met geboorte</w:t>
      </w:r>
    </w:p>
    <w:p w14:paraId="659527A0" w14:textId="1A020359" w:rsidR="009B79BF" w:rsidRPr="007653AE" w:rsidRDefault="009B79BF" w:rsidP="009B79BF">
      <w:pPr>
        <w:pStyle w:val="Lijstalinea"/>
        <w:numPr>
          <w:ilvl w:val="0"/>
          <w:numId w:val="51"/>
        </w:numPr>
        <w:spacing w:after="0" w:line="240" w:lineRule="auto"/>
        <w:ind w:left="709" w:hanging="283"/>
        <w:rPr>
          <w:rFonts w:ascii="Arial" w:hAnsi="Arial" w:cs="Arial"/>
          <w:sz w:val="20"/>
          <w:szCs w:val="20"/>
        </w:rPr>
      </w:pPr>
      <w:r w:rsidRPr="007653AE">
        <w:rPr>
          <w:rFonts w:ascii="Arial" w:hAnsi="Arial" w:cs="Arial"/>
          <w:sz w:val="20"/>
          <w:szCs w:val="20"/>
        </w:rPr>
        <w:t>De werknemer heeft de dag(en) van de bevalling van de echtgenote of (geregistreerd) partner met wie hij samenwoont - dan wel degene van wie hij het kind erkent - recht op bevallingsverlof, in de vorm van doorbetaald calamiteitenverlof conform artikel 4:1 van de Wet Arbeid en Zorg.</w:t>
      </w:r>
    </w:p>
    <w:p w14:paraId="261E13CC" w14:textId="73E9EE9C" w:rsidR="009B79BF" w:rsidRPr="007653AE" w:rsidRDefault="009B79BF" w:rsidP="009B79BF">
      <w:pPr>
        <w:pStyle w:val="Lijstalinea"/>
        <w:numPr>
          <w:ilvl w:val="0"/>
          <w:numId w:val="51"/>
        </w:numPr>
        <w:spacing w:after="0" w:line="240" w:lineRule="auto"/>
        <w:ind w:left="709" w:hanging="283"/>
        <w:rPr>
          <w:rFonts w:ascii="Arial" w:hAnsi="Arial" w:cs="Arial"/>
          <w:sz w:val="20"/>
          <w:szCs w:val="20"/>
        </w:rPr>
      </w:pPr>
      <w:r w:rsidRPr="007653AE">
        <w:rPr>
          <w:rFonts w:ascii="Arial" w:hAnsi="Arial" w:cs="Arial"/>
          <w:sz w:val="20"/>
          <w:szCs w:val="20"/>
        </w:rPr>
        <w:t xml:space="preserve">Naast het onder a. genoemde verlof heeft de werknemer het recht op doorbetaald verlof van eenmaal de wekelijkse arbeidsduur, naar wens van de werknemer op te nemen binnen vier weken na bevalling van de echtgenote of (geregistreerd) partner met wie hij samenwoont of degene van wie hij het kind erkent. </w:t>
      </w:r>
    </w:p>
    <w:p w14:paraId="6AEA3773" w14:textId="377665A1" w:rsidR="009B79BF" w:rsidRPr="007653AE" w:rsidRDefault="009B79BF" w:rsidP="009B79BF">
      <w:pPr>
        <w:pStyle w:val="Lijstalinea"/>
        <w:numPr>
          <w:ilvl w:val="0"/>
          <w:numId w:val="51"/>
        </w:numPr>
        <w:spacing w:after="0" w:line="240" w:lineRule="auto"/>
        <w:ind w:left="709" w:hanging="283"/>
        <w:rPr>
          <w:rFonts w:ascii="Arial" w:hAnsi="Arial" w:cs="Arial"/>
          <w:sz w:val="20"/>
          <w:szCs w:val="20"/>
        </w:rPr>
      </w:pPr>
      <w:r w:rsidRPr="007653AE">
        <w:rPr>
          <w:rFonts w:ascii="Arial" w:hAnsi="Arial" w:cs="Arial"/>
          <w:sz w:val="20"/>
          <w:szCs w:val="20"/>
        </w:rPr>
        <w:t xml:space="preserve">Naast het onder a. en b. genoemde verlof heeft de werknemer recht op aanvullend geboorteverlof zonder behoud van loon, mits hij voorafgaand aan dit verlof gebruik heeft gemaakt van het doorbetaald geboorteverlof onder b. Het aanvullend geboorteverlof bedraagt maximaal vijf weken gebaseerd op de arbeidsduur per week. Tijdens het verlof krijgt de werknemer een uitkering van het UWV. Deze uitkering is maximaal 70% van het dagloon (en maximaal 70% van het maximumdagloon). </w:t>
      </w:r>
    </w:p>
    <w:p w14:paraId="5D18349E" w14:textId="77777777" w:rsidR="008405E1" w:rsidRPr="007653AE" w:rsidRDefault="008405E1"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p>
    <w:p w14:paraId="58F426CB" w14:textId="284D8B44"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
          <w:bCs/>
          <w:color w:val="000000"/>
          <w:sz w:val="20"/>
          <w:szCs w:val="20"/>
        </w:rPr>
        <w:t>ARTIKEL 1</w:t>
      </w:r>
      <w:r w:rsidR="006E3AAC" w:rsidRPr="007653AE">
        <w:rPr>
          <w:rFonts w:ascii="Arial" w:hAnsi="Arial" w:cs="Arial"/>
          <w:b/>
          <w:bCs/>
          <w:color w:val="000000"/>
          <w:sz w:val="20"/>
          <w:szCs w:val="20"/>
        </w:rPr>
        <w:t>6</w:t>
      </w:r>
      <w:r w:rsidRPr="007653AE">
        <w:rPr>
          <w:rFonts w:ascii="Arial" w:hAnsi="Arial" w:cs="Arial"/>
          <w:b/>
          <w:bCs/>
          <w:color w:val="000000"/>
          <w:sz w:val="20"/>
          <w:szCs w:val="20"/>
        </w:rPr>
        <w:t xml:space="preserve"> </w:t>
      </w:r>
      <w:r w:rsidR="001439C8" w:rsidRPr="007653AE">
        <w:rPr>
          <w:rFonts w:ascii="Arial" w:hAnsi="Arial" w:cs="Arial"/>
          <w:b/>
          <w:bCs/>
          <w:color w:val="000000"/>
          <w:sz w:val="20"/>
          <w:szCs w:val="20"/>
        </w:rPr>
        <w:t>–</w:t>
      </w:r>
      <w:r w:rsidRPr="007653AE">
        <w:rPr>
          <w:rFonts w:ascii="Arial" w:hAnsi="Arial" w:cs="Arial"/>
          <w:b/>
          <w:bCs/>
          <w:color w:val="000000"/>
          <w:sz w:val="20"/>
          <w:szCs w:val="20"/>
        </w:rPr>
        <w:t xml:space="preserve"> Ge</w:t>
      </w:r>
      <w:r w:rsidR="001439C8" w:rsidRPr="007653AE">
        <w:rPr>
          <w:rFonts w:ascii="Arial" w:hAnsi="Arial" w:cs="Arial"/>
          <w:b/>
          <w:bCs/>
          <w:color w:val="000000"/>
          <w:sz w:val="20"/>
          <w:szCs w:val="20"/>
        </w:rPr>
        <w:t>en arbeid</w:t>
      </w:r>
      <w:r w:rsidRPr="007653AE">
        <w:rPr>
          <w:rFonts w:ascii="Arial" w:hAnsi="Arial" w:cs="Arial"/>
          <w:b/>
          <w:bCs/>
          <w:color w:val="000000"/>
          <w:sz w:val="20"/>
          <w:szCs w:val="20"/>
        </w:rPr>
        <w:t xml:space="preserve"> met behoud van loon</w:t>
      </w:r>
      <w:r w:rsidRPr="007653AE">
        <w:rPr>
          <w:rFonts w:ascii="Arial" w:hAnsi="Arial" w:cs="Arial"/>
          <w:b/>
          <w:bCs/>
          <w:color w:val="000000"/>
          <w:sz w:val="20"/>
          <w:szCs w:val="20"/>
        </w:rPr>
        <w:br/>
      </w:r>
    </w:p>
    <w:p w14:paraId="101ADE99" w14:textId="53B1195B" w:rsidR="004D785C" w:rsidRPr="007653AE" w:rsidRDefault="004D785C" w:rsidP="00352CD6">
      <w:pPr>
        <w:pStyle w:val="Lijstalinea"/>
        <w:numPr>
          <w:ilvl w:val="0"/>
          <w:numId w:val="49"/>
        </w:numPr>
        <w:autoSpaceDE w:val="0"/>
        <w:autoSpaceDN w:val="0"/>
        <w:adjustRightInd w:val="0"/>
        <w:spacing w:after="0" w:line="240" w:lineRule="auto"/>
        <w:ind w:left="425" w:hanging="425"/>
        <w:rPr>
          <w:rFonts w:ascii="Arial" w:hAnsi="Arial" w:cs="Arial"/>
          <w:sz w:val="20"/>
          <w:szCs w:val="20"/>
        </w:rPr>
      </w:pPr>
      <w:r w:rsidRPr="007653AE">
        <w:rPr>
          <w:rFonts w:ascii="Arial" w:hAnsi="Arial" w:cs="Arial"/>
          <w:sz w:val="20"/>
          <w:szCs w:val="20"/>
        </w:rPr>
        <w:t xml:space="preserve">Gedurende de tijd welke de werknemer de bedongen arbeid niet verricht, behoudt de werknemer zijn recht op loon, tenzij het niet verrichten van de </w:t>
      </w:r>
      <w:r w:rsidR="009B79BF" w:rsidRPr="007653AE">
        <w:rPr>
          <w:rFonts w:ascii="Arial" w:hAnsi="Arial" w:cs="Arial"/>
          <w:sz w:val="20"/>
          <w:szCs w:val="20"/>
        </w:rPr>
        <w:t xml:space="preserve">overeengekomen </w:t>
      </w:r>
      <w:r w:rsidRPr="007653AE">
        <w:rPr>
          <w:rFonts w:ascii="Arial" w:hAnsi="Arial" w:cs="Arial"/>
          <w:sz w:val="20"/>
          <w:szCs w:val="20"/>
        </w:rPr>
        <w:t xml:space="preserve">arbeid </w:t>
      </w:r>
      <w:r w:rsidR="009B79BF" w:rsidRPr="007653AE">
        <w:rPr>
          <w:rFonts w:ascii="Arial" w:hAnsi="Arial" w:cs="Arial"/>
          <w:sz w:val="20"/>
          <w:szCs w:val="20"/>
        </w:rPr>
        <w:t xml:space="preserve">in </w:t>
      </w:r>
      <w:r w:rsidRPr="007653AE">
        <w:rPr>
          <w:rFonts w:ascii="Arial" w:hAnsi="Arial" w:cs="Arial"/>
          <w:sz w:val="20"/>
          <w:szCs w:val="20"/>
        </w:rPr>
        <w:t>redelijk</w:t>
      </w:r>
      <w:r w:rsidR="009B79BF" w:rsidRPr="007653AE">
        <w:rPr>
          <w:rFonts w:ascii="Arial" w:hAnsi="Arial" w:cs="Arial"/>
          <w:sz w:val="20"/>
          <w:szCs w:val="20"/>
        </w:rPr>
        <w:t>heid</w:t>
      </w:r>
      <w:r w:rsidRPr="007653AE">
        <w:rPr>
          <w:rFonts w:ascii="Arial" w:hAnsi="Arial" w:cs="Arial"/>
          <w:sz w:val="20"/>
          <w:szCs w:val="20"/>
        </w:rPr>
        <w:t xml:space="preserve"> voor rekening </w:t>
      </w:r>
      <w:r w:rsidR="009B79BF" w:rsidRPr="007653AE">
        <w:rPr>
          <w:rFonts w:ascii="Arial" w:hAnsi="Arial" w:cs="Arial"/>
          <w:sz w:val="20"/>
          <w:szCs w:val="20"/>
        </w:rPr>
        <w:t xml:space="preserve">van de werknemer </w:t>
      </w:r>
      <w:r w:rsidRPr="007653AE">
        <w:rPr>
          <w:rFonts w:ascii="Arial" w:hAnsi="Arial" w:cs="Arial"/>
          <w:sz w:val="20"/>
          <w:szCs w:val="20"/>
        </w:rPr>
        <w:t xml:space="preserve">behoort te komen. </w:t>
      </w:r>
    </w:p>
    <w:p w14:paraId="5D9FDF39" w14:textId="0D2F91C6" w:rsidR="004D785C" w:rsidRPr="007653AE" w:rsidRDefault="004D785C" w:rsidP="004D5871">
      <w:pPr>
        <w:numPr>
          <w:ilvl w:val="0"/>
          <w:numId w:val="49"/>
        </w:numPr>
        <w:spacing w:before="240" w:after="0" w:line="240" w:lineRule="auto"/>
        <w:ind w:left="426" w:hanging="426"/>
        <w:rPr>
          <w:rFonts w:ascii="Arial" w:eastAsia="Times New Roman" w:hAnsi="Arial" w:cs="Arial"/>
          <w:color w:val="000000"/>
          <w:sz w:val="20"/>
          <w:szCs w:val="20"/>
          <w:lang w:eastAsia="nl-NL"/>
        </w:rPr>
      </w:pPr>
      <w:r w:rsidRPr="007653AE">
        <w:rPr>
          <w:rFonts w:ascii="Arial" w:hAnsi="Arial" w:cs="Arial"/>
          <w:sz w:val="20"/>
          <w:szCs w:val="20"/>
        </w:rPr>
        <w:t xml:space="preserve">Ten aanzien van het recht op loon tijdens het opnemen van verlof op grond van de Wet Arbeid en Zorg (WAZO), geldt hetgeen in die wet bepaald is. </w:t>
      </w:r>
    </w:p>
    <w:p w14:paraId="74F7FDDE" w14:textId="22F12481" w:rsidR="004D785C" w:rsidRPr="007653AE" w:rsidRDefault="004D785C" w:rsidP="004D5871">
      <w:pPr>
        <w:numPr>
          <w:ilvl w:val="0"/>
          <w:numId w:val="49"/>
        </w:numPr>
        <w:spacing w:before="240" w:after="0" w:line="240" w:lineRule="auto"/>
        <w:ind w:left="426" w:hanging="426"/>
        <w:rPr>
          <w:rFonts w:ascii="Arial" w:eastAsia="Times New Roman" w:hAnsi="Arial" w:cs="Arial"/>
          <w:color w:val="000000"/>
          <w:sz w:val="20"/>
          <w:szCs w:val="20"/>
          <w:lang w:eastAsia="nl-NL"/>
        </w:rPr>
      </w:pPr>
      <w:r w:rsidRPr="007653AE">
        <w:rPr>
          <w:rFonts w:ascii="Arial" w:hAnsi="Arial" w:cs="Arial"/>
          <w:sz w:val="20"/>
          <w:szCs w:val="20"/>
        </w:rPr>
        <w:t>In geval van ziekte/arbeidsongeschiktheid geldt het bepaalde in artikel 25.</w:t>
      </w:r>
    </w:p>
    <w:p w14:paraId="58F426CE" w14:textId="71DA4542" w:rsidR="00EE3343" w:rsidRPr="007653AE" w:rsidRDefault="00EE3343" w:rsidP="004D785C">
      <w:pPr>
        <w:numPr>
          <w:ilvl w:val="0"/>
          <w:numId w:val="49"/>
        </w:numPr>
        <w:spacing w:before="240" w:after="0" w:line="240" w:lineRule="auto"/>
        <w:ind w:left="426" w:hanging="426"/>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De werknemer heeft recht op verlof met behoud van loon voor een korte, naar billijk</w:t>
      </w:r>
      <w:r w:rsidRPr="007653AE">
        <w:rPr>
          <w:rFonts w:ascii="Arial" w:eastAsia="Times New Roman" w:hAnsi="Arial" w:cs="Arial"/>
          <w:color w:val="000000"/>
          <w:sz w:val="20"/>
          <w:szCs w:val="20"/>
          <w:lang w:eastAsia="nl-NL"/>
        </w:rPr>
        <w:softHyphen/>
        <w:t>heid te berekenen tijd, wanneer hij zijn arbeid niet kan verrichten wegens:</w:t>
      </w:r>
    </w:p>
    <w:p w14:paraId="58F426CF" w14:textId="77777777" w:rsidR="00EE3343" w:rsidRPr="007653AE" w:rsidRDefault="00EE3343" w:rsidP="00D16051">
      <w:pPr>
        <w:pStyle w:val="Lijstalinea"/>
        <w:numPr>
          <w:ilvl w:val="1"/>
          <w:numId w:val="13"/>
        </w:numPr>
        <w:spacing w:after="0" w:line="240" w:lineRule="auto"/>
        <w:ind w:left="709" w:hanging="283"/>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onvoorziene omstandigheden die een onmiddellijke onderbreking van de arbeid vergen (calamiteiten);</w:t>
      </w:r>
    </w:p>
    <w:p w14:paraId="58F426D0" w14:textId="77777777" w:rsidR="00EE3343" w:rsidRPr="007653AE" w:rsidRDefault="00EE3343" w:rsidP="00D16051">
      <w:pPr>
        <w:pStyle w:val="Lijstalinea"/>
        <w:numPr>
          <w:ilvl w:val="1"/>
          <w:numId w:val="13"/>
        </w:numPr>
        <w:spacing w:after="0" w:line="240" w:lineRule="auto"/>
        <w:ind w:left="709" w:hanging="283"/>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zeer bijzondere persoonlijke omstandig</w:t>
      </w:r>
      <w:r w:rsidRPr="007653AE">
        <w:rPr>
          <w:rFonts w:ascii="Arial" w:eastAsia="Times New Roman" w:hAnsi="Arial" w:cs="Arial"/>
          <w:color w:val="000000"/>
          <w:sz w:val="20"/>
          <w:szCs w:val="20"/>
          <w:lang w:eastAsia="nl-NL"/>
        </w:rPr>
        <w:softHyphen/>
        <w:t>heden;</w:t>
      </w:r>
    </w:p>
    <w:p w14:paraId="58F426D1" w14:textId="08529E05" w:rsidR="00EE3343" w:rsidRPr="007653AE" w:rsidRDefault="00EE3343" w:rsidP="00D16051">
      <w:pPr>
        <w:pStyle w:val="Lijstalinea"/>
        <w:numPr>
          <w:ilvl w:val="1"/>
          <w:numId w:val="13"/>
        </w:numPr>
        <w:spacing w:after="0" w:line="240" w:lineRule="auto"/>
        <w:ind w:left="709" w:hanging="283"/>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een door wet of overheid, zonder geldelijke ver</w:t>
      </w:r>
      <w:r w:rsidRPr="007653AE">
        <w:rPr>
          <w:rFonts w:ascii="Arial" w:eastAsia="Times New Roman" w:hAnsi="Arial" w:cs="Arial"/>
          <w:color w:val="000000"/>
          <w:sz w:val="20"/>
          <w:szCs w:val="20"/>
          <w:lang w:eastAsia="nl-NL"/>
        </w:rPr>
        <w:softHyphen/>
        <w:t xml:space="preserve">goeding, opgelegde verplichting, waarvan de vervulling niet in zijn vrije tijd kon plaatsvinden. </w:t>
      </w:r>
    </w:p>
    <w:p w14:paraId="58F426D2" w14:textId="77777777" w:rsidR="00EE3343" w:rsidRPr="007653AE" w:rsidRDefault="00EE3343" w:rsidP="00D16051">
      <w:pPr>
        <w:pStyle w:val="Lijstalinea"/>
        <w:numPr>
          <w:ilvl w:val="1"/>
          <w:numId w:val="13"/>
        </w:numPr>
        <w:spacing w:after="0" w:line="240" w:lineRule="auto"/>
        <w:ind w:left="709" w:hanging="283"/>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 xml:space="preserve">de uitoefening van het actief kiesrecht. </w:t>
      </w:r>
    </w:p>
    <w:p w14:paraId="58F426D3" w14:textId="77777777" w:rsidR="00EE3343" w:rsidRPr="007653AE" w:rsidRDefault="00EE3343" w:rsidP="008337B4">
      <w:pPr>
        <w:spacing w:after="0" w:line="240" w:lineRule="auto"/>
        <w:ind w:left="416" w:firstLine="10"/>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 xml:space="preserve">De </w:t>
      </w:r>
      <w:r w:rsidRPr="007653AE">
        <w:rPr>
          <w:rFonts w:ascii="Arial" w:hAnsi="Arial" w:cs="Arial"/>
          <w:sz w:val="20"/>
          <w:szCs w:val="20"/>
        </w:rPr>
        <w:t>werkgever mag de werknemer vragen om achteraf aan te tonen dat het verlof nodig was.</w:t>
      </w:r>
      <w:r w:rsidRPr="007653AE">
        <w:rPr>
          <w:rFonts w:ascii="Arial" w:hAnsi="Arial" w:cs="Arial"/>
          <w:sz w:val="20"/>
          <w:szCs w:val="20"/>
        </w:rPr>
        <w:br/>
      </w:r>
    </w:p>
    <w:p w14:paraId="58F426D4" w14:textId="77777777" w:rsidR="00EE3343" w:rsidRPr="007653AE" w:rsidRDefault="00EE3343" w:rsidP="008337B4">
      <w:pPr>
        <w:spacing w:after="0" w:line="240" w:lineRule="auto"/>
        <w:ind w:left="416"/>
        <w:rPr>
          <w:rFonts w:ascii="Arial" w:eastAsia="Times New Roman" w:hAnsi="Arial" w:cs="Arial"/>
          <w:color w:val="000000"/>
          <w:sz w:val="20"/>
          <w:szCs w:val="20"/>
          <w:lang w:eastAsia="nl-NL"/>
        </w:rPr>
      </w:pPr>
      <w:r w:rsidRPr="007653AE">
        <w:rPr>
          <w:rFonts w:ascii="Arial" w:eastAsia="Times New Roman" w:hAnsi="Arial" w:cs="Arial"/>
          <w:color w:val="000000"/>
          <w:sz w:val="20"/>
          <w:szCs w:val="20"/>
          <w:lang w:eastAsia="nl-NL"/>
        </w:rPr>
        <w:t>Onder zeer bijzondere persoonlijke omstandig</w:t>
      </w:r>
      <w:r w:rsidRPr="007653AE">
        <w:rPr>
          <w:rFonts w:ascii="Arial" w:eastAsia="Times New Roman" w:hAnsi="Arial" w:cs="Arial"/>
          <w:color w:val="000000"/>
          <w:sz w:val="20"/>
          <w:szCs w:val="20"/>
          <w:lang w:eastAsia="nl-NL"/>
        </w:rPr>
        <w:softHyphen/>
        <w:t>heden worden in ieder geval begrepen:</w:t>
      </w:r>
    </w:p>
    <w:p w14:paraId="58F426D5" w14:textId="77777777" w:rsidR="00530D08" w:rsidRPr="007653AE" w:rsidRDefault="00EE3343" w:rsidP="00D16051">
      <w:pPr>
        <w:pStyle w:val="Lijstalinea"/>
        <w:numPr>
          <w:ilvl w:val="0"/>
          <w:numId w:val="33"/>
        </w:numPr>
        <w:autoSpaceDE w:val="0"/>
        <w:autoSpaceDN w:val="0"/>
        <w:adjustRightInd w:val="0"/>
        <w:spacing w:after="0" w:line="240" w:lineRule="auto"/>
        <w:ind w:left="709" w:hanging="283"/>
        <w:rPr>
          <w:rFonts w:ascii="Arial" w:hAnsi="Arial" w:cs="Arial"/>
          <w:i/>
          <w:sz w:val="20"/>
          <w:szCs w:val="20"/>
        </w:rPr>
      </w:pPr>
      <w:r w:rsidRPr="007653AE">
        <w:rPr>
          <w:rFonts w:ascii="Arial" w:eastAsia="Times New Roman" w:hAnsi="Arial" w:cs="Arial"/>
          <w:color w:val="000000"/>
          <w:sz w:val="20"/>
          <w:szCs w:val="20"/>
          <w:lang w:eastAsia="nl-NL"/>
        </w:rPr>
        <w:t>de</w:t>
      </w:r>
      <w:r w:rsidRPr="007653AE">
        <w:rPr>
          <w:rFonts w:ascii="Arial" w:eastAsia="Times New Roman" w:hAnsi="Arial" w:cs="Arial"/>
          <w:color w:val="000000" w:themeColor="text1"/>
          <w:sz w:val="20"/>
          <w:szCs w:val="20"/>
          <w:lang w:eastAsia="nl-NL"/>
        </w:rPr>
        <w:t xml:space="preserve"> </w:t>
      </w:r>
      <w:r w:rsidRPr="007653AE">
        <w:rPr>
          <w:rFonts w:ascii="Arial" w:hAnsi="Arial" w:cs="Arial"/>
          <w:color w:val="000000" w:themeColor="text1"/>
          <w:sz w:val="20"/>
          <w:szCs w:val="20"/>
        </w:rPr>
        <w:t>bevalling van de echtgenote, de geregistreerde partner of de persoon met wie de werknemer ongehuwd samenwoon</w:t>
      </w:r>
      <w:r w:rsidRPr="007653AE">
        <w:rPr>
          <w:rFonts w:ascii="Arial" w:eastAsia="Times New Roman" w:hAnsi="Arial" w:cs="Arial"/>
          <w:color w:val="000000"/>
          <w:sz w:val="20"/>
          <w:szCs w:val="20"/>
          <w:lang w:eastAsia="nl-NL"/>
        </w:rPr>
        <w:t>t;</w:t>
      </w:r>
    </w:p>
    <w:p w14:paraId="58F426D6" w14:textId="77777777" w:rsidR="00530D08" w:rsidRPr="007653AE" w:rsidRDefault="00EE3343" w:rsidP="00D16051">
      <w:pPr>
        <w:pStyle w:val="Lijstalinea"/>
        <w:numPr>
          <w:ilvl w:val="0"/>
          <w:numId w:val="33"/>
        </w:numPr>
        <w:autoSpaceDE w:val="0"/>
        <w:autoSpaceDN w:val="0"/>
        <w:adjustRightInd w:val="0"/>
        <w:spacing w:after="0" w:line="240" w:lineRule="auto"/>
        <w:ind w:left="709" w:hanging="283"/>
        <w:rPr>
          <w:rFonts w:ascii="Arial" w:hAnsi="Arial" w:cs="Arial"/>
          <w:i/>
          <w:sz w:val="20"/>
          <w:szCs w:val="20"/>
        </w:rPr>
      </w:pPr>
      <w:r w:rsidRPr="007653AE">
        <w:rPr>
          <w:rFonts w:ascii="Arial" w:eastAsia="Times New Roman" w:hAnsi="Arial" w:cs="Arial"/>
          <w:color w:val="000000"/>
          <w:sz w:val="20"/>
          <w:szCs w:val="20"/>
          <w:lang w:eastAsia="nl-NL"/>
        </w:rPr>
        <w:t xml:space="preserve">het overlijden </w:t>
      </w:r>
      <w:r w:rsidRPr="007653AE">
        <w:rPr>
          <w:rFonts w:ascii="Arial" w:hAnsi="Arial" w:cs="Arial"/>
          <w:color w:val="000000" w:themeColor="text1"/>
          <w:sz w:val="20"/>
          <w:szCs w:val="20"/>
        </w:rPr>
        <w:t>en de lijkbezorging van een van zijn huisgenoten of een van zijn bloed- en aanverwanten in de rechte lijn en in de tweede graad van de zijlijn;</w:t>
      </w:r>
    </w:p>
    <w:p w14:paraId="58F426D7" w14:textId="77777777" w:rsidR="00530D08" w:rsidRPr="007653AE" w:rsidRDefault="00EE3343" w:rsidP="00D16051">
      <w:pPr>
        <w:pStyle w:val="Lijstalinea"/>
        <w:numPr>
          <w:ilvl w:val="0"/>
          <w:numId w:val="33"/>
        </w:numPr>
        <w:autoSpaceDE w:val="0"/>
        <w:autoSpaceDN w:val="0"/>
        <w:adjustRightInd w:val="0"/>
        <w:spacing w:after="0" w:line="240" w:lineRule="auto"/>
        <w:ind w:left="709" w:hanging="283"/>
        <w:rPr>
          <w:rFonts w:ascii="Arial" w:hAnsi="Arial" w:cs="Arial"/>
          <w:i/>
          <w:sz w:val="20"/>
          <w:szCs w:val="20"/>
        </w:rPr>
      </w:pPr>
      <w:r w:rsidRPr="007653AE">
        <w:rPr>
          <w:rFonts w:ascii="Arial" w:eastAsia="Times New Roman" w:hAnsi="Arial" w:cs="Arial"/>
          <w:color w:val="000000"/>
          <w:sz w:val="20"/>
          <w:szCs w:val="20"/>
          <w:lang w:eastAsia="nl-NL"/>
        </w:rPr>
        <w:t xml:space="preserve">spoedeisend, onvoorzien of redelijkerwijze niet buiten werktijd om te plannen arts- of ziekenhuisbezoek door de werknemer of de noodzakelijke begeleiding daarbij van de personen, bedoeld in </w:t>
      </w:r>
      <w:r w:rsidRPr="007653AE">
        <w:rPr>
          <w:rFonts w:ascii="Arial" w:eastAsia="Times New Roman" w:hAnsi="Arial" w:cs="Arial"/>
          <w:color w:val="000000" w:themeColor="text1"/>
          <w:sz w:val="20"/>
          <w:szCs w:val="20"/>
          <w:lang w:eastAsia="nl-NL"/>
        </w:rPr>
        <w:t>artikel 5:1</w:t>
      </w:r>
      <w:r w:rsidRPr="007653AE">
        <w:rPr>
          <w:rFonts w:ascii="Arial" w:eastAsia="Times New Roman" w:hAnsi="Arial" w:cs="Arial"/>
          <w:color w:val="000000"/>
          <w:sz w:val="20"/>
          <w:szCs w:val="20"/>
          <w:lang w:eastAsia="nl-NL"/>
        </w:rPr>
        <w:t xml:space="preserve"> van de Wet arbeid en zorg (</w:t>
      </w:r>
      <w:proofErr w:type="spellStart"/>
      <w:r w:rsidRPr="007653AE">
        <w:rPr>
          <w:rFonts w:ascii="Arial" w:eastAsia="Times New Roman" w:hAnsi="Arial" w:cs="Arial"/>
          <w:color w:val="000000"/>
          <w:sz w:val="20"/>
          <w:szCs w:val="20"/>
          <w:lang w:eastAsia="nl-NL"/>
        </w:rPr>
        <w:t>Wazo</w:t>
      </w:r>
      <w:proofErr w:type="spellEnd"/>
      <w:r w:rsidRPr="007653AE">
        <w:rPr>
          <w:rFonts w:ascii="Arial" w:eastAsia="Times New Roman" w:hAnsi="Arial" w:cs="Arial"/>
          <w:color w:val="000000"/>
          <w:sz w:val="20"/>
          <w:szCs w:val="20"/>
          <w:lang w:eastAsia="nl-NL"/>
        </w:rPr>
        <w:t>);</w:t>
      </w:r>
    </w:p>
    <w:p w14:paraId="58F426D8" w14:textId="77777777" w:rsidR="00EE3343" w:rsidRPr="007653AE" w:rsidRDefault="00EE3343" w:rsidP="00D16051">
      <w:pPr>
        <w:pStyle w:val="Lijstalinea"/>
        <w:numPr>
          <w:ilvl w:val="0"/>
          <w:numId w:val="33"/>
        </w:numPr>
        <w:autoSpaceDE w:val="0"/>
        <w:autoSpaceDN w:val="0"/>
        <w:adjustRightInd w:val="0"/>
        <w:spacing w:after="0" w:line="240" w:lineRule="auto"/>
        <w:ind w:left="709" w:hanging="283"/>
        <w:rPr>
          <w:rFonts w:ascii="Arial" w:hAnsi="Arial" w:cs="Arial"/>
          <w:i/>
          <w:sz w:val="20"/>
          <w:szCs w:val="20"/>
        </w:rPr>
      </w:pPr>
      <w:r w:rsidRPr="007653AE">
        <w:rPr>
          <w:rFonts w:ascii="Arial" w:eastAsia="Times New Roman" w:hAnsi="Arial" w:cs="Arial"/>
          <w:color w:val="000000"/>
          <w:sz w:val="20"/>
          <w:szCs w:val="20"/>
          <w:lang w:eastAsia="nl-NL"/>
        </w:rPr>
        <w:t>noodzakelijke verzorging op de eerste ziekte</w:t>
      </w:r>
      <w:r w:rsidRPr="007653AE">
        <w:rPr>
          <w:rFonts w:ascii="Arial" w:eastAsia="Times New Roman" w:hAnsi="Arial" w:cs="Arial"/>
          <w:color w:val="000000"/>
          <w:sz w:val="20"/>
          <w:szCs w:val="20"/>
          <w:lang w:eastAsia="nl-NL"/>
        </w:rPr>
        <w:softHyphen/>
        <w:t xml:space="preserve">dag van de personen, bedoeld in </w:t>
      </w:r>
      <w:r w:rsidRPr="007653AE">
        <w:rPr>
          <w:rFonts w:ascii="Arial" w:eastAsia="Times New Roman" w:hAnsi="Arial" w:cs="Arial"/>
          <w:color w:val="000000" w:themeColor="text1"/>
          <w:sz w:val="20"/>
          <w:szCs w:val="20"/>
          <w:lang w:eastAsia="nl-NL"/>
        </w:rPr>
        <w:t>artikel 5:1</w:t>
      </w:r>
      <w:r w:rsidRPr="007653AE">
        <w:rPr>
          <w:rFonts w:ascii="Arial" w:eastAsia="Times New Roman" w:hAnsi="Arial" w:cs="Arial"/>
          <w:color w:val="000000"/>
          <w:sz w:val="20"/>
          <w:szCs w:val="20"/>
          <w:lang w:eastAsia="nl-NL"/>
        </w:rPr>
        <w:t xml:space="preserve"> </w:t>
      </w:r>
      <w:proofErr w:type="spellStart"/>
      <w:r w:rsidRPr="007653AE">
        <w:rPr>
          <w:rFonts w:ascii="Arial" w:eastAsia="Times New Roman" w:hAnsi="Arial" w:cs="Arial"/>
          <w:color w:val="000000"/>
          <w:sz w:val="20"/>
          <w:szCs w:val="20"/>
          <w:lang w:eastAsia="nl-NL"/>
        </w:rPr>
        <w:t>Wazo</w:t>
      </w:r>
      <w:proofErr w:type="spellEnd"/>
      <w:r w:rsidRPr="007653AE">
        <w:rPr>
          <w:rFonts w:ascii="Arial" w:eastAsia="Times New Roman" w:hAnsi="Arial" w:cs="Arial"/>
          <w:color w:val="000000"/>
          <w:sz w:val="20"/>
          <w:szCs w:val="20"/>
          <w:lang w:eastAsia="nl-NL"/>
        </w:rPr>
        <w:t>.</w:t>
      </w:r>
    </w:p>
    <w:p w14:paraId="58F426D9" w14:textId="77777777" w:rsidR="00530D08" w:rsidRPr="007653AE" w:rsidRDefault="00530D08" w:rsidP="00530D08">
      <w:pPr>
        <w:pStyle w:val="Lijstalinea"/>
        <w:autoSpaceDE w:val="0"/>
        <w:autoSpaceDN w:val="0"/>
        <w:adjustRightInd w:val="0"/>
        <w:spacing w:after="0" w:line="240" w:lineRule="auto"/>
        <w:ind w:left="709"/>
        <w:rPr>
          <w:rFonts w:ascii="Arial" w:hAnsi="Arial" w:cs="Arial"/>
          <w:i/>
          <w:sz w:val="20"/>
          <w:szCs w:val="20"/>
        </w:rPr>
      </w:pPr>
    </w:p>
    <w:p w14:paraId="58F426DA" w14:textId="6484EC06" w:rsidR="00EE3343" w:rsidRPr="007653AE" w:rsidRDefault="00426401" w:rsidP="00530D08">
      <w:pPr>
        <w:spacing w:after="0" w:line="240" w:lineRule="auto"/>
        <w:ind w:left="426" w:hanging="426"/>
        <w:rPr>
          <w:rFonts w:ascii="Arial" w:hAnsi="Arial" w:cs="Arial"/>
          <w:sz w:val="20"/>
          <w:szCs w:val="20"/>
        </w:rPr>
      </w:pPr>
      <w:r w:rsidRPr="007653AE">
        <w:rPr>
          <w:rFonts w:ascii="Arial" w:hAnsi="Arial" w:cs="Arial"/>
          <w:sz w:val="20"/>
          <w:szCs w:val="20"/>
        </w:rPr>
        <w:t>5</w:t>
      </w:r>
      <w:r w:rsidR="00EE3343" w:rsidRPr="007653AE">
        <w:rPr>
          <w:rFonts w:ascii="Arial" w:hAnsi="Arial" w:cs="Arial"/>
          <w:sz w:val="20"/>
          <w:szCs w:val="20"/>
        </w:rPr>
        <w:t>.</w:t>
      </w:r>
      <w:r w:rsidR="00EE3343" w:rsidRPr="007653AE">
        <w:rPr>
          <w:rFonts w:ascii="Arial" w:hAnsi="Arial" w:cs="Arial"/>
          <w:sz w:val="20"/>
          <w:szCs w:val="20"/>
        </w:rPr>
        <w:tab/>
        <w:t xml:space="preserve">Voor zover het binnen de gestelde arbeidstijd noodzakelijk is heeft de werknemer aanspraak op verzuim met behoud van loon gedurende de voor ieder geval gestelde tijd, mits hij zoveel mogelijk tenminste 3 dagen van tevoren aan de werkgever op diens gemachtigde met opgaaf van redenen van het verzuim kennis geeft: </w:t>
      </w:r>
    </w:p>
    <w:p w14:paraId="58F426DB" w14:textId="77777777" w:rsidR="00EE3343" w:rsidRPr="007653AE" w:rsidRDefault="00EE3343" w:rsidP="00530D08">
      <w:pPr>
        <w:pStyle w:val="Lijstalinea"/>
        <w:spacing w:after="0" w:line="240" w:lineRule="auto"/>
        <w:rPr>
          <w:rFonts w:ascii="Arial" w:hAnsi="Arial" w:cs="Arial"/>
          <w:sz w:val="20"/>
          <w:szCs w:val="20"/>
        </w:rPr>
      </w:pPr>
    </w:p>
    <w:tbl>
      <w:tblPr>
        <w:tblStyle w:val="Tabelraster"/>
        <w:tblW w:w="8755" w:type="dxa"/>
        <w:tblLayout w:type="fixed"/>
        <w:tblLook w:val="04A0" w:firstRow="1" w:lastRow="0" w:firstColumn="1" w:lastColumn="0" w:noHBand="0" w:noVBand="1"/>
      </w:tblPr>
      <w:tblGrid>
        <w:gridCol w:w="552"/>
        <w:gridCol w:w="6247"/>
        <w:gridCol w:w="1956"/>
      </w:tblGrid>
      <w:tr w:rsidR="00EE3343" w:rsidRPr="007653AE" w14:paraId="58F426E7" w14:textId="77777777" w:rsidTr="00BE08C7">
        <w:tc>
          <w:tcPr>
            <w:tcW w:w="552" w:type="dxa"/>
          </w:tcPr>
          <w:p w14:paraId="58F426E1" w14:textId="5A5F8396"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1</w:t>
            </w:r>
            <w:r w:rsidR="00EE3343" w:rsidRPr="007653AE">
              <w:rPr>
                <w:rFonts w:ascii="Arial" w:hAnsi="Arial" w:cs="Arial"/>
                <w:color w:val="000000"/>
                <w:sz w:val="20"/>
                <w:szCs w:val="20"/>
              </w:rPr>
              <w:t>.</w:t>
            </w:r>
          </w:p>
        </w:tc>
        <w:tc>
          <w:tcPr>
            <w:tcW w:w="6247" w:type="dxa"/>
          </w:tcPr>
          <w:p w14:paraId="58F426E2" w14:textId="3C62AAC8"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Bij ondertrouw voorafgaand aan huwelijk van de werknemer en bij vervulling van een van overheids</w:t>
            </w:r>
            <w:r w:rsidRPr="007653AE">
              <w:rPr>
                <w:rFonts w:ascii="Arial" w:hAnsi="Arial" w:cs="Arial"/>
                <w:color w:val="000000"/>
                <w:sz w:val="20"/>
                <w:szCs w:val="20"/>
              </w:rPr>
              <w:softHyphen/>
              <w:t>wege zonder geldelijke vergoeding opgelegde persoonlijke verplichting, tenzij deze verplichting is ontstaan door eigen schuld of nalatigheid van de werknemer:</w:t>
            </w:r>
          </w:p>
        </w:tc>
        <w:tc>
          <w:tcPr>
            <w:tcW w:w="1956" w:type="dxa"/>
          </w:tcPr>
          <w:p w14:paraId="58F426E3"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 xml:space="preserve">de werkelijke </w:t>
            </w:r>
          </w:p>
          <w:p w14:paraId="58F426E4"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 xml:space="preserve">benodigde tijd </w:t>
            </w:r>
          </w:p>
          <w:p w14:paraId="58F426E5"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 xml:space="preserve">tot ten hoogste </w:t>
            </w:r>
          </w:p>
          <w:p w14:paraId="58F426E6"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6EB" w14:textId="77777777" w:rsidTr="00BE08C7">
        <w:tc>
          <w:tcPr>
            <w:tcW w:w="552" w:type="dxa"/>
          </w:tcPr>
          <w:p w14:paraId="58F426E8" w14:textId="1D47F06E"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2</w:t>
            </w:r>
            <w:r w:rsidR="00EE3343" w:rsidRPr="007653AE">
              <w:rPr>
                <w:rFonts w:ascii="Arial" w:hAnsi="Arial" w:cs="Arial"/>
                <w:color w:val="000000"/>
                <w:sz w:val="20"/>
                <w:szCs w:val="20"/>
              </w:rPr>
              <w:t>.</w:t>
            </w:r>
          </w:p>
        </w:tc>
        <w:tc>
          <w:tcPr>
            <w:tcW w:w="6247" w:type="dxa"/>
          </w:tcPr>
          <w:p w14:paraId="58F426E9" w14:textId="303E7CBF" w:rsidR="00EE3343" w:rsidRPr="007653AE" w:rsidRDefault="00EE3343" w:rsidP="008337B4">
            <w:pPr>
              <w:autoSpaceDE w:val="0"/>
              <w:autoSpaceDN w:val="0"/>
              <w:adjustRightInd w:val="0"/>
              <w:rPr>
                <w:rFonts w:ascii="Arial" w:hAnsi="Arial" w:cs="Arial"/>
                <w:color w:val="000000"/>
                <w:sz w:val="20"/>
                <w:szCs w:val="20"/>
              </w:rPr>
            </w:pPr>
            <w:r w:rsidRPr="007653AE">
              <w:rPr>
                <w:rFonts w:ascii="Arial" w:hAnsi="Arial" w:cs="Arial"/>
                <w:color w:val="000000"/>
                <w:sz w:val="20"/>
                <w:szCs w:val="20"/>
              </w:rPr>
              <w:t>Bij kerkelijk en wettelijk huwelijk van de werknemer tezamen:</w:t>
            </w:r>
            <w:r w:rsidRPr="007653AE">
              <w:rPr>
                <w:rFonts w:ascii="Arial" w:hAnsi="Arial" w:cs="Arial"/>
                <w:color w:val="000000"/>
                <w:sz w:val="20"/>
                <w:szCs w:val="20"/>
              </w:rPr>
              <w:br/>
            </w:r>
            <w:r w:rsidR="00530D08" w:rsidRPr="007653AE">
              <w:rPr>
                <w:rFonts w:ascii="Arial" w:hAnsi="Arial" w:cs="Arial"/>
                <w:color w:val="000000"/>
                <w:sz w:val="20"/>
                <w:szCs w:val="20"/>
              </w:rPr>
              <w:br/>
            </w:r>
            <w:r w:rsidRPr="007653AE">
              <w:rPr>
                <w:rFonts w:ascii="Arial" w:hAnsi="Arial" w:cs="Arial"/>
                <w:color w:val="000000"/>
                <w:sz w:val="20"/>
                <w:szCs w:val="20"/>
              </w:rPr>
              <w:t>Indien dit echter plaatsvindt op een zaterdag, een zondag, een feestdag als bedoeld in artikel 13, dan wel op de laatste werkdag van de verplichte bedrijfssluiting (vakantie en periode rond Kerstmis en Nieuwjaar), zal een vergoeding over 1 werkdag worden gegeven.</w:t>
            </w:r>
          </w:p>
        </w:tc>
        <w:tc>
          <w:tcPr>
            <w:tcW w:w="1956" w:type="dxa"/>
          </w:tcPr>
          <w:p w14:paraId="58F426EA"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2 werkdagen</w:t>
            </w:r>
          </w:p>
        </w:tc>
      </w:tr>
      <w:tr w:rsidR="00EE3343" w:rsidRPr="007653AE" w14:paraId="58F426F0" w14:textId="77777777" w:rsidTr="00BE08C7">
        <w:tc>
          <w:tcPr>
            <w:tcW w:w="552" w:type="dxa"/>
          </w:tcPr>
          <w:p w14:paraId="58F426ED" w14:textId="6BDF64C1"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3</w:t>
            </w:r>
            <w:r w:rsidR="00EE3343" w:rsidRPr="007653AE">
              <w:rPr>
                <w:rFonts w:ascii="Arial" w:hAnsi="Arial" w:cs="Arial"/>
                <w:color w:val="000000"/>
                <w:sz w:val="20"/>
                <w:szCs w:val="20"/>
              </w:rPr>
              <w:t>.</w:t>
            </w:r>
          </w:p>
        </w:tc>
        <w:tc>
          <w:tcPr>
            <w:tcW w:w="6247" w:type="dxa"/>
          </w:tcPr>
          <w:p w14:paraId="58F426EE" w14:textId="77777777" w:rsidR="00EE3343" w:rsidRPr="007653AE" w:rsidRDefault="00EE3343" w:rsidP="0095135F">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Bij het huwelijk van een eigen kind, stief- of pleegkind, broer, zuster, zwager, schoonzuster, schoonzoon, schoondochter, kleinkind, halfbroer, halfzuster, ouder, schoonouder, grootouder, behuwd grootouder, overgrootouder en een in het gezin opgenomen huisgenoot, indien dit huwelijk wordt bijgewoond:</w:t>
            </w:r>
          </w:p>
        </w:tc>
        <w:tc>
          <w:tcPr>
            <w:tcW w:w="1956" w:type="dxa"/>
          </w:tcPr>
          <w:p w14:paraId="58F426EF"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6F4" w14:textId="77777777" w:rsidTr="00BE08C7">
        <w:tc>
          <w:tcPr>
            <w:tcW w:w="552" w:type="dxa"/>
          </w:tcPr>
          <w:p w14:paraId="58F426F1" w14:textId="7429342D"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4</w:t>
            </w:r>
            <w:r w:rsidR="00EE3343" w:rsidRPr="007653AE">
              <w:rPr>
                <w:rFonts w:ascii="Arial" w:hAnsi="Arial" w:cs="Arial"/>
                <w:color w:val="000000"/>
                <w:sz w:val="20"/>
                <w:szCs w:val="20"/>
              </w:rPr>
              <w:t>.</w:t>
            </w:r>
          </w:p>
        </w:tc>
        <w:tc>
          <w:tcPr>
            <w:tcW w:w="6247" w:type="dxa"/>
          </w:tcPr>
          <w:p w14:paraId="58F426F2" w14:textId="684466CD"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Bij 25- en 40-jarig huwelijk van de werknemer:</w:t>
            </w:r>
          </w:p>
        </w:tc>
        <w:tc>
          <w:tcPr>
            <w:tcW w:w="1956" w:type="dxa"/>
          </w:tcPr>
          <w:p w14:paraId="58F426F3"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6F8" w14:textId="77777777" w:rsidTr="00BE08C7">
        <w:tc>
          <w:tcPr>
            <w:tcW w:w="552" w:type="dxa"/>
          </w:tcPr>
          <w:p w14:paraId="58F426F5" w14:textId="6BC38A1F"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5</w:t>
            </w:r>
            <w:r w:rsidR="00EE3343" w:rsidRPr="007653AE">
              <w:rPr>
                <w:rFonts w:ascii="Arial" w:hAnsi="Arial" w:cs="Arial"/>
                <w:color w:val="000000"/>
                <w:sz w:val="20"/>
                <w:szCs w:val="20"/>
              </w:rPr>
              <w:t>.</w:t>
            </w:r>
          </w:p>
        </w:tc>
        <w:tc>
          <w:tcPr>
            <w:tcW w:w="6247" w:type="dxa"/>
          </w:tcPr>
          <w:p w14:paraId="58F426F6" w14:textId="2328C840"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Bij 25-, 40- en 50-jarig huwelijk van de (schoon)ouders van de werknemer:</w:t>
            </w:r>
          </w:p>
        </w:tc>
        <w:tc>
          <w:tcPr>
            <w:tcW w:w="1956" w:type="dxa"/>
          </w:tcPr>
          <w:p w14:paraId="58F426F7"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6FC" w14:textId="77777777" w:rsidTr="00BE08C7">
        <w:tc>
          <w:tcPr>
            <w:tcW w:w="552" w:type="dxa"/>
          </w:tcPr>
          <w:p w14:paraId="58F426F9" w14:textId="4796B721"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6</w:t>
            </w:r>
            <w:r w:rsidR="00EE3343" w:rsidRPr="007653AE">
              <w:rPr>
                <w:rFonts w:ascii="Arial" w:hAnsi="Arial" w:cs="Arial"/>
                <w:color w:val="000000"/>
                <w:sz w:val="20"/>
                <w:szCs w:val="20"/>
              </w:rPr>
              <w:t>.</w:t>
            </w:r>
          </w:p>
        </w:tc>
        <w:tc>
          <w:tcPr>
            <w:tcW w:w="6247" w:type="dxa"/>
          </w:tcPr>
          <w:p w14:paraId="58F426FA" w14:textId="6E9709CD" w:rsidR="00EE3343" w:rsidRPr="007653AE" w:rsidRDefault="00EE3343" w:rsidP="00530D08">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 xml:space="preserve">Bij overlijden van de </w:t>
            </w:r>
            <w:r w:rsidR="00255BA2" w:rsidRPr="007653AE">
              <w:rPr>
                <w:rFonts w:ascii="Arial" w:hAnsi="Arial" w:cs="Arial"/>
                <w:color w:val="000000"/>
                <w:sz w:val="20"/>
                <w:szCs w:val="20"/>
              </w:rPr>
              <w:t xml:space="preserve">echtgenoot / echtgenote, </w:t>
            </w:r>
            <w:r w:rsidR="00255BA2" w:rsidRPr="007653AE">
              <w:rPr>
                <w:rFonts w:ascii="Arial" w:hAnsi="Arial" w:cs="Arial"/>
                <w:sz w:val="20"/>
                <w:szCs w:val="20"/>
              </w:rPr>
              <w:t>de geregistreerde partner of de persoon met wie de werknemer ongehuwd samenwoont</w:t>
            </w:r>
            <w:r w:rsidR="00255BA2" w:rsidRPr="007653AE">
              <w:rPr>
                <w:rFonts w:ascii="Arial" w:hAnsi="Arial" w:cs="Arial"/>
                <w:color w:val="000000"/>
                <w:sz w:val="20"/>
                <w:szCs w:val="20"/>
              </w:rPr>
              <w:t xml:space="preserve"> </w:t>
            </w:r>
            <w:r w:rsidRPr="007653AE">
              <w:rPr>
                <w:rFonts w:ascii="Arial" w:hAnsi="Arial" w:cs="Arial"/>
                <w:color w:val="000000"/>
                <w:sz w:val="20"/>
                <w:szCs w:val="20"/>
              </w:rPr>
              <w:t xml:space="preserve">of bij het overlijden van een ongehuwd inwonend kind, stief-,  adoptie- of pleegkind. </w:t>
            </w:r>
          </w:p>
        </w:tc>
        <w:tc>
          <w:tcPr>
            <w:tcW w:w="1956" w:type="dxa"/>
          </w:tcPr>
          <w:p w14:paraId="58F426FB"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4 werkdagen</w:t>
            </w:r>
          </w:p>
        </w:tc>
      </w:tr>
      <w:tr w:rsidR="00EE3343" w:rsidRPr="007653AE" w14:paraId="58F42701" w14:textId="77777777" w:rsidTr="00BE08C7">
        <w:tc>
          <w:tcPr>
            <w:tcW w:w="552" w:type="dxa"/>
          </w:tcPr>
          <w:p w14:paraId="58F426FD" w14:textId="194FB804"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7</w:t>
            </w:r>
            <w:r w:rsidR="00EE3343" w:rsidRPr="007653AE">
              <w:rPr>
                <w:rFonts w:ascii="Arial" w:hAnsi="Arial" w:cs="Arial"/>
                <w:color w:val="000000"/>
                <w:sz w:val="20"/>
                <w:szCs w:val="20"/>
              </w:rPr>
              <w:t>.</w:t>
            </w:r>
          </w:p>
        </w:tc>
        <w:tc>
          <w:tcPr>
            <w:tcW w:w="6247" w:type="dxa"/>
          </w:tcPr>
          <w:p w14:paraId="58F426FE" w14:textId="77777777"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Bij overlijden van één van de ouders, stief- of schoonouders van de werknemer:</w:t>
            </w:r>
            <w:r w:rsidR="00530D08" w:rsidRPr="007653AE">
              <w:rPr>
                <w:rFonts w:ascii="Arial" w:hAnsi="Arial" w:cs="Arial"/>
                <w:color w:val="000000"/>
                <w:sz w:val="20"/>
                <w:szCs w:val="20"/>
              </w:rPr>
              <w:br/>
            </w:r>
          </w:p>
          <w:p w14:paraId="58F426FF" w14:textId="335FF369"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 xml:space="preserve">Indien door de werknemer de uitvaart wordt geregeld en naar het oordeel van de werkgever de omstandigheden dit rechtvaardigen, kan dit verlof tot maximaal 4 dagen worden uitgebreid. </w:t>
            </w:r>
          </w:p>
        </w:tc>
        <w:tc>
          <w:tcPr>
            <w:tcW w:w="1956" w:type="dxa"/>
          </w:tcPr>
          <w:p w14:paraId="58F42700"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2 werkdagen</w:t>
            </w:r>
          </w:p>
        </w:tc>
      </w:tr>
      <w:tr w:rsidR="00EE3343" w:rsidRPr="007653AE" w14:paraId="58F42705" w14:textId="77777777" w:rsidTr="00BE08C7">
        <w:tc>
          <w:tcPr>
            <w:tcW w:w="552" w:type="dxa"/>
          </w:tcPr>
          <w:p w14:paraId="58F42702" w14:textId="2253369D"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8</w:t>
            </w:r>
            <w:r w:rsidR="00EE3343" w:rsidRPr="007653AE">
              <w:rPr>
                <w:rFonts w:ascii="Arial" w:hAnsi="Arial" w:cs="Arial"/>
                <w:color w:val="000000"/>
                <w:sz w:val="20"/>
                <w:szCs w:val="20"/>
              </w:rPr>
              <w:t>.</w:t>
            </w:r>
          </w:p>
        </w:tc>
        <w:tc>
          <w:tcPr>
            <w:tcW w:w="6247" w:type="dxa"/>
          </w:tcPr>
          <w:p w14:paraId="58F42703" w14:textId="0309D964"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Bij overlijden dan wel bij de uitvaart, indien deze wordt bijgewoond, van een gehuwd of uitwonend eigen kind, pleeg- of stiefkind, broer, zuster, zwager, schoon</w:t>
            </w:r>
            <w:r w:rsidRPr="007653AE">
              <w:rPr>
                <w:rFonts w:ascii="Arial" w:hAnsi="Arial" w:cs="Arial"/>
                <w:color w:val="000000"/>
                <w:sz w:val="20"/>
                <w:szCs w:val="20"/>
              </w:rPr>
              <w:softHyphen/>
              <w:t>zuster, schoonzoon, schoondochter, kleinkind, halfbroer, halfzuster, grootouder, behuwd grootouder, overgrootouder en een in het gezin opgenomen huisgenoot:</w:t>
            </w:r>
          </w:p>
        </w:tc>
        <w:tc>
          <w:tcPr>
            <w:tcW w:w="1956" w:type="dxa"/>
          </w:tcPr>
          <w:p w14:paraId="58F42704"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70A" w14:textId="77777777" w:rsidTr="00BE08C7">
        <w:tc>
          <w:tcPr>
            <w:tcW w:w="552" w:type="dxa"/>
          </w:tcPr>
          <w:p w14:paraId="58F42706" w14:textId="6D62F19C" w:rsidR="00EE3343" w:rsidRPr="007653AE" w:rsidRDefault="009B79BF"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9</w:t>
            </w:r>
            <w:r w:rsidR="00EE3343" w:rsidRPr="007653AE">
              <w:rPr>
                <w:rFonts w:ascii="Arial" w:hAnsi="Arial" w:cs="Arial"/>
                <w:color w:val="000000"/>
                <w:sz w:val="20"/>
                <w:szCs w:val="20"/>
              </w:rPr>
              <w:t>.</w:t>
            </w:r>
          </w:p>
        </w:tc>
        <w:tc>
          <w:tcPr>
            <w:tcW w:w="6247" w:type="dxa"/>
          </w:tcPr>
          <w:p w14:paraId="58F42707" w14:textId="77777777"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 xml:space="preserve">Voor het afleggen van een </w:t>
            </w:r>
            <w:proofErr w:type="spellStart"/>
            <w:r w:rsidRPr="007653AE">
              <w:rPr>
                <w:rFonts w:ascii="Arial" w:hAnsi="Arial" w:cs="Arial"/>
                <w:color w:val="000000"/>
                <w:sz w:val="20"/>
                <w:szCs w:val="20"/>
              </w:rPr>
              <w:t>vakexamen</w:t>
            </w:r>
            <w:proofErr w:type="spellEnd"/>
            <w:r w:rsidRPr="007653AE">
              <w:rPr>
                <w:rFonts w:ascii="Arial" w:hAnsi="Arial" w:cs="Arial"/>
                <w:color w:val="000000"/>
                <w:sz w:val="20"/>
                <w:szCs w:val="20"/>
              </w:rPr>
              <w:t>:</w:t>
            </w:r>
          </w:p>
          <w:p w14:paraId="58F42708" w14:textId="77777777" w:rsidR="00EE3343" w:rsidRPr="007653AE" w:rsidRDefault="00530D08"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br/>
            </w:r>
            <w:r w:rsidR="00EE3343" w:rsidRPr="007653AE">
              <w:rPr>
                <w:rFonts w:ascii="Arial" w:hAnsi="Arial" w:cs="Arial"/>
                <w:color w:val="000000"/>
                <w:sz w:val="20"/>
                <w:szCs w:val="20"/>
              </w:rPr>
              <w:t xml:space="preserve">Onder </w:t>
            </w:r>
            <w:proofErr w:type="spellStart"/>
            <w:r w:rsidR="00EE3343" w:rsidRPr="007653AE">
              <w:rPr>
                <w:rFonts w:ascii="Arial" w:hAnsi="Arial" w:cs="Arial"/>
                <w:color w:val="000000"/>
                <w:sz w:val="20"/>
                <w:szCs w:val="20"/>
              </w:rPr>
              <w:t>vakexamen</w:t>
            </w:r>
            <w:proofErr w:type="spellEnd"/>
            <w:r w:rsidR="00EE3343" w:rsidRPr="007653AE">
              <w:rPr>
                <w:rFonts w:ascii="Arial" w:hAnsi="Arial" w:cs="Arial"/>
                <w:color w:val="000000"/>
                <w:sz w:val="20"/>
                <w:szCs w:val="20"/>
              </w:rPr>
              <w:t xml:space="preserve"> wordt verstaan een examen als zodanig door de werkgever aangemerkt.</w:t>
            </w:r>
          </w:p>
        </w:tc>
        <w:tc>
          <w:tcPr>
            <w:tcW w:w="1956" w:type="dxa"/>
          </w:tcPr>
          <w:p w14:paraId="58F42709"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 xml:space="preserve">de daarvoor </w:t>
            </w:r>
            <w:r w:rsidRPr="007653AE">
              <w:rPr>
                <w:rFonts w:ascii="Arial" w:hAnsi="Arial" w:cs="Arial"/>
                <w:color w:val="000000"/>
                <w:sz w:val="20"/>
                <w:szCs w:val="20"/>
              </w:rPr>
              <w:br/>
              <w:t>be</w:t>
            </w:r>
            <w:r w:rsidRPr="007653AE">
              <w:rPr>
                <w:rFonts w:ascii="Arial" w:hAnsi="Arial" w:cs="Arial"/>
                <w:color w:val="000000"/>
                <w:sz w:val="20"/>
                <w:szCs w:val="20"/>
              </w:rPr>
              <w:softHyphen/>
              <w:t>nodig</w:t>
            </w:r>
            <w:r w:rsidRPr="007653AE">
              <w:rPr>
                <w:rFonts w:ascii="Arial" w:hAnsi="Arial" w:cs="Arial"/>
                <w:color w:val="000000"/>
                <w:sz w:val="20"/>
                <w:szCs w:val="20"/>
              </w:rPr>
              <w:softHyphen/>
              <w:t>de tijd met een minimum van 1 werkdag</w:t>
            </w:r>
          </w:p>
        </w:tc>
      </w:tr>
      <w:tr w:rsidR="00EE3343" w:rsidRPr="007653AE" w14:paraId="58F4270E" w14:textId="77777777" w:rsidTr="00BE08C7">
        <w:tc>
          <w:tcPr>
            <w:tcW w:w="552" w:type="dxa"/>
          </w:tcPr>
          <w:p w14:paraId="58F4270B" w14:textId="07DBDFF1"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1</w:t>
            </w:r>
            <w:r w:rsidR="009B79BF" w:rsidRPr="007653AE">
              <w:rPr>
                <w:rFonts w:ascii="Arial" w:hAnsi="Arial" w:cs="Arial"/>
                <w:color w:val="000000"/>
                <w:sz w:val="20"/>
                <w:szCs w:val="20"/>
              </w:rPr>
              <w:t>0</w:t>
            </w:r>
            <w:r w:rsidRPr="007653AE">
              <w:rPr>
                <w:rFonts w:ascii="Arial" w:hAnsi="Arial" w:cs="Arial"/>
                <w:color w:val="000000"/>
                <w:sz w:val="20"/>
                <w:szCs w:val="20"/>
              </w:rPr>
              <w:t>.</w:t>
            </w:r>
          </w:p>
        </w:tc>
        <w:tc>
          <w:tcPr>
            <w:tcW w:w="6247" w:type="dxa"/>
          </w:tcPr>
          <w:p w14:paraId="58F4270C" w14:textId="2BE5876E"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Voor dokters- en tandartsbezoek indien het werkobject is gelegen in de woonplaats van de werknemer:</w:t>
            </w:r>
            <w:r w:rsidRPr="007653AE">
              <w:rPr>
                <w:rFonts w:ascii="Arial" w:hAnsi="Arial" w:cs="Arial"/>
                <w:color w:val="000000"/>
                <w:sz w:val="20"/>
                <w:szCs w:val="20"/>
              </w:rPr>
              <w:br/>
            </w:r>
            <w:r w:rsidR="00530D08" w:rsidRPr="007653AE">
              <w:rPr>
                <w:rFonts w:ascii="Arial" w:hAnsi="Arial" w:cs="Arial"/>
                <w:color w:val="000000"/>
                <w:sz w:val="20"/>
                <w:szCs w:val="20"/>
              </w:rPr>
              <w:br/>
            </w:r>
            <w:r w:rsidRPr="007653AE">
              <w:rPr>
                <w:rFonts w:ascii="Arial" w:hAnsi="Arial" w:cs="Arial"/>
                <w:color w:val="000000"/>
                <w:sz w:val="20"/>
                <w:szCs w:val="20"/>
              </w:rPr>
              <w:t>maximaal 3 uur indien dit niet het geval is.</w:t>
            </w:r>
          </w:p>
        </w:tc>
        <w:tc>
          <w:tcPr>
            <w:tcW w:w="1956" w:type="dxa"/>
          </w:tcPr>
          <w:p w14:paraId="58F4270D"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maximaal 2 uur per bezoek</w:t>
            </w:r>
          </w:p>
        </w:tc>
      </w:tr>
      <w:tr w:rsidR="00EE3343" w:rsidRPr="007653AE" w14:paraId="58F42712" w14:textId="77777777" w:rsidTr="00BE08C7">
        <w:tc>
          <w:tcPr>
            <w:tcW w:w="552" w:type="dxa"/>
          </w:tcPr>
          <w:p w14:paraId="58F4270F" w14:textId="192AD42E"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1</w:t>
            </w:r>
            <w:r w:rsidR="009B79BF" w:rsidRPr="007653AE">
              <w:rPr>
                <w:rFonts w:ascii="Arial" w:hAnsi="Arial" w:cs="Arial"/>
                <w:color w:val="000000"/>
                <w:sz w:val="20"/>
                <w:szCs w:val="20"/>
              </w:rPr>
              <w:t>1</w:t>
            </w:r>
            <w:r w:rsidRPr="007653AE">
              <w:rPr>
                <w:rFonts w:ascii="Arial" w:hAnsi="Arial" w:cs="Arial"/>
                <w:color w:val="000000"/>
                <w:sz w:val="20"/>
                <w:szCs w:val="20"/>
              </w:rPr>
              <w:t>.</w:t>
            </w:r>
          </w:p>
        </w:tc>
        <w:tc>
          <w:tcPr>
            <w:tcW w:w="6247" w:type="dxa"/>
          </w:tcPr>
          <w:p w14:paraId="58F42710" w14:textId="1F893FFC"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Voor het bezoek aan een fysiotherapeut of een vergelijk</w:t>
            </w:r>
            <w:r w:rsidRPr="007653AE">
              <w:rPr>
                <w:rFonts w:ascii="Arial" w:hAnsi="Arial" w:cs="Arial"/>
                <w:color w:val="000000"/>
                <w:sz w:val="20"/>
                <w:szCs w:val="20"/>
              </w:rPr>
              <w:softHyphen/>
              <w:t>bare deskundige, na verwijzing door de arts, met dien verstande dat het tijdstip van het bezoek met de werkgever wordt vastgesteld:</w:t>
            </w:r>
          </w:p>
        </w:tc>
        <w:tc>
          <w:tcPr>
            <w:tcW w:w="1956" w:type="dxa"/>
          </w:tcPr>
          <w:p w14:paraId="58F42711"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in overleg</w:t>
            </w:r>
          </w:p>
        </w:tc>
      </w:tr>
      <w:tr w:rsidR="00EE3343" w:rsidRPr="007653AE" w14:paraId="58F42716" w14:textId="77777777" w:rsidTr="00BE08C7">
        <w:tc>
          <w:tcPr>
            <w:tcW w:w="552" w:type="dxa"/>
          </w:tcPr>
          <w:p w14:paraId="58F42713" w14:textId="1B1AA1F5"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1</w:t>
            </w:r>
            <w:r w:rsidR="009B79BF" w:rsidRPr="007653AE">
              <w:rPr>
                <w:rFonts w:ascii="Arial" w:hAnsi="Arial" w:cs="Arial"/>
                <w:color w:val="000000"/>
                <w:sz w:val="20"/>
                <w:szCs w:val="20"/>
              </w:rPr>
              <w:t>2</w:t>
            </w:r>
            <w:r w:rsidRPr="007653AE">
              <w:rPr>
                <w:rFonts w:ascii="Arial" w:hAnsi="Arial" w:cs="Arial"/>
                <w:color w:val="000000"/>
                <w:sz w:val="20"/>
                <w:szCs w:val="20"/>
              </w:rPr>
              <w:t>.</w:t>
            </w:r>
          </w:p>
        </w:tc>
        <w:tc>
          <w:tcPr>
            <w:tcW w:w="6247" w:type="dxa"/>
          </w:tcPr>
          <w:p w14:paraId="58F42714" w14:textId="6F6879CA" w:rsidR="00EE3343" w:rsidRPr="007653AE" w:rsidRDefault="00EE3343" w:rsidP="008337B4">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Bij verhuizing van de werknemer op verzoek van de werkgever:</w:t>
            </w:r>
          </w:p>
        </w:tc>
        <w:tc>
          <w:tcPr>
            <w:tcW w:w="1956" w:type="dxa"/>
          </w:tcPr>
          <w:p w14:paraId="58F42715"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1 werkdag</w:t>
            </w:r>
          </w:p>
        </w:tc>
      </w:tr>
      <w:tr w:rsidR="00EE3343" w:rsidRPr="007653AE" w14:paraId="58F4271A" w14:textId="77777777" w:rsidTr="00BE08C7">
        <w:tc>
          <w:tcPr>
            <w:tcW w:w="552" w:type="dxa"/>
          </w:tcPr>
          <w:p w14:paraId="58F42717" w14:textId="67C40526" w:rsidR="00EE3343" w:rsidRPr="007653AE" w:rsidRDefault="00EE3343" w:rsidP="008337B4">
            <w:pPr>
              <w:tabs>
                <w:tab w:val="left" w:pos="426"/>
              </w:tabs>
              <w:autoSpaceDE w:val="0"/>
              <w:autoSpaceDN w:val="0"/>
              <w:adjustRightInd w:val="0"/>
              <w:rPr>
                <w:rFonts w:ascii="Arial" w:hAnsi="Arial" w:cs="Arial"/>
                <w:color w:val="000000"/>
                <w:sz w:val="20"/>
                <w:szCs w:val="20"/>
              </w:rPr>
            </w:pPr>
            <w:r w:rsidRPr="007653AE">
              <w:rPr>
                <w:rFonts w:ascii="Arial" w:hAnsi="Arial" w:cs="Arial"/>
                <w:color w:val="000000"/>
                <w:sz w:val="20"/>
                <w:szCs w:val="20"/>
              </w:rPr>
              <w:t>1</w:t>
            </w:r>
            <w:r w:rsidR="009B79BF" w:rsidRPr="007653AE">
              <w:rPr>
                <w:rFonts w:ascii="Arial" w:hAnsi="Arial" w:cs="Arial"/>
                <w:color w:val="000000"/>
                <w:sz w:val="20"/>
                <w:szCs w:val="20"/>
              </w:rPr>
              <w:t>3</w:t>
            </w:r>
            <w:r w:rsidRPr="007653AE">
              <w:rPr>
                <w:rFonts w:ascii="Arial" w:hAnsi="Arial" w:cs="Arial"/>
                <w:color w:val="000000"/>
                <w:sz w:val="20"/>
                <w:szCs w:val="20"/>
              </w:rPr>
              <w:t>.</w:t>
            </w:r>
          </w:p>
        </w:tc>
        <w:tc>
          <w:tcPr>
            <w:tcW w:w="6247" w:type="dxa"/>
          </w:tcPr>
          <w:p w14:paraId="58F42718" w14:textId="77777777" w:rsidR="00EE3343" w:rsidRPr="007653AE" w:rsidRDefault="00EE3343" w:rsidP="00530D08">
            <w:pPr>
              <w:autoSpaceDE w:val="0"/>
              <w:autoSpaceDN w:val="0"/>
              <w:adjustRightInd w:val="0"/>
              <w:ind w:left="34"/>
              <w:rPr>
                <w:rFonts w:ascii="Arial" w:hAnsi="Arial" w:cs="Arial"/>
                <w:color w:val="000000"/>
                <w:sz w:val="20"/>
                <w:szCs w:val="20"/>
              </w:rPr>
            </w:pPr>
            <w:r w:rsidRPr="007653AE">
              <w:rPr>
                <w:rFonts w:ascii="Arial" w:hAnsi="Arial" w:cs="Arial"/>
                <w:color w:val="000000"/>
                <w:sz w:val="20"/>
                <w:szCs w:val="20"/>
              </w:rPr>
              <w:t>Voor het zoeken van een nieuwe werkgever, wanneer de dienst</w:t>
            </w:r>
            <w:r w:rsidRPr="007653AE">
              <w:rPr>
                <w:rFonts w:ascii="Arial" w:hAnsi="Arial" w:cs="Arial"/>
                <w:color w:val="000000"/>
                <w:sz w:val="20"/>
                <w:szCs w:val="20"/>
              </w:rPr>
              <w:softHyphen/>
              <w:t>betrekking door de werkgever is opgezegd anders dan om in lid 2 van artikel 7: 678 BW, bedoelde dringende reden en de werk</w:t>
            </w:r>
            <w:r w:rsidRPr="007653AE">
              <w:rPr>
                <w:rFonts w:ascii="Arial" w:hAnsi="Arial" w:cs="Arial"/>
                <w:color w:val="000000"/>
                <w:sz w:val="20"/>
                <w:szCs w:val="20"/>
              </w:rPr>
              <w:softHyphen/>
              <w:t>nemer gedurende tenminste 6 weken, onmiddellijk aan de op</w:t>
            </w:r>
            <w:r w:rsidRPr="007653AE">
              <w:rPr>
                <w:rFonts w:ascii="Arial" w:hAnsi="Arial" w:cs="Arial"/>
                <w:color w:val="000000"/>
                <w:sz w:val="20"/>
                <w:szCs w:val="20"/>
              </w:rPr>
              <w:softHyphen/>
              <w:t>zegging voorafgaande, onafgebroken bij de werknemer in dienst is geweest:</w:t>
            </w:r>
          </w:p>
        </w:tc>
        <w:tc>
          <w:tcPr>
            <w:tcW w:w="1956" w:type="dxa"/>
          </w:tcPr>
          <w:p w14:paraId="58F42719" w14:textId="77777777" w:rsidR="00EE3343" w:rsidRPr="007653AE" w:rsidRDefault="00EE3343" w:rsidP="008337B4">
            <w:pPr>
              <w:autoSpaceDE w:val="0"/>
              <w:autoSpaceDN w:val="0"/>
              <w:adjustRightInd w:val="0"/>
              <w:ind w:left="34" w:hanging="34"/>
              <w:jc w:val="right"/>
              <w:rPr>
                <w:rFonts w:ascii="Arial" w:hAnsi="Arial" w:cs="Arial"/>
                <w:color w:val="000000"/>
                <w:sz w:val="20"/>
                <w:szCs w:val="20"/>
              </w:rPr>
            </w:pPr>
            <w:r w:rsidRPr="007653AE">
              <w:rPr>
                <w:rFonts w:ascii="Arial" w:hAnsi="Arial" w:cs="Arial"/>
                <w:color w:val="000000"/>
                <w:sz w:val="20"/>
                <w:szCs w:val="20"/>
              </w:rPr>
              <w:t>ten hoogste 5 uren al dan niet opeen</w:t>
            </w:r>
            <w:r w:rsidRPr="007653AE">
              <w:rPr>
                <w:rFonts w:ascii="Arial" w:hAnsi="Arial" w:cs="Arial"/>
                <w:color w:val="000000"/>
                <w:sz w:val="20"/>
                <w:szCs w:val="20"/>
              </w:rPr>
              <w:softHyphen/>
              <w:t>volgend</w:t>
            </w:r>
          </w:p>
        </w:tc>
      </w:tr>
    </w:tbl>
    <w:p w14:paraId="58F4271B" w14:textId="77777777" w:rsidR="0095135F" w:rsidRPr="007653AE" w:rsidRDefault="0095135F" w:rsidP="0095135F">
      <w:pPr>
        <w:pStyle w:val="Lijstalinea"/>
        <w:autoSpaceDE w:val="0"/>
        <w:autoSpaceDN w:val="0"/>
        <w:adjustRightInd w:val="0"/>
        <w:spacing w:after="0" w:line="240" w:lineRule="auto"/>
        <w:ind w:left="426"/>
        <w:rPr>
          <w:rFonts w:ascii="Arial" w:hAnsi="Arial" w:cs="Arial"/>
          <w:color w:val="000000"/>
          <w:sz w:val="20"/>
          <w:szCs w:val="20"/>
        </w:rPr>
      </w:pPr>
    </w:p>
    <w:p w14:paraId="13DCB523" w14:textId="77777777" w:rsidR="00BE08C7" w:rsidRPr="007653AE" w:rsidRDefault="00BE08C7">
      <w:pPr>
        <w:rPr>
          <w:rFonts w:ascii="Arial" w:hAnsi="Arial" w:cs="Arial"/>
          <w:color w:val="000000"/>
          <w:sz w:val="20"/>
          <w:szCs w:val="20"/>
        </w:rPr>
      </w:pPr>
      <w:r w:rsidRPr="007653AE">
        <w:rPr>
          <w:rFonts w:ascii="Arial" w:hAnsi="Arial" w:cs="Arial"/>
          <w:color w:val="000000"/>
          <w:sz w:val="20"/>
          <w:szCs w:val="20"/>
        </w:rPr>
        <w:br w:type="page"/>
      </w:r>
    </w:p>
    <w:p w14:paraId="58F4271E" w14:textId="491F255F" w:rsidR="00EE3343" w:rsidRPr="007653AE" w:rsidRDefault="00426401" w:rsidP="00E73B6F">
      <w:pPr>
        <w:pStyle w:val="Lijstalinea"/>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lastRenderedPageBreak/>
        <w:t>6.</w:t>
      </w:r>
      <w:r w:rsidRPr="007653AE">
        <w:rPr>
          <w:rFonts w:ascii="Arial" w:hAnsi="Arial" w:cs="Arial"/>
          <w:color w:val="000000"/>
          <w:sz w:val="20"/>
          <w:szCs w:val="20"/>
        </w:rPr>
        <w:tab/>
      </w:r>
      <w:r w:rsidR="00EE3343" w:rsidRPr="007653AE">
        <w:rPr>
          <w:rFonts w:ascii="Arial" w:hAnsi="Arial" w:cs="Arial"/>
          <w:color w:val="000000"/>
          <w:sz w:val="20"/>
          <w:szCs w:val="20"/>
        </w:rPr>
        <w:t xml:space="preserve">Onder loon wordt in dit artikel verstaan: Het gederfde inkomen over de door de afwezigheid van de werknemer vervallen werkuren van het dienstrooster, berekend aan de hand van het </w:t>
      </w:r>
      <w:proofErr w:type="spellStart"/>
      <w:r w:rsidR="00EE3343" w:rsidRPr="007653AE">
        <w:rPr>
          <w:rFonts w:ascii="Arial" w:hAnsi="Arial" w:cs="Arial"/>
          <w:color w:val="000000"/>
          <w:sz w:val="20"/>
          <w:szCs w:val="20"/>
        </w:rPr>
        <w:t>garantieuurloon</w:t>
      </w:r>
      <w:proofErr w:type="spellEnd"/>
      <w:r w:rsidR="00EE3343" w:rsidRPr="007653AE">
        <w:rPr>
          <w:rFonts w:ascii="Arial" w:hAnsi="Arial" w:cs="Arial"/>
          <w:color w:val="000000"/>
          <w:sz w:val="20"/>
          <w:szCs w:val="20"/>
        </w:rPr>
        <w:t xml:space="preserve"> volgens artikel 3 van bijlage I, eventueel verhoogd met </w:t>
      </w:r>
      <w:proofErr w:type="spellStart"/>
      <w:r w:rsidR="00EE3343" w:rsidRPr="007653AE">
        <w:rPr>
          <w:rFonts w:ascii="Arial" w:hAnsi="Arial" w:cs="Arial"/>
          <w:color w:val="000000"/>
          <w:sz w:val="20"/>
          <w:szCs w:val="20"/>
        </w:rPr>
        <w:t>oververdiensten</w:t>
      </w:r>
      <w:proofErr w:type="spellEnd"/>
      <w:r w:rsidR="00EE3343" w:rsidRPr="007653AE">
        <w:rPr>
          <w:rFonts w:ascii="Arial" w:hAnsi="Arial" w:cs="Arial"/>
          <w:color w:val="000000"/>
          <w:sz w:val="20"/>
          <w:szCs w:val="20"/>
        </w:rPr>
        <w:t xml:space="preserve"> volgens artikel </w:t>
      </w:r>
      <w:r w:rsidR="00427B04" w:rsidRPr="007653AE">
        <w:rPr>
          <w:rFonts w:ascii="Arial" w:hAnsi="Arial" w:cs="Arial"/>
          <w:color w:val="000000"/>
          <w:sz w:val="20"/>
          <w:szCs w:val="20"/>
        </w:rPr>
        <w:t>2</w:t>
      </w:r>
      <w:r w:rsidR="00924F90" w:rsidRPr="007653AE">
        <w:rPr>
          <w:rFonts w:ascii="Arial" w:hAnsi="Arial" w:cs="Arial"/>
          <w:color w:val="000000"/>
          <w:sz w:val="20"/>
          <w:szCs w:val="20"/>
        </w:rPr>
        <w:t xml:space="preserve">0 </w:t>
      </w:r>
      <w:r w:rsidR="00EE3343" w:rsidRPr="007653AE">
        <w:rPr>
          <w:rFonts w:ascii="Arial" w:hAnsi="Arial" w:cs="Arial"/>
          <w:color w:val="000000"/>
          <w:sz w:val="20"/>
          <w:szCs w:val="20"/>
        </w:rPr>
        <w:t xml:space="preserve">van deze </w:t>
      </w:r>
      <w:r w:rsidR="005C47FB" w:rsidRPr="007653AE">
        <w:rPr>
          <w:rFonts w:ascii="Arial" w:hAnsi="Arial" w:cs="Arial"/>
          <w:color w:val="000000"/>
          <w:sz w:val="20"/>
          <w:szCs w:val="20"/>
        </w:rPr>
        <w:t>cao</w:t>
      </w:r>
      <w:r w:rsidR="00EE3343" w:rsidRPr="007653AE">
        <w:rPr>
          <w:rFonts w:ascii="Arial" w:hAnsi="Arial" w:cs="Arial"/>
          <w:color w:val="000000"/>
          <w:sz w:val="20"/>
          <w:szCs w:val="20"/>
        </w:rPr>
        <w:t xml:space="preserve"> in de voorafgaande 13 weken. Voor leidinggevend, toezicht</w:t>
      </w:r>
      <w:r w:rsidR="00EE3343" w:rsidRPr="007653AE">
        <w:rPr>
          <w:rFonts w:ascii="Arial" w:hAnsi="Arial" w:cs="Arial"/>
          <w:color w:val="000000"/>
          <w:sz w:val="20"/>
          <w:szCs w:val="20"/>
        </w:rPr>
        <w:softHyphen/>
        <w:t>houdend, hoger technisch en administratief personeel geldt het overeengekomen loon met inachtneming van bijlage II.</w:t>
      </w:r>
      <w:r w:rsidR="00EE3343" w:rsidRPr="007653AE">
        <w:rPr>
          <w:rFonts w:ascii="Arial" w:hAnsi="Arial" w:cs="Arial"/>
          <w:color w:val="000000"/>
          <w:sz w:val="20"/>
          <w:szCs w:val="20"/>
        </w:rPr>
        <w:br/>
      </w:r>
    </w:p>
    <w:p w14:paraId="58F4271F"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1</w:t>
      </w:r>
      <w:r w:rsidR="006E3AAC" w:rsidRPr="007653AE">
        <w:rPr>
          <w:rFonts w:ascii="Arial" w:hAnsi="Arial" w:cs="Arial"/>
          <w:b/>
          <w:bCs/>
          <w:color w:val="000000"/>
          <w:sz w:val="20"/>
          <w:szCs w:val="20"/>
        </w:rPr>
        <w:t>7</w:t>
      </w:r>
      <w:r w:rsidRPr="007653AE">
        <w:rPr>
          <w:rFonts w:ascii="Arial" w:hAnsi="Arial" w:cs="Arial"/>
          <w:b/>
          <w:bCs/>
          <w:color w:val="000000"/>
          <w:sz w:val="20"/>
          <w:szCs w:val="20"/>
        </w:rPr>
        <w:t xml:space="preserve"> - Bijzonder verlof</w:t>
      </w:r>
    </w:p>
    <w:p w14:paraId="7B50C0FE" w14:textId="77777777" w:rsidR="00E73B6F" w:rsidRPr="007653AE" w:rsidRDefault="00E73B6F" w:rsidP="00530D08">
      <w:pPr>
        <w:autoSpaceDE w:val="0"/>
        <w:autoSpaceDN w:val="0"/>
        <w:adjustRightInd w:val="0"/>
        <w:spacing w:after="0" w:line="240" w:lineRule="auto"/>
        <w:rPr>
          <w:rFonts w:ascii="Arial" w:hAnsi="Arial" w:cs="Arial"/>
          <w:color w:val="000000"/>
          <w:sz w:val="20"/>
          <w:szCs w:val="20"/>
        </w:rPr>
      </w:pPr>
    </w:p>
    <w:p w14:paraId="58F42720" w14:textId="4AE982EE" w:rsidR="00EE3343" w:rsidRPr="007653AE" w:rsidRDefault="00EE3343" w:rsidP="00530D08">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Indien de bedrijfsomstandigheden dit toelaten bestaat voor de werknemer de mogelijkheid om in overleg met de werkgever onbetaald verlof op te nemen. Daarbij dient de werknemer een dergelijk verzoek minstens één maand van tevoren bekend te maken aan de werkgever. Aanbevolen wordt om speciale aandacht aan deze mogelijkheid te schenken ten aanzien van religieuze feestdagen die voor de betrokken werknemer van belang zijn.</w:t>
      </w:r>
      <w:r w:rsidR="00530D08" w:rsidRPr="007653AE">
        <w:rPr>
          <w:rFonts w:ascii="Arial" w:hAnsi="Arial" w:cs="Arial"/>
          <w:color w:val="000000"/>
          <w:sz w:val="20"/>
          <w:szCs w:val="20"/>
        </w:rPr>
        <w:br/>
      </w:r>
      <w:r w:rsidR="00530D08" w:rsidRPr="007653AE">
        <w:rPr>
          <w:rFonts w:ascii="Arial" w:hAnsi="Arial" w:cs="Arial"/>
          <w:color w:val="000000"/>
          <w:sz w:val="20"/>
          <w:szCs w:val="20"/>
        </w:rPr>
        <w:br/>
      </w:r>
    </w:p>
    <w:p w14:paraId="4312B48B" w14:textId="77777777" w:rsidR="00E73B6F" w:rsidRPr="007653AE" w:rsidRDefault="00E73B6F">
      <w:pPr>
        <w:rPr>
          <w:rFonts w:ascii="Arial" w:hAnsi="Arial" w:cs="Arial"/>
          <w:b/>
          <w:bCs/>
          <w:sz w:val="20"/>
          <w:szCs w:val="20"/>
        </w:rPr>
      </w:pPr>
      <w:r w:rsidRPr="007653AE">
        <w:rPr>
          <w:rFonts w:ascii="Arial" w:hAnsi="Arial" w:cs="Arial"/>
          <w:b/>
          <w:bCs/>
          <w:sz w:val="20"/>
          <w:szCs w:val="20"/>
        </w:rPr>
        <w:br w:type="page"/>
      </w:r>
    </w:p>
    <w:p w14:paraId="58F42721" w14:textId="6408DCFD" w:rsidR="00EE3343" w:rsidRPr="007653AE" w:rsidRDefault="00EE3343" w:rsidP="00E73B6F">
      <w:pPr>
        <w:spacing w:after="0"/>
        <w:jc w:val="center"/>
        <w:rPr>
          <w:rFonts w:ascii="Arial" w:hAnsi="Arial" w:cs="Arial"/>
          <w:b/>
          <w:bCs/>
          <w:sz w:val="20"/>
          <w:szCs w:val="20"/>
        </w:rPr>
      </w:pPr>
      <w:r w:rsidRPr="007653AE">
        <w:rPr>
          <w:rFonts w:ascii="Arial" w:hAnsi="Arial" w:cs="Arial"/>
          <w:b/>
          <w:bCs/>
          <w:sz w:val="20"/>
          <w:szCs w:val="20"/>
        </w:rPr>
        <w:lastRenderedPageBreak/>
        <w:t>HOOFDSTUK 6 - Salaris en toeslagen</w:t>
      </w:r>
    </w:p>
    <w:p w14:paraId="58F42722"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723"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1</w:t>
      </w:r>
      <w:r w:rsidR="006E3AAC" w:rsidRPr="007653AE">
        <w:rPr>
          <w:rFonts w:ascii="Arial" w:hAnsi="Arial" w:cs="Arial"/>
          <w:b/>
          <w:bCs/>
          <w:color w:val="000000"/>
          <w:sz w:val="20"/>
          <w:szCs w:val="20"/>
        </w:rPr>
        <w:t>8</w:t>
      </w:r>
      <w:r w:rsidRPr="007653AE">
        <w:rPr>
          <w:rFonts w:ascii="Arial" w:hAnsi="Arial" w:cs="Arial"/>
          <w:b/>
          <w:bCs/>
          <w:color w:val="000000"/>
          <w:sz w:val="20"/>
          <w:szCs w:val="20"/>
        </w:rPr>
        <w:t xml:space="preserve"> - Indeling der werknemers in groepen, garantielonen</w:t>
      </w:r>
    </w:p>
    <w:p w14:paraId="58F42724"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725" w14:textId="2508D06D"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 xml:space="preserve">De indeling van de werknemers in groepen, alsmede de functieomschrijvingen en de daarbij behorende garantielonen respectievelijk maand- en vierwekensalarissen zijn opgenomen in bijlage I en bijlage II, welke deel uitmaken van deze </w:t>
      </w:r>
      <w:r w:rsidR="005C47FB" w:rsidRPr="007653AE">
        <w:rPr>
          <w:rFonts w:ascii="Arial" w:hAnsi="Arial" w:cs="Arial"/>
          <w:color w:val="000000"/>
          <w:sz w:val="20"/>
          <w:szCs w:val="20"/>
        </w:rPr>
        <w:t>cao</w:t>
      </w:r>
      <w:r w:rsidRPr="007653AE">
        <w:rPr>
          <w:rFonts w:ascii="Arial" w:hAnsi="Arial" w:cs="Arial"/>
          <w:color w:val="000000"/>
          <w:sz w:val="20"/>
          <w:szCs w:val="20"/>
        </w:rPr>
        <w:t>.</w:t>
      </w:r>
      <w:r w:rsidRPr="007653AE">
        <w:rPr>
          <w:rFonts w:ascii="Arial" w:hAnsi="Arial" w:cs="Arial"/>
          <w:color w:val="000000"/>
          <w:sz w:val="20"/>
          <w:szCs w:val="20"/>
        </w:rPr>
        <w:br/>
      </w:r>
    </w:p>
    <w:p w14:paraId="58F42726" w14:textId="77777777" w:rsidR="00EE3343" w:rsidRPr="007653AE" w:rsidRDefault="00EE3343" w:rsidP="008337B4">
      <w:pPr>
        <w:tabs>
          <w:tab w:val="left" w:pos="426"/>
        </w:tabs>
        <w:autoSpaceDE w:val="0"/>
        <w:autoSpaceDN w:val="0"/>
        <w:adjustRightInd w:val="0"/>
        <w:spacing w:after="0" w:line="240" w:lineRule="auto"/>
        <w:ind w:left="426" w:hanging="426"/>
        <w:rPr>
          <w:rFonts w:ascii="Arial" w:hAnsi="Arial" w:cs="Arial"/>
          <w:b/>
          <w:bCs/>
          <w:color w:val="000000"/>
          <w:sz w:val="20"/>
          <w:szCs w:val="20"/>
        </w:rPr>
      </w:pPr>
      <w:r w:rsidRPr="007653AE">
        <w:rPr>
          <w:rFonts w:ascii="Arial" w:hAnsi="Arial" w:cs="Arial"/>
          <w:b/>
          <w:bCs/>
          <w:color w:val="000000"/>
          <w:sz w:val="20"/>
          <w:szCs w:val="20"/>
        </w:rPr>
        <w:t>ARTIKEL 1</w:t>
      </w:r>
      <w:r w:rsidR="006E3AAC" w:rsidRPr="007653AE">
        <w:rPr>
          <w:rFonts w:ascii="Arial" w:hAnsi="Arial" w:cs="Arial"/>
          <w:b/>
          <w:bCs/>
          <w:color w:val="000000"/>
          <w:sz w:val="20"/>
          <w:szCs w:val="20"/>
        </w:rPr>
        <w:t>9</w:t>
      </w:r>
      <w:r w:rsidRPr="007653AE">
        <w:rPr>
          <w:rFonts w:ascii="Arial" w:hAnsi="Arial" w:cs="Arial"/>
          <w:b/>
          <w:bCs/>
          <w:color w:val="000000"/>
          <w:sz w:val="20"/>
          <w:szCs w:val="20"/>
        </w:rPr>
        <w:t xml:space="preserve"> - Aanvullende loonbepalingen</w:t>
      </w:r>
      <w:r w:rsidRPr="007653AE">
        <w:rPr>
          <w:rFonts w:ascii="Arial" w:hAnsi="Arial" w:cs="Arial"/>
          <w:b/>
          <w:bCs/>
          <w:color w:val="000000"/>
          <w:sz w:val="20"/>
          <w:szCs w:val="20"/>
        </w:rPr>
        <w:br/>
      </w:r>
    </w:p>
    <w:p w14:paraId="58F42727" w14:textId="0A0598B9" w:rsidR="00EE3343" w:rsidRPr="007653AE" w:rsidRDefault="00EE3343" w:rsidP="00D16051">
      <w:pPr>
        <w:pStyle w:val="Lijstalinea"/>
        <w:numPr>
          <w:ilvl w:val="0"/>
          <w:numId w:val="17"/>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Herziening garantieloon dan wel salaris jeugdige werknemers</w:t>
      </w:r>
      <w:r w:rsidRPr="007653AE">
        <w:rPr>
          <w:rFonts w:ascii="Arial" w:hAnsi="Arial" w:cs="Arial"/>
          <w:b/>
          <w:bCs/>
          <w:color w:val="000000"/>
          <w:sz w:val="20"/>
          <w:szCs w:val="20"/>
        </w:rPr>
        <w:br/>
      </w:r>
      <w:r w:rsidRPr="007653AE">
        <w:rPr>
          <w:rFonts w:ascii="Arial" w:hAnsi="Arial" w:cs="Arial"/>
          <w:color w:val="000000"/>
          <w:sz w:val="20"/>
          <w:szCs w:val="20"/>
        </w:rPr>
        <w:t xml:space="preserve">Het </w:t>
      </w:r>
      <w:proofErr w:type="spellStart"/>
      <w:r w:rsidRPr="007653AE">
        <w:rPr>
          <w:rFonts w:ascii="Arial" w:hAnsi="Arial" w:cs="Arial"/>
          <w:color w:val="000000"/>
          <w:sz w:val="20"/>
          <w:szCs w:val="20"/>
        </w:rPr>
        <w:t>garantieuurloon</w:t>
      </w:r>
      <w:proofErr w:type="spellEnd"/>
      <w:r w:rsidRPr="007653AE">
        <w:rPr>
          <w:rFonts w:ascii="Arial" w:hAnsi="Arial" w:cs="Arial"/>
          <w:color w:val="000000"/>
          <w:sz w:val="20"/>
          <w:szCs w:val="20"/>
        </w:rPr>
        <w:t xml:space="preserve"> dan wel salaris van jeugdige werknemers wordt met ingang van d</w:t>
      </w:r>
      <w:r w:rsidR="009C43E3" w:rsidRPr="007653AE">
        <w:rPr>
          <w:rFonts w:ascii="Arial" w:hAnsi="Arial" w:cs="Arial"/>
          <w:color w:val="000000"/>
          <w:sz w:val="20"/>
          <w:szCs w:val="20"/>
        </w:rPr>
        <w:t>ag van zijn</w:t>
      </w:r>
      <w:r w:rsidRPr="007653AE">
        <w:rPr>
          <w:rFonts w:ascii="Arial" w:hAnsi="Arial" w:cs="Arial"/>
          <w:color w:val="000000"/>
          <w:sz w:val="20"/>
          <w:szCs w:val="20"/>
        </w:rPr>
        <w:t xml:space="preserve"> verjaardag herzien.</w:t>
      </w:r>
      <w:r w:rsidRPr="007653AE">
        <w:rPr>
          <w:rFonts w:ascii="Arial" w:hAnsi="Arial" w:cs="Arial"/>
          <w:color w:val="000000"/>
          <w:sz w:val="20"/>
          <w:szCs w:val="20"/>
        </w:rPr>
        <w:br/>
      </w:r>
    </w:p>
    <w:p w14:paraId="58F42728" w14:textId="13C0B000" w:rsidR="00EE3343" w:rsidRPr="007653AE" w:rsidRDefault="008715F0"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2</w:t>
      </w:r>
      <w:r w:rsidR="00EE3343" w:rsidRPr="007653AE">
        <w:rPr>
          <w:rFonts w:ascii="Arial" w:hAnsi="Arial" w:cs="Arial"/>
          <w:bCs/>
          <w:color w:val="000000"/>
          <w:sz w:val="20"/>
          <w:szCs w:val="20"/>
        </w:rPr>
        <w:t>.</w:t>
      </w:r>
      <w:r w:rsidR="00EE3343" w:rsidRPr="007653AE">
        <w:rPr>
          <w:rFonts w:ascii="Arial" w:hAnsi="Arial" w:cs="Arial"/>
          <w:b/>
          <w:bCs/>
          <w:color w:val="000000"/>
          <w:sz w:val="20"/>
          <w:szCs w:val="20"/>
        </w:rPr>
        <w:tab/>
        <w:t>Minimumloon</w:t>
      </w:r>
      <w:r w:rsidR="00EE3343" w:rsidRPr="007653AE">
        <w:rPr>
          <w:rFonts w:ascii="Arial" w:hAnsi="Arial" w:cs="Arial"/>
          <w:b/>
          <w:bCs/>
          <w:color w:val="000000"/>
          <w:sz w:val="20"/>
          <w:szCs w:val="20"/>
        </w:rPr>
        <w:br/>
      </w:r>
      <w:r w:rsidR="00EE3343" w:rsidRPr="007653AE">
        <w:rPr>
          <w:rFonts w:ascii="Arial" w:hAnsi="Arial" w:cs="Arial"/>
          <w:color w:val="000000"/>
          <w:sz w:val="20"/>
          <w:szCs w:val="20"/>
        </w:rPr>
        <w:t xml:space="preserve">Indien het op grond van deze overeenkomst verdiende brutoloon per week minder bedraagt dan het door de bevoegde organen in het kader van de Wet Minimumloon en Minimumvakantiebijslag vastgestelde wettelijke minimumloon, zal de werkgever de werknemer een aanvulling tot dit bedrag uitbetalen. </w:t>
      </w:r>
      <w:r w:rsidR="00EE3343" w:rsidRPr="007653AE">
        <w:rPr>
          <w:rFonts w:ascii="Arial" w:hAnsi="Arial" w:cs="Arial"/>
          <w:color w:val="000000"/>
          <w:sz w:val="20"/>
          <w:szCs w:val="20"/>
        </w:rPr>
        <w:br/>
        <w:t xml:space="preserve">Onder brutoloon wordt in dezen verstaan het </w:t>
      </w:r>
      <w:proofErr w:type="spellStart"/>
      <w:r w:rsidR="00EE3343" w:rsidRPr="007653AE">
        <w:rPr>
          <w:rFonts w:ascii="Arial" w:hAnsi="Arial" w:cs="Arial"/>
          <w:color w:val="000000"/>
          <w:sz w:val="20"/>
          <w:szCs w:val="20"/>
        </w:rPr>
        <w:t>garantieuurloon</w:t>
      </w:r>
      <w:proofErr w:type="spellEnd"/>
      <w:r w:rsidR="00EE3343" w:rsidRPr="007653AE">
        <w:rPr>
          <w:rFonts w:ascii="Arial" w:hAnsi="Arial" w:cs="Arial"/>
          <w:color w:val="000000"/>
          <w:sz w:val="20"/>
          <w:szCs w:val="20"/>
        </w:rPr>
        <w:t xml:space="preserve"> verhoogd met de eventuele </w:t>
      </w:r>
      <w:proofErr w:type="spellStart"/>
      <w:r w:rsidR="00EE3343" w:rsidRPr="007653AE">
        <w:rPr>
          <w:rFonts w:ascii="Arial" w:hAnsi="Arial" w:cs="Arial"/>
          <w:color w:val="000000"/>
          <w:sz w:val="20"/>
          <w:szCs w:val="20"/>
        </w:rPr>
        <w:t>oververdiensten</w:t>
      </w:r>
      <w:proofErr w:type="spellEnd"/>
      <w:r w:rsidR="00EE3343" w:rsidRPr="007653AE">
        <w:rPr>
          <w:rFonts w:ascii="Arial" w:hAnsi="Arial" w:cs="Arial"/>
          <w:color w:val="000000"/>
          <w:sz w:val="20"/>
          <w:szCs w:val="20"/>
        </w:rPr>
        <w:t xml:space="preserve"> volgens artikel </w:t>
      </w:r>
      <w:r w:rsidR="00427B04" w:rsidRPr="007653AE">
        <w:rPr>
          <w:rFonts w:ascii="Arial" w:hAnsi="Arial" w:cs="Arial"/>
          <w:color w:val="000000"/>
          <w:sz w:val="20"/>
          <w:szCs w:val="20"/>
        </w:rPr>
        <w:t>2</w:t>
      </w:r>
      <w:r w:rsidR="00B76246" w:rsidRPr="007653AE">
        <w:rPr>
          <w:rFonts w:ascii="Arial" w:hAnsi="Arial" w:cs="Arial"/>
          <w:color w:val="000000"/>
          <w:sz w:val="20"/>
          <w:szCs w:val="20"/>
        </w:rPr>
        <w:t>3</w:t>
      </w:r>
      <w:r w:rsidR="00EE3343" w:rsidRPr="007653AE">
        <w:rPr>
          <w:rFonts w:ascii="Arial" w:hAnsi="Arial" w:cs="Arial"/>
          <w:color w:val="000000"/>
          <w:sz w:val="20"/>
          <w:szCs w:val="20"/>
        </w:rPr>
        <w:t xml:space="preserve"> van deze </w:t>
      </w:r>
      <w:r w:rsidR="005C47FB" w:rsidRPr="007653AE">
        <w:rPr>
          <w:rFonts w:ascii="Arial" w:hAnsi="Arial" w:cs="Arial"/>
          <w:color w:val="000000"/>
          <w:sz w:val="20"/>
          <w:szCs w:val="20"/>
        </w:rPr>
        <w:t>cao</w:t>
      </w:r>
      <w:r w:rsidR="00EE3343" w:rsidRPr="007653AE">
        <w:rPr>
          <w:rFonts w:ascii="Arial" w:hAnsi="Arial" w:cs="Arial"/>
          <w:color w:val="000000"/>
          <w:sz w:val="20"/>
          <w:szCs w:val="20"/>
        </w:rPr>
        <w:t xml:space="preserve"> respectievelijk het overeengekomen salaris.</w:t>
      </w:r>
    </w:p>
    <w:p w14:paraId="58F42729"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p>
    <w:p w14:paraId="58F4272A" w14:textId="77777777" w:rsidR="00EE3343" w:rsidRPr="007653AE" w:rsidRDefault="00EE3343" w:rsidP="008337B4">
      <w:pPr>
        <w:autoSpaceDE w:val="0"/>
        <w:autoSpaceDN w:val="0"/>
        <w:adjustRightInd w:val="0"/>
        <w:spacing w:after="0" w:line="240" w:lineRule="auto"/>
        <w:rPr>
          <w:rFonts w:ascii="Arial" w:hAnsi="Arial" w:cs="Arial"/>
          <w:b/>
          <w:bCs/>
          <w:sz w:val="20"/>
          <w:szCs w:val="20"/>
        </w:rPr>
      </w:pPr>
      <w:r w:rsidRPr="007653AE">
        <w:rPr>
          <w:rFonts w:ascii="Arial" w:hAnsi="Arial" w:cs="Arial"/>
          <w:b/>
          <w:bCs/>
          <w:sz w:val="20"/>
          <w:szCs w:val="20"/>
        </w:rPr>
        <w:t xml:space="preserve">ARTIKEL </w:t>
      </w:r>
      <w:r w:rsidR="006E3AAC" w:rsidRPr="007653AE">
        <w:rPr>
          <w:rFonts w:ascii="Arial" w:hAnsi="Arial" w:cs="Arial"/>
          <w:b/>
          <w:bCs/>
          <w:sz w:val="20"/>
          <w:szCs w:val="20"/>
        </w:rPr>
        <w:t>20</w:t>
      </w:r>
      <w:r w:rsidRPr="007653AE">
        <w:rPr>
          <w:rFonts w:ascii="Arial" w:hAnsi="Arial" w:cs="Arial"/>
          <w:b/>
          <w:bCs/>
          <w:sz w:val="20"/>
          <w:szCs w:val="20"/>
        </w:rPr>
        <w:t xml:space="preserve"> - </w:t>
      </w:r>
      <w:r w:rsidR="00A11314" w:rsidRPr="007653AE">
        <w:rPr>
          <w:rFonts w:ascii="Arial" w:hAnsi="Arial" w:cs="Arial"/>
          <w:b/>
          <w:bCs/>
          <w:sz w:val="20"/>
          <w:szCs w:val="20"/>
        </w:rPr>
        <w:t>Prestatie</w:t>
      </w:r>
      <w:r w:rsidRPr="007653AE">
        <w:rPr>
          <w:rFonts w:ascii="Arial" w:hAnsi="Arial" w:cs="Arial"/>
          <w:b/>
          <w:bCs/>
          <w:sz w:val="20"/>
          <w:szCs w:val="20"/>
        </w:rPr>
        <w:t>toeslag</w:t>
      </w:r>
    </w:p>
    <w:p w14:paraId="58F4272B" w14:textId="77777777" w:rsidR="00A02529" w:rsidRPr="007653AE" w:rsidRDefault="00A02529" w:rsidP="008337B4">
      <w:pPr>
        <w:autoSpaceDE w:val="0"/>
        <w:autoSpaceDN w:val="0"/>
        <w:adjustRightInd w:val="0"/>
        <w:spacing w:after="0" w:line="240" w:lineRule="auto"/>
        <w:rPr>
          <w:rFonts w:ascii="Arial" w:hAnsi="Arial" w:cs="Arial"/>
          <w:sz w:val="20"/>
          <w:szCs w:val="20"/>
        </w:rPr>
      </w:pPr>
    </w:p>
    <w:p w14:paraId="58F4272C" w14:textId="77777777" w:rsidR="00EE3343" w:rsidRPr="007653AE" w:rsidRDefault="00EE3343" w:rsidP="008337B4">
      <w:pPr>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De werkgever is bevoegd om die werknemers, die naar zijn oordeel in verband met betoonde ijver en de geleverde prestaties daarvoor in aanmerking komen, een prestatietoeslag toe te kennen op het betreffende </w:t>
      </w:r>
      <w:proofErr w:type="spellStart"/>
      <w:r w:rsidRPr="007653AE">
        <w:rPr>
          <w:rFonts w:ascii="Arial" w:hAnsi="Arial" w:cs="Arial"/>
          <w:sz w:val="20"/>
          <w:szCs w:val="20"/>
        </w:rPr>
        <w:t>garantieuurloon</w:t>
      </w:r>
      <w:proofErr w:type="spellEnd"/>
      <w:r w:rsidRPr="007653AE">
        <w:rPr>
          <w:rFonts w:ascii="Arial" w:hAnsi="Arial" w:cs="Arial"/>
          <w:sz w:val="20"/>
          <w:szCs w:val="20"/>
        </w:rPr>
        <w:t>.</w:t>
      </w:r>
      <w:r w:rsidRPr="007653AE">
        <w:rPr>
          <w:rFonts w:ascii="Arial" w:hAnsi="Arial" w:cs="Arial"/>
          <w:sz w:val="20"/>
          <w:szCs w:val="20"/>
        </w:rPr>
        <w:br/>
      </w:r>
    </w:p>
    <w:p w14:paraId="58F4272D" w14:textId="66FC2146" w:rsidR="000C6CAD" w:rsidRPr="007653AE" w:rsidRDefault="006F4A62" w:rsidP="000C6CAD">
      <w:pPr>
        <w:autoSpaceDE w:val="0"/>
        <w:autoSpaceDN w:val="0"/>
        <w:adjustRightInd w:val="0"/>
        <w:spacing w:after="0" w:line="240" w:lineRule="auto"/>
        <w:rPr>
          <w:rFonts w:ascii="Arial" w:hAnsi="Arial" w:cs="Arial"/>
          <w:b/>
          <w:bCs/>
          <w:sz w:val="20"/>
          <w:szCs w:val="20"/>
        </w:rPr>
      </w:pPr>
      <w:r w:rsidRPr="007653AE">
        <w:rPr>
          <w:rFonts w:ascii="Arial" w:hAnsi="Arial" w:cs="Arial"/>
          <w:b/>
          <w:bCs/>
          <w:sz w:val="20"/>
          <w:szCs w:val="20"/>
        </w:rPr>
        <w:t>AR</w:t>
      </w:r>
      <w:r w:rsidR="000C6CAD" w:rsidRPr="007653AE">
        <w:rPr>
          <w:rFonts w:ascii="Arial" w:hAnsi="Arial" w:cs="Arial"/>
          <w:b/>
          <w:bCs/>
          <w:sz w:val="20"/>
          <w:szCs w:val="20"/>
        </w:rPr>
        <w:t xml:space="preserve">TIKEL 21 – </w:t>
      </w:r>
      <w:r w:rsidR="0065290E" w:rsidRPr="007653AE">
        <w:rPr>
          <w:rFonts w:ascii="Arial" w:hAnsi="Arial" w:cs="Arial"/>
          <w:b/>
          <w:bCs/>
          <w:sz w:val="20"/>
          <w:szCs w:val="20"/>
        </w:rPr>
        <w:t xml:space="preserve"> Duurzame inzet</w:t>
      </w:r>
      <w:r w:rsidR="007B200F" w:rsidRPr="007653AE">
        <w:rPr>
          <w:rFonts w:ascii="Arial" w:hAnsi="Arial" w:cs="Arial"/>
          <w:b/>
          <w:bCs/>
          <w:sz w:val="20"/>
          <w:szCs w:val="20"/>
        </w:rPr>
        <w:t>baarheids-voucher</w:t>
      </w:r>
    </w:p>
    <w:p w14:paraId="58F4272E" w14:textId="77777777" w:rsidR="000C6CAD" w:rsidRPr="007653AE" w:rsidRDefault="000C6CAD" w:rsidP="000C6CAD">
      <w:pPr>
        <w:autoSpaceDE w:val="0"/>
        <w:autoSpaceDN w:val="0"/>
        <w:adjustRightInd w:val="0"/>
        <w:spacing w:after="0" w:line="240" w:lineRule="auto"/>
        <w:rPr>
          <w:rFonts w:ascii="Arial-BoldMT" w:hAnsi="Arial-BoldMT" w:cs="Arial-BoldMT"/>
          <w:b/>
          <w:bCs/>
          <w:sz w:val="20"/>
          <w:szCs w:val="20"/>
        </w:rPr>
      </w:pPr>
    </w:p>
    <w:p w14:paraId="0B403C89" w14:textId="23F1B8FA" w:rsidR="00D82556" w:rsidRPr="007653AE" w:rsidRDefault="00320B73" w:rsidP="00E73B6F">
      <w:pPr>
        <w:spacing w:line="240" w:lineRule="auto"/>
        <w:rPr>
          <w:rFonts w:ascii="Arial" w:hAnsi="Arial" w:cs="Arial"/>
          <w:b/>
          <w:bCs/>
          <w:color w:val="000000"/>
          <w:sz w:val="20"/>
          <w:szCs w:val="20"/>
        </w:rPr>
      </w:pPr>
      <w:r w:rsidRPr="007653AE">
        <w:rPr>
          <w:rFonts w:ascii="Arial" w:hAnsi="Arial" w:cs="Arial"/>
          <w:color w:val="000000" w:themeColor="text1"/>
          <w:sz w:val="20"/>
          <w:szCs w:val="20"/>
        </w:rPr>
        <w:t xml:space="preserve">Met ingang van 1 januari 2020 </w:t>
      </w:r>
      <w:r w:rsidR="00800BE6" w:rsidRPr="007653AE">
        <w:rPr>
          <w:rFonts w:ascii="Arial" w:hAnsi="Arial" w:cs="Arial"/>
          <w:color w:val="000000" w:themeColor="text1"/>
          <w:sz w:val="20"/>
          <w:szCs w:val="20"/>
        </w:rPr>
        <w:t xml:space="preserve">is </w:t>
      </w:r>
      <w:r w:rsidRPr="007653AE">
        <w:rPr>
          <w:rFonts w:ascii="Arial" w:hAnsi="Arial" w:cs="Arial"/>
          <w:color w:val="000000" w:themeColor="text1"/>
          <w:sz w:val="20"/>
          <w:szCs w:val="20"/>
        </w:rPr>
        <w:t>de premie schadevrij werken omgezet in een Duurzame Inzetbaarheids-voucher (DI-voucher)</w:t>
      </w:r>
      <w:r w:rsidR="00643166" w:rsidRPr="007653AE">
        <w:rPr>
          <w:rFonts w:ascii="Arial" w:hAnsi="Arial" w:cs="Arial"/>
          <w:color w:val="000000" w:themeColor="text1"/>
          <w:sz w:val="20"/>
          <w:szCs w:val="20"/>
        </w:rPr>
        <w:t>. Iedere werknemer in de betonpompenbranche heeft jaarlijks recht op een Duurzame Inzet</w:t>
      </w:r>
      <w:r w:rsidR="0062209D" w:rsidRPr="007653AE">
        <w:rPr>
          <w:rFonts w:ascii="Arial" w:hAnsi="Arial" w:cs="Arial"/>
          <w:color w:val="000000" w:themeColor="text1"/>
          <w:sz w:val="20"/>
          <w:szCs w:val="20"/>
        </w:rPr>
        <w:t>b</w:t>
      </w:r>
      <w:r w:rsidR="00643166" w:rsidRPr="007653AE">
        <w:rPr>
          <w:rFonts w:ascii="Arial" w:hAnsi="Arial" w:cs="Arial"/>
          <w:color w:val="000000" w:themeColor="text1"/>
          <w:sz w:val="20"/>
          <w:szCs w:val="20"/>
        </w:rPr>
        <w:t>aarheids-voucher</w:t>
      </w:r>
      <w:r w:rsidRPr="007653AE">
        <w:rPr>
          <w:rFonts w:ascii="Arial" w:hAnsi="Arial" w:cs="Arial"/>
          <w:color w:val="000000" w:themeColor="text1"/>
          <w:sz w:val="20"/>
          <w:szCs w:val="20"/>
        </w:rPr>
        <w:t xml:space="preserve">, ter hoogte van € 350 per jaar. Werknemers kunnen deze voucher benutten om duurzaam inzetbaar te blijven. </w:t>
      </w:r>
      <w:r w:rsidRPr="007653AE">
        <w:rPr>
          <w:rFonts w:ascii="Arial" w:hAnsi="Arial" w:cs="Arial"/>
          <w:color w:val="000000" w:themeColor="text1"/>
          <w:sz w:val="20"/>
          <w:szCs w:val="20"/>
        </w:rPr>
        <w:br/>
      </w:r>
      <w:r w:rsidR="002A068E" w:rsidRPr="007653AE">
        <w:rPr>
          <w:rFonts w:ascii="Arial" w:hAnsi="Arial" w:cs="Arial"/>
          <w:color w:val="000000" w:themeColor="text1"/>
          <w:sz w:val="20"/>
          <w:szCs w:val="20"/>
        </w:rPr>
        <w:t>De voucher kan ook worden aangewend voor het volgen van een loopbaangerichte opleiding buiten de sector.</w:t>
      </w:r>
      <w:r w:rsidR="00511643" w:rsidRPr="007653AE">
        <w:rPr>
          <w:rFonts w:ascii="Arial" w:hAnsi="Arial" w:cs="Arial"/>
          <w:color w:val="000000" w:themeColor="text1"/>
          <w:sz w:val="20"/>
          <w:szCs w:val="20"/>
        </w:rPr>
        <w:t xml:space="preserve"> </w:t>
      </w:r>
      <w:r w:rsidR="00E04827" w:rsidRPr="007653AE">
        <w:rPr>
          <w:rFonts w:ascii="Arial" w:hAnsi="Arial" w:cs="Arial"/>
          <w:color w:val="000000" w:themeColor="text1"/>
          <w:sz w:val="20"/>
          <w:szCs w:val="20"/>
        </w:rPr>
        <w:br/>
      </w:r>
      <w:r w:rsidR="00E04827" w:rsidRPr="007653AE">
        <w:rPr>
          <w:rFonts w:ascii="Arial" w:hAnsi="Arial" w:cs="Arial"/>
          <w:color w:val="000000" w:themeColor="text1"/>
          <w:sz w:val="20"/>
          <w:szCs w:val="20"/>
        </w:rPr>
        <w:br/>
        <w:t xml:space="preserve">Bij </w:t>
      </w:r>
      <w:r w:rsidR="00511643" w:rsidRPr="007653AE">
        <w:rPr>
          <w:rFonts w:ascii="Arial" w:hAnsi="Arial" w:cs="Arial"/>
          <w:color w:val="000000" w:themeColor="text1"/>
          <w:sz w:val="20"/>
          <w:szCs w:val="20"/>
        </w:rPr>
        <w:t xml:space="preserve">besteding worden deze vouchers netto uitgekeerd, voor zover dit fiscaal is toegestaan. </w:t>
      </w:r>
      <w:r w:rsidR="00511643" w:rsidRPr="007653AE">
        <w:rPr>
          <w:rFonts w:ascii="Arial" w:hAnsi="Arial" w:cs="Arial"/>
          <w:color w:val="000000" w:themeColor="text1"/>
          <w:sz w:val="20"/>
          <w:szCs w:val="20"/>
        </w:rPr>
        <w:br/>
        <w:t xml:space="preserve">De vouchers mogen worden gespaard, tot een maximaal DI-budget van € 3.500. </w:t>
      </w:r>
      <w:r w:rsidR="00E04827" w:rsidRPr="007653AE">
        <w:rPr>
          <w:rFonts w:ascii="Arial" w:hAnsi="Arial" w:cs="Arial"/>
          <w:color w:val="000000" w:themeColor="text1"/>
          <w:sz w:val="20"/>
          <w:szCs w:val="20"/>
        </w:rPr>
        <w:br/>
      </w:r>
      <w:r w:rsidRPr="007653AE">
        <w:rPr>
          <w:rFonts w:ascii="Arial" w:hAnsi="Arial" w:cs="Arial"/>
          <w:color w:val="000000" w:themeColor="text1"/>
          <w:sz w:val="20"/>
          <w:szCs w:val="20"/>
        </w:rPr>
        <w:t xml:space="preserve">Vanaf de leeftijd van 55 jaar mogen deze vouchers worden omgezet in tijd en worden aangewend om verlof te sparen of om eerder te kunnen stoppen met werken dan wel om minder te kunnen werken. </w:t>
      </w:r>
      <w:r w:rsidRPr="007653AE">
        <w:rPr>
          <w:rFonts w:ascii="Arial" w:hAnsi="Arial" w:cs="Arial"/>
          <w:color w:val="000000" w:themeColor="text1"/>
          <w:sz w:val="20"/>
          <w:szCs w:val="20"/>
        </w:rPr>
        <w:br/>
      </w:r>
      <w:r w:rsidR="00135D3E" w:rsidRPr="007653AE">
        <w:rPr>
          <w:rFonts w:ascii="Arial" w:hAnsi="Arial" w:cs="Arial"/>
          <w:color w:val="000000" w:themeColor="text1"/>
          <w:sz w:val="20"/>
          <w:szCs w:val="20"/>
        </w:rPr>
        <w:br/>
      </w:r>
      <w:r w:rsidRPr="007653AE">
        <w:rPr>
          <w:rFonts w:ascii="Arial" w:hAnsi="Arial" w:cs="Arial"/>
          <w:color w:val="000000" w:themeColor="text1"/>
          <w:sz w:val="20"/>
          <w:szCs w:val="20"/>
        </w:rPr>
        <w:t>Bij beëindiging van de arbeidsovereenkomst wordt het resterende DI</w:t>
      </w:r>
      <w:r w:rsidR="00D82556" w:rsidRPr="007653AE">
        <w:rPr>
          <w:rFonts w:ascii="Arial" w:hAnsi="Arial" w:cs="Arial"/>
          <w:color w:val="000000" w:themeColor="text1"/>
          <w:sz w:val="20"/>
          <w:szCs w:val="20"/>
        </w:rPr>
        <w:t>-</w:t>
      </w:r>
      <w:r w:rsidRPr="007653AE">
        <w:rPr>
          <w:rFonts w:ascii="Arial" w:hAnsi="Arial" w:cs="Arial"/>
          <w:color w:val="000000" w:themeColor="text1"/>
          <w:sz w:val="20"/>
          <w:szCs w:val="20"/>
        </w:rPr>
        <w:t>budget evenals het reeds opgenomen DI</w:t>
      </w:r>
      <w:r w:rsidR="00D82556" w:rsidRPr="007653AE">
        <w:rPr>
          <w:rFonts w:ascii="Arial" w:hAnsi="Arial" w:cs="Arial"/>
          <w:color w:val="000000" w:themeColor="text1"/>
          <w:sz w:val="20"/>
          <w:szCs w:val="20"/>
        </w:rPr>
        <w:t>-</w:t>
      </w:r>
      <w:r w:rsidRPr="007653AE">
        <w:rPr>
          <w:rFonts w:ascii="Arial" w:hAnsi="Arial" w:cs="Arial"/>
          <w:color w:val="000000" w:themeColor="text1"/>
          <w:sz w:val="20"/>
          <w:szCs w:val="20"/>
        </w:rPr>
        <w:t xml:space="preserve">budget niet op de transitievergoeding in mindering wordt gebracht. </w:t>
      </w:r>
      <w:r w:rsidR="00D82556" w:rsidRPr="007653AE">
        <w:rPr>
          <w:rFonts w:ascii="Arial" w:hAnsi="Arial" w:cs="Arial"/>
          <w:color w:val="000000" w:themeColor="text1"/>
          <w:sz w:val="20"/>
          <w:szCs w:val="20"/>
        </w:rPr>
        <w:br/>
      </w:r>
      <w:r w:rsidRPr="007653AE">
        <w:rPr>
          <w:rFonts w:ascii="Arial" w:hAnsi="Arial" w:cs="Arial"/>
          <w:color w:val="000000" w:themeColor="text1"/>
          <w:sz w:val="20"/>
          <w:szCs w:val="20"/>
        </w:rPr>
        <w:t>Het niet opgenomen DI</w:t>
      </w:r>
      <w:r w:rsidR="00D82556" w:rsidRPr="007653AE">
        <w:rPr>
          <w:rFonts w:ascii="Arial" w:hAnsi="Arial" w:cs="Arial"/>
          <w:color w:val="000000" w:themeColor="text1"/>
          <w:sz w:val="20"/>
          <w:szCs w:val="20"/>
        </w:rPr>
        <w:t>-</w:t>
      </w:r>
      <w:r w:rsidRPr="007653AE">
        <w:rPr>
          <w:rFonts w:ascii="Arial" w:hAnsi="Arial" w:cs="Arial"/>
          <w:color w:val="000000" w:themeColor="text1"/>
          <w:sz w:val="20"/>
          <w:szCs w:val="20"/>
        </w:rPr>
        <w:t>budget wordt uitbetaald tegen het tarief bijzondere beloningen.</w:t>
      </w:r>
      <w:r w:rsidRPr="007653AE">
        <w:rPr>
          <w:rFonts w:ascii="Arial" w:hAnsi="Arial" w:cs="Arial"/>
          <w:color w:val="000000" w:themeColor="text1"/>
        </w:rPr>
        <w:t xml:space="preserve"> </w:t>
      </w:r>
    </w:p>
    <w:p w14:paraId="58F42734" w14:textId="4AF23AA7" w:rsidR="00EE3343" w:rsidRPr="007653AE" w:rsidRDefault="00746769" w:rsidP="00746769">
      <w:pPr>
        <w:rPr>
          <w:rFonts w:ascii="Arial" w:hAnsi="Arial" w:cs="Arial"/>
          <w:b/>
          <w:bCs/>
          <w:color w:val="000000"/>
          <w:sz w:val="20"/>
          <w:szCs w:val="20"/>
        </w:rPr>
      </w:pPr>
      <w:r w:rsidRPr="007653AE">
        <w:rPr>
          <w:rFonts w:ascii="Arial" w:hAnsi="Arial" w:cs="Arial"/>
          <w:b/>
          <w:bCs/>
          <w:color w:val="000000"/>
          <w:sz w:val="20"/>
          <w:szCs w:val="20"/>
        </w:rPr>
        <w:t>AR</w:t>
      </w:r>
      <w:r w:rsidR="00EE3343" w:rsidRPr="007653AE">
        <w:rPr>
          <w:rFonts w:ascii="Arial" w:hAnsi="Arial" w:cs="Arial"/>
          <w:b/>
          <w:bCs/>
          <w:color w:val="000000"/>
          <w:sz w:val="20"/>
          <w:szCs w:val="20"/>
        </w:rPr>
        <w:t>TIKEL 2</w:t>
      </w:r>
      <w:r w:rsidR="006F4A62" w:rsidRPr="007653AE">
        <w:rPr>
          <w:rFonts w:ascii="Arial" w:hAnsi="Arial" w:cs="Arial"/>
          <w:b/>
          <w:bCs/>
          <w:color w:val="000000"/>
          <w:sz w:val="20"/>
          <w:szCs w:val="20"/>
        </w:rPr>
        <w:t>2</w:t>
      </w:r>
      <w:r w:rsidR="00EE3343" w:rsidRPr="007653AE">
        <w:rPr>
          <w:rFonts w:ascii="Arial" w:hAnsi="Arial" w:cs="Arial"/>
          <w:b/>
          <w:bCs/>
          <w:color w:val="000000"/>
          <w:sz w:val="20"/>
          <w:szCs w:val="20"/>
        </w:rPr>
        <w:t xml:space="preserve"> – Vakantietoeslag</w:t>
      </w:r>
    </w:p>
    <w:p w14:paraId="49C0F282" w14:textId="5D8218A2" w:rsidR="00C540A1" w:rsidRPr="007653AE" w:rsidRDefault="00C540A1" w:rsidP="00D16051">
      <w:pPr>
        <w:pStyle w:val="Lijstalinea"/>
        <w:numPr>
          <w:ilvl w:val="0"/>
          <w:numId w:val="41"/>
        </w:numPr>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De vakantietoeslag bedraagt voor de werknemer die op 31 mei een vol jaar in dienst is geweest 8% van 52x het bruto individueel overeengekomen weekloon dat werd genoten in de periode van 1 juni tot en met 31 mei daaraan voorafgaand. Een en ander behoudens maatregelen van de overheid ter zake van de vakantietoeslag.  </w:t>
      </w:r>
      <w:r w:rsidRPr="007653AE">
        <w:rPr>
          <w:rFonts w:ascii="Arial" w:hAnsi="Arial" w:cs="Arial"/>
          <w:color w:val="000000"/>
          <w:sz w:val="20"/>
          <w:szCs w:val="20"/>
        </w:rPr>
        <w:br/>
        <w:t>Voor leidinggevend, toezichthoudend, hoger technisch en administratief personeel bedraagt de vakantietoeslag 8% van het bruto jaarsalaris dat werd genoten in de periode van 1 juni tot en met 31 mei daaraan voorafgaand.</w:t>
      </w:r>
    </w:p>
    <w:p w14:paraId="20B5AA64" w14:textId="74567AF1" w:rsidR="00F06689" w:rsidRPr="007653AE" w:rsidRDefault="00F06689" w:rsidP="00F06689">
      <w:pPr>
        <w:pStyle w:val="Lijstalinea"/>
        <w:spacing w:after="0" w:line="240" w:lineRule="auto"/>
        <w:ind w:left="426"/>
        <w:rPr>
          <w:rFonts w:ascii="Arial" w:hAnsi="Arial" w:cs="Arial"/>
          <w:color w:val="000000"/>
          <w:sz w:val="20"/>
          <w:szCs w:val="20"/>
        </w:rPr>
      </w:pPr>
      <w:r w:rsidRPr="007653AE">
        <w:rPr>
          <w:rFonts w:ascii="Arial" w:hAnsi="Arial" w:cs="Arial"/>
          <w:sz w:val="20"/>
          <w:szCs w:val="20"/>
        </w:rPr>
        <w:t>Het totaal van het in de 12 voorafgaande maanden of 13 voorafgaande perioden betaalde loon en de vakantietoeslag moet op grond van artikel 16 lid 2 van de Wet minimumloon en minimumvakantiebijslag minimaal 108% van het voor de medewerker geldende wettelijk minimumloon zijn over alle uren die de medewerker in die periode heeft gewerkt. Onder loon wordt hierbij verstaan het loon als bedoeld in artikel 6 van de Wet minimumloon en minimumvakantiebijslag.</w:t>
      </w:r>
    </w:p>
    <w:p w14:paraId="0708C586" w14:textId="77777777" w:rsidR="00C540A1" w:rsidRPr="007653AE" w:rsidRDefault="00C540A1" w:rsidP="00C540A1">
      <w:pPr>
        <w:spacing w:after="0" w:line="240" w:lineRule="auto"/>
        <w:rPr>
          <w:rFonts w:ascii="Arial" w:hAnsi="Arial" w:cs="Arial"/>
          <w:b/>
          <w:bCs/>
          <w:color w:val="000000"/>
          <w:sz w:val="20"/>
          <w:szCs w:val="20"/>
        </w:rPr>
      </w:pPr>
    </w:p>
    <w:p w14:paraId="58F42736" w14:textId="77777777" w:rsidR="00EE3343" w:rsidRPr="007653AE" w:rsidRDefault="00EE3343" w:rsidP="00D16051">
      <w:pPr>
        <w:pStyle w:val="Lijstalinea"/>
        <w:numPr>
          <w:ilvl w:val="0"/>
          <w:numId w:val="41"/>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lastRenderedPageBreak/>
        <w:t>De werknemers, die in de periode van 1 juni tot en met 31 mei (gedeeltelijk) in deeltijd werkzaam zijn geweest, ontvangen een vakantietoeslag naar rato van het gewerkte deeltijdpercentage voor het gedeelte van deze periode waarin zij deeltijder waren.</w:t>
      </w:r>
      <w:r w:rsidRPr="007653AE">
        <w:rPr>
          <w:rFonts w:ascii="Arial" w:hAnsi="Arial" w:cs="Arial"/>
          <w:color w:val="000000"/>
          <w:sz w:val="20"/>
          <w:szCs w:val="20"/>
        </w:rPr>
        <w:br/>
        <w:t xml:space="preserve"> </w:t>
      </w:r>
    </w:p>
    <w:p w14:paraId="58F42737" w14:textId="77777777" w:rsidR="00EE3343" w:rsidRPr="007653AE" w:rsidRDefault="00EE3343" w:rsidP="00D16051">
      <w:pPr>
        <w:pStyle w:val="Lijstalinea"/>
        <w:numPr>
          <w:ilvl w:val="0"/>
          <w:numId w:val="41"/>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De werknemers, die na aanvang van het lopende vakantiejaar in dienst van de werkgever zijn getreden, ontvangen een vakantietoeslag naar rato.</w:t>
      </w:r>
    </w:p>
    <w:p w14:paraId="58F42738" w14:textId="77777777" w:rsidR="00EE3343" w:rsidRPr="007653AE" w:rsidRDefault="00EE3343" w:rsidP="00C540A1">
      <w:pPr>
        <w:pStyle w:val="Lijstalinea"/>
        <w:autoSpaceDE w:val="0"/>
        <w:autoSpaceDN w:val="0"/>
        <w:adjustRightInd w:val="0"/>
        <w:spacing w:after="0" w:line="240" w:lineRule="auto"/>
        <w:ind w:left="426" w:hanging="426"/>
        <w:rPr>
          <w:rFonts w:ascii="Arial" w:hAnsi="Arial" w:cs="Arial"/>
          <w:color w:val="000000"/>
          <w:sz w:val="20"/>
          <w:szCs w:val="20"/>
        </w:rPr>
      </w:pPr>
    </w:p>
    <w:p w14:paraId="58F42739" w14:textId="77777777" w:rsidR="00EE3343" w:rsidRPr="007653AE" w:rsidRDefault="00EE3343" w:rsidP="00D16051">
      <w:pPr>
        <w:pStyle w:val="Lijstalinea"/>
        <w:numPr>
          <w:ilvl w:val="0"/>
          <w:numId w:val="41"/>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Bij beëindiging van het dienstverband, ook in geval van proeftijd, heeft de werknemer aanspraak op een vakantietoeslag als bedoeld in lid 1, tot de datum van uitdiensttreding en voor zover deze toeslag nog niet ontvangen is.</w:t>
      </w:r>
    </w:p>
    <w:p w14:paraId="58F4273A" w14:textId="77777777" w:rsidR="00EE3343" w:rsidRPr="007653AE" w:rsidRDefault="00EE3343" w:rsidP="00C540A1">
      <w:pPr>
        <w:pStyle w:val="Lijstalinea"/>
        <w:autoSpaceDE w:val="0"/>
        <w:autoSpaceDN w:val="0"/>
        <w:adjustRightInd w:val="0"/>
        <w:spacing w:after="0" w:line="240" w:lineRule="auto"/>
        <w:ind w:left="426" w:hanging="426"/>
        <w:rPr>
          <w:rFonts w:ascii="Arial" w:hAnsi="Arial" w:cs="Arial"/>
          <w:color w:val="000000"/>
          <w:sz w:val="20"/>
          <w:szCs w:val="20"/>
        </w:rPr>
      </w:pPr>
    </w:p>
    <w:p w14:paraId="58F4273B" w14:textId="77777777" w:rsidR="00EE3343" w:rsidRPr="007653AE" w:rsidRDefault="00EE3343" w:rsidP="00D16051">
      <w:pPr>
        <w:pStyle w:val="Lijstalinea"/>
        <w:numPr>
          <w:ilvl w:val="0"/>
          <w:numId w:val="41"/>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De vakantietoeslag wordt uitbetaald in de maand juni of, indien er geen bedrijfsvakantie wordt gegeven, in de periode waarin de overige werknemers in de gelegenheid worden gesteld hun vakantie op te nemen, doch uiterlijk in de maand juni. </w:t>
      </w:r>
    </w:p>
    <w:p w14:paraId="58F4273C" w14:textId="77777777" w:rsidR="00EE3343" w:rsidRPr="007653AE" w:rsidRDefault="00EE3343" w:rsidP="008337B4">
      <w:pPr>
        <w:autoSpaceDE w:val="0"/>
        <w:autoSpaceDN w:val="0"/>
        <w:adjustRightInd w:val="0"/>
        <w:spacing w:after="0" w:line="240" w:lineRule="auto"/>
        <w:ind w:left="426" w:hanging="426"/>
        <w:rPr>
          <w:rFonts w:ascii="Arial" w:hAnsi="Arial" w:cs="Arial"/>
          <w:b/>
          <w:bCs/>
          <w:color w:val="000000"/>
          <w:sz w:val="20"/>
          <w:szCs w:val="20"/>
        </w:rPr>
      </w:pPr>
    </w:p>
    <w:p w14:paraId="58F4273D"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
          <w:bCs/>
          <w:color w:val="000000"/>
          <w:sz w:val="20"/>
          <w:szCs w:val="20"/>
        </w:rPr>
        <w:t>ARTIKEL 2</w:t>
      </w:r>
      <w:r w:rsidR="006F4A62" w:rsidRPr="007653AE">
        <w:rPr>
          <w:rFonts w:ascii="Arial" w:hAnsi="Arial" w:cs="Arial"/>
          <w:b/>
          <w:bCs/>
          <w:color w:val="000000"/>
          <w:sz w:val="20"/>
          <w:szCs w:val="20"/>
        </w:rPr>
        <w:t>3</w:t>
      </w:r>
      <w:r w:rsidRPr="007653AE">
        <w:rPr>
          <w:rFonts w:ascii="Arial" w:hAnsi="Arial" w:cs="Arial"/>
          <w:b/>
          <w:bCs/>
          <w:color w:val="000000"/>
          <w:sz w:val="20"/>
          <w:szCs w:val="20"/>
        </w:rPr>
        <w:t xml:space="preserve"> - Verschoven werktijd (toeslagen) en overwerktoeslag</w:t>
      </w:r>
      <w:r w:rsidRPr="007653AE">
        <w:rPr>
          <w:rFonts w:ascii="Arial" w:hAnsi="Arial" w:cs="Arial"/>
          <w:b/>
          <w:bCs/>
          <w:color w:val="000000"/>
          <w:sz w:val="20"/>
          <w:szCs w:val="20"/>
        </w:rPr>
        <w:br/>
      </w:r>
    </w:p>
    <w:p w14:paraId="58F4273E"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r>
      <w:proofErr w:type="spellStart"/>
      <w:r w:rsidRPr="007653AE">
        <w:rPr>
          <w:rFonts w:ascii="Arial" w:hAnsi="Arial" w:cs="Arial"/>
          <w:b/>
          <w:bCs/>
          <w:color w:val="000000"/>
          <w:sz w:val="20"/>
          <w:szCs w:val="20"/>
        </w:rPr>
        <w:t>Uurinkomen</w:t>
      </w:r>
      <w:proofErr w:type="spellEnd"/>
      <w:r w:rsidRPr="007653AE">
        <w:rPr>
          <w:rFonts w:ascii="Arial" w:hAnsi="Arial" w:cs="Arial"/>
          <w:b/>
          <w:bCs/>
          <w:color w:val="000000"/>
          <w:sz w:val="20"/>
          <w:szCs w:val="20"/>
        </w:rPr>
        <w:br/>
      </w:r>
      <w:r w:rsidRPr="007653AE">
        <w:rPr>
          <w:rFonts w:ascii="Arial" w:hAnsi="Arial" w:cs="Arial"/>
          <w:color w:val="000000"/>
          <w:sz w:val="20"/>
          <w:szCs w:val="20"/>
        </w:rPr>
        <w:t xml:space="preserve">Onder </w:t>
      </w:r>
      <w:proofErr w:type="spellStart"/>
      <w:r w:rsidRPr="007653AE">
        <w:rPr>
          <w:rFonts w:ascii="Arial" w:hAnsi="Arial" w:cs="Arial"/>
          <w:color w:val="000000"/>
          <w:sz w:val="20"/>
          <w:szCs w:val="20"/>
        </w:rPr>
        <w:t>uurinkomen</w:t>
      </w:r>
      <w:proofErr w:type="spellEnd"/>
      <w:r w:rsidRPr="007653AE">
        <w:rPr>
          <w:rFonts w:ascii="Arial" w:hAnsi="Arial" w:cs="Arial"/>
          <w:color w:val="000000"/>
          <w:sz w:val="20"/>
          <w:szCs w:val="20"/>
        </w:rPr>
        <w:t xml:space="preserve"> in de zin van dit artikel wordt verstaan het </w:t>
      </w:r>
      <w:proofErr w:type="spellStart"/>
      <w:r w:rsidRPr="007653AE">
        <w:rPr>
          <w:rFonts w:ascii="Arial" w:hAnsi="Arial" w:cs="Arial"/>
          <w:color w:val="000000"/>
          <w:sz w:val="20"/>
          <w:szCs w:val="20"/>
        </w:rPr>
        <w:t>garantieuurloon</w:t>
      </w:r>
      <w:proofErr w:type="spellEnd"/>
      <w:r w:rsidRPr="007653AE">
        <w:rPr>
          <w:rFonts w:ascii="Arial" w:hAnsi="Arial" w:cs="Arial"/>
          <w:color w:val="000000"/>
          <w:sz w:val="20"/>
          <w:szCs w:val="20"/>
        </w:rPr>
        <w:t xml:space="preserve"> respectievelijk het overeengekomen salaris op </w:t>
      </w:r>
      <w:proofErr w:type="spellStart"/>
      <w:r w:rsidRPr="007653AE">
        <w:rPr>
          <w:rFonts w:ascii="Arial" w:hAnsi="Arial" w:cs="Arial"/>
          <w:color w:val="000000"/>
          <w:sz w:val="20"/>
          <w:szCs w:val="20"/>
        </w:rPr>
        <w:t>uurbasis</w:t>
      </w:r>
      <w:proofErr w:type="spellEnd"/>
      <w:r w:rsidRPr="007653AE">
        <w:rPr>
          <w:rFonts w:ascii="Arial" w:hAnsi="Arial" w:cs="Arial"/>
          <w:color w:val="000000"/>
          <w:sz w:val="20"/>
          <w:szCs w:val="20"/>
        </w:rPr>
        <w:t>. Op basis hiervan worden de toeslagen berekend.</w:t>
      </w:r>
    </w:p>
    <w:p w14:paraId="58F4273F"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p>
    <w:p w14:paraId="58F42740"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t>Ongemakkentoeslag</w:t>
      </w:r>
      <w:r w:rsidRPr="007653AE">
        <w:rPr>
          <w:rFonts w:ascii="Arial" w:hAnsi="Arial" w:cs="Arial"/>
          <w:b/>
          <w:bCs/>
          <w:color w:val="000000"/>
          <w:sz w:val="20"/>
          <w:szCs w:val="20"/>
        </w:rPr>
        <w:br/>
      </w:r>
      <w:r w:rsidRPr="007653AE">
        <w:rPr>
          <w:rFonts w:ascii="Arial" w:hAnsi="Arial" w:cs="Arial"/>
          <w:color w:val="000000"/>
          <w:sz w:val="20"/>
          <w:szCs w:val="20"/>
        </w:rPr>
        <w:t>Indien werknemer op basis van artikel 1</w:t>
      </w:r>
      <w:r w:rsidR="007B7432" w:rsidRPr="007653AE">
        <w:rPr>
          <w:rFonts w:ascii="Arial" w:hAnsi="Arial" w:cs="Arial"/>
          <w:color w:val="000000"/>
          <w:sz w:val="20"/>
          <w:szCs w:val="20"/>
        </w:rPr>
        <w:t>3</w:t>
      </w:r>
      <w:r w:rsidRPr="007653AE">
        <w:rPr>
          <w:rFonts w:ascii="Arial" w:hAnsi="Arial" w:cs="Arial"/>
          <w:color w:val="000000"/>
          <w:sz w:val="20"/>
          <w:szCs w:val="20"/>
        </w:rPr>
        <w:t xml:space="preserve"> recht heeft op een ongemakken</w:t>
      </w:r>
      <w:r w:rsidRPr="007653AE">
        <w:rPr>
          <w:rFonts w:ascii="Arial" w:hAnsi="Arial" w:cs="Arial"/>
          <w:color w:val="000000"/>
          <w:sz w:val="20"/>
          <w:szCs w:val="20"/>
        </w:rPr>
        <w:softHyphen/>
        <w:t>toeslag gelden de volgende percentages:</w:t>
      </w:r>
    </w:p>
    <w:p w14:paraId="58F42741"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I.</w:t>
      </w:r>
      <w:r w:rsidRPr="007653AE">
        <w:rPr>
          <w:rFonts w:ascii="Arial" w:hAnsi="Arial" w:cs="Arial"/>
          <w:color w:val="000000"/>
          <w:sz w:val="20"/>
          <w:szCs w:val="20"/>
        </w:rPr>
        <w:tab/>
        <w:t>30% voor uren tussen 18.00 en 06.00 uur</w:t>
      </w:r>
    </w:p>
    <w:p w14:paraId="58F42742"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r>
    </w:p>
    <w:p w14:paraId="58F42743"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3.</w:t>
      </w:r>
      <w:r w:rsidRPr="007653AE">
        <w:rPr>
          <w:rFonts w:ascii="Arial" w:hAnsi="Arial" w:cs="Arial"/>
          <w:b/>
          <w:bCs/>
          <w:color w:val="000000"/>
          <w:sz w:val="20"/>
          <w:szCs w:val="20"/>
        </w:rPr>
        <w:tab/>
        <w:t>Overwerktoeslag</w:t>
      </w:r>
      <w:r w:rsidRPr="007653AE">
        <w:rPr>
          <w:rFonts w:ascii="Arial" w:hAnsi="Arial" w:cs="Arial"/>
          <w:b/>
          <w:bCs/>
          <w:color w:val="000000"/>
          <w:sz w:val="20"/>
          <w:szCs w:val="20"/>
        </w:rPr>
        <w:br/>
      </w:r>
      <w:r w:rsidRPr="007653AE">
        <w:rPr>
          <w:rFonts w:ascii="Arial" w:hAnsi="Arial" w:cs="Arial"/>
          <w:color w:val="000000"/>
          <w:sz w:val="20"/>
          <w:szCs w:val="20"/>
        </w:rPr>
        <w:t>Indien werknemer op basis van artikel 1</w:t>
      </w:r>
      <w:r w:rsidR="007B7432" w:rsidRPr="007653AE">
        <w:rPr>
          <w:rFonts w:ascii="Arial" w:hAnsi="Arial" w:cs="Arial"/>
          <w:color w:val="000000"/>
          <w:sz w:val="20"/>
          <w:szCs w:val="20"/>
        </w:rPr>
        <w:t>3</w:t>
      </w:r>
      <w:r w:rsidRPr="007653AE">
        <w:rPr>
          <w:rFonts w:ascii="Arial" w:hAnsi="Arial" w:cs="Arial"/>
          <w:color w:val="000000"/>
          <w:sz w:val="20"/>
          <w:szCs w:val="20"/>
        </w:rPr>
        <w:t xml:space="preserve"> recht heeft op een overwerktoeslag en kiest voor beloning in geld dan wordt de </w:t>
      </w:r>
      <w:proofErr w:type="spellStart"/>
      <w:r w:rsidRPr="007653AE">
        <w:rPr>
          <w:rFonts w:ascii="Arial" w:hAnsi="Arial" w:cs="Arial"/>
          <w:color w:val="000000"/>
          <w:sz w:val="20"/>
          <w:szCs w:val="20"/>
        </w:rPr>
        <w:t>uurwaarde</w:t>
      </w:r>
      <w:proofErr w:type="spellEnd"/>
      <w:r w:rsidRPr="007653AE">
        <w:rPr>
          <w:rFonts w:ascii="Arial" w:hAnsi="Arial" w:cs="Arial"/>
          <w:color w:val="000000"/>
          <w:sz w:val="20"/>
          <w:szCs w:val="20"/>
        </w:rPr>
        <w:t xml:space="preserve"> met de volgende percentages verhoogd:</w:t>
      </w:r>
    </w:p>
    <w:p w14:paraId="58F42744" w14:textId="77777777" w:rsidR="00EE3343" w:rsidRPr="007653AE" w:rsidRDefault="00EE3343" w:rsidP="008337B4">
      <w:pPr>
        <w:tabs>
          <w:tab w:val="left" w:pos="426"/>
        </w:tabs>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ab/>
        <w:t>I.</w:t>
      </w:r>
      <w:r w:rsidRPr="007653AE">
        <w:rPr>
          <w:rFonts w:ascii="Arial" w:hAnsi="Arial" w:cs="Arial"/>
          <w:color w:val="000000"/>
          <w:sz w:val="20"/>
          <w:szCs w:val="20"/>
        </w:rPr>
        <w:tab/>
        <w:t>30% voor overwerkuren tussen 5.00 en 20.00 uur</w:t>
      </w:r>
    </w:p>
    <w:p w14:paraId="58F42745" w14:textId="77777777" w:rsidR="00EE3343" w:rsidRPr="007653AE" w:rsidRDefault="00EE3343" w:rsidP="008337B4">
      <w:pPr>
        <w:autoSpaceDE w:val="0"/>
        <w:autoSpaceDN w:val="0"/>
        <w:adjustRightInd w:val="0"/>
        <w:spacing w:after="0" w:line="240" w:lineRule="auto"/>
        <w:ind w:left="426" w:hanging="426"/>
        <w:rPr>
          <w:rFonts w:ascii="Arial" w:hAnsi="Arial" w:cs="Arial"/>
          <w:sz w:val="20"/>
          <w:szCs w:val="20"/>
        </w:rPr>
      </w:pPr>
      <w:r w:rsidRPr="007653AE">
        <w:rPr>
          <w:rFonts w:ascii="Arial" w:hAnsi="Arial" w:cs="Arial"/>
          <w:color w:val="000000"/>
          <w:sz w:val="20"/>
          <w:szCs w:val="20"/>
        </w:rPr>
        <w:tab/>
        <w:t>II.</w:t>
      </w:r>
      <w:r w:rsidRPr="007653AE">
        <w:rPr>
          <w:rFonts w:ascii="Arial" w:hAnsi="Arial" w:cs="Arial"/>
          <w:color w:val="000000"/>
          <w:sz w:val="20"/>
          <w:szCs w:val="20"/>
        </w:rPr>
        <w:tab/>
        <w:t>60% voor overwerkuren tussen 20.00 en 05.00 uur</w:t>
      </w:r>
      <w:r w:rsidRPr="007653AE">
        <w:rPr>
          <w:rFonts w:ascii="Arial" w:hAnsi="Arial" w:cs="Arial"/>
          <w:color w:val="000000"/>
          <w:sz w:val="20"/>
          <w:szCs w:val="20"/>
        </w:rPr>
        <w:br/>
      </w:r>
      <w:r w:rsidRPr="007653AE">
        <w:rPr>
          <w:rFonts w:ascii="Arial" w:hAnsi="Arial" w:cs="Arial"/>
          <w:sz w:val="20"/>
          <w:szCs w:val="20"/>
        </w:rPr>
        <w:t>III. 100% voor overwerkuren vallende tussen zaterdag 00.00 uur en zondag 24.00 uur of voor arbeid verricht op een niet op zaterdag of zondag vallende feestdag</w:t>
      </w:r>
      <w:r w:rsidRPr="007653AE">
        <w:rPr>
          <w:rFonts w:ascii="Arial" w:hAnsi="Arial" w:cs="Arial"/>
          <w:sz w:val="20"/>
          <w:szCs w:val="20"/>
        </w:rPr>
        <w:br/>
        <w:t>IV. 150% voor overwerk verricht op een op zaterdag of zondag vallende feestdag.</w:t>
      </w:r>
    </w:p>
    <w:p w14:paraId="58F42746" w14:textId="77777777" w:rsidR="00EE3343" w:rsidRPr="007653AE" w:rsidRDefault="00EE3343" w:rsidP="008337B4">
      <w:pPr>
        <w:autoSpaceDE w:val="0"/>
        <w:autoSpaceDN w:val="0"/>
        <w:adjustRightInd w:val="0"/>
        <w:spacing w:after="0" w:line="240" w:lineRule="auto"/>
        <w:ind w:left="426" w:hanging="426"/>
        <w:rPr>
          <w:rFonts w:ascii="Arial" w:hAnsi="Arial" w:cs="Arial"/>
          <w:sz w:val="20"/>
          <w:szCs w:val="20"/>
        </w:rPr>
      </w:pPr>
      <w:r w:rsidRPr="007653AE">
        <w:rPr>
          <w:rFonts w:ascii="Arial" w:hAnsi="Arial" w:cs="Arial"/>
          <w:sz w:val="20"/>
          <w:szCs w:val="20"/>
        </w:rPr>
        <w:tab/>
        <w:t>Bij toekenning van bedoelde overuren, wordt de duur van het overwerk per kalenderperiode van vier weken afgerond op halve uren.</w:t>
      </w:r>
    </w:p>
    <w:p w14:paraId="58F42747" w14:textId="77777777" w:rsidR="00EE3343" w:rsidRPr="007653AE" w:rsidRDefault="00EE3343" w:rsidP="008337B4">
      <w:pPr>
        <w:autoSpaceDE w:val="0"/>
        <w:autoSpaceDN w:val="0"/>
        <w:adjustRightInd w:val="0"/>
        <w:spacing w:after="0" w:line="240" w:lineRule="auto"/>
        <w:ind w:left="426" w:hanging="426"/>
        <w:rPr>
          <w:rFonts w:ascii="Arial" w:hAnsi="Arial" w:cs="Arial"/>
          <w:sz w:val="20"/>
          <w:szCs w:val="20"/>
        </w:rPr>
      </w:pPr>
    </w:p>
    <w:p w14:paraId="58F42748" w14:textId="77777777" w:rsidR="00EE3343" w:rsidRPr="007653AE" w:rsidRDefault="00EE3343" w:rsidP="008337B4">
      <w:pPr>
        <w:autoSpaceDE w:val="0"/>
        <w:autoSpaceDN w:val="0"/>
        <w:adjustRightInd w:val="0"/>
        <w:spacing w:after="0" w:line="240" w:lineRule="auto"/>
        <w:ind w:left="426" w:hanging="408"/>
        <w:rPr>
          <w:rFonts w:ascii="Arial" w:hAnsi="Arial" w:cs="Arial"/>
          <w:color w:val="000000"/>
          <w:sz w:val="20"/>
          <w:szCs w:val="20"/>
        </w:rPr>
      </w:pPr>
      <w:r w:rsidRPr="007653AE">
        <w:rPr>
          <w:rFonts w:ascii="Arial" w:hAnsi="Arial" w:cs="Arial"/>
          <w:bCs/>
          <w:color w:val="000000"/>
          <w:sz w:val="20"/>
          <w:szCs w:val="20"/>
        </w:rPr>
        <w:t>4.</w:t>
      </w:r>
      <w:r w:rsidRPr="007653AE">
        <w:rPr>
          <w:rFonts w:ascii="Arial" w:hAnsi="Arial" w:cs="Arial"/>
          <w:b/>
          <w:bCs/>
          <w:color w:val="000000"/>
          <w:sz w:val="20"/>
          <w:szCs w:val="20"/>
        </w:rPr>
        <w:tab/>
        <w:t>Samenloop overwerk- en ongemakkentoeslag</w:t>
      </w:r>
      <w:r w:rsidRPr="007653AE">
        <w:rPr>
          <w:rFonts w:ascii="Arial" w:hAnsi="Arial" w:cs="Arial"/>
          <w:b/>
          <w:bCs/>
          <w:color w:val="000000"/>
          <w:sz w:val="20"/>
          <w:szCs w:val="20"/>
        </w:rPr>
        <w:br/>
      </w:r>
      <w:r w:rsidRPr="007653AE">
        <w:rPr>
          <w:rFonts w:ascii="Arial" w:hAnsi="Arial" w:cs="Arial"/>
          <w:color w:val="000000"/>
          <w:sz w:val="20"/>
          <w:szCs w:val="20"/>
        </w:rPr>
        <w:t>De werknemer kan voor hetzelfde uur niet in aanmerking komen voor beide toeslagen: bij samenloop geldt de hoogste van toepassing zijnde toeslag.</w:t>
      </w:r>
    </w:p>
    <w:p w14:paraId="58F42749" w14:textId="77777777" w:rsidR="00EE3343" w:rsidRPr="007653AE" w:rsidRDefault="00EE3343" w:rsidP="008337B4">
      <w:pPr>
        <w:tabs>
          <w:tab w:val="left" w:pos="426"/>
        </w:tabs>
        <w:autoSpaceDE w:val="0"/>
        <w:autoSpaceDN w:val="0"/>
        <w:adjustRightInd w:val="0"/>
        <w:spacing w:after="0" w:line="240" w:lineRule="auto"/>
        <w:rPr>
          <w:rFonts w:ascii="Arial" w:hAnsi="Arial" w:cs="Arial"/>
          <w:color w:val="000000"/>
          <w:sz w:val="20"/>
          <w:szCs w:val="20"/>
        </w:rPr>
      </w:pPr>
    </w:p>
    <w:p w14:paraId="1988AE31" w14:textId="77777777" w:rsidR="00DF5949" w:rsidRPr="007653AE" w:rsidRDefault="00DF5949" w:rsidP="00DF5949">
      <w:pPr>
        <w:pStyle w:val="Vet"/>
        <w:numPr>
          <w:ilvl w:val="0"/>
          <w:numId w:val="0"/>
        </w:numPr>
        <w:spacing w:line="240" w:lineRule="auto"/>
        <w:rPr>
          <w:rFonts w:ascii="Arial" w:hAnsi="Arial" w:cs="Arial"/>
          <w:sz w:val="20"/>
          <w:szCs w:val="20"/>
        </w:rPr>
      </w:pPr>
      <w:r w:rsidRPr="007653AE">
        <w:rPr>
          <w:rFonts w:ascii="Arial" w:hAnsi="Arial" w:cs="Arial"/>
          <w:sz w:val="20"/>
          <w:szCs w:val="20"/>
        </w:rPr>
        <w:t xml:space="preserve">ARTIKEL 24 </w:t>
      </w:r>
      <w:r w:rsidRPr="007653AE">
        <w:rPr>
          <w:rFonts w:ascii="Arial" w:hAnsi="Arial" w:cs="Arial"/>
          <w:color w:val="1F497D"/>
          <w:sz w:val="20"/>
          <w:szCs w:val="20"/>
        </w:rPr>
        <w:t>–</w:t>
      </w:r>
      <w:r w:rsidRPr="007653AE">
        <w:rPr>
          <w:rFonts w:ascii="Arial" w:hAnsi="Arial" w:cs="Arial"/>
          <w:sz w:val="20"/>
          <w:szCs w:val="20"/>
        </w:rPr>
        <w:t>Onwerkbaar weer</w:t>
      </w:r>
      <w:r w:rsidRPr="007653AE">
        <w:rPr>
          <w:rFonts w:ascii="Arial" w:hAnsi="Arial" w:cs="Arial"/>
          <w:sz w:val="20"/>
          <w:szCs w:val="20"/>
        </w:rPr>
        <w:br/>
      </w:r>
    </w:p>
    <w:p w14:paraId="2B8F44A6" w14:textId="77777777" w:rsidR="00DF5949" w:rsidRPr="007653AE" w:rsidRDefault="00DF5949" w:rsidP="00D16051">
      <w:pPr>
        <w:pStyle w:val="Lijstopsomteken"/>
        <w:numPr>
          <w:ilvl w:val="0"/>
          <w:numId w:val="44"/>
        </w:numPr>
        <w:tabs>
          <w:tab w:val="left" w:pos="253"/>
        </w:tabs>
        <w:spacing w:line="240" w:lineRule="auto"/>
        <w:ind w:left="457" w:hanging="425"/>
        <w:rPr>
          <w:rFonts w:ascii="Arial" w:hAnsi="Arial" w:cs="Arial"/>
          <w:sz w:val="20"/>
          <w:szCs w:val="20"/>
        </w:rPr>
      </w:pPr>
      <w:r w:rsidRPr="007653AE">
        <w:rPr>
          <w:rFonts w:ascii="Arial" w:hAnsi="Arial" w:cs="Arial"/>
          <w:sz w:val="20"/>
          <w:szCs w:val="20"/>
        </w:rPr>
        <w:t>a.</w:t>
      </w:r>
      <w:r w:rsidRPr="007653AE">
        <w:rPr>
          <w:rFonts w:ascii="Arial" w:hAnsi="Arial" w:cs="Arial"/>
          <w:sz w:val="20"/>
          <w:szCs w:val="20"/>
        </w:rPr>
        <w:tab/>
        <w:t xml:space="preserve">De werkgever beoordeelt of en zo ja, hoe lang het onwerkbaar weer is. </w:t>
      </w:r>
      <w:r w:rsidRPr="007653AE">
        <w:rPr>
          <w:rFonts w:ascii="Arial" w:hAnsi="Arial" w:cs="Arial"/>
          <w:sz w:val="20"/>
          <w:szCs w:val="20"/>
        </w:rPr>
        <w:br/>
        <w:t>Hij doet dit in redelijk overleg met de betrokken werknemers. In dit overleg wordt rekening gehouden met zowel het bedrijfsbelang als de veiligheid en gezondheid van de werknemers.</w:t>
      </w:r>
    </w:p>
    <w:p w14:paraId="32496CA5" w14:textId="77777777" w:rsidR="00DF5949" w:rsidRPr="007653AE" w:rsidRDefault="00DF5949" w:rsidP="00DF5949">
      <w:pPr>
        <w:pStyle w:val="Lijstopsomteken"/>
        <w:numPr>
          <w:ilvl w:val="0"/>
          <w:numId w:val="0"/>
        </w:numPr>
        <w:tabs>
          <w:tab w:val="left" w:pos="253"/>
        </w:tabs>
        <w:spacing w:line="240" w:lineRule="auto"/>
        <w:ind w:left="457" w:hanging="425"/>
        <w:rPr>
          <w:rFonts w:ascii="Arial" w:hAnsi="Arial" w:cs="Arial"/>
          <w:sz w:val="20"/>
          <w:szCs w:val="20"/>
        </w:rPr>
      </w:pPr>
      <w:r w:rsidRPr="007653AE">
        <w:rPr>
          <w:rFonts w:ascii="Arial" w:hAnsi="Arial" w:cs="Arial"/>
          <w:sz w:val="20"/>
          <w:szCs w:val="20"/>
        </w:rPr>
        <w:tab/>
        <w:t>b. De werkgever is bij weersomstandig</w:t>
      </w:r>
      <w:r w:rsidRPr="007653AE">
        <w:rPr>
          <w:rFonts w:ascii="Arial" w:hAnsi="Arial" w:cs="Arial"/>
          <w:sz w:val="20"/>
          <w:szCs w:val="20"/>
        </w:rPr>
        <w:softHyphen/>
        <w:t xml:space="preserve">heden, waaronder of ten gevolge waarvan niet kan worden gewerkt, gehouden aan de werknemer het vast overeengekomen loon of salaris door te betalen. </w:t>
      </w:r>
      <w:r w:rsidRPr="007653AE">
        <w:rPr>
          <w:rFonts w:ascii="Arial" w:hAnsi="Arial" w:cs="Arial"/>
          <w:sz w:val="20"/>
          <w:szCs w:val="20"/>
        </w:rPr>
        <w:br/>
        <w:t>Deze weersomstandigheden kunnen geen reden zijn voor het geven van ontslag.</w:t>
      </w:r>
    </w:p>
    <w:p w14:paraId="45D9D5B3" w14:textId="540E06B3" w:rsidR="00DF5949" w:rsidRPr="007653AE" w:rsidRDefault="00DF5949" w:rsidP="00DF5949">
      <w:pPr>
        <w:pStyle w:val="Lijstopsomteken"/>
        <w:numPr>
          <w:ilvl w:val="0"/>
          <w:numId w:val="0"/>
        </w:numPr>
        <w:tabs>
          <w:tab w:val="left" w:pos="253"/>
        </w:tabs>
        <w:spacing w:line="240" w:lineRule="auto"/>
        <w:ind w:left="457" w:hanging="425"/>
        <w:rPr>
          <w:rFonts w:ascii="Arial" w:hAnsi="Arial" w:cs="Arial"/>
          <w:sz w:val="20"/>
          <w:szCs w:val="20"/>
        </w:rPr>
      </w:pPr>
      <w:r w:rsidRPr="007653AE">
        <w:rPr>
          <w:rFonts w:ascii="Arial" w:hAnsi="Arial" w:cs="Arial"/>
          <w:sz w:val="20"/>
          <w:szCs w:val="20"/>
        </w:rPr>
        <w:tab/>
        <w:t>c.</w:t>
      </w:r>
      <w:r w:rsidRPr="007653AE">
        <w:rPr>
          <w:rFonts w:ascii="Arial" w:hAnsi="Arial" w:cs="Arial"/>
          <w:sz w:val="20"/>
          <w:szCs w:val="20"/>
        </w:rPr>
        <w:tab/>
        <w:t xml:space="preserve">Wanneer de werkgever op grond van artikel 24 </w:t>
      </w:r>
      <w:r w:rsidR="00720761" w:rsidRPr="007653AE">
        <w:rPr>
          <w:rFonts w:ascii="Arial" w:hAnsi="Arial" w:cs="Arial"/>
          <w:sz w:val="20"/>
          <w:szCs w:val="20"/>
        </w:rPr>
        <w:t>lid</w:t>
      </w:r>
      <w:r w:rsidRPr="007653AE">
        <w:rPr>
          <w:rFonts w:ascii="Arial" w:hAnsi="Arial" w:cs="Arial"/>
          <w:sz w:val="20"/>
          <w:szCs w:val="20"/>
        </w:rPr>
        <w:t xml:space="preserve"> 2 </w:t>
      </w:r>
      <w:r w:rsidR="00720761" w:rsidRPr="007653AE">
        <w:rPr>
          <w:rFonts w:ascii="Arial" w:hAnsi="Arial" w:cs="Arial"/>
          <w:sz w:val="20"/>
          <w:szCs w:val="20"/>
        </w:rPr>
        <w:t xml:space="preserve">sub f </w:t>
      </w:r>
      <w:r w:rsidRPr="007653AE">
        <w:rPr>
          <w:rFonts w:ascii="Arial" w:hAnsi="Arial" w:cs="Arial"/>
          <w:sz w:val="20"/>
          <w:szCs w:val="20"/>
        </w:rPr>
        <w:t xml:space="preserve">en </w:t>
      </w:r>
      <w:r w:rsidR="00720761" w:rsidRPr="007653AE">
        <w:rPr>
          <w:rFonts w:ascii="Arial" w:hAnsi="Arial" w:cs="Arial"/>
          <w:sz w:val="20"/>
          <w:szCs w:val="20"/>
        </w:rPr>
        <w:t xml:space="preserve">lid </w:t>
      </w:r>
      <w:r w:rsidRPr="007653AE">
        <w:rPr>
          <w:rFonts w:ascii="Arial" w:hAnsi="Arial" w:cs="Arial"/>
          <w:sz w:val="20"/>
          <w:szCs w:val="20"/>
        </w:rPr>
        <w:t xml:space="preserve">3 sub </w:t>
      </w:r>
      <w:r w:rsidR="00720761" w:rsidRPr="007653AE">
        <w:rPr>
          <w:rFonts w:ascii="Arial" w:hAnsi="Arial" w:cs="Arial"/>
          <w:sz w:val="20"/>
          <w:szCs w:val="20"/>
        </w:rPr>
        <w:t>e</w:t>
      </w:r>
      <w:r w:rsidRPr="007653AE">
        <w:rPr>
          <w:rFonts w:ascii="Arial" w:hAnsi="Arial" w:cs="Arial"/>
          <w:sz w:val="20"/>
          <w:szCs w:val="20"/>
        </w:rPr>
        <w:t xml:space="preserve"> niet verplicht is het loon door te betalen, kan de werkgever namens de werknemer bij UWV een aanvraag indienen voor een WW-uitkering volgens de wettelijke voorziening. </w:t>
      </w:r>
    </w:p>
    <w:p w14:paraId="50E8131C" w14:textId="77777777" w:rsidR="00DF5949" w:rsidRPr="007653AE" w:rsidRDefault="00DF5949" w:rsidP="00DF5949">
      <w:pPr>
        <w:pStyle w:val="Lijstopsomteken"/>
        <w:numPr>
          <w:ilvl w:val="0"/>
          <w:numId w:val="0"/>
        </w:numPr>
        <w:tabs>
          <w:tab w:val="left" w:pos="253"/>
        </w:tabs>
        <w:spacing w:line="240" w:lineRule="auto"/>
        <w:ind w:left="457" w:hanging="425"/>
        <w:rPr>
          <w:rFonts w:ascii="Arial" w:hAnsi="Arial" w:cs="Arial"/>
          <w:sz w:val="20"/>
          <w:szCs w:val="20"/>
        </w:rPr>
      </w:pPr>
      <w:r w:rsidRPr="007653AE">
        <w:rPr>
          <w:rFonts w:ascii="Arial" w:hAnsi="Arial" w:cs="Arial"/>
          <w:sz w:val="20"/>
          <w:szCs w:val="20"/>
        </w:rPr>
        <w:tab/>
        <w:t>d.</w:t>
      </w:r>
      <w:r w:rsidRPr="007653AE">
        <w:rPr>
          <w:rFonts w:ascii="Arial" w:hAnsi="Arial" w:cs="Arial"/>
          <w:sz w:val="20"/>
          <w:szCs w:val="20"/>
        </w:rPr>
        <w:tab/>
        <w:t>De werkgever zal in een dergelijk geval aan de betrokken werknemer een aanvulling betalen op de WW-uitkering tot 100% van het vast overeengekomen loon of salaris.</w:t>
      </w:r>
    </w:p>
    <w:p w14:paraId="72320644" w14:textId="77777777" w:rsidR="00DF5949" w:rsidRPr="007653AE" w:rsidRDefault="00DF5949" w:rsidP="00DF5949">
      <w:pPr>
        <w:pStyle w:val="Lijstopsomteken"/>
        <w:numPr>
          <w:ilvl w:val="0"/>
          <w:numId w:val="0"/>
        </w:numPr>
        <w:tabs>
          <w:tab w:val="left" w:pos="253"/>
        </w:tabs>
        <w:spacing w:line="240" w:lineRule="auto"/>
        <w:ind w:left="457" w:hanging="425"/>
        <w:rPr>
          <w:rFonts w:ascii="Arial" w:hAnsi="Arial" w:cs="Arial"/>
          <w:sz w:val="20"/>
          <w:szCs w:val="20"/>
        </w:rPr>
      </w:pPr>
      <w:r w:rsidRPr="007653AE">
        <w:rPr>
          <w:rFonts w:ascii="Arial" w:hAnsi="Arial" w:cs="Arial"/>
          <w:sz w:val="20"/>
          <w:szCs w:val="20"/>
        </w:rPr>
        <w:tab/>
        <w:t>e.</w:t>
      </w:r>
      <w:r w:rsidRPr="007653AE">
        <w:rPr>
          <w:rFonts w:ascii="Arial" w:hAnsi="Arial" w:cs="Arial"/>
          <w:sz w:val="20"/>
          <w:szCs w:val="20"/>
        </w:rPr>
        <w:tab/>
        <w:t>Bepalend voor de vaststelling van een onwerkbaar weer dag is de meting van het KNMI-weerstation in het postcode</w:t>
      </w:r>
      <w:r w:rsidRPr="007653AE">
        <w:rPr>
          <w:rFonts w:ascii="Arial" w:hAnsi="Arial" w:cs="Arial"/>
          <w:sz w:val="20"/>
          <w:szCs w:val="20"/>
        </w:rPr>
        <w:softHyphen/>
        <w:t>gebied waarin het werkobject, waar de werknemer werkzaam is of zou zijn, zich bevindt.</w:t>
      </w:r>
    </w:p>
    <w:p w14:paraId="04274A87" w14:textId="77777777" w:rsidR="00DF5949" w:rsidRPr="007653AE" w:rsidRDefault="00DF5949" w:rsidP="00DF5949">
      <w:pPr>
        <w:pStyle w:val="Lijstopsomteken"/>
        <w:numPr>
          <w:ilvl w:val="0"/>
          <w:numId w:val="0"/>
        </w:numPr>
        <w:spacing w:line="240" w:lineRule="auto"/>
        <w:ind w:left="360"/>
        <w:rPr>
          <w:rFonts w:ascii="Arial" w:hAnsi="Arial" w:cs="Arial"/>
          <w:sz w:val="20"/>
          <w:szCs w:val="20"/>
        </w:rPr>
      </w:pPr>
    </w:p>
    <w:p w14:paraId="7B651BC0" w14:textId="77777777" w:rsidR="00E73B6F" w:rsidRPr="007653AE" w:rsidRDefault="00E73B6F">
      <w:pPr>
        <w:rPr>
          <w:rFonts w:ascii="Arial" w:eastAsia="DejaVu Sans" w:hAnsi="Arial" w:cs="Arial"/>
          <w:color w:val="000000"/>
          <w:sz w:val="20"/>
          <w:szCs w:val="20"/>
          <w:u w:val="single"/>
          <w:lang w:eastAsia="nl-NL"/>
        </w:rPr>
      </w:pPr>
      <w:r w:rsidRPr="007653AE">
        <w:rPr>
          <w:rFonts w:ascii="Arial" w:hAnsi="Arial" w:cs="Arial"/>
          <w:sz w:val="20"/>
          <w:szCs w:val="20"/>
          <w:u w:val="single"/>
        </w:rPr>
        <w:br w:type="page"/>
      </w:r>
    </w:p>
    <w:p w14:paraId="7262DF34" w14:textId="7CCA63D7" w:rsidR="00DF5949" w:rsidRPr="007653AE" w:rsidRDefault="00DF5949" w:rsidP="00DF5949">
      <w:pPr>
        <w:pStyle w:val="Lijstopsomteken"/>
        <w:numPr>
          <w:ilvl w:val="0"/>
          <w:numId w:val="0"/>
        </w:numPr>
        <w:tabs>
          <w:tab w:val="left" w:pos="211"/>
        </w:tabs>
        <w:spacing w:line="240" w:lineRule="auto"/>
        <w:ind w:left="537" w:hanging="537"/>
        <w:rPr>
          <w:rFonts w:ascii="Arial" w:hAnsi="Arial" w:cs="Arial"/>
          <w:sz w:val="20"/>
          <w:szCs w:val="20"/>
          <w:u w:val="single"/>
        </w:rPr>
      </w:pPr>
      <w:r w:rsidRPr="007653AE">
        <w:rPr>
          <w:rFonts w:ascii="Arial" w:hAnsi="Arial" w:cs="Arial"/>
          <w:sz w:val="20"/>
          <w:szCs w:val="20"/>
          <w:u w:val="single"/>
        </w:rPr>
        <w:lastRenderedPageBreak/>
        <w:t>Bij vorst, ijzel of sneeuw</w:t>
      </w:r>
    </w:p>
    <w:p w14:paraId="5619B6A4" w14:textId="77777777" w:rsidR="00DF5949" w:rsidRPr="007653AE" w:rsidRDefault="00DF5949" w:rsidP="00DF5949">
      <w:pPr>
        <w:pStyle w:val="Lijstopsomteken"/>
        <w:numPr>
          <w:ilvl w:val="0"/>
          <w:numId w:val="0"/>
        </w:numPr>
        <w:tabs>
          <w:tab w:val="left" w:pos="174"/>
          <w:tab w:val="left" w:pos="211"/>
        </w:tabs>
        <w:spacing w:line="240" w:lineRule="auto"/>
        <w:ind w:left="537" w:hanging="537"/>
        <w:rPr>
          <w:rFonts w:ascii="Arial" w:hAnsi="Arial" w:cs="Arial"/>
          <w:sz w:val="20"/>
          <w:szCs w:val="20"/>
        </w:rPr>
      </w:pPr>
      <w:r w:rsidRPr="007653AE">
        <w:rPr>
          <w:rFonts w:ascii="Arial" w:hAnsi="Arial" w:cs="Arial"/>
          <w:sz w:val="20"/>
          <w:szCs w:val="20"/>
        </w:rPr>
        <w:t>2.</w:t>
      </w:r>
      <w:r w:rsidRPr="007653AE">
        <w:rPr>
          <w:rFonts w:ascii="Arial" w:hAnsi="Arial" w:cs="Arial"/>
          <w:sz w:val="20"/>
          <w:szCs w:val="20"/>
        </w:rPr>
        <w:tab/>
      </w:r>
      <w:r w:rsidRPr="007653AE">
        <w:rPr>
          <w:rFonts w:ascii="Arial" w:hAnsi="Arial" w:cs="Arial"/>
          <w:sz w:val="20"/>
          <w:szCs w:val="20"/>
        </w:rPr>
        <w:tab/>
        <w:t>a.</w:t>
      </w:r>
      <w:r w:rsidRPr="007653AE">
        <w:rPr>
          <w:rFonts w:ascii="Arial" w:hAnsi="Arial" w:cs="Arial"/>
          <w:sz w:val="20"/>
          <w:szCs w:val="20"/>
        </w:rPr>
        <w:tab/>
        <w:t>De hiernavolgende bepalingen gelden voor het tijdvak lopende van 1 november van enig jaar tot en met 31 maart van het daarop volgend jaar (hierna te noemen: winterseizoen) én voor zover er niet kan worden gewerkt:</w:t>
      </w:r>
      <w:r w:rsidRPr="007653AE">
        <w:rPr>
          <w:rFonts w:ascii="Arial" w:hAnsi="Arial" w:cs="Arial"/>
          <w:sz w:val="20"/>
          <w:szCs w:val="20"/>
        </w:rPr>
        <w:br/>
        <w:t xml:space="preserve">- vanwege of ten gevolge van vorst; </w:t>
      </w:r>
    </w:p>
    <w:p w14:paraId="33808905" w14:textId="77777777" w:rsidR="00DF5949" w:rsidRPr="007653AE" w:rsidRDefault="00DF5949" w:rsidP="00DF5949">
      <w:pPr>
        <w:pStyle w:val="Lijstopsomteken"/>
        <w:numPr>
          <w:ilvl w:val="0"/>
          <w:numId w:val="0"/>
        </w:numPr>
        <w:tabs>
          <w:tab w:val="left" w:pos="174"/>
          <w:tab w:val="left" w:pos="211"/>
        </w:tabs>
        <w:spacing w:line="240" w:lineRule="auto"/>
        <w:ind w:left="537" w:hanging="537"/>
        <w:rPr>
          <w:rFonts w:ascii="Arial" w:hAnsi="Arial" w:cs="Arial"/>
          <w:sz w:val="20"/>
          <w:szCs w:val="20"/>
        </w:rPr>
      </w:pPr>
      <w:r w:rsidRPr="007653AE">
        <w:rPr>
          <w:rFonts w:ascii="Arial" w:hAnsi="Arial" w:cs="Arial"/>
          <w:sz w:val="20"/>
          <w:szCs w:val="20"/>
        </w:rPr>
        <w:tab/>
      </w:r>
      <w:r w:rsidRPr="007653AE">
        <w:rPr>
          <w:rFonts w:ascii="Arial" w:hAnsi="Arial" w:cs="Arial"/>
          <w:sz w:val="20"/>
          <w:szCs w:val="20"/>
        </w:rPr>
        <w:tab/>
      </w:r>
      <w:r w:rsidRPr="007653AE">
        <w:rPr>
          <w:rFonts w:ascii="Arial" w:hAnsi="Arial" w:cs="Arial"/>
          <w:sz w:val="20"/>
          <w:szCs w:val="20"/>
        </w:rPr>
        <w:tab/>
        <w:t>- vanwege of ten gevolge de aanwezig</w:t>
      </w:r>
      <w:r w:rsidRPr="007653AE">
        <w:rPr>
          <w:rFonts w:ascii="Arial" w:hAnsi="Arial" w:cs="Arial"/>
          <w:sz w:val="20"/>
          <w:szCs w:val="20"/>
        </w:rPr>
        <w:softHyphen/>
        <w:t xml:space="preserve">heid van ijzel of sneeuw op de werkplek. </w:t>
      </w:r>
    </w:p>
    <w:p w14:paraId="65155DAE" w14:textId="77777777" w:rsidR="00DF5949" w:rsidRPr="007653AE" w:rsidRDefault="00DF5949" w:rsidP="00DF5949">
      <w:pPr>
        <w:pStyle w:val="Lijstopsomteken"/>
        <w:numPr>
          <w:ilvl w:val="0"/>
          <w:numId w:val="0"/>
        </w:numPr>
        <w:tabs>
          <w:tab w:val="left" w:pos="253"/>
        </w:tabs>
        <w:spacing w:line="240" w:lineRule="auto"/>
        <w:ind w:left="537" w:hanging="537"/>
        <w:rPr>
          <w:rFonts w:ascii="Arial" w:hAnsi="Arial" w:cs="Arial"/>
          <w:sz w:val="20"/>
          <w:szCs w:val="20"/>
        </w:rPr>
      </w:pPr>
      <w:r w:rsidRPr="007653AE">
        <w:rPr>
          <w:rFonts w:ascii="Arial" w:hAnsi="Arial" w:cs="Arial"/>
          <w:sz w:val="20"/>
          <w:szCs w:val="20"/>
        </w:rPr>
        <w:t xml:space="preserve"> </w:t>
      </w:r>
      <w:r w:rsidRPr="007653AE">
        <w:rPr>
          <w:rFonts w:ascii="Arial" w:hAnsi="Arial" w:cs="Arial"/>
          <w:sz w:val="20"/>
          <w:szCs w:val="20"/>
        </w:rPr>
        <w:tab/>
        <w:t xml:space="preserve">b. </w:t>
      </w:r>
      <w:r w:rsidRPr="007653AE">
        <w:rPr>
          <w:rFonts w:ascii="Arial" w:hAnsi="Arial" w:cs="Arial"/>
          <w:sz w:val="20"/>
          <w:szCs w:val="20"/>
        </w:rPr>
        <w:tab/>
        <w:t>Als onwerkbaar weer dag wordt beschouwd een werkdag in een winterseizoen waarop vanwege of ten gevolge van vorst of de aanwezigheid van ijzel of sneeuw niet wordt gewerkt.</w:t>
      </w:r>
    </w:p>
    <w:p w14:paraId="7FB7C661" w14:textId="77777777" w:rsidR="00DF5949" w:rsidRPr="007653AE" w:rsidRDefault="00DF5949" w:rsidP="00DF5949">
      <w:pPr>
        <w:pStyle w:val="Lijstopsomteken"/>
        <w:numPr>
          <w:ilvl w:val="0"/>
          <w:numId w:val="0"/>
        </w:numPr>
        <w:tabs>
          <w:tab w:val="left" w:pos="253"/>
        </w:tabs>
        <w:spacing w:line="240" w:lineRule="auto"/>
        <w:ind w:left="537" w:hanging="537"/>
        <w:rPr>
          <w:rFonts w:ascii="Arial" w:hAnsi="Arial" w:cs="Arial"/>
          <w:sz w:val="20"/>
          <w:szCs w:val="20"/>
        </w:rPr>
      </w:pPr>
      <w:r w:rsidRPr="007653AE">
        <w:rPr>
          <w:rFonts w:ascii="Arial" w:hAnsi="Arial" w:cs="Arial"/>
          <w:sz w:val="20"/>
          <w:szCs w:val="20"/>
        </w:rPr>
        <w:tab/>
        <w:t>c.</w:t>
      </w:r>
      <w:r w:rsidRPr="007653AE">
        <w:rPr>
          <w:rFonts w:ascii="Arial" w:hAnsi="Arial" w:cs="Arial"/>
          <w:sz w:val="20"/>
          <w:szCs w:val="20"/>
        </w:rPr>
        <w:tab/>
      </w:r>
      <w:bookmarkStart w:id="7" w:name="_Hlk53567392"/>
      <w:r w:rsidRPr="007653AE">
        <w:rPr>
          <w:rFonts w:ascii="Arial" w:hAnsi="Arial" w:cs="Arial"/>
          <w:sz w:val="20"/>
          <w:szCs w:val="20"/>
        </w:rPr>
        <w:t xml:space="preserve">Er is sprake van vorst indien één of meer van de volgende vorstnormen is gehaald: </w:t>
      </w:r>
      <w:r w:rsidRPr="007653AE">
        <w:rPr>
          <w:rFonts w:ascii="Arial" w:hAnsi="Arial" w:cs="Arial"/>
          <w:sz w:val="20"/>
          <w:szCs w:val="20"/>
        </w:rPr>
        <w:br/>
        <w:t xml:space="preserve">- de gemeten temperatuur is tussen 00.00 uur en 07.00 uur lager geweest dan -3° Celsius; </w:t>
      </w:r>
      <w:r w:rsidRPr="007653AE">
        <w:rPr>
          <w:rFonts w:ascii="Arial" w:hAnsi="Arial" w:cs="Arial"/>
          <w:sz w:val="20"/>
          <w:szCs w:val="20"/>
        </w:rPr>
        <w:br/>
        <w:t xml:space="preserve">- de gemeten temperatuur is om 07.00 uur en om 09.00 uur -0,5° Celsius of lager; </w:t>
      </w:r>
      <w:r w:rsidRPr="007653AE">
        <w:rPr>
          <w:rFonts w:ascii="Arial" w:hAnsi="Arial" w:cs="Arial"/>
          <w:sz w:val="20"/>
          <w:szCs w:val="20"/>
        </w:rPr>
        <w:br/>
        <w:t xml:space="preserve">- de gemeten temperatuur is om 09.00 uur -1,5° Celsius of lager; </w:t>
      </w:r>
      <w:r w:rsidRPr="007653AE">
        <w:rPr>
          <w:rFonts w:ascii="Arial" w:hAnsi="Arial" w:cs="Arial"/>
          <w:sz w:val="20"/>
          <w:szCs w:val="20"/>
        </w:rPr>
        <w:br/>
        <w:t>- de gevoelstemperatuur is om 09.30 uur volgens de meting van 09.00 uur -6,0° Celsius of lager. Hierbij hoeft geen sprake te zijn van vorst.</w:t>
      </w:r>
    </w:p>
    <w:bookmarkEnd w:id="7"/>
    <w:p w14:paraId="3B23423F" w14:textId="5A99C074" w:rsidR="00DF5949" w:rsidRPr="007653AE" w:rsidRDefault="00DF5949" w:rsidP="00DF5949">
      <w:pPr>
        <w:pStyle w:val="Lijstopsomteken"/>
        <w:numPr>
          <w:ilvl w:val="0"/>
          <w:numId w:val="0"/>
        </w:numPr>
        <w:tabs>
          <w:tab w:val="left" w:pos="253"/>
        </w:tabs>
        <w:spacing w:line="240" w:lineRule="auto"/>
        <w:ind w:left="537" w:hanging="537"/>
        <w:rPr>
          <w:rFonts w:ascii="Arial" w:hAnsi="Arial" w:cs="Arial"/>
          <w:sz w:val="20"/>
          <w:szCs w:val="20"/>
        </w:rPr>
      </w:pPr>
      <w:r w:rsidRPr="007653AE">
        <w:rPr>
          <w:rFonts w:ascii="Arial" w:hAnsi="Arial" w:cs="Arial"/>
          <w:sz w:val="20"/>
          <w:szCs w:val="20"/>
        </w:rPr>
        <w:tab/>
        <w:t>d.</w:t>
      </w:r>
      <w:r w:rsidRPr="007653AE">
        <w:rPr>
          <w:rFonts w:ascii="Arial" w:hAnsi="Arial" w:cs="Arial"/>
          <w:sz w:val="20"/>
          <w:szCs w:val="20"/>
        </w:rPr>
        <w:tab/>
        <w:t xml:space="preserve">Er is sprake van ijzel of sneeuw op de werkplek, als er </w:t>
      </w:r>
      <w:r w:rsidR="00E86ED1" w:rsidRPr="007653AE">
        <w:rPr>
          <w:rFonts w:ascii="Arial" w:hAnsi="Arial" w:cs="Arial"/>
          <w:sz w:val="20"/>
          <w:szCs w:val="20"/>
        </w:rPr>
        <w:t>volgens de meting van het KNMI-weerstation in het postcodegebied waarin de werklocatie, waar de werknemer werkzaam is of zou zijn, zich bevindt, sprake is van ijzel of sneeuw.</w:t>
      </w:r>
      <w:r w:rsidRPr="007653AE">
        <w:rPr>
          <w:rFonts w:ascii="Arial" w:hAnsi="Arial" w:cs="Arial"/>
          <w:sz w:val="20"/>
          <w:szCs w:val="20"/>
        </w:rPr>
        <w:tab/>
        <w:t xml:space="preserve">e. </w:t>
      </w:r>
      <w:r w:rsidRPr="007653AE">
        <w:rPr>
          <w:rFonts w:ascii="Arial" w:hAnsi="Arial" w:cs="Arial"/>
          <w:sz w:val="20"/>
          <w:szCs w:val="20"/>
        </w:rPr>
        <w:tab/>
        <w:t>Het risico van onwerkbaar weer komt gedurende de eerste 2 onwerkbaar weer dagen per werknemer in een winterseizoen voor rekening van de werkgever.</w:t>
      </w:r>
    </w:p>
    <w:p w14:paraId="52B13E0E" w14:textId="28B9BB9B" w:rsidR="00DF5949" w:rsidRPr="007653AE" w:rsidRDefault="00DF5949" w:rsidP="00DF5949">
      <w:pPr>
        <w:pStyle w:val="Lijstopsomteken"/>
        <w:numPr>
          <w:ilvl w:val="0"/>
          <w:numId w:val="0"/>
        </w:numPr>
        <w:tabs>
          <w:tab w:val="left" w:pos="253"/>
        </w:tabs>
        <w:spacing w:line="240" w:lineRule="auto"/>
        <w:ind w:left="537" w:hanging="537"/>
        <w:rPr>
          <w:rFonts w:ascii="Arial" w:hAnsi="Arial" w:cs="Arial"/>
          <w:sz w:val="20"/>
          <w:szCs w:val="20"/>
        </w:rPr>
      </w:pPr>
      <w:r w:rsidRPr="007653AE">
        <w:rPr>
          <w:rFonts w:ascii="Arial" w:hAnsi="Arial" w:cs="Arial"/>
          <w:sz w:val="20"/>
          <w:szCs w:val="20"/>
        </w:rPr>
        <w:tab/>
        <w:t>f.</w:t>
      </w:r>
      <w:r w:rsidRPr="007653AE">
        <w:rPr>
          <w:rFonts w:ascii="Arial" w:hAnsi="Arial" w:cs="Arial"/>
          <w:sz w:val="20"/>
          <w:szCs w:val="20"/>
        </w:rPr>
        <w:tab/>
        <w:t xml:space="preserve">Voor de onwerkbaar weer dagen in een winterseizoen boven het aantal van 2 geldt dat de werkgever – in afwijking van artikel 7:628 BW lid 1 en lid 3 – niet gehouden is om het voor deze dagen evenredige deel van het overeengekomen loon of salaris door te betalen. </w:t>
      </w:r>
    </w:p>
    <w:p w14:paraId="74A690C0" w14:textId="785EFAD4" w:rsidR="00DF5949" w:rsidRPr="007653AE" w:rsidRDefault="00DF5949" w:rsidP="00DF5949">
      <w:pPr>
        <w:pStyle w:val="Lijstopsomteken"/>
        <w:numPr>
          <w:ilvl w:val="0"/>
          <w:numId w:val="0"/>
        </w:numPr>
        <w:tabs>
          <w:tab w:val="left" w:pos="253"/>
        </w:tabs>
        <w:spacing w:line="240" w:lineRule="auto"/>
        <w:ind w:left="537" w:hanging="537"/>
        <w:rPr>
          <w:rFonts w:ascii="Arial" w:hAnsi="Arial" w:cs="Arial"/>
          <w:sz w:val="20"/>
          <w:szCs w:val="20"/>
        </w:rPr>
      </w:pPr>
      <w:r w:rsidRPr="007653AE">
        <w:rPr>
          <w:rFonts w:ascii="Arial" w:hAnsi="Arial" w:cs="Arial"/>
          <w:sz w:val="20"/>
          <w:szCs w:val="20"/>
        </w:rPr>
        <w:tab/>
        <w:t>g. Voor de onwerkbaar weer dagen in een winterseizoen die boven het aantal van 2 per werknemer uitgaan kan de werkgever namens de werknemer bij het UWV een WW-uitkering volgens de wettelijke voorziening aanvragen.</w:t>
      </w:r>
    </w:p>
    <w:p w14:paraId="350C04A5" w14:textId="77777777" w:rsidR="00DF5949" w:rsidRPr="007653AE" w:rsidRDefault="00DF5949" w:rsidP="00DF5949">
      <w:pPr>
        <w:pStyle w:val="Lijstopsomteken"/>
        <w:numPr>
          <w:ilvl w:val="0"/>
          <w:numId w:val="0"/>
        </w:numPr>
        <w:spacing w:line="240" w:lineRule="auto"/>
        <w:ind w:left="440" w:hanging="220"/>
        <w:rPr>
          <w:rFonts w:ascii="Arial" w:hAnsi="Arial" w:cs="Arial"/>
          <w:sz w:val="20"/>
          <w:szCs w:val="20"/>
        </w:rPr>
      </w:pPr>
    </w:p>
    <w:p w14:paraId="291B0130" w14:textId="77777777" w:rsidR="00DF5949" w:rsidRPr="007653AE" w:rsidRDefault="00DF5949" w:rsidP="00DF5949">
      <w:pPr>
        <w:pStyle w:val="Lijstopsomteken"/>
        <w:numPr>
          <w:ilvl w:val="0"/>
          <w:numId w:val="0"/>
        </w:numPr>
        <w:tabs>
          <w:tab w:val="left" w:pos="211"/>
          <w:tab w:val="left" w:pos="679"/>
        </w:tabs>
        <w:spacing w:line="240" w:lineRule="auto"/>
        <w:ind w:left="537" w:hanging="537"/>
        <w:rPr>
          <w:rFonts w:ascii="Arial" w:hAnsi="Arial" w:cs="Arial"/>
          <w:sz w:val="20"/>
          <w:szCs w:val="20"/>
          <w:u w:val="single"/>
        </w:rPr>
      </w:pPr>
      <w:r w:rsidRPr="007653AE">
        <w:rPr>
          <w:rFonts w:ascii="Arial" w:hAnsi="Arial" w:cs="Arial"/>
          <w:sz w:val="20"/>
          <w:szCs w:val="20"/>
          <w:u w:val="single"/>
        </w:rPr>
        <w:t>Bij andere buitengewone natuurlijke omstandigheden</w:t>
      </w:r>
    </w:p>
    <w:p w14:paraId="0C0960B6" w14:textId="77777777" w:rsidR="00DF5949" w:rsidRPr="007653AE" w:rsidRDefault="00DF5949" w:rsidP="00DF5949">
      <w:pPr>
        <w:pStyle w:val="Lijstopsomteken"/>
        <w:numPr>
          <w:ilvl w:val="0"/>
          <w:numId w:val="0"/>
        </w:numPr>
        <w:tabs>
          <w:tab w:val="left" w:pos="284"/>
        </w:tabs>
        <w:spacing w:line="240" w:lineRule="auto"/>
        <w:ind w:left="537" w:hanging="537"/>
        <w:rPr>
          <w:rFonts w:ascii="Arial" w:hAnsi="Arial" w:cs="Arial"/>
          <w:sz w:val="20"/>
          <w:szCs w:val="20"/>
        </w:rPr>
      </w:pPr>
      <w:r w:rsidRPr="007653AE">
        <w:rPr>
          <w:rFonts w:ascii="Arial" w:hAnsi="Arial" w:cs="Arial"/>
          <w:sz w:val="20"/>
          <w:szCs w:val="20"/>
        </w:rPr>
        <w:t>3. a.</w:t>
      </w:r>
      <w:r w:rsidRPr="007653AE">
        <w:rPr>
          <w:rFonts w:ascii="Arial" w:hAnsi="Arial" w:cs="Arial"/>
          <w:sz w:val="20"/>
          <w:szCs w:val="20"/>
        </w:rPr>
        <w:tab/>
        <w:t>De hiernavolgende bepalingen gelden:</w:t>
      </w:r>
      <w:r w:rsidRPr="007653AE">
        <w:rPr>
          <w:rFonts w:ascii="Arial" w:hAnsi="Arial" w:cs="Arial"/>
          <w:sz w:val="20"/>
          <w:szCs w:val="20"/>
        </w:rPr>
        <w:br/>
        <w:t>-</w:t>
      </w:r>
      <w:r w:rsidRPr="007653AE">
        <w:rPr>
          <w:rFonts w:ascii="Arial" w:hAnsi="Arial" w:cs="Arial"/>
          <w:sz w:val="20"/>
          <w:szCs w:val="20"/>
        </w:rPr>
        <w:tab/>
        <w:t xml:space="preserve">voor het tijdvak lopende van 1 januari tot en met 31 december (hierna te noemen: kalenderjaar); én </w:t>
      </w:r>
    </w:p>
    <w:p w14:paraId="5ECFEA86" w14:textId="2198123B" w:rsidR="00DF5949" w:rsidRPr="007653AE" w:rsidRDefault="00DF5949" w:rsidP="00DF5949">
      <w:pPr>
        <w:pStyle w:val="Lijstopsomteken"/>
        <w:numPr>
          <w:ilvl w:val="0"/>
          <w:numId w:val="0"/>
        </w:numPr>
        <w:tabs>
          <w:tab w:val="left" w:pos="211"/>
          <w:tab w:val="left" w:pos="284"/>
        </w:tabs>
        <w:spacing w:line="240" w:lineRule="auto"/>
        <w:ind w:left="537" w:hanging="537"/>
        <w:rPr>
          <w:rFonts w:ascii="Arial" w:hAnsi="Arial" w:cs="Arial"/>
          <w:sz w:val="20"/>
          <w:szCs w:val="20"/>
        </w:rPr>
      </w:pPr>
      <w:r w:rsidRPr="007653AE">
        <w:rPr>
          <w:rFonts w:ascii="Arial" w:hAnsi="Arial" w:cs="Arial"/>
          <w:sz w:val="20"/>
          <w:szCs w:val="20"/>
        </w:rPr>
        <w:tab/>
      </w:r>
      <w:r w:rsidRPr="007653AE">
        <w:rPr>
          <w:rFonts w:ascii="Arial" w:hAnsi="Arial" w:cs="Arial"/>
          <w:sz w:val="20"/>
          <w:szCs w:val="20"/>
        </w:rPr>
        <w:tab/>
      </w:r>
      <w:r w:rsidRPr="007653AE">
        <w:rPr>
          <w:rFonts w:ascii="Arial" w:hAnsi="Arial" w:cs="Arial"/>
          <w:sz w:val="20"/>
          <w:szCs w:val="20"/>
        </w:rPr>
        <w:tab/>
        <w:t xml:space="preserve">- voor zover vanwege of ten gevolge van buitengewone natuurlijke omstandigheden niet wordt gewerkt, anders dan genoemd onder lid 2 en met uitzondering van de weersomstandigheid overvloedige regenval. </w:t>
      </w:r>
    </w:p>
    <w:p w14:paraId="696510A9" w14:textId="77777777" w:rsidR="00DF5949" w:rsidRPr="007653AE" w:rsidRDefault="00DF5949" w:rsidP="00DF5949">
      <w:pPr>
        <w:pStyle w:val="Lijstopsomteken"/>
        <w:numPr>
          <w:ilvl w:val="0"/>
          <w:numId w:val="0"/>
        </w:numPr>
        <w:tabs>
          <w:tab w:val="left" w:pos="253"/>
          <w:tab w:val="left" w:pos="284"/>
        </w:tabs>
        <w:spacing w:line="240" w:lineRule="auto"/>
        <w:ind w:left="537" w:hanging="537"/>
        <w:rPr>
          <w:rFonts w:ascii="Arial" w:hAnsi="Arial" w:cs="Arial"/>
          <w:sz w:val="20"/>
          <w:szCs w:val="20"/>
        </w:rPr>
      </w:pPr>
      <w:r w:rsidRPr="007653AE">
        <w:rPr>
          <w:rFonts w:ascii="Arial" w:hAnsi="Arial" w:cs="Arial"/>
          <w:sz w:val="20"/>
          <w:szCs w:val="20"/>
        </w:rPr>
        <w:tab/>
        <w:t xml:space="preserve">b. </w:t>
      </w:r>
      <w:r w:rsidRPr="007653AE">
        <w:rPr>
          <w:rFonts w:ascii="Arial" w:hAnsi="Arial" w:cs="Arial"/>
          <w:sz w:val="20"/>
          <w:szCs w:val="20"/>
        </w:rPr>
        <w:tab/>
        <w:t xml:space="preserve">Als onwerkbaar weer dag wordt beschouwd een werkdag in een kalenderjaar waarop vanwege andere buitengewone natuurlijke omstandigheden niet wordt gewerkt. </w:t>
      </w:r>
    </w:p>
    <w:p w14:paraId="653D1881" w14:textId="77777777" w:rsidR="00DF5949" w:rsidRPr="007653AE" w:rsidRDefault="00DF5949" w:rsidP="00DF5949">
      <w:pPr>
        <w:pStyle w:val="Lijstopsomteken"/>
        <w:numPr>
          <w:ilvl w:val="0"/>
          <w:numId w:val="0"/>
        </w:numPr>
        <w:tabs>
          <w:tab w:val="left" w:pos="253"/>
          <w:tab w:val="left" w:pos="284"/>
        </w:tabs>
        <w:spacing w:line="240" w:lineRule="auto"/>
        <w:ind w:left="537" w:hanging="537"/>
        <w:rPr>
          <w:rFonts w:ascii="Arial" w:hAnsi="Arial" w:cs="Arial"/>
          <w:sz w:val="20"/>
          <w:szCs w:val="20"/>
        </w:rPr>
      </w:pPr>
      <w:r w:rsidRPr="007653AE">
        <w:rPr>
          <w:rFonts w:ascii="Arial" w:hAnsi="Arial" w:cs="Arial"/>
          <w:sz w:val="20"/>
          <w:szCs w:val="20"/>
        </w:rPr>
        <w:tab/>
        <w:t>c.</w:t>
      </w:r>
      <w:r w:rsidRPr="007653AE">
        <w:rPr>
          <w:rFonts w:ascii="Arial" w:hAnsi="Arial" w:cs="Arial"/>
          <w:sz w:val="20"/>
          <w:szCs w:val="20"/>
        </w:rPr>
        <w:tab/>
      </w:r>
      <w:r w:rsidRPr="007653AE">
        <w:rPr>
          <w:rFonts w:ascii="Arial" w:hAnsi="Arial" w:cs="Arial"/>
          <w:color w:val="000000" w:themeColor="text1"/>
          <w:sz w:val="20"/>
          <w:szCs w:val="20"/>
        </w:rPr>
        <w:t>Van een direct verband tussen andere buitengewone natuurlijke omstandig</w:t>
      </w:r>
      <w:r w:rsidRPr="007653AE">
        <w:rPr>
          <w:rFonts w:ascii="Arial" w:hAnsi="Arial" w:cs="Arial"/>
          <w:color w:val="000000" w:themeColor="text1"/>
          <w:sz w:val="20"/>
          <w:szCs w:val="20"/>
        </w:rPr>
        <w:softHyphen/>
        <w:t xml:space="preserve">heden en het werk is sprake indien: </w:t>
      </w:r>
      <w:r w:rsidRPr="007653AE">
        <w:rPr>
          <w:rFonts w:ascii="Arial" w:hAnsi="Arial" w:cs="Arial"/>
          <w:color w:val="000000" w:themeColor="text1"/>
          <w:sz w:val="20"/>
          <w:szCs w:val="20"/>
        </w:rPr>
        <w:br/>
        <w:t xml:space="preserve">- </w:t>
      </w:r>
      <w:r w:rsidRPr="007653AE">
        <w:rPr>
          <w:rFonts w:ascii="Arial" w:hAnsi="Arial" w:cs="Arial"/>
          <w:sz w:val="20"/>
          <w:szCs w:val="20"/>
        </w:rPr>
        <w:t>het storten op hoogte wordt gestaakt als gevolg van een windsnelheid van 13,8 meter per seconde of meer (bij zeer krachtige windstoten) of een windkracht van 6 of meer op de Schaal van Beaufort (bij harde tot stormachtige wind, zware tot zeer zware storm of orkaankracht), gedurende 5 uur op één dag.</w:t>
      </w:r>
    </w:p>
    <w:p w14:paraId="73E20964" w14:textId="77777777" w:rsidR="00DF5949" w:rsidRPr="007653AE" w:rsidRDefault="00DF5949" w:rsidP="00DF5949">
      <w:pPr>
        <w:pStyle w:val="Lijstopsomteken"/>
        <w:numPr>
          <w:ilvl w:val="0"/>
          <w:numId w:val="0"/>
        </w:numPr>
        <w:tabs>
          <w:tab w:val="left" w:pos="211"/>
          <w:tab w:val="left" w:pos="253"/>
          <w:tab w:val="left" w:pos="284"/>
        </w:tabs>
        <w:spacing w:line="240" w:lineRule="auto"/>
        <w:ind w:left="537" w:hanging="537"/>
        <w:rPr>
          <w:rFonts w:ascii="Arial" w:hAnsi="Arial" w:cs="Arial"/>
          <w:sz w:val="20"/>
          <w:szCs w:val="20"/>
        </w:rPr>
      </w:pPr>
      <w:r w:rsidRPr="007653AE">
        <w:rPr>
          <w:rFonts w:ascii="Arial" w:hAnsi="Arial" w:cs="Arial"/>
          <w:sz w:val="20"/>
          <w:szCs w:val="20"/>
        </w:rPr>
        <w:tab/>
        <w:t>d.</w:t>
      </w:r>
      <w:r w:rsidRPr="007653AE">
        <w:rPr>
          <w:rFonts w:ascii="Arial" w:hAnsi="Arial" w:cs="Arial"/>
          <w:sz w:val="20"/>
          <w:szCs w:val="20"/>
        </w:rPr>
        <w:tab/>
        <w:t>Het risico van andere buitengewone natuurlijke omstandigheden komt gedurende de eerste 2 dagen per werknemer in een kalenderjaar voor rekening van de werkgever.</w:t>
      </w:r>
    </w:p>
    <w:p w14:paraId="418F3D2F" w14:textId="77777777" w:rsidR="00DF5949" w:rsidRPr="007653AE" w:rsidRDefault="00DF5949" w:rsidP="00DF5949">
      <w:pPr>
        <w:pStyle w:val="Lijstopsomteken"/>
        <w:numPr>
          <w:ilvl w:val="0"/>
          <w:numId w:val="0"/>
        </w:numPr>
        <w:tabs>
          <w:tab w:val="left" w:pos="211"/>
          <w:tab w:val="left" w:pos="253"/>
          <w:tab w:val="left" w:pos="284"/>
        </w:tabs>
        <w:spacing w:line="240" w:lineRule="auto"/>
        <w:ind w:left="537" w:hanging="537"/>
        <w:rPr>
          <w:rFonts w:ascii="Arial" w:hAnsi="Arial" w:cs="Arial"/>
          <w:sz w:val="20"/>
          <w:szCs w:val="20"/>
        </w:rPr>
      </w:pPr>
      <w:r w:rsidRPr="007653AE">
        <w:rPr>
          <w:rFonts w:ascii="Arial" w:hAnsi="Arial" w:cs="Arial"/>
          <w:sz w:val="20"/>
          <w:szCs w:val="20"/>
        </w:rPr>
        <w:tab/>
        <w:t xml:space="preserve">e. </w:t>
      </w:r>
      <w:r w:rsidRPr="007653AE">
        <w:rPr>
          <w:rFonts w:ascii="Arial" w:hAnsi="Arial" w:cs="Arial"/>
          <w:sz w:val="20"/>
          <w:szCs w:val="20"/>
        </w:rPr>
        <w:tab/>
        <w:t>Voor de dagen in een kalenderjaar boven het aantal van 2 per werknemer geldt dat de werkgever – in afwijking van artikel 7:628 BW, lid 1 en lid 3 – niet gehouden is om het voor  deze dagen evenredige deel van het vast overeengekomen loon of salaris door te betalen.</w:t>
      </w:r>
    </w:p>
    <w:p w14:paraId="2F2B17A8" w14:textId="77777777" w:rsidR="00DF5949" w:rsidRPr="007653AE" w:rsidRDefault="00DF5949" w:rsidP="00DF5949">
      <w:pPr>
        <w:pStyle w:val="Lijstopsomteken"/>
        <w:numPr>
          <w:ilvl w:val="0"/>
          <w:numId w:val="0"/>
        </w:numPr>
        <w:tabs>
          <w:tab w:val="left" w:pos="211"/>
          <w:tab w:val="left" w:pos="253"/>
          <w:tab w:val="left" w:pos="284"/>
        </w:tabs>
        <w:spacing w:line="240" w:lineRule="auto"/>
        <w:ind w:left="537" w:hanging="537"/>
        <w:rPr>
          <w:rFonts w:ascii="Arial" w:hAnsi="Arial" w:cs="Arial"/>
          <w:sz w:val="20"/>
          <w:szCs w:val="20"/>
        </w:rPr>
      </w:pPr>
      <w:r w:rsidRPr="007653AE">
        <w:rPr>
          <w:rFonts w:ascii="Arial" w:hAnsi="Arial" w:cs="Arial"/>
          <w:sz w:val="20"/>
          <w:szCs w:val="20"/>
        </w:rPr>
        <w:tab/>
        <w:t>f.</w:t>
      </w:r>
      <w:r w:rsidRPr="007653AE">
        <w:rPr>
          <w:rFonts w:ascii="Arial" w:hAnsi="Arial" w:cs="Arial"/>
          <w:sz w:val="20"/>
          <w:szCs w:val="20"/>
        </w:rPr>
        <w:tab/>
        <w:t>Voor de dagen in een kalenderjaar boven het aantal van 2 kan de werkgever namens de werknemer bij UWV een WW-uitkering volgens de wettelijke voorziening aanvragen.</w:t>
      </w:r>
    </w:p>
    <w:p w14:paraId="23374ADF" w14:textId="77777777" w:rsidR="00DF5949" w:rsidRPr="007653AE" w:rsidRDefault="00DF5949" w:rsidP="00DF5949">
      <w:pPr>
        <w:pStyle w:val="Lijstopsomteken"/>
        <w:numPr>
          <w:ilvl w:val="0"/>
          <w:numId w:val="0"/>
        </w:numPr>
        <w:spacing w:line="240" w:lineRule="auto"/>
        <w:ind w:left="440"/>
        <w:rPr>
          <w:rFonts w:ascii="Arial" w:hAnsi="Arial" w:cs="Arial"/>
          <w:sz w:val="20"/>
          <w:szCs w:val="20"/>
        </w:rPr>
      </w:pPr>
    </w:p>
    <w:p w14:paraId="1B400164" w14:textId="38ED7B60" w:rsidR="00DF5949" w:rsidRPr="007653AE" w:rsidRDefault="00DF5949" w:rsidP="00DF5949">
      <w:pPr>
        <w:pStyle w:val="Lijstopsomteken"/>
        <w:numPr>
          <w:ilvl w:val="0"/>
          <w:numId w:val="0"/>
        </w:numPr>
        <w:spacing w:line="240" w:lineRule="auto"/>
        <w:rPr>
          <w:rFonts w:ascii="Arial" w:hAnsi="Arial" w:cs="Arial"/>
          <w:sz w:val="20"/>
          <w:szCs w:val="20"/>
          <w:u w:val="single"/>
        </w:rPr>
      </w:pPr>
      <w:r w:rsidRPr="007653AE">
        <w:rPr>
          <w:rFonts w:ascii="Arial" w:hAnsi="Arial" w:cs="Arial"/>
          <w:sz w:val="20"/>
          <w:szCs w:val="20"/>
          <w:u w:val="single"/>
        </w:rPr>
        <w:t>Melding onwerkbaar weer</w:t>
      </w:r>
    </w:p>
    <w:p w14:paraId="01820B89" w14:textId="6889F9D3" w:rsidR="00DF5949" w:rsidRPr="007653AE" w:rsidRDefault="00DF5949" w:rsidP="00DF5949">
      <w:pPr>
        <w:pStyle w:val="Lijstopsomteken"/>
        <w:numPr>
          <w:ilvl w:val="0"/>
          <w:numId w:val="0"/>
        </w:numPr>
        <w:tabs>
          <w:tab w:val="left" w:pos="284"/>
        </w:tabs>
        <w:spacing w:line="240" w:lineRule="auto"/>
        <w:ind w:left="567" w:hanging="567"/>
        <w:rPr>
          <w:rFonts w:ascii="Arial" w:hAnsi="Arial" w:cs="Arial"/>
          <w:sz w:val="20"/>
          <w:szCs w:val="20"/>
        </w:rPr>
      </w:pPr>
      <w:r w:rsidRPr="007653AE">
        <w:rPr>
          <w:rFonts w:ascii="Arial" w:hAnsi="Arial" w:cs="Arial"/>
          <w:sz w:val="20"/>
          <w:szCs w:val="20"/>
        </w:rPr>
        <w:t>4</w:t>
      </w:r>
      <w:r w:rsidR="00FA0241" w:rsidRPr="007653AE">
        <w:rPr>
          <w:rFonts w:ascii="Arial" w:hAnsi="Arial" w:cs="Arial"/>
          <w:sz w:val="20"/>
          <w:szCs w:val="20"/>
        </w:rPr>
        <w:t>.</w:t>
      </w:r>
      <w:r w:rsidRPr="007653AE">
        <w:rPr>
          <w:rFonts w:ascii="Arial" w:hAnsi="Arial" w:cs="Arial"/>
          <w:sz w:val="20"/>
          <w:szCs w:val="20"/>
        </w:rPr>
        <w:tab/>
        <w:t>a.</w:t>
      </w:r>
      <w:r w:rsidRPr="007653AE">
        <w:rPr>
          <w:rFonts w:ascii="Arial" w:hAnsi="Arial" w:cs="Arial"/>
          <w:sz w:val="20"/>
          <w:szCs w:val="20"/>
        </w:rPr>
        <w:tab/>
        <w:t>Van iedere dag waarop een werknemer de arbeid niet kan verrichten als gevolg van onwerkbaar weer doet de werkgever conform de uitvoeringsvoor</w:t>
      </w:r>
      <w:r w:rsidRPr="007653AE">
        <w:rPr>
          <w:rFonts w:ascii="Arial" w:hAnsi="Arial" w:cs="Arial"/>
          <w:sz w:val="20"/>
          <w:szCs w:val="20"/>
        </w:rPr>
        <w:softHyphen/>
        <w:t xml:space="preserve">schriften melding bij UWV middels het daarvoor door UWV beschikbaar gestelde formulier. </w:t>
      </w:r>
    </w:p>
    <w:p w14:paraId="75012EB4" w14:textId="77777777" w:rsidR="00DF5949" w:rsidRPr="007653AE" w:rsidRDefault="00DF5949" w:rsidP="00DF5949">
      <w:pPr>
        <w:pStyle w:val="Lijstopsomteken"/>
        <w:numPr>
          <w:ilvl w:val="0"/>
          <w:numId w:val="0"/>
        </w:numPr>
        <w:tabs>
          <w:tab w:val="left" w:pos="284"/>
        </w:tabs>
        <w:spacing w:line="240" w:lineRule="auto"/>
        <w:ind w:left="567" w:hanging="567"/>
        <w:rPr>
          <w:rFonts w:ascii="Arial" w:hAnsi="Arial" w:cs="Arial"/>
          <w:sz w:val="20"/>
          <w:szCs w:val="20"/>
        </w:rPr>
      </w:pPr>
      <w:r w:rsidRPr="007653AE">
        <w:rPr>
          <w:rFonts w:ascii="Arial" w:hAnsi="Arial" w:cs="Arial"/>
          <w:sz w:val="20"/>
          <w:szCs w:val="20"/>
        </w:rPr>
        <w:tab/>
        <w:t>b.</w:t>
      </w:r>
      <w:r w:rsidRPr="007653AE">
        <w:rPr>
          <w:rFonts w:ascii="Arial" w:hAnsi="Arial" w:cs="Arial"/>
          <w:sz w:val="20"/>
          <w:szCs w:val="20"/>
        </w:rPr>
        <w:tab/>
        <w:t xml:space="preserve">Deze melding </w:t>
      </w:r>
      <w:r w:rsidRPr="007653AE">
        <w:rPr>
          <w:rFonts w:ascii="Arial" w:hAnsi="Arial" w:cs="Arial"/>
          <w:color w:val="000000" w:themeColor="text1"/>
          <w:sz w:val="20"/>
          <w:szCs w:val="20"/>
        </w:rPr>
        <w:t xml:space="preserve">dient </w:t>
      </w:r>
      <w:r w:rsidRPr="007653AE">
        <w:rPr>
          <w:rFonts w:ascii="Arial" w:hAnsi="Arial" w:cs="Arial"/>
          <w:color w:val="000000" w:themeColor="text1"/>
          <w:sz w:val="20"/>
          <w:szCs w:val="20"/>
          <w:shd w:val="clear" w:color="auto" w:fill="FFFFFF"/>
        </w:rPr>
        <w:t xml:space="preserve">vóór 10:00 uur in de ochtend binnen te zijn bij UWV en </w:t>
      </w:r>
      <w:r w:rsidRPr="007653AE">
        <w:rPr>
          <w:rFonts w:ascii="Arial" w:hAnsi="Arial" w:cs="Arial"/>
          <w:sz w:val="20"/>
          <w:szCs w:val="20"/>
        </w:rPr>
        <w:t xml:space="preserve">geldt voor de gehele dag. </w:t>
      </w:r>
    </w:p>
    <w:p w14:paraId="4969A87A" w14:textId="77777777" w:rsidR="00DF5949" w:rsidRPr="007653AE" w:rsidRDefault="00DF5949" w:rsidP="00DF5949">
      <w:pPr>
        <w:pStyle w:val="Lijstopsomteken"/>
        <w:numPr>
          <w:ilvl w:val="0"/>
          <w:numId w:val="0"/>
        </w:numPr>
        <w:tabs>
          <w:tab w:val="left" w:pos="284"/>
        </w:tabs>
        <w:spacing w:line="240" w:lineRule="auto"/>
        <w:ind w:left="567" w:hanging="567"/>
        <w:rPr>
          <w:rFonts w:ascii="Arial" w:hAnsi="Arial" w:cs="Arial"/>
          <w:color w:val="000000" w:themeColor="text1"/>
          <w:sz w:val="20"/>
          <w:szCs w:val="20"/>
        </w:rPr>
      </w:pPr>
      <w:r w:rsidRPr="007653AE">
        <w:rPr>
          <w:rFonts w:ascii="Arial" w:hAnsi="Arial" w:cs="Arial"/>
          <w:sz w:val="20"/>
          <w:szCs w:val="20"/>
        </w:rPr>
        <w:tab/>
        <w:t xml:space="preserve">c. Op dagen waarop de werknemer op verzoek van de werkgever vervangende werkzaamheden verricht, blijft een </w:t>
      </w:r>
      <w:r w:rsidRPr="007653AE">
        <w:rPr>
          <w:rFonts w:ascii="Arial" w:hAnsi="Arial" w:cs="Arial"/>
          <w:color w:val="000000" w:themeColor="text1"/>
          <w:sz w:val="20"/>
          <w:szCs w:val="20"/>
        </w:rPr>
        <w:t xml:space="preserve">onwerkbaar weer melding bij UWV achterwege. </w:t>
      </w:r>
    </w:p>
    <w:p w14:paraId="757123B6" w14:textId="77777777" w:rsidR="00DF5949" w:rsidRPr="007653AE" w:rsidRDefault="00DF5949" w:rsidP="00DF5949">
      <w:pPr>
        <w:pStyle w:val="Lijstopsomteken"/>
        <w:numPr>
          <w:ilvl w:val="0"/>
          <w:numId w:val="0"/>
        </w:numPr>
        <w:tabs>
          <w:tab w:val="left" w:pos="284"/>
        </w:tabs>
        <w:spacing w:line="240" w:lineRule="auto"/>
        <w:ind w:left="567" w:hanging="567"/>
        <w:rPr>
          <w:rFonts w:ascii="Arial" w:hAnsi="Arial" w:cs="Arial"/>
          <w:sz w:val="20"/>
          <w:szCs w:val="20"/>
        </w:rPr>
      </w:pPr>
      <w:r w:rsidRPr="007653AE">
        <w:rPr>
          <w:rFonts w:ascii="Arial" w:hAnsi="Arial" w:cs="Arial"/>
          <w:color w:val="000000" w:themeColor="text1"/>
          <w:sz w:val="20"/>
          <w:szCs w:val="20"/>
        </w:rPr>
        <w:tab/>
        <w:t>d.</w:t>
      </w:r>
      <w:r w:rsidRPr="007653AE">
        <w:rPr>
          <w:rFonts w:ascii="Arial" w:hAnsi="Arial" w:cs="Arial"/>
          <w:color w:val="000000" w:themeColor="text1"/>
          <w:sz w:val="20"/>
          <w:szCs w:val="20"/>
        </w:rPr>
        <w:tab/>
        <w:t xml:space="preserve">Bij constatering van oneigenlijk </w:t>
      </w:r>
      <w:r w:rsidRPr="007653AE">
        <w:rPr>
          <w:rFonts w:ascii="Arial" w:hAnsi="Arial" w:cs="Arial"/>
          <w:sz w:val="20"/>
          <w:szCs w:val="20"/>
        </w:rPr>
        <w:t>gebruik en/of misbruik door UWV geldt de vrijstelling niet of kan de vrijstelling van de loondoorbetalingsplicht met terugwerkende kracht komen te vervallen tot de aanvang van de betreffende omstandigheid.</w:t>
      </w:r>
    </w:p>
    <w:p w14:paraId="4CBD43B4" w14:textId="77777777" w:rsidR="00DF5949" w:rsidRPr="007653AE" w:rsidRDefault="00DF5949" w:rsidP="008337B4">
      <w:pPr>
        <w:autoSpaceDE w:val="0"/>
        <w:autoSpaceDN w:val="0"/>
        <w:adjustRightInd w:val="0"/>
        <w:spacing w:after="0" w:line="240" w:lineRule="auto"/>
        <w:rPr>
          <w:rFonts w:ascii="Arial" w:hAnsi="Arial" w:cs="Arial"/>
          <w:b/>
          <w:bCs/>
          <w:sz w:val="20"/>
          <w:szCs w:val="20"/>
        </w:rPr>
      </w:pPr>
    </w:p>
    <w:p w14:paraId="58F4274F" w14:textId="77777777" w:rsidR="00EE3343" w:rsidRPr="007653AE" w:rsidRDefault="00EE3343" w:rsidP="008337B4">
      <w:pPr>
        <w:spacing w:after="0" w:line="240" w:lineRule="auto"/>
        <w:rPr>
          <w:rFonts w:ascii="Arial" w:hAnsi="Arial" w:cs="Arial"/>
          <w:sz w:val="20"/>
          <w:szCs w:val="20"/>
        </w:rPr>
      </w:pPr>
    </w:p>
    <w:p w14:paraId="58F42751" w14:textId="70E67D46" w:rsidR="00EE3343" w:rsidRPr="007653AE" w:rsidRDefault="00EE3343" w:rsidP="00E73B6F">
      <w:pPr>
        <w:spacing w:after="0" w:line="240" w:lineRule="auto"/>
        <w:jc w:val="center"/>
        <w:rPr>
          <w:rFonts w:ascii="Arial" w:hAnsi="Arial" w:cs="Arial"/>
          <w:b/>
          <w:bCs/>
          <w:color w:val="000000"/>
          <w:sz w:val="20"/>
          <w:szCs w:val="20"/>
        </w:rPr>
      </w:pPr>
      <w:r w:rsidRPr="007653AE">
        <w:rPr>
          <w:rFonts w:ascii="Arial" w:hAnsi="Arial" w:cs="Arial"/>
          <w:b/>
          <w:bCs/>
          <w:color w:val="000000"/>
          <w:sz w:val="20"/>
          <w:szCs w:val="20"/>
        </w:rPr>
        <w:lastRenderedPageBreak/>
        <w:t>HOOFDSTUK 7 - ARBEIDSONGESCHIKTHEID EN ARBEIDSOMSTANDIGHEDEN</w:t>
      </w:r>
    </w:p>
    <w:p w14:paraId="64127A9E" w14:textId="77777777" w:rsidR="003A6BF9" w:rsidRPr="007653AE" w:rsidRDefault="003A6BF9" w:rsidP="003A6BF9">
      <w:pPr>
        <w:autoSpaceDE w:val="0"/>
        <w:autoSpaceDN w:val="0"/>
        <w:adjustRightInd w:val="0"/>
        <w:spacing w:after="0" w:line="240" w:lineRule="auto"/>
        <w:rPr>
          <w:rFonts w:ascii="Arial" w:hAnsi="Arial" w:cs="Arial"/>
          <w:b/>
          <w:bCs/>
          <w:color w:val="000000"/>
          <w:sz w:val="20"/>
          <w:szCs w:val="20"/>
        </w:rPr>
      </w:pPr>
    </w:p>
    <w:p w14:paraId="58F42752" w14:textId="1B7B4BAA" w:rsidR="00EE3343" w:rsidRPr="007653AE" w:rsidRDefault="00EE3343" w:rsidP="003A6BF9">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2</w:t>
      </w:r>
      <w:r w:rsidR="006F4A62" w:rsidRPr="007653AE">
        <w:rPr>
          <w:rFonts w:ascii="Arial" w:hAnsi="Arial" w:cs="Arial"/>
          <w:b/>
          <w:bCs/>
          <w:color w:val="000000"/>
          <w:sz w:val="20"/>
          <w:szCs w:val="20"/>
        </w:rPr>
        <w:t>5</w:t>
      </w:r>
      <w:r w:rsidRPr="007653AE">
        <w:rPr>
          <w:rFonts w:ascii="Arial" w:hAnsi="Arial" w:cs="Arial"/>
          <w:b/>
          <w:bCs/>
          <w:color w:val="000000"/>
          <w:sz w:val="20"/>
          <w:szCs w:val="20"/>
        </w:rPr>
        <w:t xml:space="preserve"> - Arbeidsongeschiktheid</w:t>
      </w:r>
    </w:p>
    <w:p w14:paraId="58F42753" w14:textId="46F3AE29" w:rsidR="00EE3343" w:rsidRPr="007653AE" w:rsidRDefault="00EE3343" w:rsidP="003A6BF9">
      <w:pPr>
        <w:autoSpaceDE w:val="0"/>
        <w:autoSpaceDN w:val="0"/>
        <w:adjustRightInd w:val="0"/>
        <w:spacing w:after="0" w:line="240" w:lineRule="auto"/>
        <w:rPr>
          <w:rFonts w:ascii="Arial" w:hAnsi="Arial" w:cs="Arial"/>
          <w:color w:val="000000"/>
          <w:sz w:val="20"/>
          <w:szCs w:val="20"/>
        </w:rPr>
      </w:pPr>
    </w:p>
    <w:p w14:paraId="2E6A0D53" w14:textId="77777777" w:rsidR="003A6BF9" w:rsidRPr="007653AE" w:rsidRDefault="003A6BF9" w:rsidP="003A6BF9">
      <w:pPr>
        <w:autoSpaceDE w:val="0"/>
        <w:autoSpaceDN w:val="0"/>
        <w:adjustRightInd w:val="0"/>
        <w:spacing w:after="0" w:line="240" w:lineRule="auto"/>
        <w:rPr>
          <w:rFonts w:ascii="Arial" w:hAnsi="Arial" w:cs="Arial"/>
          <w:sz w:val="20"/>
          <w:szCs w:val="20"/>
        </w:rPr>
      </w:pPr>
      <w:r w:rsidRPr="007653AE">
        <w:rPr>
          <w:rFonts w:ascii="Arial" w:hAnsi="Arial" w:cs="Arial"/>
          <w:sz w:val="20"/>
          <w:szCs w:val="20"/>
        </w:rPr>
        <w:t>Indien een werknemer ten gevolge van arbeidsongeschiktheid niet in staat is de bedongen arbeid te verrichten, gelden voor hem de bepalingen in het Burgerlijk Wetboek (BW), de Ziektewet (ZW), de Wet verbetering poortwachter en de Wet op de Arbeidsongeschiktheidsverzekering (WAO) dan wel Wet Werk en Inkomen naar Arbeidsvermogen (WIA).</w:t>
      </w:r>
    </w:p>
    <w:p w14:paraId="358DE40C" w14:textId="77777777" w:rsidR="003A6BF9" w:rsidRPr="007653AE" w:rsidRDefault="003A6BF9" w:rsidP="003A6BF9">
      <w:pPr>
        <w:autoSpaceDE w:val="0"/>
        <w:autoSpaceDN w:val="0"/>
        <w:spacing w:after="0" w:line="240" w:lineRule="auto"/>
        <w:ind w:left="709" w:hanging="709"/>
        <w:rPr>
          <w:rFonts w:ascii="Arial" w:hAnsi="Arial" w:cs="Arial"/>
          <w:color w:val="000000"/>
          <w:sz w:val="20"/>
          <w:szCs w:val="20"/>
        </w:rPr>
      </w:pPr>
    </w:p>
    <w:p w14:paraId="1F72715C" w14:textId="57F75763" w:rsidR="003A6BF9" w:rsidRPr="007653AE" w:rsidRDefault="003A6BF9" w:rsidP="003A6BF9">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1.</w:t>
      </w:r>
      <w:r w:rsidRPr="007653AE">
        <w:rPr>
          <w:rFonts w:ascii="Arial" w:hAnsi="Arial" w:cs="Arial"/>
          <w:b/>
          <w:bCs/>
          <w:color w:val="000000"/>
          <w:sz w:val="20"/>
          <w:szCs w:val="20"/>
        </w:rPr>
        <w:t xml:space="preserve">    </w:t>
      </w:r>
      <w:r w:rsidRPr="007653AE">
        <w:rPr>
          <w:rFonts w:ascii="Arial" w:hAnsi="Arial" w:cs="Arial"/>
          <w:color w:val="000000"/>
          <w:sz w:val="20"/>
          <w:szCs w:val="20"/>
        </w:rPr>
        <w:t xml:space="preserve">a. </w:t>
      </w:r>
      <w:r w:rsidRPr="007653AE">
        <w:rPr>
          <w:rFonts w:ascii="Arial" w:hAnsi="Arial" w:cs="Arial"/>
          <w:color w:val="000000"/>
          <w:sz w:val="20"/>
          <w:szCs w:val="20"/>
          <w:u w:val="single"/>
        </w:rPr>
        <w:t>Loondoorbetaling 1e ziektejaar</w:t>
      </w:r>
      <w:r w:rsidRPr="007653AE">
        <w:rPr>
          <w:rFonts w:ascii="Arial" w:hAnsi="Arial" w:cs="Arial"/>
          <w:color w:val="000000"/>
          <w:sz w:val="20"/>
          <w:szCs w:val="20"/>
        </w:rPr>
        <w:br/>
        <w:t xml:space="preserve">Bij arbeidsongeschiktheid ontvangt de werknemer gedurende het 1e ziektejaar maximaal 52 weken 100% van het individueel overeengekomen loon.                         </w:t>
      </w:r>
      <w:r w:rsidRPr="007653AE">
        <w:rPr>
          <w:rFonts w:ascii="Arial" w:hAnsi="Arial" w:cs="Arial"/>
          <w:color w:val="000000"/>
          <w:sz w:val="20"/>
          <w:szCs w:val="20"/>
        </w:rPr>
        <w:br/>
        <w:t>Onder individueel overeengekomen loon wordt hier verstaan het naar tijdruimte vastgestelde loon als bedoeld in artikel 7:629 BW. Dit omvat in ieder geval het bruto individueel overeen</w:t>
      </w:r>
      <w:r w:rsidRPr="007653AE">
        <w:rPr>
          <w:rFonts w:ascii="Arial" w:hAnsi="Arial" w:cs="Arial"/>
          <w:color w:val="000000"/>
          <w:sz w:val="20"/>
          <w:szCs w:val="20"/>
        </w:rPr>
        <w:softHyphen/>
        <w:t xml:space="preserve">gekomen loon ex art. 1 lid </w:t>
      </w:r>
      <w:r w:rsidR="009C6EA4" w:rsidRPr="007653AE">
        <w:rPr>
          <w:rFonts w:ascii="Arial" w:hAnsi="Arial" w:cs="Arial"/>
          <w:color w:val="000000"/>
          <w:sz w:val="20"/>
          <w:szCs w:val="20"/>
        </w:rPr>
        <w:t>n</w:t>
      </w:r>
      <w:r w:rsidRPr="007653AE">
        <w:rPr>
          <w:rFonts w:ascii="Arial" w:hAnsi="Arial" w:cs="Arial"/>
          <w:color w:val="000000"/>
          <w:sz w:val="20"/>
          <w:szCs w:val="20"/>
        </w:rPr>
        <w:t xml:space="preserve">. eventueel verhoogd met de </w:t>
      </w:r>
      <w:proofErr w:type="spellStart"/>
      <w:r w:rsidRPr="007653AE">
        <w:rPr>
          <w:rFonts w:ascii="Arial" w:hAnsi="Arial" w:cs="Arial"/>
          <w:color w:val="000000"/>
          <w:sz w:val="20"/>
          <w:szCs w:val="20"/>
        </w:rPr>
        <w:t>oververdiensten</w:t>
      </w:r>
      <w:proofErr w:type="spellEnd"/>
      <w:r w:rsidRPr="007653AE">
        <w:rPr>
          <w:rFonts w:ascii="Arial" w:hAnsi="Arial" w:cs="Arial"/>
          <w:color w:val="000000"/>
          <w:sz w:val="20"/>
          <w:szCs w:val="20"/>
        </w:rPr>
        <w:t xml:space="preserve"> volgens art. 23 lid 3 en art. 31 lid 2 en 3 van deze </w:t>
      </w:r>
      <w:r w:rsidR="005C47FB" w:rsidRPr="007653AE">
        <w:rPr>
          <w:rFonts w:ascii="Arial" w:hAnsi="Arial" w:cs="Arial"/>
          <w:color w:val="000000"/>
          <w:sz w:val="20"/>
          <w:szCs w:val="20"/>
        </w:rPr>
        <w:t>cao</w:t>
      </w:r>
      <w:r w:rsidRPr="007653AE">
        <w:rPr>
          <w:rFonts w:ascii="Arial" w:hAnsi="Arial" w:cs="Arial"/>
          <w:color w:val="000000"/>
          <w:sz w:val="20"/>
          <w:szCs w:val="20"/>
        </w:rPr>
        <w:t>. Indien de werknemer overwerk heeft verricht op minimaal 75% van het aantal gewerkte dagen in het jaar, voorafgaand aan de eerste ziektedag, wordt bij de bepaling van het door te betalen loon bij arbeidsongeschiktheid rekening gehouden met het gemiddeld aantal overwerkuren in de voorafgaande 13 weken.</w:t>
      </w:r>
    </w:p>
    <w:p w14:paraId="04739777" w14:textId="77777777" w:rsidR="003A6BF9" w:rsidRPr="007653AE" w:rsidRDefault="003A6BF9" w:rsidP="003A6BF9">
      <w:pPr>
        <w:autoSpaceDE w:val="0"/>
        <w:autoSpaceDN w:val="0"/>
        <w:spacing w:after="0" w:line="240" w:lineRule="auto"/>
        <w:ind w:left="709" w:hanging="709"/>
        <w:rPr>
          <w:rFonts w:ascii="Arial" w:hAnsi="Arial" w:cs="Arial"/>
          <w:color w:val="000000"/>
          <w:sz w:val="20"/>
          <w:szCs w:val="20"/>
        </w:rPr>
      </w:pPr>
    </w:p>
    <w:p w14:paraId="618656D1" w14:textId="77777777" w:rsidR="003A6BF9" w:rsidRPr="007653AE" w:rsidRDefault="003A6BF9" w:rsidP="003A6BF9">
      <w:pPr>
        <w:autoSpaceDE w:val="0"/>
        <w:autoSpaceDN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 xml:space="preserve">       b.  </w:t>
      </w:r>
      <w:r w:rsidRPr="007653AE">
        <w:rPr>
          <w:rFonts w:ascii="Arial" w:hAnsi="Arial" w:cs="Arial"/>
          <w:color w:val="000000"/>
          <w:sz w:val="20"/>
          <w:szCs w:val="20"/>
          <w:u w:val="single"/>
        </w:rPr>
        <w:t>Loondoorbetaling 2e ziektejaar</w:t>
      </w:r>
      <w:r w:rsidRPr="007653AE">
        <w:rPr>
          <w:rFonts w:ascii="Arial" w:hAnsi="Arial" w:cs="Arial"/>
          <w:color w:val="000000"/>
          <w:sz w:val="20"/>
          <w:szCs w:val="20"/>
          <w:u w:val="single"/>
        </w:rPr>
        <w:br/>
      </w:r>
      <w:r w:rsidRPr="007653AE">
        <w:rPr>
          <w:rFonts w:ascii="Arial" w:hAnsi="Arial" w:cs="Arial"/>
          <w:color w:val="000000"/>
          <w:sz w:val="20"/>
          <w:szCs w:val="20"/>
        </w:rPr>
        <w:t>Bij voortdurende arbeidsongeschiktheid ontvangt de werknemer gedurende het 2e ziektejaar maximaal 52 weken 70% van het individueel overeengekomen loon.</w:t>
      </w:r>
    </w:p>
    <w:p w14:paraId="2C69B675" w14:textId="77777777" w:rsidR="0066391B" w:rsidRPr="007653AE" w:rsidRDefault="0066391B" w:rsidP="008337B4">
      <w:pPr>
        <w:autoSpaceDE w:val="0"/>
        <w:autoSpaceDN w:val="0"/>
        <w:adjustRightInd w:val="0"/>
        <w:spacing w:after="0" w:line="240" w:lineRule="auto"/>
        <w:rPr>
          <w:rFonts w:ascii="Arial" w:hAnsi="Arial" w:cs="Arial"/>
          <w:sz w:val="20"/>
          <w:szCs w:val="20"/>
        </w:rPr>
      </w:pPr>
    </w:p>
    <w:p w14:paraId="58F4275B" w14:textId="46E0627B"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c.</w:t>
      </w:r>
      <w:r w:rsidRPr="007653AE">
        <w:rPr>
          <w:rFonts w:ascii="Arial" w:hAnsi="Arial" w:cs="Arial"/>
          <w:color w:val="000000"/>
          <w:sz w:val="20"/>
          <w:szCs w:val="20"/>
        </w:rPr>
        <w:tab/>
      </w:r>
      <w:proofErr w:type="spellStart"/>
      <w:r w:rsidRPr="007653AE">
        <w:rPr>
          <w:rFonts w:ascii="Arial" w:hAnsi="Arial" w:cs="Arial"/>
          <w:color w:val="000000"/>
          <w:sz w:val="20"/>
          <w:szCs w:val="20"/>
          <w:u w:val="single"/>
        </w:rPr>
        <w:t>Reïntegratiebonus</w:t>
      </w:r>
      <w:proofErr w:type="spellEnd"/>
      <w:r w:rsidRPr="007653AE">
        <w:rPr>
          <w:rFonts w:ascii="Arial" w:hAnsi="Arial" w:cs="Arial"/>
          <w:color w:val="000000"/>
          <w:sz w:val="20"/>
          <w:szCs w:val="20"/>
        </w:rPr>
        <w:br/>
        <w:t>Een werknemer die tijdens de tweede 52 weken arbeidsongeschiktheid voor minimaal 50% van de overeen</w:t>
      </w:r>
      <w:r w:rsidRPr="007653AE">
        <w:rPr>
          <w:rFonts w:ascii="Arial" w:hAnsi="Arial" w:cs="Arial"/>
          <w:color w:val="000000"/>
          <w:sz w:val="20"/>
          <w:szCs w:val="20"/>
        </w:rPr>
        <w:softHyphen/>
        <w:t xml:space="preserve">gekomen arbeidsduur duurzaam (minimaal 3 maanden zonder terugval) is </w:t>
      </w:r>
      <w:proofErr w:type="spellStart"/>
      <w:r w:rsidRPr="007653AE">
        <w:rPr>
          <w:rFonts w:ascii="Arial" w:hAnsi="Arial" w:cs="Arial"/>
          <w:color w:val="000000"/>
          <w:sz w:val="20"/>
          <w:szCs w:val="20"/>
        </w:rPr>
        <w:t>gereïntegreerd</w:t>
      </w:r>
      <w:proofErr w:type="spellEnd"/>
      <w:r w:rsidRPr="007653AE">
        <w:rPr>
          <w:rFonts w:ascii="Arial" w:hAnsi="Arial" w:cs="Arial"/>
          <w:color w:val="000000"/>
          <w:sz w:val="20"/>
          <w:szCs w:val="20"/>
        </w:rPr>
        <w:t xml:space="preserve">, ontvangt een </w:t>
      </w:r>
      <w:proofErr w:type="spellStart"/>
      <w:r w:rsidRPr="007653AE">
        <w:rPr>
          <w:rFonts w:ascii="Arial" w:hAnsi="Arial" w:cs="Arial"/>
          <w:color w:val="000000"/>
          <w:sz w:val="20"/>
          <w:szCs w:val="20"/>
        </w:rPr>
        <w:t>reïntegratiebonus</w:t>
      </w:r>
      <w:proofErr w:type="spellEnd"/>
      <w:r w:rsidRPr="007653AE">
        <w:rPr>
          <w:rFonts w:ascii="Arial" w:hAnsi="Arial" w:cs="Arial"/>
          <w:color w:val="000000"/>
          <w:sz w:val="20"/>
          <w:szCs w:val="20"/>
        </w:rPr>
        <w:t xml:space="preserve"> van 30% van het individueel overeengekomen loon over de gehele periode die na afloop van het eerste ziektejaar tot aan het moment van </w:t>
      </w:r>
      <w:proofErr w:type="spellStart"/>
      <w:r w:rsidRPr="007653AE">
        <w:rPr>
          <w:rFonts w:ascii="Arial" w:hAnsi="Arial" w:cs="Arial"/>
          <w:color w:val="000000"/>
          <w:sz w:val="20"/>
          <w:szCs w:val="20"/>
        </w:rPr>
        <w:t>reïntegratie</w:t>
      </w:r>
      <w:proofErr w:type="spellEnd"/>
      <w:r w:rsidRPr="007653AE">
        <w:rPr>
          <w:rFonts w:ascii="Arial" w:hAnsi="Arial" w:cs="Arial"/>
          <w:color w:val="000000"/>
          <w:sz w:val="20"/>
          <w:szCs w:val="20"/>
        </w:rPr>
        <w:t xml:space="preserve"> is verstreken. </w:t>
      </w:r>
      <w:r w:rsidR="00BE08C7" w:rsidRPr="007653AE">
        <w:rPr>
          <w:rFonts w:ascii="Arial" w:hAnsi="Arial" w:cs="Arial"/>
          <w:color w:val="000000"/>
          <w:sz w:val="20"/>
          <w:szCs w:val="20"/>
        </w:rPr>
        <w:br/>
      </w:r>
      <w:r w:rsidR="00BE08C7" w:rsidRPr="007653AE">
        <w:rPr>
          <w:rFonts w:ascii="Arial" w:hAnsi="Arial" w:cs="Arial"/>
          <w:color w:val="000000"/>
          <w:sz w:val="20"/>
          <w:szCs w:val="20"/>
        </w:rPr>
        <w:br/>
      </w:r>
      <w:r w:rsidR="008672C6" w:rsidRPr="007653AE">
        <w:rPr>
          <w:rFonts w:ascii="Arial" w:hAnsi="Arial" w:cs="Arial"/>
          <w:color w:val="000000"/>
          <w:sz w:val="20"/>
          <w:szCs w:val="20"/>
        </w:rPr>
        <w:tab/>
      </w:r>
      <w:r w:rsidR="008672C6" w:rsidRPr="007653AE">
        <w:rPr>
          <w:rFonts w:ascii="Arial" w:hAnsi="Arial" w:cs="Arial"/>
          <w:color w:val="000000"/>
          <w:sz w:val="20"/>
          <w:szCs w:val="20"/>
        </w:rPr>
        <w:tab/>
      </w:r>
      <w:proofErr w:type="spellStart"/>
      <w:r w:rsidRPr="007653AE">
        <w:rPr>
          <w:rFonts w:ascii="Arial" w:hAnsi="Arial" w:cs="Arial"/>
          <w:color w:val="000000"/>
          <w:sz w:val="20"/>
          <w:szCs w:val="20"/>
        </w:rPr>
        <w:t>Reïntegratie</w:t>
      </w:r>
      <w:proofErr w:type="spellEnd"/>
      <w:r w:rsidRPr="007653AE">
        <w:rPr>
          <w:rFonts w:ascii="Arial" w:hAnsi="Arial" w:cs="Arial"/>
          <w:color w:val="000000"/>
          <w:sz w:val="20"/>
          <w:szCs w:val="20"/>
        </w:rPr>
        <w:t xml:space="preserve"> kan binnen of buiten bedrijf(stak) en in dezelfde of in een andere functie tot stand komen.</w:t>
      </w:r>
      <w:r w:rsidRPr="007653AE">
        <w:rPr>
          <w:rFonts w:ascii="Arial" w:hAnsi="Arial" w:cs="Arial"/>
          <w:color w:val="000000"/>
          <w:sz w:val="20"/>
          <w:szCs w:val="20"/>
        </w:rPr>
        <w:br/>
      </w:r>
    </w:p>
    <w:p w14:paraId="58F4275C"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d.</w:t>
      </w:r>
      <w:r w:rsidRPr="007653AE">
        <w:rPr>
          <w:rFonts w:ascii="Arial" w:hAnsi="Arial" w:cs="Arial"/>
          <w:color w:val="000000"/>
          <w:sz w:val="20"/>
          <w:szCs w:val="20"/>
        </w:rPr>
        <w:tab/>
      </w:r>
      <w:r w:rsidRPr="007653AE">
        <w:rPr>
          <w:rFonts w:ascii="Arial" w:hAnsi="Arial" w:cs="Arial"/>
          <w:color w:val="000000"/>
          <w:sz w:val="20"/>
          <w:szCs w:val="20"/>
          <w:u w:val="single"/>
        </w:rPr>
        <w:t>Pensioenopbouw</w:t>
      </w:r>
      <w:r w:rsidRPr="007653AE">
        <w:rPr>
          <w:rFonts w:ascii="Arial" w:hAnsi="Arial" w:cs="Arial"/>
          <w:color w:val="000000"/>
          <w:sz w:val="20"/>
          <w:szCs w:val="20"/>
          <w:u w:val="single"/>
        </w:rPr>
        <w:br/>
      </w:r>
      <w:r w:rsidRPr="007653AE">
        <w:rPr>
          <w:rFonts w:ascii="Arial" w:hAnsi="Arial" w:cs="Arial"/>
          <w:color w:val="000000"/>
          <w:sz w:val="20"/>
          <w:szCs w:val="20"/>
        </w:rPr>
        <w:t>De pensioenopbouw tijdens het tweede ziektejaar vindt plaats op basis van 100% van het bruto individueel overeengekomen loon.</w:t>
      </w:r>
      <w:r w:rsidRPr="007653AE">
        <w:rPr>
          <w:rFonts w:ascii="Arial" w:hAnsi="Arial" w:cs="Arial"/>
          <w:color w:val="000000"/>
          <w:sz w:val="20"/>
          <w:szCs w:val="20"/>
        </w:rPr>
        <w:br/>
      </w:r>
    </w:p>
    <w:p w14:paraId="58F4275D" w14:textId="292EE9A4" w:rsidR="00EE3343" w:rsidRPr="007653AE" w:rsidRDefault="00EE3343" w:rsidP="00D16051">
      <w:pPr>
        <w:pStyle w:val="Lijstalinea"/>
        <w:numPr>
          <w:ilvl w:val="0"/>
          <w:numId w:val="17"/>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
          <w:bCs/>
          <w:color w:val="000000"/>
          <w:sz w:val="20"/>
          <w:szCs w:val="20"/>
        </w:rPr>
        <w:t>Arbeidsongeschiktheid veroorzaakt door derden</w:t>
      </w:r>
      <w:r w:rsidRPr="007653AE">
        <w:rPr>
          <w:rFonts w:ascii="Arial" w:hAnsi="Arial" w:cs="Arial"/>
          <w:b/>
          <w:bCs/>
          <w:color w:val="000000"/>
          <w:sz w:val="20"/>
          <w:szCs w:val="20"/>
        </w:rPr>
        <w:br/>
      </w:r>
      <w:r w:rsidRPr="007653AE">
        <w:rPr>
          <w:rFonts w:ascii="Arial" w:hAnsi="Arial" w:cs="Arial"/>
          <w:color w:val="000000"/>
          <w:sz w:val="20"/>
          <w:szCs w:val="20"/>
        </w:rPr>
        <w:t xml:space="preserve">Indien en voor zover de werkgever ter zake van arbeidsongeschiktheid van zijn werknemer </w:t>
      </w:r>
      <w:proofErr w:type="spellStart"/>
      <w:r w:rsidRPr="007653AE">
        <w:rPr>
          <w:rFonts w:ascii="Arial" w:hAnsi="Arial" w:cs="Arial"/>
          <w:color w:val="000000"/>
          <w:sz w:val="20"/>
          <w:szCs w:val="20"/>
        </w:rPr>
        <w:t>tengevolge</w:t>
      </w:r>
      <w:proofErr w:type="spellEnd"/>
      <w:r w:rsidRPr="007653AE">
        <w:rPr>
          <w:rFonts w:ascii="Arial" w:hAnsi="Arial" w:cs="Arial"/>
          <w:color w:val="000000"/>
          <w:sz w:val="20"/>
          <w:szCs w:val="20"/>
        </w:rPr>
        <w:t xml:space="preserve"> van ziekte of uit hoofde van een ongeval, jegens één of meer derden een vordering tot schadevergoeding kan doen gelden, dient de betrokken werknemer zijn volledige medewerking te verlenen de schadevergoeding op deze derde(n) te verhalen. Als schade wordt hier bedoeld het bedrag van de in lid 1 sub a en een eventuele (her)verzekering bij ziekte geregelde bovenwettelijke uitkering, alsmede de nevenverstrekkingen voortvloeiende uit deze </w:t>
      </w:r>
      <w:r w:rsidR="005C47FB" w:rsidRPr="007653AE">
        <w:rPr>
          <w:rFonts w:ascii="Arial" w:hAnsi="Arial" w:cs="Arial"/>
          <w:color w:val="000000"/>
          <w:sz w:val="20"/>
          <w:szCs w:val="20"/>
        </w:rPr>
        <w:t>cao</w:t>
      </w:r>
      <w:r w:rsidRPr="007653AE">
        <w:rPr>
          <w:rFonts w:ascii="Arial" w:hAnsi="Arial" w:cs="Arial"/>
          <w:color w:val="000000"/>
          <w:sz w:val="20"/>
          <w:szCs w:val="20"/>
        </w:rPr>
        <w:t>. De uit lid 1 van dit artikel, alsmede uit een eventuele (her)verzekering bij ziekte voort</w:t>
      </w:r>
      <w:r w:rsidRPr="007653AE">
        <w:rPr>
          <w:rFonts w:ascii="Arial" w:hAnsi="Arial" w:cs="Arial"/>
          <w:color w:val="000000"/>
          <w:sz w:val="20"/>
          <w:szCs w:val="20"/>
        </w:rPr>
        <w:softHyphen/>
        <w:t>vloeiende verplichtingen van de werkgever aan de werknemer blijven onverminderd van kracht.</w:t>
      </w:r>
    </w:p>
    <w:p w14:paraId="58F4275F" w14:textId="77777777" w:rsidR="00555316" w:rsidRPr="007653AE" w:rsidRDefault="00555316" w:rsidP="008337B4">
      <w:pPr>
        <w:autoSpaceDE w:val="0"/>
        <w:autoSpaceDN w:val="0"/>
        <w:adjustRightInd w:val="0"/>
        <w:spacing w:after="0" w:line="240" w:lineRule="auto"/>
        <w:rPr>
          <w:rFonts w:ascii="Arial" w:hAnsi="Arial" w:cs="Arial"/>
          <w:b/>
          <w:bCs/>
          <w:color w:val="000000"/>
          <w:sz w:val="20"/>
          <w:szCs w:val="20"/>
        </w:rPr>
      </w:pPr>
    </w:p>
    <w:p w14:paraId="58F42760" w14:textId="2EE442FB"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2</w:t>
      </w:r>
      <w:r w:rsidR="006F4A62" w:rsidRPr="007653AE">
        <w:rPr>
          <w:rFonts w:ascii="Arial" w:hAnsi="Arial" w:cs="Arial"/>
          <w:b/>
          <w:bCs/>
          <w:color w:val="000000"/>
          <w:sz w:val="20"/>
          <w:szCs w:val="20"/>
        </w:rPr>
        <w:t>6</w:t>
      </w:r>
      <w:r w:rsidRPr="007653AE">
        <w:rPr>
          <w:rFonts w:ascii="Arial" w:hAnsi="Arial" w:cs="Arial"/>
          <w:b/>
          <w:bCs/>
          <w:color w:val="000000"/>
          <w:sz w:val="20"/>
          <w:szCs w:val="20"/>
        </w:rPr>
        <w:t xml:space="preserve"> – Ongevallenverzekering</w:t>
      </w:r>
    </w:p>
    <w:p w14:paraId="05EA5A06" w14:textId="77777777" w:rsidR="00E73B6F" w:rsidRPr="007653AE" w:rsidRDefault="00E73B6F" w:rsidP="008337B4">
      <w:pPr>
        <w:autoSpaceDE w:val="0"/>
        <w:autoSpaceDN w:val="0"/>
        <w:adjustRightInd w:val="0"/>
        <w:spacing w:after="0" w:line="240" w:lineRule="auto"/>
        <w:rPr>
          <w:rFonts w:ascii="Arial" w:hAnsi="Arial" w:cs="Arial"/>
          <w:b/>
          <w:bCs/>
          <w:color w:val="000000"/>
          <w:sz w:val="20"/>
          <w:szCs w:val="20"/>
        </w:rPr>
      </w:pPr>
    </w:p>
    <w:p w14:paraId="58F42761" w14:textId="7AD41B7A"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 xml:space="preserve">Werkgever is verplicht om voor het personeel, vallende onder deze </w:t>
      </w:r>
      <w:r w:rsidR="005C47FB" w:rsidRPr="007653AE">
        <w:rPr>
          <w:rFonts w:ascii="Arial" w:hAnsi="Arial" w:cs="Arial"/>
          <w:color w:val="000000"/>
          <w:sz w:val="20"/>
          <w:szCs w:val="20"/>
        </w:rPr>
        <w:t>cao</w:t>
      </w:r>
      <w:r w:rsidRPr="007653AE">
        <w:rPr>
          <w:rFonts w:ascii="Arial" w:hAnsi="Arial" w:cs="Arial"/>
          <w:color w:val="000000"/>
          <w:sz w:val="20"/>
          <w:szCs w:val="20"/>
        </w:rPr>
        <w:t xml:space="preserve"> een ongevallenverzekering af te sluiten, dan wel anderszins voorzieningen te treffen, met als verzekerde bedragen (bij een voltijd dienst</w:t>
      </w:r>
      <w:r w:rsidRPr="007653AE">
        <w:rPr>
          <w:rFonts w:ascii="Arial" w:hAnsi="Arial" w:cs="Arial"/>
          <w:color w:val="000000"/>
          <w:sz w:val="20"/>
          <w:szCs w:val="20"/>
        </w:rPr>
        <w:softHyphen/>
        <w:t>verband) minimaal € 31.500,-- bij overlijden en € 63.000,-- bij blijvende algehele invaliditeit van</w:t>
      </w:r>
      <w:r w:rsidR="009C6EA4" w:rsidRPr="007653AE">
        <w:rPr>
          <w:rFonts w:ascii="Arial" w:hAnsi="Arial" w:cs="Arial"/>
          <w:color w:val="000000"/>
          <w:sz w:val="20"/>
          <w:szCs w:val="20"/>
        </w:rPr>
        <w:t xml:space="preserve"> de werknemer</w:t>
      </w:r>
      <w:r w:rsidRPr="007653AE">
        <w:rPr>
          <w:rFonts w:ascii="Arial" w:hAnsi="Arial" w:cs="Arial"/>
          <w:color w:val="000000"/>
          <w:sz w:val="20"/>
          <w:szCs w:val="20"/>
        </w:rPr>
        <w:t>. Op deze bedragen zijn de geldende belasting- en sociale wetten van toepassing.</w:t>
      </w:r>
    </w:p>
    <w:p w14:paraId="58F42762"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 xml:space="preserve">Het verzekerde bedrag dient te worden uitgekeerd in geval van blijvende invaliditeit aan het betrokken personeelslid of, in geval van diens overlijden, aan zijn rechtsopvolger(s) onder algemene titel, dan wel aan de door hem daartoe aangewezen begunstigde(n). </w:t>
      </w:r>
      <w:r w:rsidRPr="007653AE">
        <w:rPr>
          <w:rFonts w:ascii="Arial" w:hAnsi="Arial" w:cs="Arial"/>
          <w:sz w:val="20"/>
          <w:szCs w:val="20"/>
        </w:rPr>
        <w:t>De genoemde bedragen zullen elke 5 jaar worden herzien voor het eerst per 1 maart 2023.</w:t>
      </w:r>
      <w:r w:rsidRPr="007653AE">
        <w:rPr>
          <w:rFonts w:ascii="Arial" w:hAnsi="Arial" w:cs="Arial"/>
          <w:sz w:val="20"/>
          <w:szCs w:val="20"/>
        </w:rPr>
        <w:br/>
      </w:r>
    </w:p>
    <w:p w14:paraId="4361BC27" w14:textId="77777777" w:rsidR="00E73B6F" w:rsidRPr="007653AE" w:rsidRDefault="00E73B6F">
      <w:pPr>
        <w:rPr>
          <w:rFonts w:ascii="Arial" w:hAnsi="Arial" w:cs="Arial"/>
          <w:b/>
          <w:bCs/>
          <w:color w:val="000000"/>
          <w:sz w:val="20"/>
          <w:szCs w:val="20"/>
        </w:rPr>
      </w:pPr>
      <w:r w:rsidRPr="007653AE">
        <w:rPr>
          <w:rFonts w:ascii="Arial" w:hAnsi="Arial" w:cs="Arial"/>
          <w:b/>
          <w:bCs/>
          <w:color w:val="000000"/>
          <w:sz w:val="20"/>
          <w:szCs w:val="20"/>
        </w:rPr>
        <w:br w:type="page"/>
      </w:r>
    </w:p>
    <w:p w14:paraId="58F42763" w14:textId="0A8C4C8F"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lastRenderedPageBreak/>
        <w:t>ARTIKEL 2</w:t>
      </w:r>
      <w:r w:rsidR="006F4A62" w:rsidRPr="007653AE">
        <w:rPr>
          <w:rFonts w:ascii="Arial" w:hAnsi="Arial" w:cs="Arial"/>
          <w:b/>
          <w:bCs/>
          <w:color w:val="000000"/>
          <w:sz w:val="20"/>
          <w:szCs w:val="20"/>
        </w:rPr>
        <w:t>7</w:t>
      </w:r>
      <w:r w:rsidRPr="007653AE">
        <w:rPr>
          <w:rFonts w:ascii="Arial" w:hAnsi="Arial" w:cs="Arial"/>
          <w:b/>
          <w:bCs/>
          <w:color w:val="000000"/>
          <w:sz w:val="20"/>
          <w:szCs w:val="20"/>
        </w:rPr>
        <w:t xml:space="preserve"> - Voorzieningen bij overlijden</w:t>
      </w:r>
    </w:p>
    <w:p w14:paraId="58F42764"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765"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t>Vervoer stoffelijk overschot</w:t>
      </w:r>
      <w:r w:rsidRPr="007653AE">
        <w:rPr>
          <w:rFonts w:ascii="Arial" w:hAnsi="Arial" w:cs="Arial"/>
          <w:b/>
          <w:bCs/>
          <w:color w:val="000000"/>
          <w:sz w:val="20"/>
          <w:szCs w:val="20"/>
        </w:rPr>
        <w:br/>
      </w:r>
      <w:r w:rsidRPr="007653AE">
        <w:rPr>
          <w:rFonts w:ascii="Arial" w:hAnsi="Arial" w:cs="Arial"/>
          <w:color w:val="000000"/>
          <w:sz w:val="20"/>
          <w:szCs w:val="20"/>
        </w:rPr>
        <w:t>In geval een werknemer tijdens het werk dan wel op weg naar of van het werk overlijdt, zal de werkgever de kosten van het vervoer van het stoffelijk overschot naar het woonadres in Nederland van betrokkene vergoeden.</w:t>
      </w:r>
    </w:p>
    <w:p w14:paraId="58F42766"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767"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b/>
          <w:bCs/>
          <w:color w:val="000000"/>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t>Uitkering</w:t>
      </w:r>
    </w:p>
    <w:p w14:paraId="58F42768"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b/>
          <w:bCs/>
          <w:color w:val="000000"/>
          <w:sz w:val="20"/>
          <w:szCs w:val="20"/>
        </w:rPr>
        <w:tab/>
      </w:r>
      <w:r w:rsidRPr="007653AE">
        <w:rPr>
          <w:rFonts w:ascii="Arial" w:hAnsi="Arial" w:cs="Arial"/>
          <w:color w:val="000000"/>
          <w:sz w:val="20"/>
          <w:szCs w:val="20"/>
        </w:rPr>
        <w:t>a.</w:t>
      </w:r>
      <w:r w:rsidRPr="007653AE">
        <w:rPr>
          <w:rFonts w:ascii="Arial" w:hAnsi="Arial" w:cs="Arial"/>
          <w:color w:val="000000"/>
          <w:sz w:val="20"/>
          <w:szCs w:val="20"/>
        </w:rPr>
        <w:tab/>
        <w:t>Indien de werknemer overlijdt, zal aan zijn nagelaten betrekkingen een overlijdensuitkering worden verstrekt op grond van het bepaalde in artikel 674 Burgerlijk Wetboek.</w:t>
      </w:r>
      <w:r w:rsidR="00530D08" w:rsidRPr="007653AE">
        <w:rPr>
          <w:rFonts w:ascii="Arial" w:hAnsi="Arial" w:cs="Arial"/>
          <w:color w:val="000000"/>
          <w:sz w:val="20"/>
          <w:szCs w:val="20"/>
        </w:rPr>
        <w:br/>
      </w:r>
    </w:p>
    <w:p w14:paraId="58F42769"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b.</w:t>
      </w:r>
      <w:r w:rsidRPr="007653AE">
        <w:rPr>
          <w:rFonts w:ascii="Arial" w:hAnsi="Arial" w:cs="Arial"/>
          <w:color w:val="000000"/>
          <w:sz w:val="20"/>
          <w:szCs w:val="20"/>
        </w:rPr>
        <w:tab/>
        <w:t>Deze uitkering is gelijk aan het bedrag van het maandinkomen, vermeerderd met de vakantietoeslag en extra uitkering dat de werknemer zou hebben ontvangen vanaf de dag na overlijden tot en met één maand na de dag waarop het overlijden plaatsvond. Op dit bedrag wordt in mindering gebracht, hetgeen de nagelaten betrekkingen bij overlijden van de werknemer toekomt op grond van de Ziektewet, de Wet op de Arbeidsongeschiktheids</w:t>
      </w:r>
      <w:r w:rsidRPr="007653AE">
        <w:rPr>
          <w:rFonts w:ascii="Arial" w:hAnsi="Arial" w:cs="Arial"/>
          <w:color w:val="000000"/>
          <w:sz w:val="20"/>
          <w:szCs w:val="20"/>
        </w:rPr>
        <w:softHyphen/>
        <w:t>verzekering en/of de Wet werk en inkomen naar arbeidsvermogen en de Toeslagenwet.</w:t>
      </w:r>
      <w:r w:rsidR="00530D08" w:rsidRPr="007653AE">
        <w:rPr>
          <w:rFonts w:ascii="Arial" w:hAnsi="Arial" w:cs="Arial"/>
          <w:color w:val="000000"/>
          <w:sz w:val="20"/>
          <w:szCs w:val="20"/>
        </w:rPr>
        <w:br/>
      </w:r>
    </w:p>
    <w:p w14:paraId="58F4276A"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c.</w:t>
      </w:r>
      <w:r w:rsidRPr="007653AE">
        <w:rPr>
          <w:rFonts w:ascii="Arial" w:hAnsi="Arial" w:cs="Arial"/>
          <w:color w:val="000000"/>
          <w:sz w:val="20"/>
          <w:szCs w:val="20"/>
        </w:rPr>
        <w:tab/>
        <w:t>De werkgever is geen uitkering verschuldigd, indien de werknemer onmiddellijk voorafgaand aan het overlijden door toepassing van artikel 629 lid 3 Burgerlijk Wetboek geen aanspraak had op loon als bedoeld in artikel 629 lid 1 Burgerlijk Wetboek of door toedoen van de werknemer geen aanspraak bestaat op een uitkering op grond van de sociale verzekerings</w:t>
      </w:r>
      <w:r w:rsidRPr="007653AE">
        <w:rPr>
          <w:rFonts w:ascii="Arial" w:hAnsi="Arial" w:cs="Arial"/>
          <w:color w:val="000000"/>
          <w:sz w:val="20"/>
          <w:szCs w:val="20"/>
        </w:rPr>
        <w:softHyphen/>
        <w:t>wetten als hiervoor genoemd in lid 2.</w:t>
      </w:r>
      <w:r w:rsidR="00530D08" w:rsidRPr="007653AE">
        <w:rPr>
          <w:rFonts w:ascii="Arial" w:hAnsi="Arial" w:cs="Arial"/>
          <w:color w:val="000000"/>
          <w:sz w:val="20"/>
          <w:szCs w:val="20"/>
        </w:rPr>
        <w:br/>
      </w:r>
    </w:p>
    <w:p w14:paraId="58F4276B"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tab/>
        <w:t>d. Onder nagelaten betrekkingen wordt in dit artikel verstaan:</w:t>
      </w:r>
    </w:p>
    <w:p w14:paraId="58F4276C" w14:textId="77777777" w:rsidR="00EE3343" w:rsidRPr="007653AE" w:rsidRDefault="00EE3343" w:rsidP="008337B4">
      <w:pPr>
        <w:autoSpaceDE w:val="0"/>
        <w:autoSpaceDN w:val="0"/>
        <w:adjustRightInd w:val="0"/>
        <w:spacing w:after="0" w:line="240" w:lineRule="auto"/>
        <w:ind w:left="993" w:hanging="284"/>
        <w:rPr>
          <w:rFonts w:ascii="Arial" w:hAnsi="Arial" w:cs="Arial"/>
          <w:color w:val="000000"/>
          <w:sz w:val="20"/>
          <w:szCs w:val="20"/>
        </w:rPr>
      </w:pPr>
      <w:r w:rsidRPr="007653AE">
        <w:rPr>
          <w:rFonts w:ascii="Arial" w:hAnsi="Arial" w:cs="Arial"/>
          <w:color w:val="000000"/>
          <w:sz w:val="20"/>
          <w:szCs w:val="20"/>
        </w:rPr>
        <w:t>1.</w:t>
      </w:r>
      <w:r w:rsidRPr="007653AE">
        <w:rPr>
          <w:rFonts w:ascii="Arial" w:hAnsi="Arial" w:cs="Arial"/>
          <w:color w:val="000000"/>
          <w:sz w:val="20"/>
          <w:szCs w:val="20"/>
        </w:rPr>
        <w:tab/>
        <w:t>de langstlevende der echtgenoten dan wel geregistreerde partner van wie de werknemer niet duurzaam gescheiden leefde, dan wel degene met wie de werknemer ongehuwd samenleefde;</w:t>
      </w:r>
    </w:p>
    <w:p w14:paraId="58F4276D" w14:textId="77777777" w:rsidR="00EE3343" w:rsidRPr="007653AE" w:rsidRDefault="00EE3343" w:rsidP="008337B4">
      <w:pPr>
        <w:autoSpaceDE w:val="0"/>
        <w:autoSpaceDN w:val="0"/>
        <w:adjustRightInd w:val="0"/>
        <w:spacing w:after="0" w:line="240" w:lineRule="auto"/>
        <w:ind w:left="993" w:hanging="284"/>
        <w:rPr>
          <w:rFonts w:ascii="Arial" w:hAnsi="Arial" w:cs="Arial"/>
          <w:color w:val="000000"/>
          <w:sz w:val="20"/>
          <w:szCs w:val="20"/>
        </w:rPr>
      </w:pPr>
      <w:r w:rsidRPr="007653AE">
        <w:rPr>
          <w:rFonts w:ascii="Arial" w:hAnsi="Arial" w:cs="Arial"/>
          <w:color w:val="000000"/>
          <w:sz w:val="20"/>
          <w:szCs w:val="20"/>
        </w:rPr>
        <w:t>2.</w:t>
      </w:r>
      <w:r w:rsidRPr="007653AE">
        <w:rPr>
          <w:rFonts w:ascii="Arial" w:hAnsi="Arial" w:cs="Arial"/>
          <w:color w:val="000000"/>
          <w:sz w:val="20"/>
          <w:szCs w:val="20"/>
        </w:rPr>
        <w:tab/>
        <w:t>bij gebreke van de personen genoemd onder d.1: de minderjarige wettige of natuurlijke kinderen.</w:t>
      </w:r>
    </w:p>
    <w:p w14:paraId="58F4276E" w14:textId="77777777" w:rsidR="00EE3343" w:rsidRPr="007653AE" w:rsidRDefault="00EE3343" w:rsidP="008337B4">
      <w:pPr>
        <w:autoSpaceDE w:val="0"/>
        <w:autoSpaceDN w:val="0"/>
        <w:adjustRightInd w:val="0"/>
        <w:spacing w:after="0" w:line="240" w:lineRule="auto"/>
        <w:ind w:left="993" w:hanging="284"/>
        <w:rPr>
          <w:rFonts w:ascii="Arial" w:hAnsi="Arial" w:cs="Arial"/>
          <w:color w:val="000000"/>
          <w:sz w:val="20"/>
          <w:szCs w:val="20"/>
        </w:rPr>
      </w:pPr>
      <w:r w:rsidRPr="007653AE">
        <w:rPr>
          <w:rFonts w:ascii="Arial" w:hAnsi="Arial" w:cs="Arial"/>
          <w:color w:val="000000"/>
          <w:sz w:val="20"/>
          <w:szCs w:val="20"/>
        </w:rPr>
        <w:t>3.</w:t>
      </w:r>
      <w:r w:rsidRPr="007653AE">
        <w:rPr>
          <w:rFonts w:ascii="Arial" w:hAnsi="Arial" w:cs="Arial"/>
          <w:color w:val="000000"/>
          <w:sz w:val="20"/>
          <w:szCs w:val="20"/>
        </w:rPr>
        <w:tab/>
        <w:t>bij gebreke van de personen genoemd onder d.1 en d.2: degene met wie de werknemer in gezinsverband leefde en in wiens kosten van bestaan de werknemer grotendeels voorzag.</w:t>
      </w:r>
    </w:p>
    <w:p w14:paraId="58F4276F" w14:textId="77777777" w:rsidR="00EE3343" w:rsidRPr="007653AE" w:rsidRDefault="00EE3343" w:rsidP="008337B4">
      <w:pPr>
        <w:tabs>
          <w:tab w:val="left" w:pos="426"/>
        </w:tabs>
        <w:autoSpaceDE w:val="0"/>
        <w:autoSpaceDN w:val="0"/>
        <w:adjustRightInd w:val="0"/>
        <w:spacing w:after="0" w:line="240" w:lineRule="auto"/>
        <w:ind w:left="709" w:hanging="709"/>
        <w:rPr>
          <w:rFonts w:ascii="Arial" w:hAnsi="Arial" w:cs="Arial"/>
          <w:color w:val="000000"/>
          <w:sz w:val="20"/>
          <w:szCs w:val="20"/>
        </w:rPr>
      </w:pPr>
      <w:r w:rsidRPr="007653AE">
        <w:rPr>
          <w:rFonts w:ascii="Arial" w:hAnsi="Arial" w:cs="Arial"/>
          <w:color w:val="000000"/>
          <w:sz w:val="20"/>
          <w:szCs w:val="20"/>
        </w:rPr>
        <w:br/>
        <w:t>Van ongehuwd samenleven als bedoeld onder lid 2.d.1 is sprake indien twee ongehuwde personen een gezamenlijke huishouding voeren, met uitzondering van bloedverwanten in de eerste graad. Van een gezamenlijke huishouding kan slechts sprake zijn, indien betrokkenen hun hoofdverblijf hebben in dezelfde woning en zij blijk geven zorg te dragen voor elkaar door middel van het leveren van een bijdrage in de kosten van huishouding dan wel op andere wijze in elkaars verzorging voorzien.</w:t>
      </w:r>
    </w:p>
    <w:p w14:paraId="76BE7331"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771" w14:textId="77777777" w:rsidR="00EE3343" w:rsidRPr="007653AE" w:rsidRDefault="00EE3343" w:rsidP="008337B4">
      <w:pPr>
        <w:autoSpaceDE w:val="0"/>
        <w:autoSpaceDN w:val="0"/>
        <w:adjustRightInd w:val="0"/>
        <w:spacing w:after="0" w:line="240" w:lineRule="auto"/>
        <w:rPr>
          <w:rFonts w:ascii="Arial" w:hAnsi="Arial" w:cs="Arial"/>
          <w:b/>
          <w:bCs/>
          <w:sz w:val="20"/>
          <w:szCs w:val="20"/>
        </w:rPr>
      </w:pPr>
      <w:r w:rsidRPr="007653AE">
        <w:rPr>
          <w:rFonts w:ascii="Arial" w:hAnsi="Arial" w:cs="Arial"/>
          <w:b/>
          <w:bCs/>
          <w:sz w:val="20"/>
          <w:szCs w:val="20"/>
        </w:rPr>
        <w:t>ARTIKEL 2</w:t>
      </w:r>
      <w:r w:rsidR="006F4A62" w:rsidRPr="007653AE">
        <w:rPr>
          <w:rFonts w:ascii="Arial" w:hAnsi="Arial" w:cs="Arial"/>
          <w:b/>
          <w:bCs/>
          <w:sz w:val="20"/>
          <w:szCs w:val="20"/>
        </w:rPr>
        <w:t>8</w:t>
      </w:r>
      <w:r w:rsidRPr="007653AE">
        <w:rPr>
          <w:rFonts w:ascii="Arial" w:hAnsi="Arial" w:cs="Arial"/>
          <w:b/>
          <w:bCs/>
          <w:sz w:val="20"/>
          <w:szCs w:val="20"/>
        </w:rPr>
        <w:t xml:space="preserve"> </w:t>
      </w:r>
      <w:r w:rsidR="00A02529" w:rsidRPr="007653AE">
        <w:rPr>
          <w:rFonts w:ascii="Arial" w:hAnsi="Arial" w:cs="Arial"/>
          <w:b/>
          <w:bCs/>
          <w:sz w:val="20"/>
          <w:szCs w:val="20"/>
        </w:rPr>
        <w:t>–</w:t>
      </w:r>
      <w:r w:rsidRPr="007653AE">
        <w:rPr>
          <w:rFonts w:ascii="Arial" w:hAnsi="Arial" w:cs="Arial"/>
          <w:b/>
          <w:bCs/>
          <w:sz w:val="20"/>
          <w:szCs w:val="20"/>
        </w:rPr>
        <w:t xml:space="preserve"> Bedrijfsgezondheidszorg</w:t>
      </w:r>
      <w:r w:rsidR="00A02529" w:rsidRPr="007653AE">
        <w:rPr>
          <w:rFonts w:ascii="Arial" w:hAnsi="Arial" w:cs="Arial"/>
          <w:b/>
          <w:bCs/>
          <w:sz w:val="20"/>
          <w:szCs w:val="20"/>
        </w:rPr>
        <w:br/>
      </w:r>
    </w:p>
    <w:p w14:paraId="58F42772" w14:textId="77777777" w:rsidR="00EE3343" w:rsidRPr="007653AE" w:rsidRDefault="00EE3343" w:rsidP="00D16051">
      <w:pPr>
        <w:pStyle w:val="Lijstalinea"/>
        <w:numPr>
          <w:ilvl w:val="1"/>
          <w:numId w:val="9"/>
        </w:numPr>
        <w:autoSpaceDE w:val="0"/>
        <w:autoSpaceDN w:val="0"/>
        <w:adjustRightInd w:val="0"/>
        <w:spacing w:after="0" w:line="240" w:lineRule="auto"/>
        <w:ind w:left="443" w:hanging="425"/>
        <w:rPr>
          <w:rFonts w:ascii="Arial" w:hAnsi="Arial" w:cs="Arial"/>
          <w:sz w:val="20"/>
          <w:szCs w:val="20"/>
        </w:rPr>
      </w:pPr>
      <w:r w:rsidRPr="007653AE">
        <w:rPr>
          <w:rFonts w:ascii="Arial" w:hAnsi="Arial" w:cs="Arial"/>
          <w:sz w:val="20"/>
          <w:szCs w:val="20"/>
        </w:rPr>
        <w:t>In het kader van een adequaat ziekteverzuimbeleid is de werkgever verplicht om zich ten behoeve van de werknemers aan te sluiten bij een gecertificeerde arbodienst.</w:t>
      </w:r>
      <w:r w:rsidR="006A25FD" w:rsidRPr="007653AE">
        <w:rPr>
          <w:rFonts w:ascii="Arial" w:hAnsi="Arial" w:cs="Arial"/>
          <w:sz w:val="20"/>
          <w:szCs w:val="20"/>
        </w:rPr>
        <w:br/>
      </w:r>
    </w:p>
    <w:p w14:paraId="58F42773" w14:textId="77777777" w:rsidR="00EE3343" w:rsidRPr="007653AE" w:rsidRDefault="00EE3343" w:rsidP="00D16051">
      <w:pPr>
        <w:pStyle w:val="Lijstalinea"/>
        <w:numPr>
          <w:ilvl w:val="1"/>
          <w:numId w:val="9"/>
        </w:numPr>
        <w:autoSpaceDE w:val="0"/>
        <w:autoSpaceDN w:val="0"/>
        <w:adjustRightInd w:val="0"/>
        <w:spacing w:after="0" w:line="240" w:lineRule="auto"/>
        <w:ind w:left="443" w:hanging="425"/>
        <w:rPr>
          <w:rFonts w:ascii="Arial" w:hAnsi="Arial" w:cs="Arial"/>
          <w:color w:val="000000"/>
          <w:sz w:val="20"/>
          <w:szCs w:val="20"/>
        </w:rPr>
      </w:pPr>
      <w:r w:rsidRPr="007653AE">
        <w:rPr>
          <w:rFonts w:ascii="Arial" w:hAnsi="Arial" w:cs="Arial"/>
          <w:color w:val="000000"/>
          <w:sz w:val="20"/>
          <w:szCs w:val="20"/>
        </w:rPr>
        <w:t xml:space="preserve">De werkgever zal alle maatregelen nemen welke nodig zijn voor de veiligheid/   </w:t>
      </w:r>
      <w:proofErr w:type="spellStart"/>
      <w:r w:rsidRPr="007653AE">
        <w:rPr>
          <w:rFonts w:ascii="Arial" w:hAnsi="Arial" w:cs="Arial"/>
          <w:color w:val="000000"/>
          <w:sz w:val="20"/>
          <w:szCs w:val="20"/>
        </w:rPr>
        <w:t>arbeids</w:t>
      </w:r>
      <w:r w:rsidR="006A25FD" w:rsidRPr="007653AE">
        <w:rPr>
          <w:rFonts w:ascii="Arial" w:hAnsi="Arial" w:cs="Arial"/>
          <w:color w:val="000000"/>
          <w:sz w:val="20"/>
          <w:szCs w:val="20"/>
        </w:rPr>
        <w:t>-</w:t>
      </w:r>
      <w:r w:rsidRPr="007653AE">
        <w:rPr>
          <w:rFonts w:ascii="Arial" w:hAnsi="Arial" w:cs="Arial"/>
          <w:color w:val="000000"/>
          <w:sz w:val="20"/>
          <w:szCs w:val="20"/>
        </w:rPr>
        <w:t>omstandigheden</w:t>
      </w:r>
      <w:proofErr w:type="spellEnd"/>
      <w:r w:rsidRPr="007653AE">
        <w:rPr>
          <w:rFonts w:ascii="Arial" w:hAnsi="Arial" w:cs="Arial"/>
          <w:color w:val="000000"/>
          <w:sz w:val="20"/>
          <w:szCs w:val="20"/>
        </w:rPr>
        <w:t xml:space="preserve"> in zijn onderneming. Ter bevordering van deze veiligheid/ arbeidsomstandig</w:t>
      </w:r>
      <w:r w:rsidR="006A25FD" w:rsidRPr="007653AE">
        <w:rPr>
          <w:rFonts w:ascii="Arial" w:hAnsi="Arial" w:cs="Arial"/>
          <w:color w:val="000000"/>
          <w:sz w:val="20"/>
          <w:szCs w:val="20"/>
        </w:rPr>
        <w:softHyphen/>
      </w:r>
      <w:r w:rsidRPr="007653AE">
        <w:rPr>
          <w:rFonts w:ascii="Arial" w:hAnsi="Arial" w:cs="Arial"/>
          <w:color w:val="000000"/>
          <w:sz w:val="20"/>
          <w:szCs w:val="20"/>
        </w:rPr>
        <w:t xml:space="preserve">heden en mede ter uitvoering van de wettelijke voorschriften ter zake zal de werkgever in overleg met de ondernemingsraad of personeelsvertegenwoordiging regelingen opstellen. </w:t>
      </w:r>
      <w:r w:rsidR="006A25FD" w:rsidRPr="007653AE">
        <w:rPr>
          <w:rFonts w:ascii="Arial" w:hAnsi="Arial" w:cs="Arial"/>
          <w:color w:val="000000"/>
          <w:sz w:val="20"/>
          <w:szCs w:val="20"/>
        </w:rPr>
        <w:br/>
      </w:r>
    </w:p>
    <w:p w14:paraId="2A40DB57" w14:textId="7195638D" w:rsidR="003739B3" w:rsidRPr="007653AE" w:rsidRDefault="00EE3343" w:rsidP="00D16051">
      <w:pPr>
        <w:pStyle w:val="Lijstalinea"/>
        <w:numPr>
          <w:ilvl w:val="1"/>
          <w:numId w:val="9"/>
        </w:numPr>
        <w:tabs>
          <w:tab w:val="left" w:pos="0"/>
        </w:tabs>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 xml:space="preserve">De werkgever is eenmaal in de vijf jaar verplicht de werknemers van 30 jaar en ouder in de gelegenheid te stellen om deel te nemen aan een Periodiek </w:t>
      </w:r>
      <w:proofErr w:type="spellStart"/>
      <w:r w:rsidRPr="007653AE">
        <w:rPr>
          <w:rFonts w:ascii="Arial" w:hAnsi="Arial" w:cs="Arial"/>
          <w:color w:val="000000"/>
          <w:sz w:val="20"/>
          <w:szCs w:val="20"/>
        </w:rPr>
        <w:t>Arbeids</w:t>
      </w:r>
      <w:proofErr w:type="spellEnd"/>
      <w:r w:rsidRPr="007653AE">
        <w:rPr>
          <w:rFonts w:ascii="Arial" w:hAnsi="Arial" w:cs="Arial"/>
          <w:color w:val="000000"/>
          <w:sz w:val="20"/>
          <w:szCs w:val="20"/>
        </w:rPr>
        <w:t xml:space="preserve"> Gezondheidskundig Onderzoek (PAGO).</w:t>
      </w:r>
      <w:r w:rsidR="003739B3" w:rsidRPr="007653AE">
        <w:rPr>
          <w:rFonts w:ascii="Arial" w:hAnsi="Arial" w:cs="Arial"/>
          <w:color w:val="000000"/>
          <w:sz w:val="20"/>
          <w:szCs w:val="20"/>
        </w:rPr>
        <w:br/>
      </w:r>
    </w:p>
    <w:p w14:paraId="58F42775" w14:textId="46E1E9CB" w:rsidR="00EE3343" w:rsidRPr="007653AE" w:rsidRDefault="008D4EAA" w:rsidP="00D16051">
      <w:pPr>
        <w:pStyle w:val="Lijstalinea"/>
        <w:numPr>
          <w:ilvl w:val="1"/>
          <w:numId w:val="9"/>
        </w:numPr>
        <w:tabs>
          <w:tab w:val="left" w:pos="0"/>
          <w:tab w:val="left" w:pos="426"/>
        </w:tabs>
        <w:autoSpaceDE w:val="0"/>
        <w:autoSpaceDN w:val="0"/>
        <w:adjustRightInd w:val="0"/>
        <w:spacing w:after="0" w:line="240" w:lineRule="auto"/>
        <w:ind w:left="443" w:hanging="425"/>
        <w:rPr>
          <w:rFonts w:ascii="Arial" w:hAnsi="Arial" w:cs="Arial"/>
          <w:color w:val="000000"/>
          <w:sz w:val="20"/>
          <w:szCs w:val="20"/>
        </w:rPr>
      </w:pPr>
      <w:r w:rsidRPr="007653AE">
        <w:rPr>
          <w:rFonts w:ascii="Arial" w:hAnsi="Arial" w:cs="Arial"/>
          <w:color w:val="000000"/>
          <w:sz w:val="20"/>
          <w:szCs w:val="20"/>
        </w:rPr>
        <w:t xml:space="preserve">De </w:t>
      </w:r>
      <w:r w:rsidR="009F30F6" w:rsidRPr="007653AE">
        <w:rPr>
          <w:rFonts w:ascii="Arial" w:hAnsi="Arial" w:cs="Arial"/>
          <w:color w:val="000000"/>
          <w:sz w:val="20"/>
          <w:szCs w:val="20"/>
        </w:rPr>
        <w:t xml:space="preserve">werkgever </w:t>
      </w:r>
      <w:r w:rsidRPr="007653AE">
        <w:rPr>
          <w:rFonts w:ascii="Arial" w:hAnsi="Arial" w:cs="Arial"/>
          <w:color w:val="000000"/>
          <w:sz w:val="20"/>
          <w:szCs w:val="20"/>
        </w:rPr>
        <w:t xml:space="preserve">is </w:t>
      </w:r>
      <w:r w:rsidR="0014361B" w:rsidRPr="007653AE">
        <w:rPr>
          <w:rFonts w:ascii="Arial" w:hAnsi="Arial" w:cs="Arial"/>
          <w:color w:val="000000"/>
          <w:sz w:val="20"/>
          <w:szCs w:val="20"/>
        </w:rPr>
        <w:t>eenmaal in de vijf jaar verplicht de werknemers van 30 jaar en oude</w:t>
      </w:r>
      <w:r w:rsidR="00721EF7" w:rsidRPr="007653AE">
        <w:rPr>
          <w:rFonts w:ascii="Arial" w:hAnsi="Arial" w:cs="Arial"/>
          <w:color w:val="000000"/>
          <w:sz w:val="20"/>
          <w:szCs w:val="20"/>
        </w:rPr>
        <w:t xml:space="preserve">r in de </w:t>
      </w:r>
      <w:r w:rsidRPr="007653AE">
        <w:rPr>
          <w:rFonts w:ascii="Arial" w:hAnsi="Arial" w:cs="Arial"/>
          <w:color w:val="000000"/>
          <w:sz w:val="20"/>
          <w:szCs w:val="20"/>
        </w:rPr>
        <w:t xml:space="preserve">gelegenheid te stellen om </w:t>
      </w:r>
      <w:r w:rsidR="00051FB6" w:rsidRPr="007653AE">
        <w:rPr>
          <w:rFonts w:ascii="Arial" w:hAnsi="Arial" w:cs="Arial"/>
          <w:color w:val="000000"/>
          <w:sz w:val="20"/>
          <w:szCs w:val="20"/>
        </w:rPr>
        <w:t>het PAGO uit te breiden met een adviesgesprek over duurzame inzetbaarheid (adviesgesprek DIA). In dit persoonlijk gesprek kunnen werk</w:t>
      </w:r>
      <w:r w:rsidR="00572679" w:rsidRPr="007653AE">
        <w:rPr>
          <w:rFonts w:ascii="Arial" w:hAnsi="Arial" w:cs="Arial"/>
          <w:color w:val="000000"/>
          <w:sz w:val="20"/>
          <w:szCs w:val="20"/>
        </w:rPr>
        <w:t>nemers</w:t>
      </w:r>
      <w:r w:rsidR="00051FB6" w:rsidRPr="007653AE">
        <w:rPr>
          <w:rFonts w:ascii="Arial" w:hAnsi="Arial" w:cs="Arial"/>
          <w:color w:val="000000"/>
          <w:sz w:val="20"/>
          <w:szCs w:val="20"/>
        </w:rPr>
        <w:t xml:space="preserve"> aangeven wat zij nodig hebben om veilig en gezond te kunnen blijven werken in de betonpompenbranche of om door te leren</w:t>
      </w:r>
      <w:r w:rsidR="00145EF7" w:rsidRPr="007653AE">
        <w:rPr>
          <w:rFonts w:ascii="Arial" w:hAnsi="Arial" w:cs="Arial"/>
          <w:color w:val="000000"/>
          <w:sz w:val="20"/>
          <w:szCs w:val="20"/>
        </w:rPr>
        <w:t xml:space="preserve"> (loopbaanontwikkeling)</w:t>
      </w:r>
      <w:r w:rsidR="00051FB6" w:rsidRPr="007653AE">
        <w:rPr>
          <w:rFonts w:ascii="Arial" w:hAnsi="Arial" w:cs="Arial"/>
          <w:color w:val="000000"/>
          <w:sz w:val="20"/>
          <w:szCs w:val="20"/>
        </w:rPr>
        <w:t xml:space="preserve">. </w:t>
      </w:r>
      <w:r w:rsidR="00145EF7" w:rsidRPr="007653AE">
        <w:rPr>
          <w:rFonts w:ascii="Arial" w:hAnsi="Arial" w:cs="Arial"/>
          <w:color w:val="000000"/>
          <w:sz w:val="20"/>
          <w:szCs w:val="20"/>
        </w:rPr>
        <w:t xml:space="preserve">Dit gesprek dient te resulteren in een persoonlijk actieplan voor de werknemer. De plus op het PAGO die met dit aanbod wordt beoogd, kan worden belegd bij Volandis of bij een aanbieder die in een gelijkwaardig aanbod voorziet. </w:t>
      </w:r>
      <w:r w:rsidR="00051FB6" w:rsidRPr="007653AE">
        <w:rPr>
          <w:rFonts w:ascii="Arial" w:hAnsi="Arial" w:cs="Arial"/>
          <w:color w:val="000000"/>
          <w:sz w:val="20"/>
          <w:szCs w:val="20"/>
        </w:rPr>
        <w:br/>
      </w:r>
    </w:p>
    <w:p w14:paraId="58F42776" w14:textId="77777777" w:rsidR="00EE3343" w:rsidRPr="007653AE" w:rsidRDefault="00EE3343" w:rsidP="008337B4">
      <w:pPr>
        <w:tabs>
          <w:tab w:val="left" w:pos="426"/>
        </w:tabs>
        <w:autoSpaceDE w:val="0"/>
        <w:autoSpaceDN w:val="0"/>
        <w:adjustRightInd w:val="0"/>
        <w:spacing w:after="0" w:line="240" w:lineRule="auto"/>
        <w:rPr>
          <w:rFonts w:ascii="Arial" w:hAnsi="Arial" w:cs="Arial"/>
          <w:b/>
          <w:bCs/>
          <w:color w:val="000000"/>
          <w:sz w:val="20"/>
          <w:szCs w:val="20"/>
          <w:lang w:val="it-IT"/>
        </w:rPr>
      </w:pPr>
      <w:r w:rsidRPr="007653AE">
        <w:rPr>
          <w:rFonts w:ascii="Arial" w:hAnsi="Arial" w:cs="Arial"/>
          <w:b/>
          <w:bCs/>
          <w:color w:val="000000"/>
          <w:sz w:val="20"/>
          <w:szCs w:val="20"/>
          <w:lang w:val="it-IT"/>
        </w:rPr>
        <w:lastRenderedPageBreak/>
        <w:t>ARTIKEL 2</w:t>
      </w:r>
      <w:r w:rsidR="006F4A62" w:rsidRPr="007653AE">
        <w:rPr>
          <w:rFonts w:ascii="Arial" w:hAnsi="Arial" w:cs="Arial"/>
          <w:b/>
          <w:bCs/>
          <w:color w:val="000000"/>
          <w:sz w:val="20"/>
          <w:szCs w:val="20"/>
          <w:lang w:val="it-IT"/>
        </w:rPr>
        <w:t>9</w:t>
      </w:r>
      <w:r w:rsidRPr="007653AE">
        <w:rPr>
          <w:rFonts w:ascii="Arial" w:hAnsi="Arial" w:cs="Arial"/>
          <w:b/>
          <w:bCs/>
          <w:color w:val="000000"/>
          <w:sz w:val="20"/>
          <w:szCs w:val="20"/>
          <w:lang w:val="it-IT"/>
        </w:rPr>
        <w:t xml:space="preserve"> – RI&amp;E/Arbo-catalogus</w:t>
      </w:r>
      <w:r w:rsidR="00A02529" w:rsidRPr="007653AE">
        <w:rPr>
          <w:rFonts w:ascii="Arial" w:hAnsi="Arial" w:cs="Arial"/>
          <w:b/>
          <w:bCs/>
          <w:color w:val="000000"/>
          <w:sz w:val="20"/>
          <w:szCs w:val="20"/>
          <w:lang w:val="it-IT"/>
        </w:rPr>
        <w:br/>
      </w:r>
    </w:p>
    <w:p w14:paraId="58F42777"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Op grond van de Arbowet- en regelgeving moet de werkgever een risico-inventarisatie en evaluatie (RI&amp;E) met een bijbehorend plan van aanpak maken. Bij het maken en uitvoeren van het plan van aanpak kan de werkgever gebruik maken van het RI&amp;E-instrument zoals die is erkend voor Betonmortel</w:t>
      </w:r>
      <w:r w:rsidRPr="007653AE">
        <w:rPr>
          <w:rFonts w:ascii="Arial" w:hAnsi="Arial" w:cs="Arial"/>
          <w:color w:val="000000"/>
          <w:sz w:val="20"/>
          <w:szCs w:val="20"/>
        </w:rPr>
        <w:softHyphen/>
        <w:t>fabrikanten respectievelijk van de Arbocatalogus Betonmortel.</w:t>
      </w:r>
    </w:p>
    <w:p w14:paraId="58F42778" w14:textId="77777777" w:rsidR="00EE3343" w:rsidRPr="007653AE" w:rsidRDefault="00A02529"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br/>
      </w:r>
      <w:r w:rsidR="00EE3343" w:rsidRPr="007653AE">
        <w:rPr>
          <w:rFonts w:ascii="Arial" w:hAnsi="Arial" w:cs="Arial"/>
          <w:b/>
          <w:bCs/>
          <w:color w:val="000000"/>
          <w:sz w:val="20"/>
          <w:szCs w:val="20"/>
        </w:rPr>
        <w:t xml:space="preserve">ARTIKEL </w:t>
      </w:r>
      <w:r w:rsidR="006F4A62" w:rsidRPr="007653AE">
        <w:rPr>
          <w:rFonts w:ascii="Arial" w:hAnsi="Arial" w:cs="Arial"/>
          <w:b/>
          <w:bCs/>
          <w:color w:val="000000"/>
          <w:sz w:val="20"/>
          <w:szCs w:val="20"/>
        </w:rPr>
        <w:t>30</w:t>
      </w:r>
      <w:r w:rsidR="00EE3343" w:rsidRPr="007653AE">
        <w:rPr>
          <w:rFonts w:ascii="Arial" w:hAnsi="Arial" w:cs="Arial"/>
          <w:b/>
          <w:bCs/>
          <w:color w:val="000000"/>
          <w:sz w:val="20"/>
          <w:szCs w:val="20"/>
        </w:rPr>
        <w:t xml:space="preserve"> </w:t>
      </w:r>
      <w:r w:rsidRPr="007653AE">
        <w:rPr>
          <w:rFonts w:ascii="Arial" w:hAnsi="Arial" w:cs="Arial"/>
          <w:b/>
          <w:bCs/>
          <w:color w:val="000000"/>
          <w:sz w:val="20"/>
          <w:szCs w:val="20"/>
        </w:rPr>
        <w:t>–</w:t>
      </w:r>
      <w:r w:rsidR="00EE3343" w:rsidRPr="007653AE">
        <w:rPr>
          <w:rFonts w:ascii="Arial" w:hAnsi="Arial" w:cs="Arial"/>
          <w:b/>
          <w:bCs/>
          <w:color w:val="000000"/>
          <w:sz w:val="20"/>
          <w:szCs w:val="20"/>
        </w:rPr>
        <w:t xml:space="preserve"> Preventiemedewerker</w:t>
      </w:r>
      <w:r w:rsidRPr="007653AE">
        <w:rPr>
          <w:rFonts w:ascii="Arial" w:hAnsi="Arial" w:cs="Arial"/>
          <w:b/>
          <w:bCs/>
          <w:color w:val="000000"/>
          <w:sz w:val="20"/>
          <w:szCs w:val="20"/>
        </w:rPr>
        <w:br/>
      </w:r>
    </w:p>
    <w:p w14:paraId="58F42779"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Elke werkgever moet zich, volgens de Arbowet- en regelgeving, bij laten staan door een of meer deskundige werknemers, de preventie</w:t>
      </w:r>
      <w:r w:rsidRPr="007653AE">
        <w:rPr>
          <w:rFonts w:ascii="Arial" w:hAnsi="Arial" w:cs="Arial"/>
          <w:color w:val="000000"/>
          <w:sz w:val="20"/>
          <w:szCs w:val="20"/>
        </w:rPr>
        <w:softHyphen/>
        <w:t>mede</w:t>
      </w:r>
      <w:r w:rsidRPr="007653AE">
        <w:rPr>
          <w:rFonts w:ascii="Arial" w:hAnsi="Arial" w:cs="Arial"/>
          <w:color w:val="000000"/>
          <w:sz w:val="20"/>
          <w:szCs w:val="20"/>
        </w:rPr>
        <w:softHyphen/>
        <w:t>werker(s). De preventie</w:t>
      </w:r>
      <w:r w:rsidRPr="007653AE">
        <w:rPr>
          <w:rFonts w:ascii="Arial" w:hAnsi="Arial" w:cs="Arial"/>
          <w:color w:val="000000"/>
          <w:sz w:val="20"/>
          <w:szCs w:val="20"/>
        </w:rPr>
        <w:softHyphen/>
        <w:t xml:space="preserve">medewerker werkt mee aan het verrichten en opstellen van een RI&amp;E. </w:t>
      </w:r>
      <w:r w:rsidRPr="007653AE">
        <w:rPr>
          <w:rFonts w:ascii="Arial" w:hAnsi="Arial" w:cs="Arial"/>
          <w:color w:val="000000"/>
          <w:sz w:val="20"/>
          <w:szCs w:val="20"/>
        </w:rPr>
        <w:br/>
        <w:t xml:space="preserve">Indien een bedrijf niet meer dan 25 werknemers telt mag de werkgever deze functie zelf vervullen. </w:t>
      </w:r>
      <w:r w:rsidR="006A25FD" w:rsidRPr="007653AE">
        <w:rPr>
          <w:rFonts w:ascii="Arial" w:hAnsi="Arial" w:cs="Arial"/>
          <w:color w:val="000000"/>
          <w:sz w:val="20"/>
          <w:szCs w:val="20"/>
        </w:rPr>
        <w:br/>
      </w:r>
      <w:r w:rsidRPr="007653AE">
        <w:rPr>
          <w:rFonts w:ascii="Arial" w:hAnsi="Arial" w:cs="Arial"/>
          <w:color w:val="000000"/>
          <w:sz w:val="20"/>
          <w:szCs w:val="20"/>
        </w:rPr>
        <w:t xml:space="preserve">In dat geval wordt de werkgever aanbevolen een </w:t>
      </w:r>
      <w:proofErr w:type="spellStart"/>
      <w:r w:rsidRPr="007653AE">
        <w:rPr>
          <w:rFonts w:ascii="Arial" w:hAnsi="Arial" w:cs="Arial"/>
          <w:color w:val="000000"/>
          <w:sz w:val="20"/>
          <w:szCs w:val="20"/>
        </w:rPr>
        <w:t>arbo</w:t>
      </w:r>
      <w:proofErr w:type="spellEnd"/>
      <w:r w:rsidRPr="007653AE">
        <w:rPr>
          <w:rFonts w:ascii="Arial" w:hAnsi="Arial" w:cs="Arial"/>
          <w:color w:val="000000"/>
          <w:sz w:val="20"/>
          <w:szCs w:val="20"/>
        </w:rPr>
        <w:t xml:space="preserve">-contactpersoon aan te wijzen. </w:t>
      </w:r>
      <w:r w:rsidR="006A25FD" w:rsidRPr="007653AE">
        <w:rPr>
          <w:rFonts w:ascii="Arial" w:hAnsi="Arial" w:cs="Arial"/>
          <w:color w:val="000000"/>
          <w:sz w:val="20"/>
          <w:szCs w:val="20"/>
        </w:rPr>
        <w:br/>
      </w:r>
      <w:r w:rsidRPr="007653AE">
        <w:rPr>
          <w:rFonts w:ascii="Arial" w:hAnsi="Arial" w:cs="Arial"/>
          <w:color w:val="000000"/>
          <w:sz w:val="20"/>
          <w:szCs w:val="20"/>
        </w:rPr>
        <w:t xml:space="preserve">De taken van de </w:t>
      </w:r>
      <w:proofErr w:type="spellStart"/>
      <w:r w:rsidRPr="007653AE">
        <w:rPr>
          <w:rFonts w:ascii="Arial" w:hAnsi="Arial" w:cs="Arial"/>
          <w:color w:val="000000"/>
          <w:sz w:val="20"/>
          <w:szCs w:val="20"/>
        </w:rPr>
        <w:t>arbo</w:t>
      </w:r>
      <w:proofErr w:type="spellEnd"/>
      <w:r w:rsidRPr="007653AE">
        <w:rPr>
          <w:rFonts w:ascii="Arial" w:hAnsi="Arial" w:cs="Arial"/>
          <w:color w:val="000000"/>
          <w:sz w:val="20"/>
          <w:szCs w:val="20"/>
        </w:rPr>
        <w:t>-contact</w:t>
      </w:r>
      <w:r w:rsidRPr="007653AE">
        <w:rPr>
          <w:rFonts w:ascii="Arial" w:hAnsi="Arial" w:cs="Arial"/>
          <w:color w:val="000000"/>
          <w:sz w:val="20"/>
          <w:szCs w:val="20"/>
        </w:rPr>
        <w:softHyphen/>
        <w:t>persoon kunnen zijn:</w:t>
      </w:r>
    </w:p>
    <w:p w14:paraId="335357AF" w14:textId="362F1427" w:rsidR="002128C8" w:rsidRPr="007653AE" w:rsidRDefault="00EE3343"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r>
      <w:r w:rsidR="002128C8" w:rsidRPr="007653AE">
        <w:rPr>
          <w:rFonts w:ascii="Arial" w:hAnsi="Arial" w:cs="Arial"/>
          <w:color w:val="000000"/>
          <w:sz w:val="20"/>
          <w:szCs w:val="20"/>
        </w:rPr>
        <w:t>h</w:t>
      </w:r>
      <w:r w:rsidRPr="007653AE">
        <w:rPr>
          <w:rFonts w:ascii="Arial" w:hAnsi="Arial" w:cs="Arial"/>
          <w:color w:val="000000"/>
          <w:sz w:val="20"/>
          <w:szCs w:val="20"/>
        </w:rPr>
        <w:t>et vergroten van de betrokkenheid bij veilig en gezond werken van de medewerkers;</w:t>
      </w:r>
    </w:p>
    <w:p w14:paraId="58F4277A" w14:textId="4724E752" w:rsidR="00EE3343" w:rsidRPr="007653AE" w:rsidRDefault="002128C8"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h</w:t>
      </w:r>
      <w:r w:rsidR="00EE3343" w:rsidRPr="007653AE">
        <w:rPr>
          <w:rFonts w:ascii="Arial" w:hAnsi="Arial" w:cs="Arial"/>
          <w:color w:val="000000"/>
          <w:sz w:val="20"/>
          <w:szCs w:val="20"/>
        </w:rPr>
        <w:t>et meewerken aan het verrichten en opstellen van een RI&amp;E;</w:t>
      </w:r>
    </w:p>
    <w:p w14:paraId="58F4277B" w14:textId="77777777" w:rsidR="00EE3343" w:rsidRPr="007653AE" w:rsidRDefault="00EE3343"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 xml:space="preserve">het bespreken van </w:t>
      </w:r>
      <w:proofErr w:type="spellStart"/>
      <w:r w:rsidRPr="007653AE">
        <w:rPr>
          <w:rFonts w:ascii="Arial" w:hAnsi="Arial" w:cs="Arial"/>
          <w:color w:val="000000"/>
          <w:sz w:val="20"/>
          <w:szCs w:val="20"/>
        </w:rPr>
        <w:t>arbo</w:t>
      </w:r>
      <w:proofErr w:type="spellEnd"/>
      <w:r w:rsidRPr="007653AE">
        <w:rPr>
          <w:rFonts w:ascii="Arial" w:hAnsi="Arial" w:cs="Arial"/>
          <w:color w:val="000000"/>
          <w:sz w:val="20"/>
          <w:szCs w:val="20"/>
        </w:rPr>
        <w:t>-risico’s met de bedrijfsleiding;</w:t>
      </w:r>
    </w:p>
    <w:p w14:paraId="58F4277C" w14:textId="77777777" w:rsidR="00EE3343" w:rsidRPr="007653AE" w:rsidRDefault="00EE3343" w:rsidP="002128C8">
      <w:pPr>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 xml:space="preserve">het voorstellen van maatregelen om </w:t>
      </w:r>
      <w:proofErr w:type="spellStart"/>
      <w:r w:rsidRPr="007653AE">
        <w:rPr>
          <w:rFonts w:ascii="Arial" w:hAnsi="Arial" w:cs="Arial"/>
          <w:color w:val="000000"/>
          <w:sz w:val="20"/>
          <w:szCs w:val="20"/>
        </w:rPr>
        <w:t>arbo</w:t>
      </w:r>
      <w:proofErr w:type="spellEnd"/>
      <w:r w:rsidRPr="007653AE">
        <w:rPr>
          <w:rFonts w:ascii="Arial" w:hAnsi="Arial" w:cs="Arial"/>
          <w:color w:val="000000"/>
          <w:sz w:val="20"/>
          <w:szCs w:val="20"/>
        </w:rPr>
        <w:t>-risico’s te beperken of op te heffen.</w:t>
      </w:r>
      <w:r w:rsidR="006A25FD" w:rsidRPr="007653AE">
        <w:rPr>
          <w:rFonts w:ascii="Arial" w:hAnsi="Arial" w:cs="Arial"/>
          <w:color w:val="000000"/>
          <w:sz w:val="20"/>
          <w:szCs w:val="20"/>
        </w:rPr>
        <w:br/>
      </w:r>
    </w:p>
    <w:p w14:paraId="58F4277D" w14:textId="77777777" w:rsidR="00EE3343" w:rsidRPr="007653AE" w:rsidRDefault="00EE3343" w:rsidP="008337B4">
      <w:pPr>
        <w:spacing w:after="0" w:line="240" w:lineRule="auto"/>
        <w:rPr>
          <w:rFonts w:ascii="Arial" w:hAnsi="Arial" w:cs="Arial"/>
          <w:color w:val="000000"/>
          <w:sz w:val="20"/>
          <w:szCs w:val="20"/>
        </w:rPr>
      </w:pPr>
    </w:p>
    <w:p w14:paraId="0911B851" w14:textId="77777777" w:rsidR="00E73B6F" w:rsidRPr="007653AE" w:rsidRDefault="00E73B6F">
      <w:pPr>
        <w:rPr>
          <w:rFonts w:ascii="Arial" w:hAnsi="Arial" w:cs="Arial"/>
          <w:b/>
          <w:bCs/>
          <w:color w:val="000000"/>
          <w:sz w:val="20"/>
          <w:szCs w:val="20"/>
        </w:rPr>
      </w:pPr>
      <w:r w:rsidRPr="007653AE">
        <w:rPr>
          <w:rFonts w:ascii="Arial" w:hAnsi="Arial" w:cs="Arial"/>
          <w:b/>
          <w:bCs/>
          <w:color w:val="000000"/>
          <w:sz w:val="20"/>
          <w:szCs w:val="20"/>
        </w:rPr>
        <w:br w:type="page"/>
      </w:r>
    </w:p>
    <w:p w14:paraId="58F4277E" w14:textId="177BF279" w:rsidR="00EE3343" w:rsidRPr="007653AE" w:rsidRDefault="00EE3343" w:rsidP="008337B4">
      <w:pPr>
        <w:autoSpaceDE w:val="0"/>
        <w:autoSpaceDN w:val="0"/>
        <w:adjustRightInd w:val="0"/>
        <w:spacing w:after="0" w:line="240" w:lineRule="auto"/>
        <w:jc w:val="center"/>
        <w:rPr>
          <w:rFonts w:ascii="Arial" w:hAnsi="Arial" w:cs="Arial"/>
          <w:b/>
          <w:bCs/>
          <w:color w:val="000000"/>
          <w:sz w:val="20"/>
          <w:szCs w:val="20"/>
        </w:rPr>
      </w:pPr>
      <w:r w:rsidRPr="007653AE">
        <w:rPr>
          <w:rFonts w:ascii="Arial" w:hAnsi="Arial" w:cs="Arial"/>
          <w:b/>
          <w:bCs/>
          <w:color w:val="000000"/>
          <w:sz w:val="20"/>
          <w:szCs w:val="20"/>
        </w:rPr>
        <w:lastRenderedPageBreak/>
        <w:t>HOOFDSTUK 8 - VERGOEDINGEN EN TOESLAGEN</w:t>
      </w:r>
    </w:p>
    <w:p w14:paraId="3439C87F" w14:textId="77777777" w:rsidR="008405E1" w:rsidRPr="007653AE" w:rsidRDefault="008405E1" w:rsidP="008337B4">
      <w:pPr>
        <w:autoSpaceDE w:val="0"/>
        <w:autoSpaceDN w:val="0"/>
        <w:adjustRightInd w:val="0"/>
        <w:spacing w:after="0" w:line="240" w:lineRule="auto"/>
        <w:rPr>
          <w:rFonts w:ascii="Arial" w:hAnsi="Arial" w:cs="Arial"/>
          <w:b/>
          <w:bCs/>
          <w:color w:val="000000"/>
          <w:sz w:val="20"/>
          <w:szCs w:val="20"/>
        </w:rPr>
      </w:pPr>
    </w:p>
    <w:p w14:paraId="58F42780" w14:textId="676F4F15" w:rsidR="00EE3343" w:rsidRPr="007653AE" w:rsidRDefault="00EE3343" w:rsidP="00E73B6F">
      <w:pPr>
        <w:autoSpaceDE w:val="0"/>
        <w:autoSpaceDN w:val="0"/>
        <w:adjustRightInd w:val="0"/>
        <w:spacing w:after="0" w:line="233" w:lineRule="auto"/>
        <w:rPr>
          <w:rFonts w:ascii="Arial" w:hAnsi="Arial" w:cs="Arial"/>
          <w:b/>
          <w:bCs/>
          <w:color w:val="000000"/>
          <w:sz w:val="20"/>
          <w:szCs w:val="20"/>
        </w:rPr>
      </w:pPr>
      <w:r w:rsidRPr="007653AE">
        <w:rPr>
          <w:rFonts w:ascii="Arial" w:hAnsi="Arial" w:cs="Arial"/>
          <w:b/>
          <w:bCs/>
          <w:color w:val="000000"/>
          <w:sz w:val="20"/>
          <w:szCs w:val="20"/>
        </w:rPr>
        <w:t xml:space="preserve">ARTIKEL </w:t>
      </w:r>
      <w:r w:rsidR="006E3AAC" w:rsidRPr="007653AE">
        <w:rPr>
          <w:rFonts w:ascii="Arial" w:hAnsi="Arial" w:cs="Arial"/>
          <w:b/>
          <w:bCs/>
          <w:color w:val="000000"/>
          <w:sz w:val="20"/>
          <w:szCs w:val="20"/>
        </w:rPr>
        <w:t>3</w:t>
      </w:r>
      <w:r w:rsidR="006F4A62" w:rsidRPr="007653AE">
        <w:rPr>
          <w:rFonts w:ascii="Arial" w:hAnsi="Arial" w:cs="Arial"/>
          <w:b/>
          <w:bCs/>
          <w:color w:val="000000"/>
          <w:sz w:val="20"/>
          <w:szCs w:val="20"/>
        </w:rPr>
        <w:t>1</w:t>
      </w:r>
      <w:r w:rsidRPr="007653AE">
        <w:rPr>
          <w:rFonts w:ascii="Arial" w:hAnsi="Arial" w:cs="Arial"/>
          <w:b/>
          <w:bCs/>
          <w:color w:val="000000"/>
          <w:sz w:val="20"/>
          <w:szCs w:val="20"/>
        </w:rPr>
        <w:t xml:space="preserve"> - Vergoedingen en toeslagen</w:t>
      </w:r>
    </w:p>
    <w:p w14:paraId="58F42781" w14:textId="77777777" w:rsidR="00EE3343" w:rsidRPr="007653AE" w:rsidRDefault="00EE3343" w:rsidP="00E73B6F">
      <w:pPr>
        <w:autoSpaceDE w:val="0"/>
        <w:autoSpaceDN w:val="0"/>
        <w:adjustRightInd w:val="0"/>
        <w:spacing w:after="0" w:line="233" w:lineRule="auto"/>
        <w:rPr>
          <w:rFonts w:ascii="Arial" w:hAnsi="Arial" w:cs="Arial"/>
          <w:b/>
          <w:bCs/>
          <w:color w:val="000000"/>
          <w:sz w:val="20"/>
          <w:szCs w:val="20"/>
        </w:rPr>
      </w:pPr>
    </w:p>
    <w:p w14:paraId="58F42782" w14:textId="77777777" w:rsidR="00EE3343" w:rsidRPr="007653AE" w:rsidRDefault="00EE3343" w:rsidP="00E73B6F">
      <w:pPr>
        <w:pStyle w:val="Lijstalinea"/>
        <w:numPr>
          <w:ilvl w:val="0"/>
          <w:numId w:val="31"/>
        </w:numPr>
        <w:autoSpaceDE w:val="0"/>
        <w:autoSpaceDN w:val="0"/>
        <w:adjustRightInd w:val="0"/>
        <w:spacing w:after="0" w:line="233" w:lineRule="auto"/>
        <w:ind w:left="416" w:hanging="416"/>
        <w:rPr>
          <w:rFonts w:ascii="Arial" w:hAnsi="Arial" w:cs="Arial"/>
          <w:b/>
          <w:bCs/>
          <w:color w:val="000000"/>
          <w:sz w:val="20"/>
          <w:szCs w:val="20"/>
        </w:rPr>
      </w:pPr>
      <w:r w:rsidRPr="007653AE">
        <w:rPr>
          <w:rFonts w:ascii="Arial" w:hAnsi="Arial" w:cs="Arial"/>
          <w:b/>
          <w:bCs/>
          <w:color w:val="000000"/>
          <w:sz w:val="20"/>
          <w:szCs w:val="20"/>
        </w:rPr>
        <w:t>Diplomatoeslag</w:t>
      </w:r>
      <w:r w:rsidRPr="007653AE">
        <w:rPr>
          <w:rFonts w:ascii="Arial" w:hAnsi="Arial" w:cs="Arial"/>
          <w:b/>
          <w:bCs/>
          <w:color w:val="000000"/>
          <w:sz w:val="20"/>
          <w:szCs w:val="20"/>
        </w:rPr>
        <w:br/>
      </w:r>
      <w:r w:rsidRPr="007653AE">
        <w:rPr>
          <w:rFonts w:ascii="Arial" w:hAnsi="Arial" w:cs="Arial"/>
          <w:color w:val="000000"/>
          <w:sz w:val="20"/>
          <w:szCs w:val="20"/>
        </w:rPr>
        <w:t xml:space="preserve">Iedere werknemer die op verzoek van de werkgever een cursus heeft gevolgd, teneinde tevens inzetbaar te zijn in een andere functie, ontvangt een diplomatoeslag. Deze toeslag bedraagt </w:t>
      </w:r>
      <w:r w:rsidR="0095135F" w:rsidRPr="007653AE">
        <w:rPr>
          <w:rFonts w:ascii="Arial" w:hAnsi="Arial" w:cs="Arial"/>
          <w:color w:val="000000"/>
          <w:sz w:val="20"/>
          <w:szCs w:val="20"/>
        </w:rPr>
        <w:br/>
      </w:r>
      <w:r w:rsidRPr="007653AE">
        <w:rPr>
          <w:rFonts w:ascii="Arial" w:hAnsi="Arial" w:cs="Arial"/>
          <w:color w:val="000000"/>
          <w:sz w:val="20"/>
          <w:szCs w:val="20"/>
        </w:rPr>
        <w:t>€ 0,15 per uur.</w:t>
      </w:r>
    </w:p>
    <w:p w14:paraId="58F42783" w14:textId="77777777" w:rsidR="00EE3343" w:rsidRPr="007653AE" w:rsidRDefault="00EE3343" w:rsidP="00E73B6F">
      <w:pPr>
        <w:pStyle w:val="Lijstalinea"/>
        <w:autoSpaceDE w:val="0"/>
        <w:autoSpaceDN w:val="0"/>
        <w:adjustRightInd w:val="0"/>
        <w:spacing w:after="0" w:line="233" w:lineRule="auto"/>
        <w:ind w:left="416"/>
        <w:rPr>
          <w:rFonts w:ascii="Arial" w:hAnsi="Arial" w:cs="Arial"/>
          <w:b/>
          <w:bCs/>
          <w:color w:val="000000"/>
          <w:sz w:val="20"/>
          <w:szCs w:val="20"/>
        </w:rPr>
      </w:pPr>
    </w:p>
    <w:p w14:paraId="58F42784" w14:textId="77777777" w:rsidR="00EE3343" w:rsidRPr="007653AE" w:rsidRDefault="00EE3343" w:rsidP="00E73B6F">
      <w:pPr>
        <w:pStyle w:val="Lijstalinea"/>
        <w:numPr>
          <w:ilvl w:val="0"/>
          <w:numId w:val="31"/>
        </w:numPr>
        <w:autoSpaceDE w:val="0"/>
        <w:autoSpaceDN w:val="0"/>
        <w:adjustRightInd w:val="0"/>
        <w:spacing w:after="0" w:line="233" w:lineRule="auto"/>
        <w:ind w:left="416" w:hanging="416"/>
        <w:rPr>
          <w:rFonts w:ascii="Arial" w:hAnsi="Arial" w:cs="Arial"/>
          <w:b/>
          <w:bCs/>
          <w:color w:val="000000"/>
          <w:sz w:val="20"/>
          <w:szCs w:val="20"/>
        </w:rPr>
      </w:pPr>
      <w:r w:rsidRPr="007653AE">
        <w:rPr>
          <w:rFonts w:ascii="Arial" w:hAnsi="Arial" w:cs="Arial"/>
          <w:b/>
          <w:bCs/>
          <w:color w:val="000000"/>
          <w:sz w:val="20"/>
          <w:szCs w:val="20"/>
        </w:rPr>
        <w:t>Diplomatoeslag EHBO en/of Bedrijfshulpverlening</w:t>
      </w:r>
    </w:p>
    <w:p w14:paraId="58F42785" w14:textId="77777777" w:rsidR="00EE3343" w:rsidRPr="007653AE" w:rsidRDefault="00EE3343" w:rsidP="00E73B6F">
      <w:pPr>
        <w:autoSpaceDE w:val="0"/>
        <w:autoSpaceDN w:val="0"/>
        <w:adjustRightInd w:val="0"/>
        <w:spacing w:after="0" w:line="233" w:lineRule="auto"/>
        <w:ind w:left="426"/>
        <w:rPr>
          <w:rFonts w:ascii="Arial" w:hAnsi="Arial" w:cs="Arial"/>
          <w:color w:val="000000"/>
          <w:sz w:val="20"/>
          <w:szCs w:val="20"/>
        </w:rPr>
      </w:pPr>
      <w:r w:rsidRPr="007653AE">
        <w:rPr>
          <w:rFonts w:ascii="Arial" w:hAnsi="Arial" w:cs="Arial"/>
          <w:color w:val="000000"/>
          <w:sz w:val="20"/>
          <w:szCs w:val="20"/>
        </w:rPr>
        <w:t>Werknemers in het bezit van een geldig algemeen erkend EHBO-diploma ontvangen hiervoor een toeslag. Deze toeslag bedraagt € 4,50 per week. Werknemers die de cursus Bedrijfs</w:t>
      </w:r>
      <w:r w:rsidR="000C6CAD" w:rsidRPr="007653AE">
        <w:rPr>
          <w:rFonts w:ascii="Arial" w:hAnsi="Arial" w:cs="Arial"/>
          <w:color w:val="000000"/>
          <w:sz w:val="20"/>
          <w:szCs w:val="20"/>
        </w:rPr>
        <w:softHyphen/>
      </w:r>
      <w:r w:rsidRPr="007653AE">
        <w:rPr>
          <w:rFonts w:ascii="Arial" w:hAnsi="Arial" w:cs="Arial"/>
          <w:color w:val="000000"/>
          <w:sz w:val="20"/>
          <w:szCs w:val="20"/>
        </w:rPr>
        <w:t>hulpverlening met goed gevolg hebben afgesloten, hebben recht op de toeslag voor het EHBO-diploma. Indien een werknemer zowel het diploma Bedrijfshulpverlening als het EHBO-diploma bezit, heeft hij recht op éénmaal deze toeslag.</w:t>
      </w:r>
    </w:p>
    <w:p w14:paraId="58F42786" w14:textId="77777777" w:rsidR="00EE3343" w:rsidRPr="007653AE" w:rsidRDefault="00EE3343" w:rsidP="00E73B6F">
      <w:pPr>
        <w:autoSpaceDE w:val="0"/>
        <w:autoSpaceDN w:val="0"/>
        <w:adjustRightInd w:val="0"/>
        <w:spacing w:after="0" w:line="233" w:lineRule="auto"/>
        <w:ind w:left="426"/>
        <w:rPr>
          <w:rFonts w:ascii="Arial" w:hAnsi="Arial" w:cs="Arial"/>
          <w:color w:val="000000"/>
          <w:sz w:val="20"/>
          <w:szCs w:val="20"/>
        </w:rPr>
      </w:pPr>
    </w:p>
    <w:p w14:paraId="58F42787" w14:textId="77777777" w:rsidR="00EE3343" w:rsidRPr="007653AE" w:rsidRDefault="00EE3343" w:rsidP="00E73B6F">
      <w:pPr>
        <w:pStyle w:val="Lijstalinea"/>
        <w:numPr>
          <w:ilvl w:val="0"/>
          <w:numId w:val="31"/>
        </w:numPr>
        <w:autoSpaceDE w:val="0"/>
        <w:autoSpaceDN w:val="0"/>
        <w:adjustRightInd w:val="0"/>
        <w:spacing w:after="0" w:line="233" w:lineRule="auto"/>
        <w:rPr>
          <w:rFonts w:ascii="Arial" w:hAnsi="Arial" w:cs="Arial"/>
          <w:b/>
          <w:bCs/>
          <w:sz w:val="20"/>
          <w:szCs w:val="20"/>
        </w:rPr>
      </w:pPr>
      <w:r w:rsidRPr="007653AE">
        <w:rPr>
          <w:rFonts w:ascii="Arial" w:hAnsi="Arial" w:cs="Arial"/>
          <w:b/>
          <w:bCs/>
          <w:sz w:val="20"/>
          <w:szCs w:val="20"/>
        </w:rPr>
        <w:t>Dienstjarentoeslag</w:t>
      </w:r>
    </w:p>
    <w:p w14:paraId="58F42788" w14:textId="77777777" w:rsidR="000C6CAD" w:rsidRPr="007653AE" w:rsidRDefault="00EE3343" w:rsidP="00E73B6F">
      <w:pPr>
        <w:autoSpaceDE w:val="0"/>
        <w:autoSpaceDN w:val="0"/>
        <w:adjustRightInd w:val="0"/>
        <w:spacing w:after="0" w:line="233" w:lineRule="auto"/>
        <w:ind w:left="416" w:hanging="426"/>
        <w:rPr>
          <w:rFonts w:ascii="Arial" w:hAnsi="Arial" w:cs="Arial"/>
          <w:sz w:val="20"/>
          <w:szCs w:val="20"/>
        </w:rPr>
      </w:pPr>
      <w:r w:rsidRPr="007653AE">
        <w:rPr>
          <w:rFonts w:ascii="Arial" w:hAnsi="Arial" w:cs="Arial"/>
          <w:sz w:val="20"/>
          <w:szCs w:val="20"/>
        </w:rPr>
        <w:tab/>
        <w:t>De werkgever zal aan de werknemer, die vijf jaar ononderbroken in dienst is geweest bij één of meer werkgevers in de betonpompbedrijven, een dienstjarentoeslag verstrekken. Deze toeslag bedraagt € 4,5</w:t>
      </w:r>
      <w:r w:rsidR="002B4505" w:rsidRPr="007653AE">
        <w:rPr>
          <w:rFonts w:ascii="Arial" w:hAnsi="Arial" w:cs="Arial"/>
          <w:sz w:val="20"/>
          <w:szCs w:val="20"/>
        </w:rPr>
        <w:t>7</w:t>
      </w:r>
      <w:r w:rsidRPr="007653AE">
        <w:rPr>
          <w:rFonts w:ascii="Arial" w:hAnsi="Arial" w:cs="Arial"/>
          <w:sz w:val="20"/>
          <w:szCs w:val="20"/>
        </w:rPr>
        <w:t xml:space="preserve"> per week. </w:t>
      </w:r>
      <w:r w:rsidRPr="007653AE">
        <w:rPr>
          <w:rFonts w:ascii="Arial" w:hAnsi="Arial" w:cs="Arial"/>
          <w:sz w:val="20"/>
          <w:szCs w:val="20"/>
        </w:rPr>
        <w:br/>
        <w:t>De werkgever zal aan de werknemer die tien jaar ononderbroken in dienst is geweest bij één of meer werkgevers in de betonpompbedrijven, een dienstjarentoeslag verstrekken. Deze toeslag bedraagt € 7,</w:t>
      </w:r>
      <w:r w:rsidR="002B4505" w:rsidRPr="007653AE">
        <w:rPr>
          <w:rFonts w:ascii="Arial" w:hAnsi="Arial" w:cs="Arial"/>
          <w:sz w:val="20"/>
          <w:szCs w:val="20"/>
        </w:rPr>
        <w:t>98</w:t>
      </w:r>
      <w:r w:rsidRPr="007653AE">
        <w:rPr>
          <w:rFonts w:ascii="Arial" w:hAnsi="Arial" w:cs="Arial"/>
          <w:sz w:val="20"/>
          <w:szCs w:val="20"/>
        </w:rPr>
        <w:t xml:space="preserve"> per week. </w:t>
      </w:r>
      <w:r w:rsidRPr="007653AE">
        <w:rPr>
          <w:rFonts w:ascii="Arial" w:hAnsi="Arial" w:cs="Arial"/>
          <w:sz w:val="20"/>
          <w:szCs w:val="20"/>
        </w:rPr>
        <w:br/>
        <w:t>Onder dienstverband wordt mede verstaan het dienstverband van de werknemer die werkzaam is op objecten welke door verschillende werkgevers</w:t>
      </w:r>
      <w:r w:rsidRPr="007653AE">
        <w:rPr>
          <w:rFonts w:ascii="Arial" w:hAnsi="Arial" w:cs="Arial"/>
          <w:sz w:val="20"/>
          <w:szCs w:val="20"/>
        </w:rPr>
        <w:softHyphen/>
        <w:t>(combinaties) worden uitgevoerd. Ter bepaling van het ononder</w:t>
      </w:r>
      <w:r w:rsidRPr="007653AE">
        <w:rPr>
          <w:rFonts w:ascii="Arial" w:hAnsi="Arial" w:cs="Arial"/>
          <w:sz w:val="20"/>
          <w:szCs w:val="20"/>
        </w:rPr>
        <w:softHyphen/>
      </w:r>
      <w:r w:rsidRPr="007653AE">
        <w:rPr>
          <w:rFonts w:ascii="Arial" w:hAnsi="Arial" w:cs="Arial"/>
          <w:sz w:val="20"/>
          <w:szCs w:val="20"/>
        </w:rPr>
        <w:softHyphen/>
        <w:t>broken dienst</w:t>
      </w:r>
      <w:r w:rsidRPr="007653AE">
        <w:rPr>
          <w:rFonts w:ascii="Arial" w:hAnsi="Arial" w:cs="Arial"/>
          <w:sz w:val="20"/>
          <w:szCs w:val="20"/>
        </w:rPr>
        <w:softHyphen/>
        <w:t>verband in de zin van dit artikel dient te worden uitgegaan van een dienstverband per werkgever dat niet langer onderbroken is geweest dan drie weken, zulks op verzoek van de werkgever. Het dienstverband wordt geacht niet te zijn onderbroken gedurende de tijd welke de werknemer voor eerste oefening onder de wapenen is geweest.</w:t>
      </w:r>
      <w:r w:rsidR="000C6CAD" w:rsidRPr="007653AE">
        <w:rPr>
          <w:rFonts w:ascii="Arial" w:hAnsi="Arial" w:cs="Arial"/>
          <w:sz w:val="20"/>
          <w:szCs w:val="20"/>
        </w:rPr>
        <w:br/>
      </w:r>
    </w:p>
    <w:p w14:paraId="58F42789" w14:textId="77777777" w:rsidR="000C6CAD" w:rsidRPr="007653AE" w:rsidRDefault="00EE3343" w:rsidP="00E73B6F">
      <w:pPr>
        <w:autoSpaceDE w:val="0"/>
        <w:autoSpaceDN w:val="0"/>
        <w:adjustRightInd w:val="0"/>
        <w:spacing w:after="0" w:line="233" w:lineRule="auto"/>
        <w:ind w:left="416" w:hanging="426"/>
        <w:rPr>
          <w:rFonts w:ascii="Arial" w:hAnsi="Arial" w:cs="Arial"/>
          <w:color w:val="000000"/>
          <w:sz w:val="20"/>
          <w:szCs w:val="20"/>
        </w:rPr>
      </w:pPr>
      <w:r w:rsidRPr="007653AE">
        <w:rPr>
          <w:rFonts w:ascii="Arial" w:hAnsi="Arial" w:cs="Arial"/>
          <w:sz w:val="20"/>
          <w:szCs w:val="20"/>
        </w:rPr>
        <w:t>4</w:t>
      </w:r>
      <w:r w:rsidR="000C6CAD" w:rsidRPr="007653AE">
        <w:rPr>
          <w:rFonts w:ascii="Arial" w:hAnsi="Arial" w:cs="Arial"/>
          <w:sz w:val="20"/>
          <w:szCs w:val="20"/>
        </w:rPr>
        <w:t>.</w:t>
      </w:r>
      <w:r w:rsidRPr="007653AE">
        <w:rPr>
          <w:rFonts w:ascii="Arial" w:hAnsi="Arial" w:cs="Arial"/>
          <w:sz w:val="20"/>
          <w:szCs w:val="20"/>
        </w:rPr>
        <w:t xml:space="preserve"> </w:t>
      </w:r>
      <w:r w:rsidRPr="007653AE">
        <w:rPr>
          <w:rFonts w:ascii="Arial" w:hAnsi="Arial" w:cs="Arial"/>
          <w:sz w:val="20"/>
          <w:szCs w:val="20"/>
        </w:rPr>
        <w:tab/>
      </w:r>
      <w:r w:rsidRPr="007653AE">
        <w:rPr>
          <w:rFonts w:ascii="Arial" w:hAnsi="Arial" w:cs="Arial"/>
          <w:b/>
          <w:bCs/>
          <w:color w:val="000000"/>
          <w:sz w:val="20"/>
          <w:szCs w:val="20"/>
        </w:rPr>
        <w:t>Schade werknemer</w:t>
      </w:r>
      <w:r w:rsidRPr="007653AE">
        <w:rPr>
          <w:rFonts w:ascii="Arial" w:hAnsi="Arial" w:cs="Arial"/>
          <w:b/>
          <w:bCs/>
          <w:color w:val="000000"/>
          <w:sz w:val="20"/>
          <w:szCs w:val="20"/>
        </w:rPr>
        <w:br/>
      </w:r>
      <w:r w:rsidRPr="007653AE">
        <w:rPr>
          <w:rFonts w:ascii="Arial" w:hAnsi="Arial" w:cs="Arial"/>
          <w:color w:val="000000"/>
          <w:sz w:val="20"/>
          <w:szCs w:val="20"/>
        </w:rPr>
        <w:t>Indien de werknemer schade lijdt tijdens de uitvoering van de hem opgedragen werkzaamheden zal de werkgever deze schade vergoeden, tenzij deze schade elders is verzekerd.</w:t>
      </w:r>
      <w:r w:rsidR="000C6CAD" w:rsidRPr="007653AE">
        <w:rPr>
          <w:rFonts w:ascii="Arial" w:hAnsi="Arial" w:cs="Arial"/>
          <w:color w:val="000000"/>
          <w:sz w:val="20"/>
          <w:szCs w:val="20"/>
        </w:rPr>
        <w:br/>
      </w:r>
    </w:p>
    <w:p w14:paraId="58F4278A" w14:textId="2B3FEBA7" w:rsidR="000C6CAD" w:rsidRPr="007653AE" w:rsidRDefault="00126A3F" w:rsidP="00E73B6F">
      <w:pPr>
        <w:autoSpaceDE w:val="0"/>
        <w:autoSpaceDN w:val="0"/>
        <w:adjustRightInd w:val="0"/>
        <w:spacing w:after="0" w:line="233" w:lineRule="auto"/>
        <w:ind w:left="426" w:hanging="426"/>
        <w:rPr>
          <w:rFonts w:ascii="Arial" w:hAnsi="Arial" w:cs="Arial"/>
          <w:b/>
          <w:bCs/>
          <w:sz w:val="20"/>
          <w:szCs w:val="20"/>
        </w:rPr>
      </w:pPr>
      <w:r w:rsidRPr="007653AE">
        <w:rPr>
          <w:rFonts w:ascii="Arial" w:hAnsi="Arial" w:cs="Arial"/>
          <w:sz w:val="20"/>
          <w:szCs w:val="20"/>
        </w:rPr>
        <w:t>5.</w:t>
      </w:r>
      <w:r w:rsidRPr="007653AE">
        <w:rPr>
          <w:rFonts w:ascii="Arial" w:hAnsi="Arial" w:cs="Arial"/>
          <w:sz w:val="20"/>
          <w:szCs w:val="20"/>
        </w:rPr>
        <w:tab/>
      </w:r>
      <w:r w:rsidR="003A66AC" w:rsidRPr="007653AE">
        <w:rPr>
          <w:rFonts w:ascii="Arial" w:hAnsi="Arial" w:cs="Arial"/>
          <w:b/>
          <w:bCs/>
          <w:sz w:val="20"/>
          <w:szCs w:val="20"/>
        </w:rPr>
        <w:t>Maaltijd</w:t>
      </w:r>
      <w:r w:rsidR="000C6CAD" w:rsidRPr="007653AE">
        <w:rPr>
          <w:rFonts w:ascii="Arial" w:hAnsi="Arial" w:cs="Arial"/>
          <w:b/>
          <w:bCs/>
          <w:sz w:val="20"/>
          <w:szCs w:val="20"/>
        </w:rPr>
        <w:br/>
      </w:r>
      <w:r w:rsidR="003A66AC" w:rsidRPr="007653AE">
        <w:rPr>
          <w:rFonts w:ascii="Arial" w:hAnsi="Arial" w:cs="Arial"/>
          <w:sz w:val="20"/>
          <w:szCs w:val="20"/>
        </w:rPr>
        <w:t>De werkgever verstrekt een warme maaltijd om 18.00 uur wanneer de werktijd tot na 18.30 uur voortgaat</w:t>
      </w:r>
      <w:r w:rsidR="000C6CAD" w:rsidRPr="007653AE">
        <w:rPr>
          <w:rFonts w:ascii="Arial" w:hAnsi="Arial" w:cs="Arial"/>
          <w:sz w:val="20"/>
          <w:szCs w:val="20"/>
        </w:rPr>
        <w:t xml:space="preserve"> </w:t>
      </w:r>
      <w:r w:rsidR="003A66AC" w:rsidRPr="007653AE">
        <w:rPr>
          <w:rFonts w:ascii="Arial" w:hAnsi="Arial" w:cs="Arial"/>
          <w:sz w:val="20"/>
          <w:szCs w:val="20"/>
        </w:rPr>
        <w:t>en er tenminste 8 uur is gewerkt, incl. pauzes. Uitgangspunt is verstrekking op het werk. Indien</w:t>
      </w:r>
      <w:r w:rsidR="000C6CAD" w:rsidRPr="007653AE">
        <w:rPr>
          <w:rFonts w:ascii="Arial" w:hAnsi="Arial" w:cs="Arial"/>
          <w:sz w:val="20"/>
          <w:szCs w:val="20"/>
        </w:rPr>
        <w:t xml:space="preserve"> </w:t>
      </w:r>
      <w:r w:rsidR="003A66AC" w:rsidRPr="007653AE">
        <w:rPr>
          <w:rFonts w:ascii="Arial" w:hAnsi="Arial" w:cs="Arial"/>
          <w:sz w:val="20"/>
          <w:szCs w:val="20"/>
        </w:rPr>
        <w:t>dat niet mogelijk is, wijst de werkgever een restaurant aan. Vergoeding geschiedt op overlegging van</w:t>
      </w:r>
      <w:r w:rsidR="000C6CAD" w:rsidRPr="007653AE">
        <w:rPr>
          <w:rFonts w:ascii="Arial" w:hAnsi="Arial" w:cs="Arial"/>
          <w:sz w:val="20"/>
          <w:szCs w:val="20"/>
        </w:rPr>
        <w:t xml:space="preserve"> </w:t>
      </w:r>
      <w:r w:rsidR="003A66AC" w:rsidRPr="007653AE">
        <w:rPr>
          <w:rFonts w:ascii="Arial" w:hAnsi="Arial" w:cs="Arial"/>
          <w:sz w:val="20"/>
          <w:szCs w:val="20"/>
        </w:rPr>
        <w:t>een bon tot een maximum van € 15,50.</w:t>
      </w:r>
      <w:r w:rsidR="000C6CAD" w:rsidRPr="007653AE">
        <w:rPr>
          <w:rFonts w:ascii="Arial" w:hAnsi="Arial" w:cs="Arial"/>
          <w:sz w:val="20"/>
          <w:szCs w:val="20"/>
        </w:rPr>
        <w:br/>
      </w:r>
    </w:p>
    <w:p w14:paraId="58F4278B" w14:textId="07D8C349" w:rsidR="00EE3343" w:rsidRPr="007653AE" w:rsidRDefault="00126A3F" w:rsidP="00E73B6F">
      <w:pPr>
        <w:autoSpaceDE w:val="0"/>
        <w:autoSpaceDN w:val="0"/>
        <w:adjustRightInd w:val="0"/>
        <w:spacing w:after="0" w:line="233" w:lineRule="auto"/>
        <w:ind w:left="426" w:hanging="426"/>
        <w:rPr>
          <w:rFonts w:ascii="Arial" w:hAnsi="Arial" w:cs="Arial"/>
          <w:color w:val="000000"/>
          <w:sz w:val="20"/>
          <w:szCs w:val="20"/>
        </w:rPr>
      </w:pPr>
      <w:r w:rsidRPr="007653AE">
        <w:rPr>
          <w:rFonts w:ascii="Arial" w:hAnsi="Arial" w:cs="Arial"/>
          <w:sz w:val="20"/>
          <w:szCs w:val="20"/>
        </w:rPr>
        <w:t>6.</w:t>
      </w:r>
      <w:r w:rsidRPr="007653AE">
        <w:rPr>
          <w:rFonts w:ascii="Arial" w:hAnsi="Arial" w:cs="Arial"/>
          <w:sz w:val="20"/>
          <w:szCs w:val="20"/>
        </w:rPr>
        <w:tab/>
      </w:r>
      <w:r w:rsidR="003A66AC" w:rsidRPr="007653AE">
        <w:rPr>
          <w:rFonts w:ascii="Arial" w:hAnsi="Arial" w:cs="Arial"/>
          <w:b/>
          <w:bCs/>
          <w:sz w:val="20"/>
          <w:szCs w:val="20"/>
        </w:rPr>
        <w:t>Indexering</w:t>
      </w:r>
      <w:r w:rsidR="000C6CAD" w:rsidRPr="007653AE">
        <w:rPr>
          <w:rFonts w:ascii="Arial" w:hAnsi="Arial" w:cs="Arial"/>
          <w:b/>
          <w:bCs/>
          <w:sz w:val="20"/>
          <w:szCs w:val="20"/>
        </w:rPr>
        <w:br/>
      </w:r>
      <w:r w:rsidR="003A66AC" w:rsidRPr="007653AE">
        <w:rPr>
          <w:rFonts w:ascii="Arial" w:hAnsi="Arial" w:cs="Arial"/>
          <w:sz w:val="20"/>
          <w:szCs w:val="20"/>
        </w:rPr>
        <w:t>De onkostenvergoedingen genoemd in lid 2</w:t>
      </w:r>
      <w:r w:rsidR="000C6CAD" w:rsidRPr="007653AE">
        <w:rPr>
          <w:rFonts w:ascii="Arial" w:hAnsi="Arial" w:cs="Arial"/>
          <w:sz w:val="20"/>
          <w:szCs w:val="20"/>
        </w:rPr>
        <w:t xml:space="preserve"> en</w:t>
      </w:r>
      <w:r w:rsidR="003A66AC" w:rsidRPr="007653AE">
        <w:rPr>
          <w:rFonts w:ascii="Arial" w:hAnsi="Arial" w:cs="Arial"/>
          <w:sz w:val="20"/>
          <w:szCs w:val="20"/>
        </w:rPr>
        <w:t xml:space="preserve"> 3 van dit artikel worden gedurende de looptijd</w:t>
      </w:r>
      <w:r w:rsidR="000C6CAD" w:rsidRPr="007653AE">
        <w:rPr>
          <w:rFonts w:ascii="Arial" w:hAnsi="Arial" w:cs="Arial"/>
          <w:sz w:val="20"/>
          <w:szCs w:val="20"/>
        </w:rPr>
        <w:t xml:space="preserve"> </w:t>
      </w:r>
      <w:r w:rsidR="003A66AC" w:rsidRPr="007653AE">
        <w:rPr>
          <w:rFonts w:ascii="Arial" w:hAnsi="Arial" w:cs="Arial"/>
          <w:sz w:val="20"/>
          <w:szCs w:val="20"/>
        </w:rPr>
        <w:t>van deze cao geïndexeerd met het stijgingspercentage van het afgeleide c</w:t>
      </w:r>
      <w:r w:rsidR="00352794" w:rsidRPr="007653AE">
        <w:rPr>
          <w:rFonts w:ascii="Arial" w:hAnsi="Arial" w:cs="Arial"/>
          <w:sz w:val="20"/>
          <w:szCs w:val="20"/>
        </w:rPr>
        <w:t>onsumentenprijsindexcijfer</w:t>
      </w:r>
      <w:r w:rsidR="003A66AC" w:rsidRPr="007653AE">
        <w:rPr>
          <w:rFonts w:ascii="Arial" w:hAnsi="Arial" w:cs="Arial"/>
          <w:sz w:val="20"/>
          <w:szCs w:val="20"/>
        </w:rPr>
        <w:t xml:space="preserve"> alle huishoudens. De</w:t>
      </w:r>
      <w:r w:rsidR="000C6CAD" w:rsidRPr="007653AE">
        <w:rPr>
          <w:rFonts w:ascii="Arial" w:hAnsi="Arial" w:cs="Arial"/>
          <w:sz w:val="20"/>
          <w:szCs w:val="20"/>
        </w:rPr>
        <w:t xml:space="preserve"> </w:t>
      </w:r>
      <w:r w:rsidR="003A66AC" w:rsidRPr="007653AE">
        <w:rPr>
          <w:rFonts w:ascii="Arial" w:hAnsi="Arial" w:cs="Arial"/>
          <w:sz w:val="20"/>
          <w:szCs w:val="20"/>
        </w:rPr>
        <w:t>verhogingen worden vastgesteld per 1 juli (prijsindexcijfer april t.o.v. oktober van het voorgaande jaar).</w:t>
      </w:r>
      <w:r w:rsidR="000C6CAD" w:rsidRPr="007653AE">
        <w:rPr>
          <w:rFonts w:ascii="Arial" w:hAnsi="Arial" w:cs="Arial"/>
          <w:sz w:val="20"/>
          <w:szCs w:val="20"/>
        </w:rPr>
        <w:br/>
      </w:r>
      <w:r w:rsidR="00EE3343" w:rsidRPr="007653AE">
        <w:rPr>
          <w:rFonts w:ascii="Arial" w:hAnsi="Arial" w:cs="Arial"/>
          <w:b/>
          <w:bCs/>
          <w:color w:val="000000"/>
          <w:sz w:val="20"/>
          <w:szCs w:val="20"/>
        </w:rPr>
        <w:tab/>
      </w:r>
    </w:p>
    <w:p w14:paraId="58F4278C" w14:textId="77777777" w:rsidR="00EE3343" w:rsidRPr="007653AE" w:rsidRDefault="00EE3343" w:rsidP="00E73B6F">
      <w:pPr>
        <w:autoSpaceDE w:val="0"/>
        <w:autoSpaceDN w:val="0"/>
        <w:adjustRightInd w:val="0"/>
        <w:spacing w:after="0" w:line="233" w:lineRule="auto"/>
        <w:rPr>
          <w:rFonts w:ascii="Arial" w:hAnsi="Arial" w:cs="Arial"/>
          <w:b/>
          <w:bCs/>
          <w:color w:val="000000"/>
          <w:sz w:val="20"/>
          <w:szCs w:val="20"/>
        </w:rPr>
      </w:pPr>
      <w:r w:rsidRPr="007653AE">
        <w:rPr>
          <w:rFonts w:ascii="Arial" w:hAnsi="Arial" w:cs="Arial"/>
          <w:b/>
          <w:bCs/>
          <w:color w:val="000000"/>
          <w:sz w:val="20"/>
          <w:szCs w:val="20"/>
        </w:rPr>
        <w:t>ARTIKEL 3</w:t>
      </w:r>
      <w:r w:rsidR="006F4A62" w:rsidRPr="007653AE">
        <w:rPr>
          <w:rFonts w:ascii="Arial" w:hAnsi="Arial" w:cs="Arial"/>
          <w:b/>
          <w:bCs/>
          <w:color w:val="000000"/>
          <w:sz w:val="20"/>
          <w:szCs w:val="20"/>
        </w:rPr>
        <w:t>2</w:t>
      </w:r>
      <w:r w:rsidRPr="007653AE">
        <w:rPr>
          <w:rFonts w:ascii="Arial" w:hAnsi="Arial" w:cs="Arial"/>
          <w:b/>
          <w:bCs/>
          <w:color w:val="000000"/>
          <w:sz w:val="20"/>
          <w:szCs w:val="20"/>
        </w:rPr>
        <w:t xml:space="preserve"> - Reiskostenvergoedingen</w:t>
      </w:r>
    </w:p>
    <w:p w14:paraId="58F4278D" w14:textId="77777777" w:rsidR="00EE3343" w:rsidRPr="007653AE" w:rsidRDefault="00EE3343" w:rsidP="00E73B6F">
      <w:pPr>
        <w:autoSpaceDE w:val="0"/>
        <w:autoSpaceDN w:val="0"/>
        <w:adjustRightInd w:val="0"/>
        <w:spacing w:after="0" w:line="233" w:lineRule="auto"/>
        <w:rPr>
          <w:rFonts w:ascii="Arial" w:hAnsi="Arial" w:cs="Arial"/>
          <w:b/>
          <w:bCs/>
          <w:color w:val="000000"/>
          <w:sz w:val="20"/>
          <w:szCs w:val="20"/>
        </w:rPr>
      </w:pPr>
    </w:p>
    <w:p w14:paraId="58F4278E" w14:textId="02EFD753" w:rsidR="00EE3343" w:rsidRPr="007653AE" w:rsidRDefault="00EE3343" w:rsidP="00E73B6F">
      <w:pPr>
        <w:pStyle w:val="Lijstalinea"/>
        <w:numPr>
          <w:ilvl w:val="0"/>
          <w:numId w:val="18"/>
        </w:numPr>
        <w:autoSpaceDE w:val="0"/>
        <w:autoSpaceDN w:val="0"/>
        <w:adjustRightInd w:val="0"/>
        <w:spacing w:after="0" w:line="233" w:lineRule="auto"/>
        <w:ind w:left="301" w:hanging="301"/>
        <w:rPr>
          <w:rFonts w:ascii="Arial" w:hAnsi="Arial" w:cs="Arial"/>
          <w:sz w:val="20"/>
          <w:szCs w:val="20"/>
        </w:rPr>
      </w:pPr>
      <w:r w:rsidRPr="007653AE">
        <w:rPr>
          <w:rFonts w:ascii="Arial" w:hAnsi="Arial" w:cs="Arial"/>
          <w:sz w:val="20"/>
          <w:szCs w:val="20"/>
        </w:rPr>
        <w:t xml:space="preserve">Indien de werknemer bij het zich naar en van het werk begeven gebruik maakt van het openbaar vervoer, zal de werkgever de werkelijke kosten van het reizen vergoeden. Voorwaarde is dat de werknemer de vervoerbewijzen bij de werkgever inlevert zodra deze niet meer geldig zijn. Indien de werknemer voor woon-werk verkeer geen gebruik maakt van het openbaar vervoer, maar van eigen vervoer, geldt hiervoor </w:t>
      </w:r>
      <w:r w:rsidR="00190B26" w:rsidRPr="007653AE">
        <w:rPr>
          <w:rFonts w:ascii="Arial" w:hAnsi="Arial" w:cs="Arial"/>
          <w:sz w:val="20"/>
          <w:szCs w:val="20"/>
        </w:rPr>
        <w:t>per opkomst een</w:t>
      </w:r>
      <w:r w:rsidRPr="007653AE">
        <w:rPr>
          <w:rFonts w:ascii="Arial" w:hAnsi="Arial" w:cs="Arial"/>
          <w:sz w:val="20"/>
          <w:szCs w:val="20"/>
        </w:rPr>
        <w:t xml:space="preserve"> vergoeding</w:t>
      </w:r>
      <w:r w:rsidR="00190B26" w:rsidRPr="007653AE">
        <w:rPr>
          <w:rFonts w:ascii="Arial" w:hAnsi="Arial" w:cs="Arial"/>
          <w:sz w:val="20"/>
          <w:szCs w:val="20"/>
        </w:rPr>
        <w:t xml:space="preserve"> van </w:t>
      </w:r>
      <w:r w:rsidR="00190B26" w:rsidRPr="007653AE">
        <w:rPr>
          <w:rFonts w:ascii="Arial" w:hAnsi="Arial" w:cs="Arial"/>
          <w:color w:val="000000" w:themeColor="text1"/>
          <w:sz w:val="20"/>
          <w:szCs w:val="20"/>
        </w:rPr>
        <w:t>€ 0,26 (waarvan € 0,19 onbelast) per kilometer</w:t>
      </w:r>
      <w:r w:rsidR="003C04A2" w:rsidRPr="007653AE">
        <w:rPr>
          <w:rFonts w:ascii="Arial" w:hAnsi="Arial" w:cs="Arial"/>
          <w:color w:val="000000" w:themeColor="text1"/>
          <w:sz w:val="20"/>
          <w:szCs w:val="20"/>
        </w:rPr>
        <w:t>. Als echter de maandelijkse vergoeding volgens onderstaande tabel voor de werknemer hoger is, past de werkgever de vergoeding uit onderstaande tabel toe</w:t>
      </w:r>
      <w:r w:rsidR="00190B26" w:rsidRPr="007653AE">
        <w:rPr>
          <w:rFonts w:ascii="Arial" w:hAnsi="Arial" w:cs="Arial"/>
          <w:color w:val="000000" w:themeColor="text1"/>
          <w:sz w:val="20"/>
          <w:szCs w:val="20"/>
        </w:rPr>
        <w:t>.</w:t>
      </w:r>
    </w:p>
    <w:tbl>
      <w:tblPr>
        <w:tblStyle w:val="Tabelraster"/>
        <w:tblW w:w="7508" w:type="dxa"/>
        <w:tblInd w:w="284" w:type="dxa"/>
        <w:tblLayout w:type="fixed"/>
        <w:tblLook w:val="04A0" w:firstRow="1" w:lastRow="0" w:firstColumn="1" w:lastColumn="0" w:noHBand="0" w:noVBand="1"/>
      </w:tblPr>
      <w:tblGrid>
        <w:gridCol w:w="2678"/>
        <w:gridCol w:w="1985"/>
        <w:gridCol w:w="2845"/>
      </w:tblGrid>
      <w:tr w:rsidR="00EE3343" w:rsidRPr="007653AE" w14:paraId="58F42793" w14:textId="66BE3256" w:rsidTr="00C14911">
        <w:tc>
          <w:tcPr>
            <w:tcW w:w="2678" w:type="dxa"/>
          </w:tcPr>
          <w:p w14:paraId="58F42790" w14:textId="1402C057" w:rsidR="00EE3343" w:rsidRPr="007653AE" w:rsidRDefault="00EE3343"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Afstand van woonadres naar standplaats enkele eis meer dan</w:t>
            </w:r>
          </w:p>
        </w:tc>
        <w:tc>
          <w:tcPr>
            <w:tcW w:w="1985" w:type="dxa"/>
          </w:tcPr>
          <w:p w14:paraId="58F42791" w14:textId="46E417D2" w:rsidR="00EE3343" w:rsidRPr="007653AE" w:rsidRDefault="00EE3343"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doch niet meer dan</w:t>
            </w:r>
          </w:p>
        </w:tc>
        <w:tc>
          <w:tcPr>
            <w:tcW w:w="2845" w:type="dxa"/>
          </w:tcPr>
          <w:p w14:paraId="58F42792" w14:textId="4782247A" w:rsidR="00EE3343" w:rsidRPr="007653AE" w:rsidRDefault="00EE3343"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Maandelijkse vergoeding</w:t>
            </w:r>
          </w:p>
        </w:tc>
      </w:tr>
      <w:tr w:rsidR="00C14911" w:rsidRPr="007653AE" w14:paraId="58F42797" w14:textId="2BA1D2D8" w:rsidTr="00C14911">
        <w:tc>
          <w:tcPr>
            <w:tcW w:w="2678" w:type="dxa"/>
          </w:tcPr>
          <w:p w14:paraId="58F42794" w14:textId="2CB93FA5"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0 km</w:t>
            </w:r>
          </w:p>
        </w:tc>
        <w:tc>
          <w:tcPr>
            <w:tcW w:w="1985" w:type="dxa"/>
          </w:tcPr>
          <w:p w14:paraId="58F42795" w14:textId="68FE1D59"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10 km</w:t>
            </w:r>
          </w:p>
        </w:tc>
        <w:tc>
          <w:tcPr>
            <w:tcW w:w="2845" w:type="dxa"/>
            <w:vAlign w:val="bottom"/>
          </w:tcPr>
          <w:p w14:paraId="58F42796" w14:textId="0A925A60" w:rsidR="00C14911" w:rsidRPr="007653AE" w:rsidRDefault="00C14911" w:rsidP="00E73B6F">
            <w:pPr>
              <w:pStyle w:val="Lijstalinea"/>
              <w:autoSpaceDE w:val="0"/>
              <w:autoSpaceDN w:val="0"/>
              <w:adjustRightInd w:val="0"/>
              <w:spacing w:line="233" w:lineRule="auto"/>
              <w:ind w:left="0" w:right="-1257"/>
              <w:rPr>
                <w:rFonts w:ascii="Arial" w:hAnsi="Arial" w:cs="Arial"/>
                <w:color w:val="000000"/>
                <w:sz w:val="20"/>
                <w:szCs w:val="20"/>
              </w:rPr>
            </w:pPr>
            <w:r w:rsidRPr="007653AE">
              <w:rPr>
                <w:rFonts w:ascii="Arial" w:hAnsi="Arial" w:cs="Arial"/>
                <w:color w:val="000000" w:themeColor="text1"/>
                <w:sz w:val="20"/>
                <w:szCs w:val="20"/>
              </w:rPr>
              <w:t xml:space="preserve"> </w:t>
            </w:r>
            <w:r w:rsidRPr="007653AE">
              <w:rPr>
                <w:rFonts w:ascii="Arial" w:hAnsi="Arial" w:cs="Arial"/>
                <w:color w:val="000000" w:themeColor="text1"/>
                <w:sz w:val="20"/>
                <w:szCs w:val="20"/>
              </w:rPr>
              <w:tab/>
              <w:t xml:space="preserve">€  55,00 </w:t>
            </w:r>
          </w:p>
        </w:tc>
      </w:tr>
      <w:tr w:rsidR="00C14911" w:rsidRPr="007653AE" w14:paraId="58F4279B" w14:textId="053CCB65" w:rsidTr="00C14911">
        <w:tc>
          <w:tcPr>
            <w:tcW w:w="2678" w:type="dxa"/>
          </w:tcPr>
          <w:p w14:paraId="58F42798" w14:textId="146D363C"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10 km</w:t>
            </w:r>
          </w:p>
        </w:tc>
        <w:tc>
          <w:tcPr>
            <w:tcW w:w="1985" w:type="dxa"/>
          </w:tcPr>
          <w:p w14:paraId="58F42799" w14:textId="1F3DBDB5"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15 km</w:t>
            </w:r>
          </w:p>
        </w:tc>
        <w:tc>
          <w:tcPr>
            <w:tcW w:w="2845" w:type="dxa"/>
            <w:vAlign w:val="bottom"/>
          </w:tcPr>
          <w:p w14:paraId="58F4279A" w14:textId="02D01EDE" w:rsidR="00C14911" w:rsidRPr="007653AE" w:rsidRDefault="00C14911" w:rsidP="00E73B6F">
            <w:pPr>
              <w:pStyle w:val="Lijstalinea"/>
              <w:autoSpaceDE w:val="0"/>
              <w:autoSpaceDN w:val="0"/>
              <w:adjustRightInd w:val="0"/>
              <w:spacing w:line="233" w:lineRule="auto"/>
              <w:ind w:left="0" w:right="-1257"/>
              <w:rPr>
                <w:rFonts w:ascii="Arial" w:hAnsi="Arial" w:cs="Arial"/>
                <w:color w:val="000000"/>
                <w:sz w:val="20"/>
                <w:szCs w:val="20"/>
              </w:rPr>
            </w:pPr>
            <w:r w:rsidRPr="007653AE">
              <w:rPr>
                <w:rFonts w:ascii="Arial" w:hAnsi="Arial" w:cs="Arial"/>
                <w:color w:val="000000" w:themeColor="text1"/>
                <w:sz w:val="20"/>
                <w:szCs w:val="20"/>
              </w:rPr>
              <w:t xml:space="preserve"> </w:t>
            </w:r>
            <w:r w:rsidRPr="007653AE">
              <w:rPr>
                <w:rFonts w:ascii="Arial" w:hAnsi="Arial" w:cs="Arial"/>
                <w:color w:val="000000" w:themeColor="text1"/>
                <w:sz w:val="20"/>
                <w:szCs w:val="20"/>
              </w:rPr>
              <w:tab/>
              <w:t xml:space="preserve">€  75,00 </w:t>
            </w:r>
          </w:p>
        </w:tc>
      </w:tr>
      <w:tr w:rsidR="00C14911" w:rsidRPr="007653AE" w14:paraId="58F4279F" w14:textId="736C3346" w:rsidTr="00C14911">
        <w:tc>
          <w:tcPr>
            <w:tcW w:w="2678" w:type="dxa"/>
          </w:tcPr>
          <w:p w14:paraId="58F4279C" w14:textId="0BB94255"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15 km</w:t>
            </w:r>
          </w:p>
        </w:tc>
        <w:tc>
          <w:tcPr>
            <w:tcW w:w="1985" w:type="dxa"/>
          </w:tcPr>
          <w:p w14:paraId="58F4279D" w14:textId="6FFA63C5"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20 km</w:t>
            </w:r>
          </w:p>
        </w:tc>
        <w:tc>
          <w:tcPr>
            <w:tcW w:w="2845" w:type="dxa"/>
            <w:vAlign w:val="bottom"/>
          </w:tcPr>
          <w:p w14:paraId="58F4279E" w14:textId="69A82A50" w:rsidR="00C14911" w:rsidRPr="007653AE" w:rsidRDefault="00C14911" w:rsidP="00E73B6F">
            <w:pPr>
              <w:pStyle w:val="Lijstalinea"/>
              <w:autoSpaceDE w:val="0"/>
              <w:autoSpaceDN w:val="0"/>
              <w:adjustRightInd w:val="0"/>
              <w:spacing w:line="233" w:lineRule="auto"/>
              <w:ind w:left="0" w:right="-1257"/>
              <w:rPr>
                <w:rFonts w:ascii="Arial" w:hAnsi="Arial" w:cs="Arial"/>
                <w:color w:val="000000"/>
                <w:sz w:val="20"/>
                <w:szCs w:val="20"/>
              </w:rPr>
            </w:pPr>
            <w:r w:rsidRPr="007653AE">
              <w:rPr>
                <w:rFonts w:ascii="Arial" w:hAnsi="Arial" w:cs="Arial"/>
                <w:color w:val="000000" w:themeColor="text1"/>
                <w:sz w:val="20"/>
                <w:szCs w:val="20"/>
              </w:rPr>
              <w:t xml:space="preserve"> </w:t>
            </w:r>
            <w:r w:rsidRPr="007653AE">
              <w:rPr>
                <w:rFonts w:ascii="Arial" w:hAnsi="Arial" w:cs="Arial"/>
                <w:color w:val="000000" w:themeColor="text1"/>
                <w:sz w:val="20"/>
                <w:szCs w:val="20"/>
              </w:rPr>
              <w:tab/>
              <w:t xml:space="preserve">€ 100,00 </w:t>
            </w:r>
          </w:p>
        </w:tc>
      </w:tr>
      <w:tr w:rsidR="00C14911" w:rsidRPr="007653AE" w14:paraId="58F427A3" w14:textId="5B36D665" w:rsidTr="00C14911">
        <w:tc>
          <w:tcPr>
            <w:tcW w:w="2678" w:type="dxa"/>
          </w:tcPr>
          <w:p w14:paraId="58F427A0" w14:textId="7C413EE8" w:rsidR="00C14911" w:rsidRPr="007653AE" w:rsidRDefault="00C14911" w:rsidP="00E73B6F">
            <w:pPr>
              <w:autoSpaceDE w:val="0"/>
              <w:autoSpaceDN w:val="0"/>
              <w:adjustRightInd w:val="0"/>
              <w:spacing w:line="233" w:lineRule="auto"/>
              <w:rPr>
                <w:rFonts w:ascii="Arial" w:hAnsi="Arial" w:cs="Arial"/>
                <w:color w:val="000000"/>
                <w:sz w:val="20"/>
                <w:szCs w:val="20"/>
              </w:rPr>
            </w:pPr>
            <w:r w:rsidRPr="007653AE">
              <w:rPr>
                <w:rFonts w:ascii="Arial" w:hAnsi="Arial" w:cs="Arial"/>
                <w:color w:val="000000"/>
                <w:sz w:val="20"/>
                <w:szCs w:val="20"/>
              </w:rPr>
              <w:t>20 km</w:t>
            </w:r>
          </w:p>
        </w:tc>
        <w:tc>
          <w:tcPr>
            <w:tcW w:w="1985" w:type="dxa"/>
          </w:tcPr>
          <w:p w14:paraId="58F427A1" w14:textId="0BAE8A1C" w:rsidR="00C14911" w:rsidRPr="007653AE" w:rsidRDefault="00C14911" w:rsidP="00E73B6F">
            <w:pPr>
              <w:pStyle w:val="Lijstalinea"/>
              <w:autoSpaceDE w:val="0"/>
              <w:autoSpaceDN w:val="0"/>
              <w:adjustRightInd w:val="0"/>
              <w:spacing w:line="233" w:lineRule="auto"/>
              <w:ind w:left="0"/>
              <w:rPr>
                <w:rFonts w:ascii="Arial" w:hAnsi="Arial" w:cs="Arial"/>
                <w:color w:val="000000"/>
                <w:sz w:val="20"/>
                <w:szCs w:val="20"/>
              </w:rPr>
            </w:pPr>
            <w:r w:rsidRPr="007653AE">
              <w:rPr>
                <w:rFonts w:ascii="Arial" w:hAnsi="Arial" w:cs="Arial"/>
                <w:color w:val="000000"/>
                <w:sz w:val="20"/>
                <w:szCs w:val="20"/>
              </w:rPr>
              <w:t>---</w:t>
            </w:r>
          </w:p>
        </w:tc>
        <w:tc>
          <w:tcPr>
            <w:tcW w:w="2845" w:type="dxa"/>
            <w:vAlign w:val="bottom"/>
          </w:tcPr>
          <w:p w14:paraId="58F427A2" w14:textId="6FF9BF8F" w:rsidR="00C14911" w:rsidRPr="007653AE" w:rsidRDefault="00C14911" w:rsidP="00E73B6F">
            <w:pPr>
              <w:pStyle w:val="Lijstalinea"/>
              <w:autoSpaceDE w:val="0"/>
              <w:autoSpaceDN w:val="0"/>
              <w:adjustRightInd w:val="0"/>
              <w:spacing w:line="233" w:lineRule="auto"/>
              <w:ind w:left="0" w:right="-1257"/>
              <w:rPr>
                <w:rFonts w:ascii="Arial" w:hAnsi="Arial" w:cs="Arial"/>
                <w:color w:val="000000"/>
                <w:sz w:val="20"/>
                <w:szCs w:val="20"/>
              </w:rPr>
            </w:pPr>
            <w:r w:rsidRPr="007653AE">
              <w:rPr>
                <w:rFonts w:ascii="Arial" w:hAnsi="Arial" w:cs="Arial"/>
                <w:color w:val="000000" w:themeColor="text1"/>
                <w:sz w:val="20"/>
                <w:szCs w:val="20"/>
              </w:rPr>
              <w:t xml:space="preserve"> </w:t>
            </w:r>
            <w:r w:rsidRPr="007653AE">
              <w:rPr>
                <w:rFonts w:ascii="Arial" w:hAnsi="Arial" w:cs="Arial"/>
                <w:color w:val="000000" w:themeColor="text1"/>
                <w:sz w:val="20"/>
                <w:szCs w:val="20"/>
              </w:rPr>
              <w:tab/>
              <w:t xml:space="preserve">€ 140,00 </w:t>
            </w:r>
          </w:p>
        </w:tc>
      </w:tr>
    </w:tbl>
    <w:p w14:paraId="4D5B6E82" w14:textId="4D2BC5C5" w:rsidR="00190B26" w:rsidRPr="007653AE" w:rsidRDefault="00190B26" w:rsidP="001006F2">
      <w:pPr>
        <w:autoSpaceDE w:val="0"/>
        <w:autoSpaceDN w:val="0"/>
        <w:adjustRightInd w:val="0"/>
        <w:spacing w:after="0" w:line="240" w:lineRule="auto"/>
        <w:ind w:left="284"/>
        <w:rPr>
          <w:rFonts w:ascii="Arial" w:hAnsi="Arial" w:cs="Arial"/>
          <w:sz w:val="20"/>
          <w:szCs w:val="20"/>
        </w:rPr>
      </w:pPr>
      <w:r w:rsidRPr="007653AE">
        <w:rPr>
          <w:rFonts w:ascii="Arial" w:hAnsi="Arial" w:cs="Arial"/>
          <w:sz w:val="20"/>
          <w:szCs w:val="20"/>
        </w:rPr>
        <w:lastRenderedPageBreak/>
        <w:t xml:space="preserve">In verband met de sterk gestegen brandstofprijzen zijn cao-partijen bovenstaande tijdelijke tegemoetkoming </w:t>
      </w:r>
      <w:r w:rsidR="003C04A2" w:rsidRPr="007653AE">
        <w:rPr>
          <w:rFonts w:ascii="Arial" w:hAnsi="Arial" w:cs="Arial"/>
          <w:sz w:val="20"/>
          <w:szCs w:val="20"/>
        </w:rPr>
        <w:t xml:space="preserve">van </w:t>
      </w:r>
      <w:r w:rsidR="003C04A2" w:rsidRPr="007653AE">
        <w:rPr>
          <w:rFonts w:ascii="Arial" w:hAnsi="Arial" w:cs="Arial"/>
          <w:color w:val="000000" w:themeColor="text1"/>
          <w:sz w:val="20"/>
          <w:szCs w:val="20"/>
        </w:rPr>
        <w:t xml:space="preserve">€ 0,26 per kilometer </w:t>
      </w:r>
      <w:r w:rsidRPr="007653AE">
        <w:rPr>
          <w:rFonts w:ascii="Arial" w:hAnsi="Arial" w:cs="Arial"/>
          <w:sz w:val="20"/>
          <w:szCs w:val="20"/>
        </w:rPr>
        <w:t>in de kosten voor het woon-werkverkeer voor eigen vervoer overeengekomen.</w:t>
      </w:r>
    </w:p>
    <w:p w14:paraId="571947B0" w14:textId="1B199AF0" w:rsidR="00BE08C7" w:rsidRPr="007653AE" w:rsidRDefault="00190B26" w:rsidP="001006F2">
      <w:pPr>
        <w:autoSpaceDE w:val="0"/>
        <w:autoSpaceDN w:val="0"/>
        <w:adjustRightInd w:val="0"/>
        <w:spacing w:after="0" w:line="240" w:lineRule="auto"/>
        <w:ind w:left="284"/>
        <w:rPr>
          <w:rFonts w:ascii="Arial" w:hAnsi="Arial" w:cs="Arial"/>
          <w:sz w:val="20"/>
          <w:szCs w:val="20"/>
        </w:rPr>
      </w:pPr>
      <w:r w:rsidRPr="007653AE">
        <w:rPr>
          <w:rFonts w:ascii="Arial" w:hAnsi="Arial" w:cs="Arial"/>
          <w:sz w:val="20"/>
          <w:szCs w:val="20"/>
        </w:rPr>
        <w:t>Deze afspraak komt als voorlopige voorziening in de plaats van de staffel als bedoeld in de cao van 1</w:t>
      </w:r>
      <w:r w:rsidR="003C04A2" w:rsidRPr="007653AE">
        <w:rPr>
          <w:rFonts w:ascii="Arial" w:hAnsi="Arial" w:cs="Arial"/>
          <w:sz w:val="20"/>
          <w:szCs w:val="20"/>
        </w:rPr>
        <w:t> </w:t>
      </w:r>
      <w:r w:rsidRPr="007653AE">
        <w:rPr>
          <w:rFonts w:ascii="Arial" w:hAnsi="Arial" w:cs="Arial"/>
          <w:sz w:val="20"/>
          <w:szCs w:val="20"/>
        </w:rPr>
        <w:t>januari 2021 tot en met 30 april 2022, maar mag in geen</w:t>
      </w:r>
      <w:r w:rsidR="003C04A2" w:rsidRPr="007653AE">
        <w:rPr>
          <w:rFonts w:ascii="Arial" w:hAnsi="Arial" w:cs="Arial"/>
          <w:sz w:val="20"/>
          <w:szCs w:val="20"/>
        </w:rPr>
        <w:t xml:space="preserve"> </w:t>
      </w:r>
      <w:r w:rsidRPr="007653AE">
        <w:rPr>
          <w:rFonts w:ascii="Arial" w:hAnsi="Arial" w:cs="Arial"/>
          <w:sz w:val="20"/>
          <w:szCs w:val="20"/>
        </w:rPr>
        <w:t>geval nadeliger uitpakken voor de werknemer dan de staffel. Partijen maken deze</w:t>
      </w:r>
      <w:r w:rsidR="003C04A2" w:rsidRPr="007653AE">
        <w:rPr>
          <w:rFonts w:ascii="Arial" w:hAnsi="Arial" w:cs="Arial"/>
          <w:sz w:val="20"/>
          <w:szCs w:val="20"/>
        </w:rPr>
        <w:t xml:space="preserve"> </w:t>
      </w:r>
      <w:r w:rsidRPr="007653AE">
        <w:rPr>
          <w:rFonts w:ascii="Arial" w:hAnsi="Arial" w:cs="Arial"/>
          <w:sz w:val="20"/>
          <w:szCs w:val="20"/>
        </w:rPr>
        <w:t xml:space="preserve">afspraak in de verwachting dat de fiscale vrijstelling van </w:t>
      </w:r>
      <w:r w:rsidR="003C04A2" w:rsidRPr="007653AE">
        <w:rPr>
          <w:rFonts w:ascii="Arial" w:hAnsi="Arial" w:cs="Arial"/>
          <w:color w:val="000000" w:themeColor="text1"/>
          <w:sz w:val="20"/>
          <w:szCs w:val="20"/>
        </w:rPr>
        <w:t>€ 0,</w:t>
      </w:r>
      <w:r w:rsidRPr="007653AE">
        <w:rPr>
          <w:rFonts w:ascii="Arial" w:hAnsi="Arial" w:cs="Arial"/>
          <w:sz w:val="20"/>
          <w:szCs w:val="20"/>
        </w:rPr>
        <w:t>19 per kilometer met</w:t>
      </w:r>
      <w:r w:rsidR="003C04A2" w:rsidRPr="007653AE">
        <w:rPr>
          <w:rFonts w:ascii="Arial" w:hAnsi="Arial" w:cs="Arial"/>
          <w:sz w:val="20"/>
          <w:szCs w:val="20"/>
        </w:rPr>
        <w:t xml:space="preserve"> </w:t>
      </w:r>
      <w:r w:rsidRPr="007653AE">
        <w:rPr>
          <w:rFonts w:ascii="Arial" w:hAnsi="Arial" w:cs="Arial"/>
          <w:sz w:val="20"/>
          <w:szCs w:val="20"/>
        </w:rPr>
        <w:t>ingang van 1 januari 2023 wordt verruimd.</w:t>
      </w:r>
      <w:r w:rsidR="003C04A2" w:rsidRPr="007653AE">
        <w:rPr>
          <w:rFonts w:ascii="Arial" w:hAnsi="Arial" w:cs="Arial"/>
          <w:sz w:val="20"/>
          <w:szCs w:val="20"/>
        </w:rPr>
        <w:t xml:space="preserve"> </w:t>
      </w:r>
      <w:r w:rsidRPr="007653AE">
        <w:rPr>
          <w:rFonts w:ascii="Arial" w:hAnsi="Arial" w:cs="Arial"/>
          <w:sz w:val="20"/>
          <w:szCs w:val="20"/>
        </w:rPr>
        <w:t>Zodra hier meer over bekend is, volgt nader beraad</w:t>
      </w:r>
      <w:r w:rsidR="003C04A2" w:rsidRPr="007653AE">
        <w:rPr>
          <w:rFonts w:ascii="Arial" w:hAnsi="Arial" w:cs="Arial"/>
          <w:sz w:val="20"/>
          <w:szCs w:val="20"/>
        </w:rPr>
        <w:t xml:space="preserve"> door cao-partijen</w:t>
      </w:r>
      <w:r w:rsidRPr="007653AE">
        <w:rPr>
          <w:rFonts w:ascii="Arial" w:hAnsi="Arial" w:cs="Arial"/>
          <w:sz w:val="20"/>
          <w:szCs w:val="20"/>
        </w:rPr>
        <w:t>.</w:t>
      </w:r>
    </w:p>
    <w:p w14:paraId="4059B970" w14:textId="77777777" w:rsidR="001006F2" w:rsidRPr="007653AE" w:rsidRDefault="001006F2" w:rsidP="003C04A2">
      <w:pPr>
        <w:autoSpaceDE w:val="0"/>
        <w:autoSpaceDN w:val="0"/>
        <w:adjustRightInd w:val="0"/>
        <w:spacing w:after="0" w:line="240" w:lineRule="auto"/>
        <w:rPr>
          <w:rFonts w:ascii="Arial" w:hAnsi="Arial" w:cs="Arial"/>
          <w:color w:val="000000"/>
          <w:sz w:val="20"/>
          <w:szCs w:val="20"/>
        </w:rPr>
      </w:pPr>
    </w:p>
    <w:p w14:paraId="58F427A5" w14:textId="1532C0C0" w:rsidR="00EE3343" w:rsidRPr="007653AE" w:rsidRDefault="00EE3343" w:rsidP="00D16051">
      <w:pPr>
        <w:pStyle w:val="Lijstalinea"/>
        <w:numPr>
          <w:ilvl w:val="0"/>
          <w:numId w:val="18"/>
        </w:num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 xml:space="preserve">De werkgever treft een regeling voor de vergoeding van de werknemer die in opdracht van de werkgever gebruik dient te maken van een eigen vervoermiddel ten behoeve van de werkzaamheden, niet behorend tot het woon-werkverkeer. </w:t>
      </w:r>
      <w:r w:rsidR="00FF567E" w:rsidRPr="007653AE">
        <w:rPr>
          <w:rFonts w:ascii="Arial" w:hAnsi="Arial" w:cs="Arial"/>
          <w:color w:val="000000"/>
          <w:sz w:val="20"/>
          <w:szCs w:val="20"/>
        </w:rPr>
        <w:br/>
      </w:r>
    </w:p>
    <w:p w14:paraId="58F427A6" w14:textId="77777777" w:rsidR="00EE3343" w:rsidRPr="007653AE" w:rsidRDefault="00EE3343" w:rsidP="00D16051">
      <w:pPr>
        <w:pStyle w:val="Lijstalinea"/>
        <w:numPr>
          <w:ilvl w:val="0"/>
          <w:numId w:val="18"/>
        </w:num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sz w:val="20"/>
          <w:szCs w:val="20"/>
        </w:rPr>
        <w:t xml:space="preserve">De werknemer, die als bestuurder van een door de werkgever ter beschikking gesteld vervoermiddel optreedt, krijgt de gehele duur van de reis vergoed. </w:t>
      </w:r>
    </w:p>
    <w:p w14:paraId="58F427A7"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7A8" w14:textId="77777777" w:rsidR="00EE3343" w:rsidRPr="007653AE" w:rsidRDefault="00EE3343" w:rsidP="008337B4">
      <w:pPr>
        <w:autoSpaceDE w:val="0"/>
        <w:autoSpaceDN w:val="0"/>
        <w:adjustRightInd w:val="0"/>
        <w:spacing w:after="0" w:line="240" w:lineRule="auto"/>
        <w:ind w:left="284" w:hanging="284"/>
        <w:rPr>
          <w:rFonts w:ascii="Arial" w:hAnsi="Arial" w:cs="Arial"/>
          <w:b/>
          <w:color w:val="000000" w:themeColor="text1"/>
          <w:sz w:val="20"/>
          <w:szCs w:val="20"/>
        </w:rPr>
      </w:pPr>
      <w:r w:rsidRPr="007653AE">
        <w:rPr>
          <w:rFonts w:ascii="Arial" w:hAnsi="Arial" w:cs="Arial"/>
          <w:b/>
          <w:color w:val="000000" w:themeColor="text1"/>
          <w:sz w:val="20"/>
          <w:szCs w:val="20"/>
        </w:rPr>
        <w:t>ARTIKEL 3</w:t>
      </w:r>
      <w:r w:rsidR="006F4A62" w:rsidRPr="007653AE">
        <w:rPr>
          <w:rFonts w:ascii="Arial" w:hAnsi="Arial" w:cs="Arial"/>
          <w:b/>
          <w:color w:val="000000" w:themeColor="text1"/>
          <w:sz w:val="20"/>
          <w:szCs w:val="20"/>
        </w:rPr>
        <w:t>3</w:t>
      </w:r>
      <w:r w:rsidRPr="007653AE">
        <w:rPr>
          <w:rFonts w:ascii="Arial" w:hAnsi="Arial" w:cs="Arial"/>
          <w:b/>
          <w:color w:val="000000" w:themeColor="text1"/>
          <w:sz w:val="20"/>
          <w:szCs w:val="20"/>
        </w:rPr>
        <w:t xml:space="preserve"> – Tegemoetkoming aanvullende zorgverzekering</w:t>
      </w:r>
      <w:r w:rsidR="00A02529" w:rsidRPr="007653AE">
        <w:rPr>
          <w:rFonts w:ascii="Arial" w:hAnsi="Arial" w:cs="Arial"/>
          <w:b/>
          <w:color w:val="000000" w:themeColor="text1"/>
          <w:sz w:val="20"/>
          <w:szCs w:val="20"/>
        </w:rPr>
        <w:br/>
      </w:r>
    </w:p>
    <w:p w14:paraId="61F4A126" w14:textId="069D8620" w:rsidR="008405E1" w:rsidRPr="007653AE" w:rsidRDefault="00EE3343" w:rsidP="00BF67ED">
      <w:pPr>
        <w:spacing w:line="240" w:lineRule="auto"/>
        <w:rPr>
          <w:rFonts w:ascii="Arial" w:hAnsi="Arial" w:cs="Arial"/>
          <w:color w:val="000000" w:themeColor="text1"/>
          <w:sz w:val="20"/>
          <w:szCs w:val="20"/>
        </w:rPr>
      </w:pPr>
      <w:r w:rsidRPr="007653AE">
        <w:rPr>
          <w:rFonts w:ascii="Arial" w:hAnsi="Arial" w:cs="Arial"/>
          <w:color w:val="000000" w:themeColor="text1"/>
          <w:sz w:val="20"/>
          <w:szCs w:val="20"/>
        </w:rPr>
        <w:t xml:space="preserve">De werknemer komt in aanmerking voor een tegemoetkoming in de kosten van de aanvullende zorgverzekering, </w:t>
      </w:r>
      <w:r w:rsidRPr="007653AE">
        <w:rPr>
          <w:rFonts w:ascii="Arial" w:hAnsi="Arial" w:cs="Arial"/>
          <w:sz w:val="20"/>
          <w:szCs w:val="20"/>
        </w:rPr>
        <w:t xml:space="preserve">onder jaarlijkse overlegging van de verzekeringspolis aan de werkgever. </w:t>
      </w:r>
      <w:r w:rsidRPr="007653AE">
        <w:rPr>
          <w:rFonts w:ascii="Arial" w:hAnsi="Arial" w:cs="Arial"/>
          <w:color w:val="000000" w:themeColor="text1"/>
          <w:sz w:val="20"/>
          <w:szCs w:val="20"/>
        </w:rPr>
        <w:t>De tegemoetkoming wordt eenmaal per kalenderjaar in december uitbetaald. De tegemoetkoming bedraagt € 100 netto per verzekerde werknemer per jaar. De tegemoetkoming geldt voor de werknemer ongeacht de omvang van het dienst</w:t>
      </w:r>
      <w:r w:rsidRPr="007653AE">
        <w:rPr>
          <w:rFonts w:ascii="Arial" w:hAnsi="Arial" w:cs="Arial"/>
          <w:color w:val="000000" w:themeColor="text1"/>
          <w:sz w:val="20"/>
          <w:szCs w:val="20"/>
        </w:rPr>
        <w:softHyphen/>
        <w:t>verband: de tegemoetkoming wordt dus niet naar rato uitgekeerd. Dit betreft een minimumregeling. Het staat de werkgever vrij om hier in positieve zin voor de werknemer (naar boven) van af te wijken.</w:t>
      </w:r>
    </w:p>
    <w:p w14:paraId="3DC52CBB" w14:textId="77777777" w:rsidR="008405E1" w:rsidRPr="007653AE" w:rsidRDefault="008405E1" w:rsidP="008405E1">
      <w:pPr>
        <w:jc w:val="center"/>
        <w:rPr>
          <w:rFonts w:ascii="Arial" w:hAnsi="Arial" w:cs="Arial"/>
          <w:b/>
          <w:bCs/>
          <w:color w:val="000000"/>
          <w:sz w:val="20"/>
          <w:szCs w:val="20"/>
        </w:rPr>
      </w:pPr>
    </w:p>
    <w:p w14:paraId="43E2C99E" w14:textId="77777777" w:rsidR="00E73B6F" w:rsidRPr="007653AE" w:rsidRDefault="00E73B6F">
      <w:pPr>
        <w:rPr>
          <w:rFonts w:ascii="Arial" w:hAnsi="Arial" w:cs="Arial"/>
          <w:b/>
          <w:bCs/>
          <w:color w:val="000000"/>
          <w:sz w:val="20"/>
          <w:szCs w:val="20"/>
        </w:rPr>
      </w:pPr>
      <w:r w:rsidRPr="007653AE">
        <w:rPr>
          <w:rFonts w:ascii="Arial" w:hAnsi="Arial" w:cs="Arial"/>
          <w:b/>
          <w:bCs/>
          <w:color w:val="000000"/>
          <w:sz w:val="20"/>
          <w:szCs w:val="20"/>
        </w:rPr>
        <w:br w:type="page"/>
      </w:r>
    </w:p>
    <w:p w14:paraId="58F427AC" w14:textId="7DE13608" w:rsidR="00EE3343" w:rsidRPr="007653AE" w:rsidRDefault="00EE3343" w:rsidP="00E73B6F">
      <w:pPr>
        <w:spacing w:after="0"/>
        <w:jc w:val="center"/>
        <w:rPr>
          <w:rFonts w:ascii="Arial" w:hAnsi="Arial" w:cs="Arial"/>
          <w:b/>
          <w:bCs/>
          <w:color w:val="000000"/>
          <w:sz w:val="20"/>
          <w:szCs w:val="20"/>
        </w:rPr>
      </w:pPr>
      <w:r w:rsidRPr="007653AE">
        <w:rPr>
          <w:rFonts w:ascii="Arial" w:hAnsi="Arial" w:cs="Arial"/>
          <w:b/>
          <w:bCs/>
          <w:color w:val="000000"/>
          <w:sz w:val="20"/>
          <w:szCs w:val="20"/>
        </w:rPr>
        <w:lastRenderedPageBreak/>
        <w:t>HOOFDSTUK 9 - SCHOLING</w:t>
      </w:r>
    </w:p>
    <w:p w14:paraId="58F427AD"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7AE" w14:textId="77777777" w:rsidR="00EE3343" w:rsidRPr="007653AE" w:rsidRDefault="00EE3343" w:rsidP="008337B4">
      <w:pPr>
        <w:autoSpaceDE w:val="0"/>
        <w:autoSpaceDN w:val="0"/>
        <w:adjustRightInd w:val="0"/>
        <w:spacing w:after="0" w:line="240" w:lineRule="auto"/>
        <w:rPr>
          <w:rFonts w:ascii="Arial" w:hAnsi="Arial" w:cs="Arial"/>
          <w:bCs/>
          <w:color w:val="000000"/>
          <w:sz w:val="20"/>
          <w:szCs w:val="20"/>
        </w:rPr>
      </w:pPr>
      <w:r w:rsidRPr="007653AE">
        <w:rPr>
          <w:rFonts w:ascii="Arial" w:hAnsi="Arial" w:cs="Arial"/>
          <w:b/>
          <w:bCs/>
          <w:color w:val="000000"/>
          <w:sz w:val="20"/>
          <w:szCs w:val="20"/>
        </w:rPr>
        <w:t>ARTIKEL 3</w:t>
      </w:r>
      <w:r w:rsidR="006F4A62" w:rsidRPr="007653AE">
        <w:rPr>
          <w:rFonts w:ascii="Arial" w:hAnsi="Arial" w:cs="Arial"/>
          <w:b/>
          <w:bCs/>
          <w:color w:val="000000"/>
          <w:sz w:val="20"/>
          <w:szCs w:val="20"/>
        </w:rPr>
        <w:t>4</w:t>
      </w:r>
      <w:r w:rsidRPr="007653AE">
        <w:rPr>
          <w:rFonts w:ascii="Arial" w:hAnsi="Arial" w:cs="Arial"/>
          <w:b/>
          <w:bCs/>
          <w:color w:val="000000"/>
          <w:sz w:val="20"/>
          <w:szCs w:val="20"/>
        </w:rPr>
        <w:t xml:space="preserve"> - Functioneringsgesprek en scholingsdagen</w:t>
      </w:r>
      <w:r w:rsidRPr="007653AE">
        <w:rPr>
          <w:rFonts w:ascii="Arial" w:hAnsi="Arial" w:cs="Arial"/>
          <w:b/>
          <w:bCs/>
          <w:color w:val="000000"/>
          <w:sz w:val="20"/>
          <w:szCs w:val="20"/>
        </w:rPr>
        <w:br/>
      </w:r>
    </w:p>
    <w:p w14:paraId="58F427AF" w14:textId="77777777" w:rsidR="00EE3343" w:rsidRPr="007653AE" w:rsidRDefault="00EE3343" w:rsidP="008337B4">
      <w:p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r>
      <w:r w:rsidRPr="007653AE">
        <w:rPr>
          <w:rFonts w:ascii="Arial" w:hAnsi="Arial" w:cs="Arial"/>
          <w:color w:val="000000"/>
          <w:sz w:val="20"/>
          <w:szCs w:val="20"/>
        </w:rPr>
        <w:t>De werkgever zal jaarlijks met de individuele werknemer een functioneringsgesprek voeren waarin ook de loopbaanontwikkeling van de medewerker aan de orde moet worden gesteld.</w:t>
      </w:r>
    </w:p>
    <w:p w14:paraId="58F427B0" w14:textId="0AC582F7" w:rsidR="00EE3343" w:rsidRPr="00873727" w:rsidRDefault="00EE3343" w:rsidP="008337B4">
      <w:pPr>
        <w:autoSpaceDE w:val="0"/>
        <w:autoSpaceDN w:val="0"/>
        <w:adjustRightInd w:val="0"/>
        <w:spacing w:after="0" w:line="240" w:lineRule="auto"/>
        <w:ind w:left="426" w:hanging="426"/>
        <w:rPr>
          <w:rFonts w:ascii="Arial" w:hAnsi="Arial" w:cs="Arial"/>
          <w:i/>
          <w:iCs/>
          <w:sz w:val="20"/>
          <w:szCs w:val="20"/>
        </w:rPr>
      </w:pPr>
      <w:r w:rsidRPr="007653AE">
        <w:rPr>
          <w:rFonts w:ascii="Arial" w:hAnsi="Arial" w:cs="Arial"/>
          <w:bCs/>
          <w:color w:val="000000"/>
          <w:sz w:val="20"/>
          <w:szCs w:val="20"/>
        </w:rPr>
        <w:t>2.</w:t>
      </w:r>
      <w:r w:rsidRPr="007653AE">
        <w:rPr>
          <w:rFonts w:ascii="Arial" w:hAnsi="Arial" w:cs="Arial"/>
          <w:b/>
          <w:bCs/>
          <w:color w:val="000000"/>
          <w:sz w:val="20"/>
          <w:szCs w:val="20"/>
        </w:rPr>
        <w:tab/>
      </w:r>
      <w:r w:rsidRPr="007653AE">
        <w:rPr>
          <w:rFonts w:ascii="Arial" w:hAnsi="Arial" w:cs="Arial"/>
          <w:color w:val="000000"/>
          <w:sz w:val="20"/>
          <w:szCs w:val="20"/>
        </w:rPr>
        <w:t xml:space="preserve">De werkgever stelt per jaar maximaal 2 </w:t>
      </w:r>
      <w:r w:rsidRPr="00873727">
        <w:rPr>
          <w:rFonts w:ascii="Arial" w:hAnsi="Arial" w:cs="Arial"/>
          <w:sz w:val="20"/>
          <w:szCs w:val="20"/>
        </w:rPr>
        <w:t>scholingsdagen aan de werknemer beschikbaar indien tijdens het functioneringsgesprek afspraken zijn gemaakt over door de werknemer te volgen opleidingen in het kader van loopbaanontwikkeling.</w:t>
      </w:r>
      <w:ins w:id="8" w:author="Suzanne van Midden" w:date="2022-07-08T10:44:00Z">
        <w:r w:rsidR="00B23C09" w:rsidRPr="00873727">
          <w:rPr>
            <w:rFonts w:ascii="Arial" w:hAnsi="Arial" w:cs="Arial"/>
            <w:sz w:val="20"/>
            <w:szCs w:val="20"/>
          </w:rPr>
          <w:t xml:space="preserve"> Dit maximum is niet van toepassing als er sprake is van opleiding als bedoeld in artikel 7:611 BW.</w:t>
        </w:r>
      </w:ins>
      <w:r w:rsidRPr="00873727">
        <w:rPr>
          <w:rFonts w:ascii="Arial" w:hAnsi="Arial" w:cs="Arial"/>
          <w:sz w:val="20"/>
          <w:szCs w:val="20"/>
        </w:rPr>
        <w:br/>
      </w:r>
    </w:p>
    <w:p w14:paraId="58F427B1" w14:textId="77777777" w:rsidR="00EE3343" w:rsidRPr="00873727" w:rsidRDefault="00EE3343" w:rsidP="008337B4">
      <w:pPr>
        <w:autoSpaceDE w:val="0"/>
        <w:autoSpaceDN w:val="0"/>
        <w:adjustRightInd w:val="0"/>
        <w:spacing w:after="0" w:line="240" w:lineRule="auto"/>
        <w:rPr>
          <w:rFonts w:ascii="Arial" w:hAnsi="Arial" w:cs="Arial"/>
          <w:b/>
          <w:bCs/>
          <w:sz w:val="20"/>
          <w:szCs w:val="20"/>
        </w:rPr>
      </w:pPr>
      <w:r w:rsidRPr="00873727">
        <w:rPr>
          <w:rFonts w:ascii="Arial" w:hAnsi="Arial" w:cs="Arial"/>
          <w:b/>
          <w:bCs/>
          <w:sz w:val="20"/>
          <w:szCs w:val="20"/>
        </w:rPr>
        <w:t>ARTIKEL 3</w:t>
      </w:r>
      <w:r w:rsidR="006F4A62" w:rsidRPr="00873727">
        <w:rPr>
          <w:rFonts w:ascii="Arial" w:hAnsi="Arial" w:cs="Arial"/>
          <w:b/>
          <w:bCs/>
          <w:sz w:val="20"/>
          <w:szCs w:val="20"/>
        </w:rPr>
        <w:t>5</w:t>
      </w:r>
      <w:r w:rsidRPr="00873727">
        <w:rPr>
          <w:rFonts w:ascii="Arial" w:hAnsi="Arial" w:cs="Arial"/>
          <w:b/>
          <w:bCs/>
          <w:sz w:val="20"/>
          <w:szCs w:val="20"/>
        </w:rPr>
        <w:t xml:space="preserve"> – Opleidingsplan</w:t>
      </w:r>
      <w:r w:rsidR="00A02529" w:rsidRPr="00873727">
        <w:rPr>
          <w:rFonts w:ascii="Arial" w:hAnsi="Arial" w:cs="Arial"/>
          <w:b/>
          <w:bCs/>
          <w:sz w:val="20"/>
          <w:szCs w:val="20"/>
        </w:rPr>
        <w:br/>
      </w:r>
    </w:p>
    <w:p w14:paraId="58F427B2" w14:textId="77777777" w:rsidR="00EE3343" w:rsidRPr="00873727" w:rsidRDefault="00EE3343" w:rsidP="008337B4">
      <w:pPr>
        <w:autoSpaceDE w:val="0"/>
        <w:autoSpaceDN w:val="0"/>
        <w:adjustRightInd w:val="0"/>
        <w:spacing w:after="0" w:line="240" w:lineRule="auto"/>
        <w:rPr>
          <w:rFonts w:ascii="Arial" w:hAnsi="Arial" w:cs="Arial"/>
          <w:sz w:val="20"/>
          <w:szCs w:val="20"/>
        </w:rPr>
      </w:pPr>
      <w:r w:rsidRPr="00873727">
        <w:rPr>
          <w:rFonts w:ascii="Arial" w:hAnsi="Arial" w:cs="Arial"/>
          <w:sz w:val="20"/>
          <w:szCs w:val="20"/>
        </w:rPr>
        <w:t>De werkgever stelt in overleg met de Ondernemingsraad of de Personeels</w:t>
      </w:r>
      <w:r w:rsidRPr="00873727">
        <w:rPr>
          <w:rFonts w:ascii="Arial" w:hAnsi="Arial" w:cs="Arial"/>
          <w:sz w:val="20"/>
          <w:szCs w:val="20"/>
        </w:rPr>
        <w:softHyphen/>
        <w:t xml:space="preserve">vertegenwoordiging - en bij afwezigheid daarvan - met een representatieve vertegenwoordiging van de werknemers, jaarlijks een opleidingsplan op. </w:t>
      </w:r>
    </w:p>
    <w:p w14:paraId="58F427B3" w14:textId="77777777" w:rsidR="00EE3343" w:rsidRPr="00873727" w:rsidRDefault="00EE3343" w:rsidP="008337B4">
      <w:pPr>
        <w:autoSpaceDE w:val="0"/>
        <w:autoSpaceDN w:val="0"/>
        <w:adjustRightInd w:val="0"/>
        <w:spacing w:after="0" w:line="240" w:lineRule="auto"/>
        <w:rPr>
          <w:rFonts w:ascii="Arial" w:hAnsi="Arial" w:cs="Arial"/>
          <w:sz w:val="20"/>
          <w:szCs w:val="20"/>
        </w:rPr>
      </w:pPr>
      <w:r w:rsidRPr="00873727">
        <w:rPr>
          <w:rFonts w:ascii="Arial" w:hAnsi="Arial" w:cs="Arial"/>
          <w:sz w:val="20"/>
          <w:szCs w:val="20"/>
        </w:rPr>
        <w:t>Dit opleidingsplan wordt gebaseerd op de wensen van de individuele werknemers en</w:t>
      </w:r>
      <w:r w:rsidR="00377B6E" w:rsidRPr="00873727">
        <w:rPr>
          <w:rFonts w:ascii="Arial" w:hAnsi="Arial" w:cs="Arial"/>
          <w:sz w:val="20"/>
          <w:szCs w:val="20"/>
        </w:rPr>
        <w:t xml:space="preserve"> </w:t>
      </w:r>
      <w:r w:rsidRPr="00873727">
        <w:rPr>
          <w:rFonts w:ascii="Arial" w:hAnsi="Arial" w:cs="Arial"/>
          <w:sz w:val="20"/>
          <w:szCs w:val="20"/>
        </w:rPr>
        <w:t xml:space="preserve">de behoeften van de werkgever. In het plan wordt concreet aangegeven welke opleidingen door welke (groepen van) werknemers gevolgd kunnen worden en hoeveel scholingsdagen dit inhoudt. </w:t>
      </w:r>
      <w:r w:rsidR="00377B6E" w:rsidRPr="00873727">
        <w:rPr>
          <w:rFonts w:ascii="Arial" w:hAnsi="Arial" w:cs="Arial"/>
          <w:sz w:val="20"/>
          <w:szCs w:val="20"/>
        </w:rPr>
        <w:br/>
      </w:r>
      <w:r w:rsidRPr="00873727">
        <w:rPr>
          <w:rFonts w:ascii="Arial" w:hAnsi="Arial" w:cs="Arial"/>
          <w:sz w:val="20"/>
          <w:szCs w:val="20"/>
        </w:rPr>
        <w:t>De Ondernemingsraad heeft instemmingsrecht ten aanzien van het opleidingsplan.</w:t>
      </w:r>
    </w:p>
    <w:p w14:paraId="58F427B4" w14:textId="77777777" w:rsidR="00EE3343" w:rsidRPr="00873727" w:rsidRDefault="00EE3343" w:rsidP="008337B4">
      <w:pPr>
        <w:autoSpaceDE w:val="0"/>
        <w:autoSpaceDN w:val="0"/>
        <w:adjustRightInd w:val="0"/>
        <w:spacing w:after="0" w:line="240" w:lineRule="auto"/>
        <w:rPr>
          <w:rFonts w:ascii="Arial" w:hAnsi="Arial" w:cs="Arial"/>
          <w:b/>
          <w:bCs/>
          <w:sz w:val="20"/>
          <w:szCs w:val="20"/>
        </w:rPr>
      </w:pPr>
    </w:p>
    <w:p w14:paraId="58F427B5" w14:textId="77777777" w:rsidR="00EE3343" w:rsidRPr="00873727" w:rsidRDefault="00EE3343" w:rsidP="008337B4">
      <w:pPr>
        <w:autoSpaceDE w:val="0"/>
        <w:autoSpaceDN w:val="0"/>
        <w:adjustRightInd w:val="0"/>
        <w:spacing w:after="0" w:line="240" w:lineRule="auto"/>
        <w:rPr>
          <w:rFonts w:ascii="Arial" w:hAnsi="Arial" w:cs="Arial"/>
          <w:b/>
          <w:bCs/>
          <w:sz w:val="20"/>
          <w:szCs w:val="20"/>
        </w:rPr>
      </w:pPr>
      <w:bookmarkStart w:id="9" w:name="_Hlk104907271"/>
      <w:r w:rsidRPr="00873727">
        <w:rPr>
          <w:rFonts w:ascii="Arial" w:hAnsi="Arial" w:cs="Arial"/>
          <w:b/>
          <w:bCs/>
          <w:sz w:val="20"/>
          <w:szCs w:val="20"/>
        </w:rPr>
        <w:t>ARTIKEL 3</w:t>
      </w:r>
      <w:r w:rsidR="006F4A62" w:rsidRPr="00873727">
        <w:rPr>
          <w:rFonts w:ascii="Arial" w:hAnsi="Arial" w:cs="Arial"/>
          <w:b/>
          <w:bCs/>
          <w:sz w:val="20"/>
          <w:szCs w:val="20"/>
        </w:rPr>
        <w:t>6</w:t>
      </w:r>
      <w:r w:rsidRPr="00873727">
        <w:rPr>
          <w:rFonts w:ascii="Arial" w:hAnsi="Arial" w:cs="Arial"/>
          <w:b/>
          <w:bCs/>
          <w:sz w:val="20"/>
          <w:szCs w:val="20"/>
        </w:rPr>
        <w:t xml:space="preserve"> - Cursussen op verzoek van de werkgever</w:t>
      </w:r>
      <w:r w:rsidR="00A02529" w:rsidRPr="00873727">
        <w:rPr>
          <w:rFonts w:ascii="Arial" w:hAnsi="Arial" w:cs="Arial"/>
          <w:b/>
          <w:bCs/>
          <w:sz w:val="20"/>
          <w:szCs w:val="20"/>
        </w:rPr>
        <w:br/>
      </w:r>
    </w:p>
    <w:p w14:paraId="58F427B6" w14:textId="7E17E405"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873727">
        <w:rPr>
          <w:rFonts w:ascii="Arial" w:hAnsi="Arial" w:cs="Arial"/>
          <w:sz w:val="20"/>
          <w:szCs w:val="20"/>
        </w:rPr>
        <w:t xml:space="preserve">Cursussen op verzoek van de werkgever dienen in principe onder werktijd plaats te vinden. Voor zover een cursus in de avonduren plaatsvindt, worden deze uren vergoed. De cursuskosten zijn volledig voor rekening van de werkgever, maar kunnen voor maximaal 50% op de werknemer worden verhaald indien deze zich niet voldoende inzet. </w:t>
      </w:r>
      <w:ins w:id="10" w:author="Suzanne van Midden" w:date="2022-07-08T10:45:00Z">
        <w:r w:rsidR="00B23C09" w:rsidRPr="00873727">
          <w:rPr>
            <w:rFonts w:ascii="Arial" w:hAnsi="Arial" w:cs="Arial"/>
            <w:sz w:val="20"/>
            <w:szCs w:val="20"/>
          </w:rPr>
          <w:t xml:space="preserve">Dit verhaal is niet mogelijk als er sprake is van opleiding als bedoeld in 7:611 BW. </w:t>
        </w:r>
      </w:ins>
      <w:r w:rsidRPr="00873727">
        <w:rPr>
          <w:rFonts w:ascii="Arial" w:hAnsi="Arial" w:cs="Arial"/>
          <w:sz w:val="20"/>
          <w:szCs w:val="20"/>
        </w:rPr>
        <w:t xml:space="preserve">De reiskosten worden vergoed </w:t>
      </w:r>
      <w:r w:rsidRPr="007653AE">
        <w:rPr>
          <w:rFonts w:ascii="Arial" w:hAnsi="Arial" w:cs="Arial"/>
          <w:sz w:val="20"/>
          <w:szCs w:val="20"/>
        </w:rPr>
        <w:t>op basis van openbaar vervoer. Indien werkgever en werknemer gezamenlijk van mening zijn dat openbaar vervoer geen redelijke optie is, zullen zij in overleg de vergoeding van reiskosten overeenkomen. Reistijd wordt niet vergoed.</w:t>
      </w:r>
      <w:r w:rsidRPr="007653AE">
        <w:rPr>
          <w:rFonts w:ascii="Arial" w:hAnsi="Arial" w:cs="Arial"/>
          <w:sz w:val="20"/>
          <w:szCs w:val="20"/>
        </w:rPr>
        <w:br/>
      </w:r>
    </w:p>
    <w:bookmarkEnd w:id="9"/>
    <w:p w14:paraId="58F427B7"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3</w:t>
      </w:r>
      <w:r w:rsidR="006F4A62" w:rsidRPr="007653AE">
        <w:rPr>
          <w:rFonts w:ascii="Arial" w:hAnsi="Arial" w:cs="Arial"/>
          <w:b/>
          <w:bCs/>
          <w:color w:val="000000"/>
          <w:sz w:val="20"/>
          <w:szCs w:val="20"/>
        </w:rPr>
        <w:t>7</w:t>
      </w:r>
      <w:r w:rsidRPr="007653AE">
        <w:rPr>
          <w:rFonts w:ascii="Arial" w:hAnsi="Arial" w:cs="Arial"/>
          <w:b/>
          <w:bCs/>
          <w:color w:val="000000"/>
          <w:sz w:val="20"/>
          <w:szCs w:val="20"/>
        </w:rPr>
        <w:t xml:space="preserve"> - Cursussen op verzoek van de werknemer</w:t>
      </w:r>
      <w:r w:rsidR="00A02529" w:rsidRPr="007653AE">
        <w:rPr>
          <w:rFonts w:ascii="Arial" w:hAnsi="Arial" w:cs="Arial"/>
          <w:b/>
          <w:bCs/>
          <w:color w:val="000000"/>
          <w:sz w:val="20"/>
          <w:szCs w:val="20"/>
        </w:rPr>
        <w:br/>
      </w:r>
    </w:p>
    <w:p w14:paraId="58F427B8"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Indien de werknemer op eigen verzoek en na toestemming van de werkgever een cursus volgt die verband houdt met de sector, kan deze cursus onder werktijd worden gevolgd en komen de kosten daarvan voor de helft voor rekening van de werkgever. Voor zover de cursus buiten werktijd wordt gevolgd, worden de desbetreffende uren niet vergoed. De werkgever kan maximaal 50% van zijn bijdrage op de werknemer verhalen indien deze zich niet voldoende inzet.</w:t>
      </w:r>
    </w:p>
    <w:p w14:paraId="58F427B9"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De werkgeversbijdrage aan de cursuskosten, zoals bedoeld in dit lid, kan door de werkgever op de werknemer worden verhaald indien laatstgenoemde het dienstverband verbreekt:</w:t>
      </w:r>
    </w:p>
    <w:p w14:paraId="58F427BA" w14:textId="77777777" w:rsidR="00EE3343" w:rsidRPr="007653AE" w:rsidRDefault="00EE3343"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voor 100% binnen 1 jaar na aanvang van de cursus</w:t>
      </w:r>
    </w:p>
    <w:p w14:paraId="58F427BB" w14:textId="77777777" w:rsidR="00EE3343" w:rsidRPr="007653AE" w:rsidRDefault="00EE3343"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voor 2/3 binnen 2 jaar na aanvang van de cursus</w:t>
      </w:r>
    </w:p>
    <w:p w14:paraId="58F427BC" w14:textId="77777777" w:rsidR="00EE3343" w:rsidRPr="007653AE" w:rsidRDefault="00EE3343" w:rsidP="008337B4">
      <w:pPr>
        <w:autoSpaceDE w:val="0"/>
        <w:autoSpaceDN w:val="0"/>
        <w:adjustRightInd w:val="0"/>
        <w:spacing w:after="0" w:line="240" w:lineRule="auto"/>
        <w:ind w:left="284" w:hanging="284"/>
        <w:rPr>
          <w:rFonts w:ascii="Arial" w:hAnsi="Arial" w:cs="Arial"/>
          <w:color w:val="000000"/>
          <w:sz w:val="20"/>
          <w:szCs w:val="20"/>
        </w:rPr>
      </w:pPr>
      <w:r w:rsidRPr="007653AE">
        <w:rPr>
          <w:rFonts w:ascii="Arial" w:hAnsi="Arial" w:cs="Arial"/>
          <w:color w:val="000000"/>
          <w:sz w:val="20"/>
          <w:szCs w:val="20"/>
        </w:rPr>
        <w:t>-</w:t>
      </w:r>
      <w:r w:rsidRPr="007653AE">
        <w:rPr>
          <w:rFonts w:ascii="Arial" w:hAnsi="Arial" w:cs="Arial"/>
          <w:color w:val="000000"/>
          <w:sz w:val="20"/>
          <w:szCs w:val="20"/>
        </w:rPr>
        <w:tab/>
        <w:t>voor 1/3 binnen 3 jaar na aanvang van de cursus.</w:t>
      </w:r>
    </w:p>
    <w:p w14:paraId="58F427BD"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p>
    <w:p w14:paraId="58F427BE"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3</w:t>
      </w:r>
      <w:r w:rsidR="006F4A62" w:rsidRPr="007653AE">
        <w:rPr>
          <w:rFonts w:ascii="Arial" w:hAnsi="Arial" w:cs="Arial"/>
          <w:b/>
          <w:bCs/>
          <w:color w:val="000000"/>
          <w:sz w:val="20"/>
          <w:szCs w:val="20"/>
        </w:rPr>
        <w:t>8</w:t>
      </w:r>
      <w:r w:rsidRPr="007653AE">
        <w:rPr>
          <w:rFonts w:ascii="Arial" w:hAnsi="Arial" w:cs="Arial"/>
          <w:b/>
          <w:bCs/>
          <w:color w:val="000000"/>
          <w:sz w:val="20"/>
          <w:szCs w:val="20"/>
        </w:rPr>
        <w:t xml:space="preserve"> - Vakopleiding</w:t>
      </w:r>
    </w:p>
    <w:p w14:paraId="49001C03" w14:textId="77777777" w:rsidR="0015589D" w:rsidRPr="007653AE" w:rsidRDefault="00EE3343" w:rsidP="008337B4">
      <w:pPr>
        <w:spacing w:after="0" w:line="240" w:lineRule="auto"/>
        <w:rPr>
          <w:rFonts w:ascii="Arial" w:hAnsi="Arial" w:cs="Arial"/>
          <w:color w:val="000000"/>
          <w:sz w:val="20"/>
          <w:szCs w:val="20"/>
        </w:rPr>
      </w:pPr>
      <w:r w:rsidRPr="007653AE">
        <w:rPr>
          <w:rFonts w:ascii="Arial" w:hAnsi="Arial" w:cs="Arial"/>
          <w:color w:val="000000"/>
          <w:sz w:val="20"/>
          <w:szCs w:val="20"/>
        </w:rPr>
        <w:t>De werknemer, die een vakopleiding in het kader van de Wet Educatie en Beroepsonderwijs volgt, heeft recht op betaald verlof voor het volgen van de vakopleiding.</w:t>
      </w:r>
    </w:p>
    <w:p w14:paraId="309964F2" w14:textId="77777777" w:rsidR="0015589D" w:rsidRPr="007653AE" w:rsidRDefault="0015589D" w:rsidP="008337B4">
      <w:pPr>
        <w:spacing w:after="0" w:line="240" w:lineRule="auto"/>
        <w:rPr>
          <w:rFonts w:ascii="Arial" w:hAnsi="Arial" w:cs="Arial"/>
          <w:color w:val="000000"/>
          <w:sz w:val="20"/>
          <w:szCs w:val="20"/>
        </w:rPr>
      </w:pPr>
    </w:p>
    <w:p w14:paraId="58F427BF" w14:textId="243F6F31" w:rsidR="00EE3343" w:rsidRPr="007653AE" w:rsidRDefault="00377B6E" w:rsidP="008337B4">
      <w:pPr>
        <w:spacing w:after="0" w:line="240" w:lineRule="auto"/>
        <w:rPr>
          <w:rFonts w:ascii="Arial" w:hAnsi="Arial" w:cs="Arial"/>
          <w:color w:val="000000"/>
          <w:sz w:val="20"/>
          <w:szCs w:val="20"/>
        </w:rPr>
      </w:pPr>
      <w:r w:rsidRPr="007653AE">
        <w:rPr>
          <w:rFonts w:ascii="Arial" w:hAnsi="Arial" w:cs="Arial"/>
          <w:color w:val="000000"/>
          <w:sz w:val="20"/>
          <w:szCs w:val="20"/>
        </w:rPr>
        <w:br/>
      </w:r>
    </w:p>
    <w:p w14:paraId="58F427C0" w14:textId="77777777" w:rsidR="00EE3343" w:rsidRPr="007653AE" w:rsidRDefault="00EE3343" w:rsidP="008337B4">
      <w:pPr>
        <w:spacing w:after="0" w:line="240" w:lineRule="auto"/>
        <w:rPr>
          <w:rFonts w:ascii="Arial" w:hAnsi="Arial" w:cs="Arial"/>
          <w:color w:val="000000"/>
          <w:sz w:val="20"/>
          <w:szCs w:val="20"/>
        </w:rPr>
      </w:pPr>
    </w:p>
    <w:p w14:paraId="2A52213A" w14:textId="77777777" w:rsidR="00E73B6F" w:rsidRPr="007653AE" w:rsidRDefault="00E73B6F">
      <w:pPr>
        <w:rPr>
          <w:rFonts w:ascii="Arial" w:hAnsi="Arial" w:cs="Arial"/>
          <w:b/>
          <w:bCs/>
          <w:color w:val="000000"/>
          <w:sz w:val="20"/>
          <w:szCs w:val="20"/>
        </w:rPr>
      </w:pPr>
      <w:r w:rsidRPr="007653AE">
        <w:rPr>
          <w:rFonts w:ascii="Arial" w:hAnsi="Arial" w:cs="Arial"/>
          <w:b/>
          <w:bCs/>
          <w:color w:val="000000"/>
          <w:sz w:val="20"/>
          <w:szCs w:val="20"/>
        </w:rPr>
        <w:br w:type="page"/>
      </w:r>
    </w:p>
    <w:p w14:paraId="58F427C2" w14:textId="661AB9AD" w:rsidR="00EE3343" w:rsidRPr="007653AE" w:rsidRDefault="00EE3343" w:rsidP="008337B4">
      <w:pPr>
        <w:autoSpaceDE w:val="0"/>
        <w:autoSpaceDN w:val="0"/>
        <w:adjustRightInd w:val="0"/>
        <w:spacing w:after="0" w:line="240" w:lineRule="auto"/>
        <w:jc w:val="center"/>
        <w:rPr>
          <w:rFonts w:ascii="Arial" w:hAnsi="Arial" w:cs="Arial"/>
          <w:b/>
          <w:bCs/>
          <w:color w:val="000000"/>
          <w:sz w:val="20"/>
          <w:szCs w:val="20"/>
        </w:rPr>
      </w:pPr>
      <w:r w:rsidRPr="007653AE">
        <w:rPr>
          <w:rFonts w:ascii="Arial" w:hAnsi="Arial" w:cs="Arial"/>
          <w:b/>
          <w:bCs/>
          <w:color w:val="000000"/>
          <w:sz w:val="20"/>
          <w:szCs w:val="20"/>
        </w:rPr>
        <w:lastRenderedPageBreak/>
        <w:t>HOOFDSTUK 10 - COLLECTIEVE REGELINGEN</w:t>
      </w:r>
    </w:p>
    <w:p w14:paraId="58F427C3"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7C4" w14:textId="5051E2E4"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3</w:t>
      </w:r>
      <w:r w:rsidR="006F4A62" w:rsidRPr="007653AE">
        <w:rPr>
          <w:rFonts w:ascii="Arial" w:hAnsi="Arial" w:cs="Arial"/>
          <w:b/>
          <w:bCs/>
          <w:color w:val="000000"/>
          <w:sz w:val="20"/>
          <w:szCs w:val="20"/>
        </w:rPr>
        <w:t>9</w:t>
      </w:r>
      <w:r w:rsidRPr="007653AE">
        <w:rPr>
          <w:rFonts w:ascii="Arial" w:hAnsi="Arial" w:cs="Arial"/>
          <w:b/>
          <w:bCs/>
          <w:color w:val="000000"/>
          <w:sz w:val="20"/>
          <w:szCs w:val="20"/>
        </w:rPr>
        <w:t xml:space="preserve"> – Pensioen</w:t>
      </w:r>
      <w:r w:rsidR="00A02529" w:rsidRPr="007653AE">
        <w:rPr>
          <w:rFonts w:ascii="Arial" w:hAnsi="Arial" w:cs="Arial"/>
          <w:b/>
          <w:bCs/>
          <w:color w:val="000000"/>
          <w:sz w:val="20"/>
          <w:szCs w:val="20"/>
        </w:rPr>
        <w:br/>
      </w:r>
    </w:p>
    <w:p w14:paraId="58F427C5" w14:textId="77777777" w:rsidR="00EE3343" w:rsidRPr="007653AE" w:rsidRDefault="00EE3343" w:rsidP="00D16051">
      <w:pPr>
        <w:pStyle w:val="Lijstalinea"/>
        <w:numPr>
          <w:ilvl w:val="0"/>
          <w:numId w:val="19"/>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De betonpompenbranche kent regelingen voor ouderdoms- en nabestaanden</w:t>
      </w:r>
      <w:r w:rsidRPr="007653AE">
        <w:rPr>
          <w:rFonts w:ascii="Arial" w:hAnsi="Arial" w:cs="Arial"/>
          <w:color w:val="000000"/>
          <w:sz w:val="20"/>
          <w:szCs w:val="20"/>
        </w:rPr>
        <w:softHyphen/>
        <w:t>pensioen. Deze regelingen worden uitgevoerd door het Bedrijfstak</w:t>
      </w:r>
      <w:r w:rsidRPr="007653AE">
        <w:rPr>
          <w:rFonts w:ascii="Arial" w:hAnsi="Arial" w:cs="Arial"/>
          <w:color w:val="000000"/>
          <w:sz w:val="20"/>
          <w:szCs w:val="20"/>
        </w:rPr>
        <w:softHyphen/>
        <w:t>pensioen</w:t>
      </w:r>
      <w:r w:rsidRPr="007653AE">
        <w:rPr>
          <w:rFonts w:ascii="Arial" w:hAnsi="Arial" w:cs="Arial"/>
          <w:color w:val="000000"/>
          <w:sz w:val="20"/>
          <w:szCs w:val="20"/>
        </w:rPr>
        <w:softHyphen/>
        <w:t>fonds voor de Bouwnijverheid (</w:t>
      </w:r>
      <w:proofErr w:type="spellStart"/>
      <w:r w:rsidRPr="007653AE">
        <w:rPr>
          <w:rFonts w:ascii="Arial" w:hAnsi="Arial" w:cs="Arial"/>
          <w:color w:val="000000"/>
          <w:sz w:val="20"/>
          <w:szCs w:val="20"/>
        </w:rPr>
        <w:t>bpfBouw</w:t>
      </w:r>
      <w:proofErr w:type="spellEnd"/>
      <w:r w:rsidRPr="007653AE">
        <w:rPr>
          <w:rFonts w:ascii="Arial" w:hAnsi="Arial" w:cs="Arial"/>
          <w:color w:val="000000"/>
          <w:sz w:val="20"/>
          <w:szCs w:val="20"/>
        </w:rPr>
        <w:t>).</w:t>
      </w:r>
      <w:r w:rsidRPr="007653AE">
        <w:rPr>
          <w:rFonts w:ascii="Arial" w:hAnsi="Arial" w:cs="Arial"/>
          <w:b/>
          <w:bCs/>
          <w:color w:val="000000"/>
          <w:sz w:val="20"/>
          <w:szCs w:val="20"/>
        </w:rPr>
        <w:t xml:space="preserve"> </w:t>
      </w:r>
      <w:r w:rsidR="00377B6E" w:rsidRPr="007653AE">
        <w:rPr>
          <w:rFonts w:ascii="Arial" w:hAnsi="Arial" w:cs="Arial"/>
          <w:b/>
          <w:bCs/>
          <w:color w:val="000000"/>
          <w:sz w:val="20"/>
          <w:szCs w:val="20"/>
        </w:rPr>
        <w:br/>
      </w:r>
    </w:p>
    <w:p w14:paraId="58F427C6" w14:textId="77777777" w:rsidR="00EE3343" w:rsidRPr="007653AE" w:rsidRDefault="00EE3343" w:rsidP="00D16051">
      <w:pPr>
        <w:pStyle w:val="Lijstalinea"/>
        <w:numPr>
          <w:ilvl w:val="0"/>
          <w:numId w:val="19"/>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bCs/>
          <w:color w:val="000000"/>
          <w:sz w:val="20"/>
          <w:szCs w:val="20"/>
        </w:rPr>
        <w:t xml:space="preserve">De werknemer bouwt pensioen op in de basisregeling van </w:t>
      </w:r>
      <w:proofErr w:type="spellStart"/>
      <w:r w:rsidRPr="007653AE">
        <w:rPr>
          <w:rFonts w:ascii="Arial" w:hAnsi="Arial" w:cs="Arial"/>
          <w:bCs/>
          <w:color w:val="000000"/>
          <w:sz w:val="20"/>
          <w:szCs w:val="20"/>
        </w:rPr>
        <w:t>bpfBouw</w:t>
      </w:r>
      <w:proofErr w:type="spellEnd"/>
      <w:r w:rsidRPr="007653AE">
        <w:rPr>
          <w:rFonts w:ascii="Arial" w:hAnsi="Arial" w:cs="Arial"/>
          <w:bCs/>
          <w:color w:val="000000"/>
          <w:sz w:val="20"/>
          <w:szCs w:val="20"/>
        </w:rPr>
        <w:t xml:space="preserve">. </w:t>
      </w:r>
      <w:r w:rsidRPr="007653AE">
        <w:rPr>
          <w:rFonts w:ascii="Arial" w:hAnsi="Arial" w:cs="Arial"/>
          <w:bCs/>
          <w:color w:val="000000"/>
          <w:sz w:val="20"/>
          <w:szCs w:val="20"/>
        </w:rPr>
        <w:br/>
      </w:r>
      <w:r w:rsidRPr="007653AE">
        <w:rPr>
          <w:rFonts w:ascii="Arial" w:hAnsi="Arial" w:cs="Arial"/>
          <w:color w:val="000000"/>
          <w:sz w:val="20"/>
          <w:szCs w:val="20"/>
        </w:rPr>
        <w:t xml:space="preserve">De voorwaarden voor deelneming en de rechten en verplichtingen op basis van de regelingen zijn opgenomen in de desbetreffende reglementen en statuten van </w:t>
      </w:r>
      <w:proofErr w:type="spellStart"/>
      <w:r w:rsidRPr="007653AE">
        <w:rPr>
          <w:rFonts w:ascii="Arial" w:hAnsi="Arial" w:cs="Arial"/>
          <w:color w:val="000000"/>
          <w:sz w:val="20"/>
          <w:szCs w:val="20"/>
        </w:rPr>
        <w:t>bpfBouw</w:t>
      </w:r>
      <w:proofErr w:type="spellEnd"/>
      <w:r w:rsidRPr="007653AE">
        <w:rPr>
          <w:rFonts w:ascii="Arial" w:hAnsi="Arial" w:cs="Arial"/>
          <w:color w:val="000000"/>
          <w:sz w:val="20"/>
          <w:szCs w:val="20"/>
        </w:rPr>
        <w:t>.</w:t>
      </w:r>
      <w:r w:rsidR="00377B6E" w:rsidRPr="007653AE">
        <w:rPr>
          <w:rFonts w:ascii="Arial" w:hAnsi="Arial" w:cs="Arial"/>
          <w:color w:val="000000"/>
          <w:sz w:val="20"/>
          <w:szCs w:val="20"/>
        </w:rPr>
        <w:br/>
      </w:r>
    </w:p>
    <w:p w14:paraId="58F427C7" w14:textId="77777777" w:rsidR="00EE3343" w:rsidRPr="007653AE" w:rsidRDefault="00EE3343" w:rsidP="00D16051">
      <w:pPr>
        <w:pStyle w:val="Lijstalinea"/>
        <w:numPr>
          <w:ilvl w:val="0"/>
          <w:numId w:val="19"/>
        </w:numPr>
        <w:autoSpaceDE w:val="0"/>
        <w:autoSpaceDN w:val="0"/>
        <w:adjustRightInd w:val="0"/>
        <w:spacing w:after="0" w:line="240" w:lineRule="auto"/>
        <w:ind w:left="426" w:hanging="426"/>
        <w:rPr>
          <w:rFonts w:ascii="Arial" w:hAnsi="Arial" w:cs="Arial"/>
          <w:color w:val="000000"/>
          <w:sz w:val="20"/>
          <w:szCs w:val="20"/>
        </w:rPr>
      </w:pPr>
      <w:r w:rsidRPr="007653AE">
        <w:rPr>
          <w:rFonts w:ascii="Arial" w:hAnsi="Arial" w:cs="Arial"/>
          <w:color w:val="000000"/>
          <w:sz w:val="20"/>
          <w:szCs w:val="20"/>
        </w:rPr>
        <w:t>De pensioenregeling is gebaseerd is op middelloon.</w:t>
      </w:r>
    </w:p>
    <w:p w14:paraId="58F427C8" w14:textId="77777777" w:rsidR="00EE3343" w:rsidRPr="007653AE" w:rsidRDefault="00EE3343" w:rsidP="008337B4">
      <w:pPr>
        <w:tabs>
          <w:tab w:val="left" w:pos="5055"/>
        </w:tabs>
        <w:autoSpaceDE w:val="0"/>
        <w:autoSpaceDN w:val="0"/>
        <w:adjustRightInd w:val="0"/>
        <w:spacing w:after="0" w:line="240" w:lineRule="auto"/>
        <w:rPr>
          <w:rFonts w:ascii="Arial" w:hAnsi="Arial" w:cs="Arial"/>
          <w:color w:val="000000"/>
          <w:sz w:val="20"/>
          <w:szCs w:val="20"/>
        </w:rPr>
      </w:pPr>
    </w:p>
    <w:p w14:paraId="58F427C9" w14:textId="6DCB15BE" w:rsidR="00EE3343" w:rsidRPr="007653AE" w:rsidRDefault="00EE3343" w:rsidP="008337B4">
      <w:pPr>
        <w:autoSpaceDE w:val="0"/>
        <w:autoSpaceDN w:val="0"/>
        <w:adjustRightInd w:val="0"/>
        <w:spacing w:after="0" w:line="240" w:lineRule="auto"/>
        <w:rPr>
          <w:rFonts w:ascii="Arial" w:hAnsi="Arial" w:cs="Arial"/>
          <w:b/>
          <w:bCs/>
          <w:sz w:val="20"/>
          <w:szCs w:val="20"/>
        </w:rPr>
      </w:pPr>
      <w:r w:rsidRPr="007653AE">
        <w:rPr>
          <w:rFonts w:ascii="Arial" w:hAnsi="Arial" w:cs="Arial"/>
          <w:b/>
          <w:bCs/>
          <w:sz w:val="20"/>
          <w:szCs w:val="20"/>
        </w:rPr>
        <w:t xml:space="preserve">ARTIKEL </w:t>
      </w:r>
      <w:r w:rsidR="006F4A62" w:rsidRPr="007653AE">
        <w:rPr>
          <w:rFonts w:ascii="Arial" w:hAnsi="Arial" w:cs="Arial"/>
          <w:b/>
          <w:bCs/>
          <w:sz w:val="20"/>
          <w:szCs w:val="20"/>
        </w:rPr>
        <w:t>40</w:t>
      </w:r>
      <w:r w:rsidRPr="007653AE">
        <w:rPr>
          <w:rFonts w:ascii="Arial" w:hAnsi="Arial" w:cs="Arial"/>
          <w:b/>
          <w:bCs/>
          <w:sz w:val="20"/>
          <w:szCs w:val="20"/>
        </w:rPr>
        <w:t xml:space="preserve"> - Aanvullingsregeling bij ouderdomspensioenregeling </w:t>
      </w:r>
      <w:r w:rsidRPr="007653AE">
        <w:rPr>
          <w:rFonts w:ascii="Arial" w:hAnsi="Arial" w:cs="Arial"/>
          <w:b/>
          <w:bCs/>
          <w:sz w:val="20"/>
          <w:szCs w:val="20"/>
        </w:rPr>
        <w:br/>
      </w:r>
    </w:p>
    <w:p w14:paraId="58F427CA" w14:textId="0A004E18" w:rsidR="00EE3343" w:rsidRPr="007653AE" w:rsidRDefault="00154ABE" w:rsidP="00D16051">
      <w:pPr>
        <w:pStyle w:val="Lijstalinea"/>
        <w:numPr>
          <w:ilvl w:val="0"/>
          <w:numId w:val="24"/>
        </w:numPr>
        <w:autoSpaceDE w:val="0"/>
        <w:autoSpaceDN w:val="0"/>
        <w:adjustRightInd w:val="0"/>
        <w:spacing w:after="0" w:line="240" w:lineRule="auto"/>
        <w:ind w:left="416" w:hanging="416"/>
        <w:rPr>
          <w:rFonts w:ascii="Arial" w:hAnsi="Arial" w:cs="Arial"/>
          <w:color w:val="000000"/>
          <w:sz w:val="20"/>
          <w:szCs w:val="20"/>
        </w:rPr>
      </w:pPr>
      <w:r w:rsidRPr="007653AE">
        <w:rPr>
          <w:rFonts w:ascii="Arial" w:hAnsi="Arial" w:cs="Arial"/>
          <w:color w:val="000000"/>
          <w:sz w:val="20"/>
          <w:szCs w:val="20"/>
        </w:rPr>
        <w:t>Vanaf 1 januari 2006 tot 1 januari 2021 gold er een aanvullingsregeling betonmortel (55- regeling) voor deelnemers die op 1 januari 2005 jonger dan 55 jaar waren. Deze regeling werd uitgevoerd door het Bedrijfstakpensioenfonds voor de Bouwnijverheid en wordt in 2021</w:t>
      </w:r>
      <w:r w:rsidR="00747D0C" w:rsidRPr="007653AE">
        <w:rPr>
          <w:rFonts w:ascii="Arial" w:hAnsi="Arial" w:cs="Arial"/>
          <w:color w:val="000000"/>
          <w:sz w:val="20"/>
          <w:szCs w:val="20"/>
        </w:rPr>
        <w:t>/2022</w:t>
      </w:r>
      <w:r w:rsidRPr="007653AE">
        <w:rPr>
          <w:rFonts w:ascii="Arial" w:hAnsi="Arial" w:cs="Arial"/>
          <w:color w:val="000000"/>
          <w:sz w:val="20"/>
          <w:szCs w:val="20"/>
        </w:rPr>
        <w:t xml:space="preserve"> afgewikkeld.</w:t>
      </w:r>
      <w:r w:rsidR="00EE3343" w:rsidRPr="007653AE">
        <w:rPr>
          <w:rFonts w:ascii="Arial" w:hAnsi="Arial" w:cs="Arial"/>
          <w:color w:val="000000"/>
          <w:sz w:val="20"/>
          <w:szCs w:val="20"/>
        </w:rPr>
        <w:t xml:space="preserve"> </w:t>
      </w:r>
      <w:r w:rsidR="00377B6E" w:rsidRPr="007653AE">
        <w:rPr>
          <w:rFonts w:ascii="Arial" w:hAnsi="Arial" w:cs="Arial"/>
          <w:color w:val="000000"/>
          <w:sz w:val="20"/>
          <w:szCs w:val="20"/>
        </w:rPr>
        <w:br/>
      </w:r>
    </w:p>
    <w:p w14:paraId="58F427CB" w14:textId="344902ED" w:rsidR="00EE3343" w:rsidRPr="007653AE" w:rsidRDefault="00E308A3" w:rsidP="00D16051">
      <w:pPr>
        <w:pStyle w:val="Lijstalinea"/>
        <w:numPr>
          <w:ilvl w:val="0"/>
          <w:numId w:val="24"/>
        </w:numPr>
        <w:autoSpaceDE w:val="0"/>
        <w:autoSpaceDN w:val="0"/>
        <w:adjustRightInd w:val="0"/>
        <w:spacing w:after="0" w:line="240" w:lineRule="auto"/>
        <w:ind w:left="416" w:hanging="416"/>
        <w:rPr>
          <w:rFonts w:ascii="Arial" w:hAnsi="Arial" w:cs="Arial"/>
          <w:color w:val="000000"/>
          <w:sz w:val="20"/>
          <w:szCs w:val="20"/>
        </w:rPr>
      </w:pPr>
      <w:r w:rsidRPr="007653AE">
        <w:rPr>
          <w:rFonts w:ascii="Arial" w:hAnsi="Arial" w:cs="Arial"/>
          <w:sz w:val="20"/>
          <w:szCs w:val="20"/>
        </w:rPr>
        <w:t>Een beroep op d</w:t>
      </w:r>
      <w:r w:rsidR="00EE3343" w:rsidRPr="007653AE">
        <w:rPr>
          <w:rFonts w:ascii="Arial" w:hAnsi="Arial" w:cs="Arial"/>
          <w:sz w:val="20"/>
          <w:szCs w:val="20"/>
        </w:rPr>
        <w:t>eze aanvullings</w:t>
      </w:r>
      <w:r w:rsidR="00EE3343" w:rsidRPr="007653AE">
        <w:rPr>
          <w:rFonts w:ascii="Arial" w:hAnsi="Arial" w:cs="Arial"/>
          <w:sz w:val="20"/>
          <w:szCs w:val="20"/>
        </w:rPr>
        <w:softHyphen/>
        <w:t xml:space="preserve">regeling </w:t>
      </w:r>
      <w:r w:rsidRPr="007653AE">
        <w:rPr>
          <w:rFonts w:ascii="Arial" w:hAnsi="Arial" w:cs="Arial"/>
          <w:sz w:val="20"/>
          <w:szCs w:val="20"/>
        </w:rPr>
        <w:t xml:space="preserve">met terugwerkende kracht is nog steeds mogelijk </w:t>
      </w:r>
      <w:r w:rsidR="00EE3343" w:rsidRPr="007653AE">
        <w:rPr>
          <w:rFonts w:ascii="Arial" w:hAnsi="Arial" w:cs="Arial"/>
          <w:sz w:val="20"/>
          <w:szCs w:val="20"/>
        </w:rPr>
        <w:t xml:space="preserve">voor de werknemer die </w:t>
      </w:r>
      <w:r w:rsidR="00154ABE" w:rsidRPr="007653AE">
        <w:rPr>
          <w:rFonts w:ascii="Arial" w:hAnsi="Arial" w:cs="Arial"/>
          <w:sz w:val="20"/>
          <w:szCs w:val="20"/>
        </w:rPr>
        <w:t xml:space="preserve">tijdens de looptijd van deze aanvullingsregeling voldeed </w:t>
      </w:r>
      <w:r w:rsidR="00EE3343" w:rsidRPr="007653AE">
        <w:rPr>
          <w:rFonts w:ascii="Arial" w:hAnsi="Arial" w:cs="Arial"/>
          <w:sz w:val="20"/>
          <w:szCs w:val="20"/>
        </w:rPr>
        <w:t xml:space="preserve">aan de voorwaarden </w:t>
      </w:r>
      <w:r w:rsidR="00154ABE" w:rsidRPr="007653AE">
        <w:rPr>
          <w:rFonts w:ascii="Arial" w:hAnsi="Arial" w:cs="Arial"/>
          <w:sz w:val="20"/>
          <w:szCs w:val="20"/>
        </w:rPr>
        <w:t>ervan.</w:t>
      </w:r>
      <w:r w:rsidR="00EE3343" w:rsidRPr="007653AE">
        <w:rPr>
          <w:rFonts w:ascii="Arial" w:hAnsi="Arial" w:cs="Arial"/>
          <w:b/>
          <w:bCs/>
          <w:color w:val="000000"/>
          <w:sz w:val="20"/>
          <w:szCs w:val="20"/>
        </w:rPr>
        <w:t xml:space="preserve"> </w:t>
      </w:r>
    </w:p>
    <w:p w14:paraId="58F427CC" w14:textId="6F82BEFF" w:rsidR="00EE3343" w:rsidRPr="007653AE" w:rsidRDefault="00EE3343" w:rsidP="008337B4">
      <w:pPr>
        <w:tabs>
          <w:tab w:val="left" w:pos="5055"/>
        </w:tabs>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ab/>
      </w:r>
    </w:p>
    <w:p w14:paraId="58F427CD"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 xml:space="preserve">ARTIKEL </w:t>
      </w:r>
      <w:r w:rsidR="006E3AAC" w:rsidRPr="007653AE">
        <w:rPr>
          <w:rFonts w:ascii="Arial" w:hAnsi="Arial" w:cs="Arial"/>
          <w:b/>
          <w:bCs/>
          <w:color w:val="000000"/>
          <w:sz w:val="20"/>
          <w:szCs w:val="20"/>
        </w:rPr>
        <w:t>4</w:t>
      </w:r>
      <w:r w:rsidR="006F4A62" w:rsidRPr="007653AE">
        <w:rPr>
          <w:rFonts w:ascii="Arial" w:hAnsi="Arial" w:cs="Arial"/>
          <w:b/>
          <w:bCs/>
          <w:color w:val="000000"/>
          <w:sz w:val="20"/>
          <w:szCs w:val="20"/>
        </w:rPr>
        <w:t>1</w:t>
      </w:r>
      <w:r w:rsidRPr="007653AE">
        <w:rPr>
          <w:rFonts w:ascii="Arial" w:hAnsi="Arial" w:cs="Arial"/>
          <w:b/>
          <w:bCs/>
          <w:color w:val="000000"/>
          <w:sz w:val="20"/>
          <w:szCs w:val="20"/>
        </w:rPr>
        <w:t xml:space="preserve"> - Verzekering van het ANW-hiaat</w:t>
      </w:r>
      <w:r w:rsidR="00A02529" w:rsidRPr="007653AE">
        <w:rPr>
          <w:rFonts w:ascii="Arial" w:hAnsi="Arial" w:cs="Arial"/>
          <w:b/>
          <w:bCs/>
          <w:color w:val="000000"/>
          <w:sz w:val="20"/>
          <w:szCs w:val="20"/>
        </w:rPr>
        <w:br/>
      </w:r>
    </w:p>
    <w:p w14:paraId="58F427CF" w14:textId="70020C18" w:rsidR="00EE3343" w:rsidRPr="007653AE" w:rsidRDefault="00EE3343" w:rsidP="00E73B6F">
      <w:pPr>
        <w:pStyle w:val="Lijstalinea"/>
        <w:spacing w:after="0" w:line="240" w:lineRule="auto"/>
        <w:ind w:left="0"/>
        <w:rPr>
          <w:rFonts w:ascii="Arial" w:hAnsi="Arial" w:cs="Arial"/>
          <w:color w:val="000000"/>
          <w:sz w:val="20"/>
          <w:szCs w:val="20"/>
        </w:rPr>
      </w:pPr>
      <w:r w:rsidRPr="007653AE">
        <w:rPr>
          <w:rFonts w:ascii="Arial" w:hAnsi="Arial" w:cs="Arial"/>
          <w:color w:val="000000"/>
          <w:sz w:val="20"/>
          <w:szCs w:val="20"/>
        </w:rPr>
        <w:t>Indien door werknemers wordt gekozen voor verzekering van het ANW-hiaat, zal de werkgever zijn medewerking verlenen aan de inning en afdracht van de premie. De premie van de betreffende verzekering komt voor rekening van de werknemer.</w:t>
      </w:r>
      <w:r w:rsidR="00D8457A" w:rsidRPr="007653AE">
        <w:rPr>
          <w:rFonts w:ascii="Arial" w:hAnsi="Arial" w:cs="Arial"/>
          <w:color w:val="000000"/>
          <w:sz w:val="20"/>
          <w:szCs w:val="20"/>
        </w:rPr>
        <w:t xml:space="preserve"> </w:t>
      </w:r>
      <w:r w:rsidR="00D8457A" w:rsidRPr="007653AE">
        <w:rPr>
          <w:rFonts w:ascii="Arial" w:hAnsi="Arial" w:cs="Arial"/>
          <w:sz w:val="20"/>
          <w:szCs w:val="20"/>
        </w:rPr>
        <w:t xml:space="preserve">De werknemer heeft, na inhouding van de premie op zijn loon, minimaal recht op betaling van het voor hem geldende wettelijk minimumloon. </w:t>
      </w:r>
    </w:p>
    <w:p w14:paraId="1F215549" w14:textId="77777777" w:rsidR="00E73B6F" w:rsidRPr="007653AE" w:rsidRDefault="00E73B6F" w:rsidP="008337B4">
      <w:pPr>
        <w:autoSpaceDE w:val="0"/>
        <w:autoSpaceDN w:val="0"/>
        <w:adjustRightInd w:val="0"/>
        <w:spacing w:after="0" w:line="240" w:lineRule="auto"/>
        <w:rPr>
          <w:rFonts w:ascii="Arial" w:hAnsi="Arial" w:cs="Arial"/>
          <w:b/>
          <w:bCs/>
          <w:color w:val="000000"/>
          <w:sz w:val="20"/>
          <w:szCs w:val="20"/>
        </w:rPr>
      </w:pPr>
    </w:p>
    <w:p w14:paraId="58F427D0" w14:textId="2BD17FD2"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r w:rsidRPr="007653AE">
        <w:rPr>
          <w:rFonts w:ascii="Arial" w:hAnsi="Arial" w:cs="Arial"/>
          <w:b/>
          <w:bCs/>
          <w:color w:val="000000"/>
          <w:sz w:val="20"/>
          <w:szCs w:val="20"/>
        </w:rPr>
        <w:t>ARTIKEL 4</w:t>
      </w:r>
      <w:r w:rsidR="006F4A62" w:rsidRPr="007653AE">
        <w:rPr>
          <w:rFonts w:ascii="Arial" w:hAnsi="Arial" w:cs="Arial"/>
          <w:b/>
          <w:bCs/>
          <w:color w:val="000000"/>
          <w:sz w:val="20"/>
          <w:szCs w:val="20"/>
        </w:rPr>
        <w:t>2</w:t>
      </w:r>
      <w:r w:rsidRPr="007653AE">
        <w:rPr>
          <w:rFonts w:ascii="Arial" w:hAnsi="Arial" w:cs="Arial"/>
          <w:b/>
          <w:bCs/>
          <w:color w:val="000000"/>
          <w:sz w:val="20"/>
          <w:szCs w:val="20"/>
        </w:rPr>
        <w:t xml:space="preserve"> </w:t>
      </w:r>
      <w:r w:rsidR="00A02529" w:rsidRPr="007653AE">
        <w:rPr>
          <w:rFonts w:ascii="Arial" w:hAnsi="Arial" w:cs="Arial"/>
          <w:b/>
          <w:bCs/>
          <w:color w:val="000000"/>
          <w:sz w:val="20"/>
          <w:szCs w:val="20"/>
        </w:rPr>
        <w:t>–</w:t>
      </w:r>
      <w:r w:rsidRPr="007653AE">
        <w:rPr>
          <w:rFonts w:ascii="Arial" w:hAnsi="Arial" w:cs="Arial"/>
          <w:b/>
          <w:bCs/>
          <w:color w:val="000000"/>
          <w:sz w:val="20"/>
          <w:szCs w:val="20"/>
        </w:rPr>
        <w:t xml:space="preserve"> Arbeidsongeschiktheidspensioenregeling</w:t>
      </w:r>
      <w:r w:rsidR="00A02529" w:rsidRPr="007653AE">
        <w:rPr>
          <w:rFonts w:ascii="Arial" w:hAnsi="Arial" w:cs="Arial"/>
          <w:b/>
          <w:bCs/>
          <w:color w:val="000000"/>
          <w:sz w:val="20"/>
          <w:szCs w:val="20"/>
        </w:rPr>
        <w:br/>
      </w:r>
    </w:p>
    <w:p w14:paraId="58F427D1" w14:textId="77777777" w:rsidR="00EE3343" w:rsidRPr="007653AE" w:rsidRDefault="00EE3343" w:rsidP="008337B4">
      <w:pPr>
        <w:spacing w:after="0" w:line="240" w:lineRule="auto"/>
        <w:rPr>
          <w:rFonts w:ascii="Arial" w:hAnsi="Arial" w:cs="Arial"/>
          <w:color w:val="000000"/>
          <w:sz w:val="20"/>
          <w:szCs w:val="20"/>
        </w:rPr>
      </w:pPr>
      <w:r w:rsidRPr="007653AE">
        <w:rPr>
          <w:rFonts w:ascii="Arial" w:hAnsi="Arial" w:cs="Arial"/>
          <w:color w:val="000000"/>
          <w:sz w:val="20"/>
          <w:szCs w:val="20"/>
        </w:rPr>
        <w:t>De werknemer die (gedeeltelijk) arbeidsongeschikt wordt, komt in aan</w:t>
      </w:r>
      <w:r w:rsidRPr="007653AE">
        <w:rPr>
          <w:rFonts w:ascii="Arial" w:hAnsi="Arial" w:cs="Arial"/>
          <w:color w:val="000000"/>
          <w:sz w:val="20"/>
          <w:szCs w:val="20"/>
        </w:rPr>
        <w:softHyphen/>
        <w:t>merking voor een arbeids</w:t>
      </w:r>
      <w:r w:rsidR="00351DF1" w:rsidRPr="007653AE">
        <w:rPr>
          <w:rFonts w:ascii="Arial" w:hAnsi="Arial" w:cs="Arial"/>
          <w:color w:val="000000"/>
          <w:sz w:val="20"/>
          <w:szCs w:val="20"/>
        </w:rPr>
        <w:softHyphen/>
      </w:r>
      <w:r w:rsidRPr="007653AE">
        <w:rPr>
          <w:rFonts w:ascii="Arial" w:hAnsi="Arial" w:cs="Arial"/>
          <w:color w:val="000000"/>
          <w:sz w:val="20"/>
          <w:szCs w:val="20"/>
        </w:rPr>
        <w:t>ongeschiktheidspensioen, mits aan de gestelde voorwaarden wordt voldaan. Tijdens de periode van (gedeeltelijke) arbeidsongeschiktheid wordt de pensioen</w:t>
      </w:r>
      <w:r w:rsidRPr="007653AE">
        <w:rPr>
          <w:rFonts w:ascii="Arial" w:hAnsi="Arial" w:cs="Arial"/>
          <w:color w:val="000000"/>
          <w:sz w:val="20"/>
          <w:szCs w:val="20"/>
        </w:rPr>
        <w:softHyphen/>
        <w:t xml:space="preserve">opbouw gedeeltelijk voortgezet. </w:t>
      </w:r>
      <w:r w:rsidR="00351DF1" w:rsidRPr="007653AE">
        <w:rPr>
          <w:rFonts w:ascii="Arial" w:hAnsi="Arial" w:cs="Arial"/>
          <w:color w:val="000000"/>
          <w:sz w:val="20"/>
          <w:szCs w:val="20"/>
        </w:rPr>
        <w:br/>
      </w:r>
      <w:r w:rsidRPr="007653AE">
        <w:rPr>
          <w:rFonts w:ascii="Arial" w:hAnsi="Arial" w:cs="Arial"/>
          <w:color w:val="000000"/>
          <w:sz w:val="20"/>
          <w:szCs w:val="20"/>
        </w:rPr>
        <w:t>De werknemer is in dat geval geen premie meer verschuldigd.</w:t>
      </w:r>
    </w:p>
    <w:p w14:paraId="58F427D2" w14:textId="77777777" w:rsidR="00EE3343" w:rsidRPr="007653AE" w:rsidRDefault="00EE3343" w:rsidP="008337B4">
      <w:pPr>
        <w:spacing w:after="0" w:line="240" w:lineRule="auto"/>
        <w:rPr>
          <w:rFonts w:ascii="Arial" w:hAnsi="Arial" w:cs="Arial"/>
          <w:color w:val="000000"/>
          <w:sz w:val="20"/>
          <w:szCs w:val="20"/>
        </w:rPr>
      </w:pPr>
    </w:p>
    <w:p w14:paraId="724913D5" w14:textId="745B0492" w:rsidR="00043477" w:rsidRPr="007653AE" w:rsidRDefault="00043477">
      <w:pPr>
        <w:rPr>
          <w:rFonts w:ascii="Arial" w:hAnsi="Arial" w:cs="Arial"/>
          <w:b/>
          <w:bCs/>
          <w:color w:val="000000"/>
          <w:sz w:val="20"/>
          <w:szCs w:val="20"/>
        </w:rPr>
      </w:pPr>
      <w:r w:rsidRPr="007653AE">
        <w:rPr>
          <w:rFonts w:ascii="Arial" w:hAnsi="Arial" w:cs="Arial"/>
          <w:b/>
          <w:bCs/>
          <w:color w:val="000000"/>
          <w:sz w:val="20"/>
          <w:szCs w:val="20"/>
        </w:rPr>
        <w:t>ARTIKEL 43 – Reparatie 3</w:t>
      </w:r>
      <w:r w:rsidRPr="007653AE">
        <w:rPr>
          <w:rFonts w:ascii="Arial" w:hAnsi="Arial" w:cs="Arial"/>
          <w:b/>
          <w:bCs/>
          <w:color w:val="000000"/>
          <w:sz w:val="20"/>
          <w:szCs w:val="20"/>
          <w:vertAlign w:val="superscript"/>
        </w:rPr>
        <w:t>e</w:t>
      </w:r>
      <w:r w:rsidRPr="007653AE">
        <w:rPr>
          <w:rFonts w:ascii="Arial" w:hAnsi="Arial" w:cs="Arial"/>
          <w:b/>
          <w:bCs/>
          <w:color w:val="000000"/>
          <w:sz w:val="20"/>
          <w:szCs w:val="20"/>
        </w:rPr>
        <w:t xml:space="preserve"> WW-jaar</w:t>
      </w:r>
    </w:p>
    <w:p w14:paraId="58F427D3" w14:textId="6A09E3C1" w:rsidR="00377B6E" w:rsidRPr="007653AE" w:rsidRDefault="009C6605" w:rsidP="00E07907">
      <w:pPr>
        <w:spacing w:after="0" w:line="240" w:lineRule="auto"/>
        <w:rPr>
          <w:rFonts w:ascii="Arial" w:hAnsi="Arial" w:cs="Arial"/>
          <w:b/>
          <w:bCs/>
          <w:color w:val="000000"/>
          <w:sz w:val="20"/>
          <w:szCs w:val="20"/>
        </w:rPr>
      </w:pPr>
      <w:r w:rsidRPr="007653AE">
        <w:rPr>
          <w:rFonts w:ascii="Arial" w:hAnsi="Arial" w:cs="Arial"/>
          <w:iCs/>
          <w:sz w:val="20"/>
          <w:szCs w:val="20"/>
        </w:rPr>
        <w:t xml:space="preserve">Voor werknemers die onder de werkingssfeer van deze cao vallen worden </w:t>
      </w:r>
      <w:r w:rsidR="00D97B82" w:rsidRPr="007653AE">
        <w:rPr>
          <w:rFonts w:ascii="Arial" w:hAnsi="Arial" w:cs="Arial"/>
          <w:iCs/>
          <w:sz w:val="20"/>
          <w:szCs w:val="20"/>
        </w:rPr>
        <w:t xml:space="preserve">is </w:t>
      </w:r>
      <w:r w:rsidR="00043477" w:rsidRPr="007653AE">
        <w:rPr>
          <w:rFonts w:ascii="Arial" w:hAnsi="Arial" w:cs="Arial"/>
          <w:iCs/>
          <w:sz w:val="20"/>
          <w:szCs w:val="20"/>
        </w:rPr>
        <w:t>de duur en de opbouw van de WW gerepareerd</w:t>
      </w:r>
      <w:r w:rsidR="00E07907" w:rsidRPr="007653AE">
        <w:rPr>
          <w:rFonts w:ascii="Arial" w:hAnsi="Arial" w:cs="Arial"/>
          <w:iCs/>
          <w:sz w:val="20"/>
          <w:szCs w:val="20"/>
        </w:rPr>
        <w:t>. Cao-partijen hebben zich door middel van een deelnameovereenkomst aangesloten bij</w:t>
      </w:r>
      <w:r w:rsidR="00D97B82" w:rsidRPr="007653AE">
        <w:rPr>
          <w:rFonts w:ascii="Arial" w:hAnsi="Arial" w:cs="Arial"/>
          <w:iCs/>
          <w:sz w:val="20"/>
          <w:szCs w:val="20"/>
        </w:rPr>
        <w:t xml:space="preserve"> de cao inzake Private </w:t>
      </w:r>
      <w:r w:rsidR="00E07907" w:rsidRPr="007653AE">
        <w:rPr>
          <w:rFonts w:ascii="Arial" w:hAnsi="Arial" w:cs="Arial"/>
          <w:iCs/>
          <w:sz w:val="20"/>
          <w:szCs w:val="20"/>
        </w:rPr>
        <w:t>Aanvulling WW en WGA van de stichting PAWW.</w:t>
      </w:r>
      <w:r w:rsidR="00377B6E" w:rsidRPr="007653AE">
        <w:rPr>
          <w:rFonts w:ascii="Arial" w:hAnsi="Arial" w:cs="Arial"/>
          <w:b/>
          <w:bCs/>
          <w:color w:val="000000"/>
          <w:sz w:val="20"/>
          <w:szCs w:val="20"/>
        </w:rPr>
        <w:br w:type="page"/>
      </w:r>
    </w:p>
    <w:p w14:paraId="58F427D4" w14:textId="77777777" w:rsidR="00EE3343" w:rsidRPr="007653AE" w:rsidRDefault="00EE3343" w:rsidP="008337B4">
      <w:pPr>
        <w:autoSpaceDE w:val="0"/>
        <w:autoSpaceDN w:val="0"/>
        <w:adjustRightInd w:val="0"/>
        <w:spacing w:after="0" w:line="240" w:lineRule="auto"/>
        <w:ind w:left="-10"/>
        <w:jc w:val="center"/>
        <w:rPr>
          <w:rFonts w:ascii="Arial" w:hAnsi="Arial" w:cs="Arial"/>
          <w:b/>
          <w:bCs/>
          <w:color w:val="000000"/>
          <w:sz w:val="20"/>
          <w:szCs w:val="20"/>
        </w:rPr>
      </w:pPr>
      <w:r w:rsidRPr="007653AE">
        <w:rPr>
          <w:rFonts w:ascii="Arial" w:hAnsi="Arial" w:cs="Arial"/>
          <w:b/>
          <w:bCs/>
          <w:color w:val="000000"/>
          <w:sz w:val="20"/>
          <w:szCs w:val="20"/>
        </w:rPr>
        <w:lastRenderedPageBreak/>
        <w:t>BIJLAGE I</w:t>
      </w:r>
    </w:p>
    <w:p w14:paraId="58F427D5"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7D6" w14:textId="1996F84C"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
          <w:bCs/>
          <w:color w:val="000000"/>
          <w:sz w:val="20"/>
          <w:szCs w:val="20"/>
        </w:rPr>
        <w:t>Functieclassificatie- en beloningssysteem voor het personeel, werkzaam in de betonpomp</w:t>
      </w:r>
      <w:r w:rsidR="003D0189" w:rsidRPr="007653AE">
        <w:rPr>
          <w:rFonts w:ascii="Arial" w:hAnsi="Arial" w:cs="Arial"/>
          <w:b/>
          <w:bCs/>
          <w:color w:val="000000"/>
          <w:sz w:val="20"/>
          <w:szCs w:val="20"/>
        </w:rPr>
        <w:softHyphen/>
      </w:r>
      <w:r w:rsidRPr="007653AE">
        <w:rPr>
          <w:rFonts w:ascii="Arial" w:hAnsi="Arial" w:cs="Arial"/>
          <w:b/>
          <w:bCs/>
          <w:color w:val="000000"/>
          <w:sz w:val="20"/>
          <w:szCs w:val="20"/>
        </w:rPr>
        <w:t xml:space="preserve">bedrijven, voor zover niet vallend onder Bijlage II van deze </w:t>
      </w:r>
      <w:r w:rsidR="005C47FB" w:rsidRPr="007653AE">
        <w:rPr>
          <w:rFonts w:ascii="Arial" w:hAnsi="Arial" w:cs="Arial"/>
          <w:b/>
          <w:bCs/>
          <w:color w:val="000000"/>
          <w:sz w:val="20"/>
          <w:szCs w:val="20"/>
        </w:rPr>
        <w:t>cao</w:t>
      </w:r>
    </w:p>
    <w:p w14:paraId="58F427D7"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7D8"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
          <w:bCs/>
          <w:color w:val="000000"/>
          <w:sz w:val="20"/>
          <w:szCs w:val="20"/>
        </w:rPr>
        <w:t>ARTIKEL 1</w:t>
      </w:r>
    </w:p>
    <w:p w14:paraId="58F427D9"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De bepalingen van deze bijlage zijn van toepassing op werknemers, genoemd in artikel 2 van deze bijlage.</w:t>
      </w:r>
    </w:p>
    <w:p w14:paraId="58F427DA"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7DB"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
          <w:bCs/>
          <w:color w:val="000000"/>
          <w:sz w:val="20"/>
          <w:szCs w:val="20"/>
        </w:rPr>
        <w:t>ARTIKEL 2</w:t>
      </w:r>
    </w:p>
    <w:p w14:paraId="58F427DC"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 xml:space="preserve">De werknemers in de </w:t>
      </w:r>
      <w:r w:rsidRPr="007653AE">
        <w:rPr>
          <w:rFonts w:ascii="Arial" w:hAnsi="Arial" w:cs="Arial"/>
          <w:bCs/>
          <w:color w:val="000000"/>
          <w:sz w:val="20"/>
          <w:szCs w:val="20"/>
        </w:rPr>
        <w:t xml:space="preserve">betonpompbedrijven </w:t>
      </w:r>
      <w:r w:rsidRPr="007653AE">
        <w:rPr>
          <w:rFonts w:ascii="Arial" w:hAnsi="Arial" w:cs="Arial"/>
          <w:color w:val="000000"/>
          <w:sz w:val="20"/>
          <w:szCs w:val="20"/>
        </w:rPr>
        <w:t>worden met betrekking tot hun werkzaamheden ingedeeld in 5 groepen.</w:t>
      </w:r>
    </w:p>
    <w:p w14:paraId="58F427DD"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p>
    <w:tbl>
      <w:tblPr>
        <w:tblStyle w:val="Tabelraster"/>
        <w:tblW w:w="8755" w:type="dxa"/>
        <w:tblLayout w:type="fixed"/>
        <w:tblLook w:val="04A0" w:firstRow="1" w:lastRow="0" w:firstColumn="1" w:lastColumn="0" w:noHBand="0" w:noVBand="1"/>
      </w:tblPr>
      <w:tblGrid>
        <w:gridCol w:w="2518"/>
        <w:gridCol w:w="1361"/>
        <w:gridCol w:w="1219"/>
        <w:gridCol w:w="1219"/>
        <w:gridCol w:w="1219"/>
        <w:gridCol w:w="1219"/>
      </w:tblGrid>
      <w:tr w:rsidR="00EE3343" w:rsidRPr="007653AE" w14:paraId="58F427E4" w14:textId="77777777" w:rsidTr="006C691E">
        <w:tc>
          <w:tcPr>
            <w:tcW w:w="2518" w:type="dxa"/>
          </w:tcPr>
          <w:p w14:paraId="58F427DE"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Functie</w:t>
            </w:r>
          </w:p>
        </w:tc>
        <w:tc>
          <w:tcPr>
            <w:tcW w:w="1361" w:type="dxa"/>
          </w:tcPr>
          <w:p w14:paraId="58F427DF"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Groep I</w:t>
            </w:r>
          </w:p>
        </w:tc>
        <w:tc>
          <w:tcPr>
            <w:tcW w:w="1219" w:type="dxa"/>
          </w:tcPr>
          <w:p w14:paraId="58F427E0"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Groep II</w:t>
            </w:r>
          </w:p>
        </w:tc>
        <w:tc>
          <w:tcPr>
            <w:tcW w:w="1219" w:type="dxa"/>
          </w:tcPr>
          <w:p w14:paraId="58F427E1"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Groep III</w:t>
            </w:r>
          </w:p>
        </w:tc>
        <w:tc>
          <w:tcPr>
            <w:tcW w:w="1219" w:type="dxa"/>
          </w:tcPr>
          <w:p w14:paraId="58F427E2"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Groep IV</w:t>
            </w:r>
          </w:p>
        </w:tc>
        <w:tc>
          <w:tcPr>
            <w:tcW w:w="1219" w:type="dxa"/>
          </w:tcPr>
          <w:p w14:paraId="58F427E3"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Groep V</w:t>
            </w:r>
          </w:p>
        </w:tc>
      </w:tr>
      <w:tr w:rsidR="00EE3343" w:rsidRPr="007653AE" w14:paraId="58F427EB" w14:textId="77777777" w:rsidTr="006C691E">
        <w:tc>
          <w:tcPr>
            <w:tcW w:w="2518" w:type="dxa"/>
          </w:tcPr>
          <w:p w14:paraId="58F427E5"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Leidinglegger</w:t>
            </w:r>
          </w:p>
        </w:tc>
        <w:tc>
          <w:tcPr>
            <w:tcW w:w="1361" w:type="dxa"/>
          </w:tcPr>
          <w:p w14:paraId="58F427E6"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onder toezicht en leiding</w:t>
            </w:r>
          </w:p>
        </w:tc>
        <w:tc>
          <w:tcPr>
            <w:tcW w:w="1219" w:type="dxa"/>
          </w:tcPr>
          <w:p w14:paraId="58F427E7"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E8"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E9"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EA" w14:textId="77777777" w:rsidR="00EE3343" w:rsidRPr="007653AE" w:rsidRDefault="00EE3343" w:rsidP="008337B4">
            <w:pPr>
              <w:autoSpaceDE w:val="0"/>
              <w:autoSpaceDN w:val="0"/>
              <w:adjustRightInd w:val="0"/>
              <w:rPr>
                <w:rFonts w:ascii="Arial" w:hAnsi="Arial" w:cs="Arial"/>
                <w:color w:val="000000"/>
                <w:sz w:val="18"/>
                <w:szCs w:val="18"/>
              </w:rPr>
            </w:pPr>
          </w:p>
        </w:tc>
      </w:tr>
      <w:tr w:rsidR="00EE3343" w:rsidRPr="007653AE" w14:paraId="58F427F2" w14:textId="77777777" w:rsidTr="006C691E">
        <w:tc>
          <w:tcPr>
            <w:tcW w:w="2518" w:type="dxa"/>
          </w:tcPr>
          <w:p w14:paraId="58F427EC"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Betonpompmachinist</w:t>
            </w:r>
          </w:p>
        </w:tc>
        <w:tc>
          <w:tcPr>
            <w:tcW w:w="1361" w:type="dxa"/>
          </w:tcPr>
          <w:p w14:paraId="58F427ED"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EE"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in opleiding</w:t>
            </w:r>
          </w:p>
        </w:tc>
        <w:tc>
          <w:tcPr>
            <w:tcW w:w="1219" w:type="dxa"/>
          </w:tcPr>
          <w:p w14:paraId="58F427EF" w14:textId="77777777" w:rsidR="00EE3343" w:rsidRPr="007653AE" w:rsidRDefault="00352794"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Z</w:t>
            </w:r>
            <w:r w:rsidR="00EE3343" w:rsidRPr="007653AE">
              <w:rPr>
                <w:rFonts w:ascii="Arial" w:hAnsi="Arial" w:cs="Arial"/>
                <w:color w:val="000000"/>
                <w:sz w:val="18"/>
                <w:szCs w:val="18"/>
              </w:rPr>
              <w:t>elfstandig</w:t>
            </w:r>
          </w:p>
        </w:tc>
        <w:tc>
          <w:tcPr>
            <w:tcW w:w="1219" w:type="dxa"/>
          </w:tcPr>
          <w:p w14:paraId="58F427F0"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allround</w:t>
            </w:r>
          </w:p>
        </w:tc>
        <w:tc>
          <w:tcPr>
            <w:tcW w:w="1219" w:type="dxa"/>
          </w:tcPr>
          <w:p w14:paraId="58F427F1" w14:textId="14A7D840" w:rsidR="00EE3343" w:rsidRPr="007653AE" w:rsidRDefault="00DD3E89"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H</w:t>
            </w:r>
            <w:r w:rsidR="00EE3343" w:rsidRPr="007653AE">
              <w:rPr>
                <w:rFonts w:ascii="Arial" w:hAnsi="Arial" w:cs="Arial"/>
                <w:color w:val="000000"/>
                <w:sz w:val="18"/>
                <w:szCs w:val="18"/>
              </w:rPr>
              <w:t>oofd</w:t>
            </w:r>
          </w:p>
        </w:tc>
      </w:tr>
      <w:tr w:rsidR="00EE3343" w:rsidRPr="007653AE" w14:paraId="58F427FB" w14:textId="77777777" w:rsidTr="006C691E">
        <w:tc>
          <w:tcPr>
            <w:tcW w:w="2518" w:type="dxa"/>
          </w:tcPr>
          <w:p w14:paraId="58F427F3"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Mixerchauffeur (besturen)</w:t>
            </w:r>
          </w:p>
        </w:tc>
        <w:tc>
          <w:tcPr>
            <w:tcW w:w="1361" w:type="dxa"/>
          </w:tcPr>
          <w:p w14:paraId="58F427F4"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zelfstandig</w:t>
            </w:r>
          </w:p>
          <w:p w14:paraId="58F427F5"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paar mixers</w:t>
            </w:r>
          </w:p>
        </w:tc>
        <w:tc>
          <w:tcPr>
            <w:tcW w:w="1219" w:type="dxa"/>
          </w:tcPr>
          <w:p w14:paraId="58F427F6" w14:textId="1602421B" w:rsidR="00EE3343" w:rsidRPr="007653AE" w:rsidRDefault="00C62290"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w:t>
            </w:r>
            <w:r w:rsidR="00EE3343" w:rsidRPr="007653AE">
              <w:rPr>
                <w:rFonts w:ascii="Arial" w:hAnsi="Arial" w:cs="Arial"/>
                <w:color w:val="000000"/>
                <w:sz w:val="18"/>
                <w:szCs w:val="18"/>
              </w:rPr>
              <w:t>llround</w:t>
            </w:r>
          </w:p>
          <w:p w14:paraId="58F427F7"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alle mixers</w:t>
            </w:r>
          </w:p>
        </w:tc>
        <w:tc>
          <w:tcPr>
            <w:tcW w:w="1219" w:type="dxa"/>
          </w:tcPr>
          <w:p w14:paraId="58F427F8"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 xml:space="preserve">allround </w:t>
            </w:r>
            <w:r w:rsidRPr="007653AE">
              <w:rPr>
                <w:rFonts w:ascii="Arial" w:hAnsi="Arial" w:cs="Arial"/>
                <w:color w:val="000000"/>
                <w:sz w:val="18"/>
                <w:szCs w:val="18"/>
              </w:rPr>
              <w:br/>
              <w:t>met ervaring</w:t>
            </w:r>
          </w:p>
        </w:tc>
        <w:tc>
          <w:tcPr>
            <w:tcW w:w="1219" w:type="dxa"/>
          </w:tcPr>
          <w:p w14:paraId="58F427F9"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FA" w14:textId="77777777" w:rsidR="00EE3343" w:rsidRPr="007653AE" w:rsidRDefault="00EE3343" w:rsidP="008337B4">
            <w:pPr>
              <w:autoSpaceDE w:val="0"/>
              <w:autoSpaceDN w:val="0"/>
              <w:adjustRightInd w:val="0"/>
              <w:rPr>
                <w:rFonts w:ascii="Arial" w:hAnsi="Arial" w:cs="Arial"/>
                <w:color w:val="000000"/>
                <w:sz w:val="18"/>
                <w:szCs w:val="18"/>
              </w:rPr>
            </w:pPr>
          </w:p>
        </w:tc>
      </w:tr>
      <w:tr w:rsidR="00EE3343" w:rsidRPr="007653AE" w14:paraId="58F42802" w14:textId="77777777" w:rsidTr="006C691E">
        <w:tc>
          <w:tcPr>
            <w:tcW w:w="2518" w:type="dxa"/>
          </w:tcPr>
          <w:p w14:paraId="58F427FC"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Chauffeur betonpomp</w:t>
            </w:r>
            <w:r w:rsidRPr="007653AE">
              <w:rPr>
                <w:rFonts w:ascii="Arial" w:hAnsi="Arial" w:cs="Arial"/>
                <w:color w:val="000000"/>
                <w:sz w:val="18"/>
                <w:szCs w:val="18"/>
              </w:rPr>
              <w:softHyphen/>
              <w:t>mixer (combifunctie besturen en bedienen)</w:t>
            </w:r>
          </w:p>
        </w:tc>
        <w:tc>
          <w:tcPr>
            <w:tcW w:w="1361" w:type="dxa"/>
          </w:tcPr>
          <w:p w14:paraId="58F427FD"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FE"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7FF"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zelfstandig</w:t>
            </w:r>
            <w:r w:rsidRPr="007653AE">
              <w:rPr>
                <w:rFonts w:ascii="Arial" w:hAnsi="Arial" w:cs="Arial"/>
                <w:color w:val="000000"/>
                <w:sz w:val="18"/>
                <w:szCs w:val="18"/>
              </w:rPr>
              <w:br/>
            </w:r>
          </w:p>
        </w:tc>
        <w:tc>
          <w:tcPr>
            <w:tcW w:w="1219" w:type="dxa"/>
          </w:tcPr>
          <w:p w14:paraId="58F42800"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allround</w:t>
            </w:r>
          </w:p>
        </w:tc>
        <w:tc>
          <w:tcPr>
            <w:tcW w:w="1219" w:type="dxa"/>
          </w:tcPr>
          <w:p w14:paraId="58F42801" w14:textId="0ECB4539" w:rsidR="00EE3343" w:rsidRPr="007653AE" w:rsidRDefault="00DD3E89"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H</w:t>
            </w:r>
            <w:r w:rsidR="00EE3343" w:rsidRPr="007653AE">
              <w:rPr>
                <w:rFonts w:ascii="Arial" w:hAnsi="Arial" w:cs="Arial"/>
                <w:color w:val="000000"/>
                <w:sz w:val="18"/>
                <w:szCs w:val="18"/>
              </w:rPr>
              <w:t>oofd</w:t>
            </w:r>
          </w:p>
        </w:tc>
      </w:tr>
      <w:tr w:rsidR="00EE3343" w:rsidRPr="007653AE" w14:paraId="58F42809" w14:textId="77777777" w:rsidTr="006C691E">
        <w:tc>
          <w:tcPr>
            <w:tcW w:w="2518" w:type="dxa"/>
          </w:tcPr>
          <w:p w14:paraId="58F42803"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Schuimbetonvloeroperator</w:t>
            </w:r>
          </w:p>
        </w:tc>
        <w:tc>
          <w:tcPr>
            <w:tcW w:w="1361" w:type="dxa"/>
          </w:tcPr>
          <w:p w14:paraId="58F42804"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805"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806"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in opleiding</w:t>
            </w:r>
          </w:p>
        </w:tc>
        <w:tc>
          <w:tcPr>
            <w:tcW w:w="1219" w:type="dxa"/>
          </w:tcPr>
          <w:p w14:paraId="58F42807"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zelfstandig</w:t>
            </w:r>
          </w:p>
        </w:tc>
        <w:tc>
          <w:tcPr>
            <w:tcW w:w="1219" w:type="dxa"/>
          </w:tcPr>
          <w:p w14:paraId="58F42808" w14:textId="45DF74D9" w:rsidR="00EE3343" w:rsidRPr="007653AE" w:rsidRDefault="00DD3E89"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w:t>
            </w:r>
            <w:r w:rsidR="00EE3343" w:rsidRPr="007653AE">
              <w:rPr>
                <w:rFonts w:ascii="Arial" w:hAnsi="Arial" w:cs="Arial"/>
                <w:color w:val="000000"/>
                <w:sz w:val="18"/>
                <w:szCs w:val="18"/>
              </w:rPr>
              <w:t>llround</w:t>
            </w:r>
          </w:p>
        </w:tc>
      </w:tr>
      <w:tr w:rsidR="00EE3343" w:rsidRPr="007653AE" w14:paraId="58F42810" w14:textId="77777777" w:rsidTr="006C691E">
        <w:tc>
          <w:tcPr>
            <w:tcW w:w="2518" w:type="dxa"/>
          </w:tcPr>
          <w:p w14:paraId="58F4280A"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Monteur</w:t>
            </w:r>
          </w:p>
        </w:tc>
        <w:tc>
          <w:tcPr>
            <w:tcW w:w="1361" w:type="dxa"/>
          </w:tcPr>
          <w:p w14:paraId="58F4280B"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80C" w14:textId="77777777" w:rsidR="00EE3343" w:rsidRPr="007653AE" w:rsidRDefault="00EE3343" w:rsidP="008337B4">
            <w:pPr>
              <w:autoSpaceDE w:val="0"/>
              <w:autoSpaceDN w:val="0"/>
              <w:adjustRightInd w:val="0"/>
              <w:rPr>
                <w:rFonts w:ascii="Arial" w:hAnsi="Arial" w:cs="Arial"/>
                <w:color w:val="000000"/>
                <w:sz w:val="18"/>
                <w:szCs w:val="18"/>
              </w:rPr>
            </w:pPr>
          </w:p>
        </w:tc>
        <w:tc>
          <w:tcPr>
            <w:tcW w:w="1219" w:type="dxa"/>
          </w:tcPr>
          <w:p w14:paraId="58F4280D" w14:textId="77777777" w:rsidR="00EE3343" w:rsidRPr="007653AE" w:rsidRDefault="00352794"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Z</w:t>
            </w:r>
            <w:r w:rsidR="00EE3343" w:rsidRPr="007653AE">
              <w:rPr>
                <w:rFonts w:ascii="Arial" w:hAnsi="Arial" w:cs="Arial"/>
                <w:color w:val="000000"/>
                <w:sz w:val="18"/>
                <w:szCs w:val="18"/>
              </w:rPr>
              <w:t>elfstandig</w:t>
            </w:r>
          </w:p>
        </w:tc>
        <w:tc>
          <w:tcPr>
            <w:tcW w:w="1219" w:type="dxa"/>
          </w:tcPr>
          <w:p w14:paraId="58F4280E" w14:textId="77777777" w:rsidR="00EE3343" w:rsidRPr="007653AE" w:rsidRDefault="00EE3343"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allround</w:t>
            </w:r>
          </w:p>
        </w:tc>
        <w:tc>
          <w:tcPr>
            <w:tcW w:w="1219" w:type="dxa"/>
          </w:tcPr>
          <w:p w14:paraId="58F4280F" w14:textId="15A0A9B2" w:rsidR="00EE3343" w:rsidRPr="007653AE" w:rsidRDefault="00DD3E89" w:rsidP="008337B4">
            <w:pPr>
              <w:autoSpaceDE w:val="0"/>
              <w:autoSpaceDN w:val="0"/>
              <w:adjustRightInd w:val="0"/>
              <w:rPr>
                <w:rFonts w:ascii="Arial" w:hAnsi="Arial" w:cs="Arial"/>
                <w:color w:val="000000"/>
                <w:sz w:val="18"/>
                <w:szCs w:val="18"/>
              </w:rPr>
            </w:pPr>
            <w:r w:rsidRPr="007653AE">
              <w:rPr>
                <w:rFonts w:ascii="Arial" w:hAnsi="Arial" w:cs="Arial"/>
                <w:color w:val="000000"/>
                <w:sz w:val="18"/>
                <w:szCs w:val="18"/>
              </w:rPr>
              <w:t>H</w:t>
            </w:r>
            <w:r w:rsidR="00EE3343" w:rsidRPr="007653AE">
              <w:rPr>
                <w:rFonts w:ascii="Arial" w:hAnsi="Arial" w:cs="Arial"/>
                <w:color w:val="000000"/>
                <w:sz w:val="18"/>
                <w:szCs w:val="18"/>
              </w:rPr>
              <w:t>oofd</w:t>
            </w:r>
          </w:p>
        </w:tc>
      </w:tr>
    </w:tbl>
    <w:p w14:paraId="58F42811"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p>
    <w:p w14:paraId="58F42812"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
          <w:bCs/>
          <w:color w:val="000000"/>
          <w:sz w:val="20"/>
          <w:szCs w:val="20"/>
          <w:u w:val="single"/>
        </w:rPr>
        <w:t>GROEP I</w:t>
      </w:r>
    </w:p>
    <w:p w14:paraId="58F42813"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14" w14:textId="77777777" w:rsidR="00EE3343" w:rsidRPr="007653AE" w:rsidRDefault="00EE3343" w:rsidP="00D16051">
      <w:pPr>
        <w:pStyle w:val="Lijstalinea"/>
        <w:numPr>
          <w:ilvl w:val="0"/>
          <w:numId w:val="23"/>
        </w:numPr>
        <w:autoSpaceDE w:val="0"/>
        <w:autoSpaceDN w:val="0"/>
        <w:adjustRightInd w:val="0"/>
        <w:spacing w:after="0" w:line="240" w:lineRule="auto"/>
        <w:ind w:left="-10" w:firstLine="0"/>
        <w:rPr>
          <w:rFonts w:ascii="Arial" w:hAnsi="Arial" w:cs="Arial"/>
          <w:b/>
          <w:bCs/>
          <w:color w:val="000000"/>
          <w:sz w:val="20"/>
          <w:szCs w:val="20"/>
        </w:rPr>
      </w:pPr>
      <w:r w:rsidRPr="007653AE">
        <w:rPr>
          <w:rFonts w:ascii="Arial" w:hAnsi="Arial" w:cs="Arial"/>
          <w:b/>
          <w:bCs/>
          <w:color w:val="000000"/>
          <w:sz w:val="20"/>
          <w:szCs w:val="20"/>
        </w:rPr>
        <w:t>Leidinglegger</w:t>
      </w:r>
    </w:p>
    <w:p w14:paraId="58F42815"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ab/>
        <w:t>Onder leidinglegger wordt verstaan een werknemer, die belast is met het leggen, opbreken, reinigen en onderhouden van leidingen en verder met alle voorkomende werkzaamheden volgens aanwijzingen.</w:t>
      </w:r>
      <w:r w:rsidRPr="007653AE">
        <w:rPr>
          <w:rFonts w:ascii="Arial" w:hAnsi="Arial" w:cs="Arial"/>
          <w:color w:val="000000"/>
          <w:sz w:val="20"/>
          <w:szCs w:val="20"/>
        </w:rPr>
        <w:br/>
      </w:r>
    </w:p>
    <w:p w14:paraId="58F42816" w14:textId="77777777" w:rsidR="00EE3343" w:rsidRPr="007653AE" w:rsidRDefault="00EE3343" w:rsidP="00D16051">
      <w:pPr>
        <w:pStyle w:val="Lijstalinea"/>
        <w:numPr>
          <w:ilvl w:val="0"/>
          <w:numId w:val="23"/>
        </w:numPr>
        <w:autoSpaceDE w:val="0"/>
        <w:autoSpaceDN w:val="0"/>
        <w:adjustRightInd w:val="0"/>
        <w:spacing w:after="0" w:line="240" w:lineRule="auto"/>
        <w:ind w:left="-10" w:firstLine="0"/>
        <w:rPr>
          <w:rFonts w:ascii="Arial" w:hAnsi="Arial" w:cs="Arial"/>
          <w:b/>
          <w:bCs/>
          <w:color w:val="000000"/>
          <w:sz w:val="20"/>
          <w:szCs w:val="20"/>
        </w:rPr>
      </w:pPr>
      <w:r w:rsidRPr="007653AE">
        <w:rPr>
          <w:rFonts w:ascii="Arial" w:hAnsi="Arial" w:cs="Arial"/>
          <w:b/>
          <w:bCs/>
          <w:color w:val="000000"/>
          <w:sz w:val="20"/>
          <w:szCs w:val="20"/>
        </w:rPr>
        <w:t>Mixerchauffeur</w:t>
      </w:r>
      <w:r w:rsidRPr="007653AE">
        <w:rPr>
          <w:rFonts w:ascii="Arial" w:hAnsi="Arial" w:cs="Arial"/>
          <w:b/>
          <w:bCs/>
          <w:color w:val="000000"/>
          <w:sz w:val="20"/>
          <w:szCs w:val="20"/>
        </w:rPr>
        <w:br/>
      </w:r>
      <w:r w:rsidRPr="007653AE">
        <w:rPr>
          <w:rFonts w:ascii="Arial" w:hAnsi="Arial" w:cs="Arial"/>
          <w:color w:val="000000"/>
          <w:sz w:val="20"/>
          <w:szCs w:val="20"/>
        </w:rPr>
        <w:t xml:space="preserve">Onder mixerchauffeur wordt verstaan de werknemer, die zelfstandig is belast met het besturen van één of meer types betonmixers. </w:t>
      </w:r>
      <w:r w:rsidRPr="007653AE">
        <w:rPr>
          <w:rFonts w:ascii="Arial" w:hAnsi="Arial" w:cs="Arial"/>
          <w:color w:val="000000"/>
          <w:sz w:val="20"/>
          <w:szCs w:val="20"/>
        </w:rPr>
        <w:br/>
      </w:r>
    </w:p>
    <w:p w14:paraId="58F42817"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
          <w:bCs/>
          <w:color w:val="000000"/>
          <w:sz w:val="20"/>
          <w:szCs w:val="20"/>
          <w:u w:val="single"/>
        </w:rPr>
        <w:t>GROEP II</w:t>
      </w:r>
    </w:p>
    <w:p w14:paraId="58F42818"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19" w14:textId="77777777" w:rsidR="00EE3343" w:rsidRPr="007653AE" w:rsidRDefault="00EE3343" w:rsidP="008337B4">
      <w:pPr>
        <w:pStyle w:val="Lijstalinea"/>
        <w:autoSpaceDE w:val="0"/>
        <w:autoSpaceDN w:val="0"/>
        <w:adjustRightInd w:val="0"/>
        <w:spacing w:after="0" w:line="240" w:lineRule="auto"/>
        <w:ind w:left="-10"/>
        <w:rPr>
          <w:rFonts w:ascii="Arial" w:hAnsi="Arial" w:cs="Arial"/>
          <w:bCs/>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t>Betonpompmachinist in opleiding</w:t>
      </w:r>
      <w:r w:rsidRPr="007653AE">
        <w:rPr>
          <w:rFonts w:ascii="Arial" w:hAnsi="Arial" w:cs="Arial"/>
          <w:b/>
          <w:bCs/>
          <w:color w:val="000000"/>
          <w:sz w:val="20"/>
          <w:szCs w:val="20"/>
        </w:rPr>
        <w:br/>
      </w:r>
      <w:r w:rsidRPr="007653AE">
        <w:rPr>
          <w:rFonts w:ascii="Arial" w:hAnsi="Arial" w:cs="Arial"/>
          <w:bCs/>
          <w:color w:val="000000"/>
          <w:sz w:val="20"/>
          <w:szCs w:val="20"/>
        </w:rPr>
        <w:t>Onder betonpompmachinist in opleiding wordt verstaan de werknemer, die onder toezicht en leiding belast is met de bediening van betonpompen. Tevens verricht hij onder toezicht en leiding alle voorkomende werkzaamheden, zoals het laden en lossen, het leggen en verleggen van de transportleidingen, alsmede het schoon</w:t>
      </w:r>
      <w:r w:rsidRPr="007653AE">
        <w:rPr>
          <w:rFonts w:ascii="Arial" w:hAnsi="Arial" w:cs="Arial"/>
          <w:bCs/>
          <w:color w:val="000000"/>
          <w:sz w:val="20"/>
          <w:szCs w:val="20"/>
        </w:rPr>
        <w:softHyphen/>
        <w:t xml:space="preserve">maken hiervan. Tevens is hij onder instructie behulpzaam bij  het gelijkmatig verdelen van de betonspecie in de bekisting. </w:t>
      </w:r>
    </w:p>
    <w:p w14:paraId="58F4281A" w14:textId="77777777" w:rsidR="00EE3343" w:rsidRPr="007653AE" w:rsidRDefault="00EE3343" w:rsidP="008337B4">
      <w:pPr>
        <w:pStyle w:val="Lijstalinea"/>
        <w:autoSpaceDE w:val="0"/>
        <w:autoSpaceDN w:val="0"/>
        <w:adjustRightInd w:val="0"/>
        <w:spacing w:after="0" w:line="240" w:lineRule="auto"/>
        <w:ind w:left="-10"/>
        <w:rPr>
          <w:rFonts w:ascii="Arial" w:hAnsi="Arial" w:cs="Arial"/>
          <w:bCs/>
          <w:color w:val="000000"/>
          <w:sz w:val="20"/>
          <w:szCs w:val="20"/>
        </w:rPr>
      </w:pPr>
    </w:p>
    <w:p w14:paraId="58F4281B"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Cs/>
          <w:color w:val="000000"/>
          <w:sz w:val="20"/>
          <w:szCs w:val="20"/>
        </w:rPr>
        <w:t>2.</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t>Allround mixerchauffeur</w:t>
      </w:r>
      <w:r w:rsidRPr="007653AE">
        <w:rPr>
          <w:rFonts w:ascii="Arial" w:hAnsi="Arial" w:cs="Arial"/>
          <w:b/>
          <w:bCs/>
          <w:color w:val="000000"/>
          <w:sz w:val="20"/>
          <w:szCs w:val="20"/>
        </w:rPr>
        <w:br/>
      </w:r>
      <w:r w:rsidRPr="007653AE">
        <w:rPr>
          <w:rFonts w:ascii="Arial" w:hAnsi="Arial" w:cs="Arial"/>
          <w:color w:val="000000"/>
          <w:sz w:val="20"/>
          <w:szCs w:val="20"/>
        </w:rPr>
        <w:t>Onder allround mixerchauffeur wordt verstaan de werknemer, die zelfstandig is belast met het besturen van alle voorkomende types van beton</w:t>
      </w:r>
      <w:r w:rsidRPr="007653AE">
        <w:rPr>
          <w:rFonts w:ascii="Arial" w:hAnsi="Arial" w:cs="Arial"/>
          <w:color w:val="000000"/>
          <w:sz w:val="20"/>
          <w:szCs w:val="20"/>
        </w:rPr>
        <w:softHyphen/>
        <w:t xml:space="preserve">mixers. Hij moet tevens in staat zijn om het dagelijks onderhoud van en de controle op deze voertuigen te verrichten.  </w:t>
      </w:r>
      <w:r w:rsidRPr="007653AE">
        <w:rPr>
          <w:rFonts w:ascii="Arial" w:hAnsi="Arial" w:cs="Arial"/>
          <w:color w:val="000000"/>
          <w:sz w:val="20"/>
          <w:szCs w:val="20"/>
        </w:rPr>
        <w:br/>
      </w:r>
      <w:r w:rsidRPr="007653AE">
        <w:rPr>
          <w:rFonts w:ascii="Arial" w:hAnsi="Arial" w:cs="Arial"/>
          <w:color w:val="000000"/>
          <w:sz w:val="20"/>
          <w:szCs w:val="20"/>
        </w:rPr>
        <w:tab/>
      </w:r>
    </w:p>
    <w:p w14:paraId="58F4281C"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
          <w:bCs/>
          <w:color w:val="000000"/>
          <w:sz w:val="20"/>
          <w:szCs w:val="20"/>
          <w:u w:val="single"/>
        </w:rPr>
        <w:t>GROEP III</w:t>
      </w:r>
    </w:p>
    <w:p w14:paraId="58F4281D" w14:textId="77777777" w:rsidR="00EE3343" w:rsidRPr="007653AE" w:rsidRDefault="00EE3343" w:rsidP="008337B4">
      <w:pPr>
        <w:autoSpaceDE w:val="0"/>
        <w:autoSpaceDN w:val="0"/>
        <w:adjustRightInd w:val="0"/>
        <w:spacing w:after="0" w:line="240" w:lineRule="auto"/>
        <w:ind w:left="557" w:hanging="567"/>
        <w:rPr>
          <w:rFonts w:ascii="Arial" w:hAnsi="Arial" w:cs="Arial"/>
          <w:b/>
          <w:bCs/>
          <w:color w:val="000000"/>
          <w:sz w:val="20"/>
          <w:szCs w:val="20"/>
        </w:rPr>
      </w:pPr>
    </w:p>
    <w:p w14:paraId="58F4281E"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t>Betonpompmachinist</w:t>
      </w:r>
    </w:p>
    <w:p w14:paraId="58F4281F"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color w:val="000000"/>
          <w:sz w:val="20"/>
          <w:szCs w:val="20"/>
        </w:rPr>
        <w:tab/>
        <w:t xml:space="preserve">Onder betonpompmachinist wordt verstaan de werknemer, die zelfstandig belast is met de bediening van betonpompen. Tevens moet hij alle voorkomende werkzaamheden, zoals het laden en lossen, het leggen en verleggen van de transportleidingen, alsmede het schoonmaken hiervan, verrichten. Tevens is hij behulpzaam bij het gelijkmatig verdelen van de betonspecie in de bekisting. </w:t>
      </w:r>
      <w:r w:rsidRPr="007653AE">
        <w:rPr>
          <w:rFonts w:ascii="Arial" w:hAnsi="Arial" w:cs="Arial"/>
          <w:color w:val="000000"/>
          <w:sz w:val="20"/>
          <w:szCs w:val="20"/>
        </w:rPr>
        <w:br/>
      </w:r>
      <w:r w:rsidRPr="007653AE">
        <w:rPr>
          <w:rFonts w:ascii="Arial" w:hAnsi="Arial" w:cs="Arial"/>
          <w:color w:val="000000"/>
          <w:sz w:val="20"/>
          <w:szCs w:val="20"/>
        </w:rPr>
        <w:br/>
      </w:r>
      <w:r w:rsidRPr="007653AE">
        <w:rPr>
          <w:rFonts w:ascii="Arial" w:hAnsi="Arial" w:cs="Arial"/>
          <w:bCs/>
          <w:color w:val="000000"/>
          <w:sz w:val="20"/>
          <w:szCs w:val="20"/>
        </w:rPr>
        <w:t>2.</w:t>
      </w:r>
      <w:r w:rsidRPr="007653AE">
        <w:rPr>
          <w:rFonts w:ascii="Arial" w:hAnsi="Arial" w:cs="Arial"/>
          <w:b/>
          <w:bCs/>
          <w:color w:val="000000"/>
          <w:sz w:val="20"/>
          <w:szCs w:val="20"/>
        </w:rPr>
        <w:tab/>
        <w:t>Allround mixerchauffeur met ervaring</w:t>
      </w:r>
    </w:p>
    <w:p w14:paraId="58F42820"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color w:val="000000"/>
          <w:sz w:val="20"/>
          <w:szCs w:val="20"/>
        </w:rPr>
        <w:t>Onder allround mixerchauffeur met ervaring wordt verstaan de werknemer, die tenminste een half jaar belast is met het besturen van alle voorkomende types van betonmixers. Hij moet tevens in staat zijn om het dagelijks onderhoud van en de controle op deze voertuigen te verrichten.</w:t>
      </w:r>
      <w:r w:rsidRPr="007653AE">
        <w:rPr>
          <w:rFonts w:ascii="Arial" w:hAnsi="Arial" w:cs="Arial"/>
          <w:color w:val="000000"/>
          <w:sz w:val="20"/>
          <w:szCs w:val="20"/>
        </w:rPr>
        <w:br/>
      </w:r>
    </w:p>
    <w:p w14:paraId="58F42821" w14:textId="77777777" w:rsidR="00EE3343" w:rsidRPr="007653AE" w:rsidRDefault="00EE3343" w:rsidP="00D16051">
      <w:pPr>
        <w:pStyle w:val="Lijstalinea"/>
        <w:numPr>
          <w:ilvl w:val="0"/>
          <w:numId w:val="27"/>
        </w:numPr>
        <w:autoSpaceDE w:val="0"/>
        <w:autoSpaceDN w:val="0"/>
        <w:adjustRightInd w:val="0"/>
        <w:spacing w:after="0" w:line="240" w:lineRule="auto"/>
        <w:ind w:hanging="720"/>
        <w:rPr>
          <w:rFonts w:ascii="Arial" w:hAnsi="Arial" w:cs="Arial"/>
          <w:b/>
          <w:color w:val="000000"/>
          <w:sz w:val="20"/>
          <w:szCs w:val="20"/>
        </w:rPr>
      </w:pPr>
      <w:r w:rsidRPr="007653AE">
        <w:rPr>
          <w:rFonts w:ascii="Arial" w:hAnsi="Arial" w:cs="Arial"/>
          <w:b/>
          <w:color w:val="000000"/>
          <w:sz w:val="20"/>
          <w:szCs w:val="20"/>
        </w:rPr>
        <w:lastRenderedPageBreak/>
        <w:t>Chauffeur betonpompmixer</w:t>
      </w:r>
    </w:p>
    <w:p w14:paraId="58F42822" w14:textId="77777777" w:rsidR="00EE3343" w:rsidRPr="007653AE" w:rsidRDefault="00EE3343" w:rsidP="008337B4">
      <w:pPr>
        <w:autoSpaceDE w:val="0"/>
        <w:autoSpaceDN w:val="0"/>
        <w:adjustRightInd w:val="0"/>
        <w:spacing w:after="0" w:line="240" w:lineRule="auto"/>
        <w:rPr>
          <w:rFonts w:ascii="Arial" w:hAnsi="Arial" w:cs="Arial"/>
          <w:color w:val="000000"/>
          <w:sz w:val="20"/>
          <w:szCs w:val="20"/>
        </w:rPr>
      </w:pPr>
      <w:r w:rsidRPr="007653AE">
        <w:rPr>
          <w:rFonts w:ascii="Arial" w:hAnsi="Arial" w:cs="Arial"/>
          <w:color w:val="000000"/>
          <w:sz w:val="20"/>
          <w:szCs w:val="20"/>
        </w:rPr>
        <w:t xml:space="preserve">Onder chauffeur betonpompmixer wordt verstaan de werknemer, op wie de functie allround mixerchauffeur met ervaring en de functie betonpompmachinist van toepassing is. Hij is zelfstandig is belast met het besturen van één of meer types van betonpompmixers. Tevens is hij zelfstandig belast met de bediening van betonpompen. Hij moet alle voorkomende werkzaamheden, zoals het laden en lossen, het leggen en verleggen van de transportleidingen, alsmede het schoonmaken hiervan, verrichten. Daarnaast is hij behulpzaam bij het gelijkmatig verdelen van de betonspecie in de bekisting. </w:t>
      </w:r>
      <w:r w:rsidRPr="007653AE">
        <w:rPr>
          <w:rFonts w:ascii="Arial" w:hAnsi="Arial" w:cs="Arial"/>
          <w:color w:val="000000"/>
          <w:sz w:val="20"/>
          <w:szCs w:val="20"/>
        </w:rPr>
        <w:br/>
      </w:r>
    </w:p>
    <w:p w14:paraId="58F42823"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bCs/>
          <w:color w:val="000000"/>
          <w:sz w:val="20"/>
          <w:szCs w:val="20"/>
        </w:rPr>
        <w:t>4.</w:t>
      </w:r>
      <w:r w:rsidRPr="007653AE">
        <w:rPr>
          <w:rFonts w:ascii="Arial" w:hAnsi="Arial" w:cs="Arial"/>
          <w:b/>
          <w:bCs/>
          <w:color w:val="000000"/>
          <w:sz w:val="20"/>
          <w:szCs w:val="20"/>
        </w:rPr>
        <w:tab/>
        <w:t xml:space="preserve">Schuimbetonvloermedewerker in opleiding </w:t>
      </w:r>
      <w:r w:rsidRPr="007653AE">
        <w:rPr>
          <w:rFonts w:ascii="Arial" w:hAnsi="Arial" w:cs="Arial"/>
          <w:b/>
          <w:bCs/>
          <w:color w:val="000000"/>
          <w:sz w:val="20"/>
          <w:szCs w:val="20"/>
        </w:rPr>
        <w:br/>
      </w:r>
      <w:r w:rsidRPr="007653AE">
        <w:rPr>
          <w:rFonts w:ascii="Arial" w:hAnsi="Arial" w:cs="Arial"/>
          <w:bCs/>
          <w:color w:val="000000"/>
          <w:sz w:val="20"/>
          <w:szCs w:val="20"/>
        </w:rPr>
        <w:t>Onder schuimbetonvloermedewerker in opleiding wordt verstaan een werknemer, die onder toezicht is belast met het verpompen, storten en afwerken van schuim</w:t>
      </w:r>
      <w:r w:rsidRPr="007653AE">
        <w:rPr>
          <w:rFonts w:ascii="Arial" w:hAnsi="Arial" w:cs="Arial"/>
          <w:bCs/>
          <w:color w:val="000000"/>
          <w:sz w:val="20"/>
          <w:szCs w:val="20"/>
        </w:rPr>
        <w:softHyphen/>
        <w:t>beton</w:t>
      </w:r>
      <w:r w:rsidRPr="007653AE">
        <w:rPr>
          <w:rFonts w:ascii="Arial" w:hAnsi="Arial" w:cs="Arial"/>
          <w:bCs/>
          <w:color w:val="000000"/>
          <w:sz w:val="20"/>
          <w:szCs w:val="20"/>
        </w:rPr>
        <w:softHyphen/>
        <w:t>vloeren</w:t>
      </w:r>
    </w:p>
    <w:p w14:paraId="58F42824"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p>
    <w:p w14:paraId="58F42825"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Cs/>
          <w:color w:val="000000"/>
          <w:sz w:val="20"/>
          <w:szCs w:val="20"/>
        </w:rPr>
        <w:t>5.</w:t>
      </w:r>
      <w:r w:rsidRPr="007653AE">
        <w:rPr>
          <w:rFonts w:ascii="Arial" w:hAnsi="Arial" w:cs="Arial"/>
          <w:b/>
          <w:bCs/>
          <w:color w:val="000000"/>
          <w:sz w:val="20"/>
          <w:szCs w:val="20"/>
        </w:rPr>
        <w:tab/>
        <w:t>Monteur</w:t>
      </w:r>
    </w:p>
    <w:p w14:paraId="58F42826"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ab/>
        <w:t>Onder monteur wordt verstaan een werknemer, die belast is met het onder toezicht monteren en demonteren van onderdelen van betonpompen en het samenbouwen van deze onderdelen tot grotere eenheden en het verrichten van periodiek onderhoud.</w:t>
      </w:r>
    </w:p>
    <w:p w14:paraId="58F42827"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28"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
          <w:bCs/>
          <w:color w:val="000000"/>
          <w:sz w:val="20"/>
          <w:szCs w:val="20"/>
          <w:u w:val="single"/>
        </w:rPr>
        <w:t>GROEP IV</w:t>
      </w:r>
    </w:p>
    <w:p w14:paraId="58F42829"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2A" w14:textId="77777777" w:rsidR="00EE3343" w:rsidRPr="007653AE" w:rsidRDefault="00EE3343" w:rsidP="00D16051">
      <w:pPr>
        <w:pStyle w:val="Lijstalinea"/>
        <w:numPr>
          <w:ilvl w:val="0"/>
          <w:numId w:val="21"/>
        </w:numPr>
        <w:autoSpaceDE w:val="0"/>
        <w:autoSpaceDN w:val="0"/>
        <w:adjustRightInd w:val="0"/>
        <w:spacing w:after="0" w:line="240" w:lineRule="auto"/>
        <w:ind w:left="-10" w:firstLine="0"/>
        <w:rPr>
          <w:rFonts w:ascii="Arial" w:hAnsi="Arial" w:cs="Arial"/>
          <w:color w:val="000000"/>
          <w:sz w:val="20"/>
          <w:szCs w:val="20"/>
        </w:rPr>
      </w:pPr>
      <w:r w:rsidRPr="007653AE">
        <w:rPr>
          <w:rFonts w:ascii="Arial" w:hAnsi="Arial" w:cs="Arial"/>
          <w:b/>
          <w:bCs/>
          <w:color w:val="000000"/>
          <w:sz w:val="20"/>
          <w:szCs w:val="20"/>
        </w:rPr>
        <w:t>Allround betonpompmachinist</w:t>
      </w:r>
      <w:r w:rsidRPr="007653AE">
        <w:rPr>
          <w:rFonts w:ascii="Arial" w:hAnsi="Arial" w:cs="Arial"/>
          <w:b/>
          <w:bCs/>
          <w:color w:val="000000"/>
          <w:sz w:val="20"/>
          <w:szCs w:val="20"/>
        </w:rPr>
        <w:br/>
      </w:r>
      <w:r w:rsidRPr="007653AE">
        <w:rPr>
          <w:rFonts w:ascii="Arial" w:hAnsi="Arial" w:cs="Arial"/>
          <w:color w:val="000000"/>
          <w:sz w:val="20"/>
          <w:szCs w:val="20"/>
        </w:rPr>
        <w:t>Onder allround betonpompmachinist wordt verstaan de werknemer, die belast is met het bedienen van alle voorkomende types betonpompen, waaronder de beton</w:t>
      </w:r>
      <w:r w:rsidRPr="007653AE">
        <w:rPr>
          <w:rFonts w:ascii="Arial" w:hAnsi="Arial" w:cs="Arial"/>
          <w:color w:val="000000"/>
          <w:sz w:val="20"/>
          <w:szCs w:val="20"/>
        </w:rPr>
        <w:softHyphen/>
        <w:t>pompen met giek en die voorts medeverantwoordelijk is voor de goede gang van zaken voor wat betreft het pompen van mortels. Hij dient tevens te zorgen voor het dagelijks normale onderhoud en het verrichten van kleine reparaties aan de betonpompen. Tevens is hij behulpzaam bij het gelijkmatig verdelen van de betonspecie in de bekisting.</w:t>
      </w:r>
      <w:r w:rsidRPr="007653AE">
        <w:rPr>
          <w:rFonts w:ascii="Arial" w:hAnsi="Arial" w:cs="Arial"/>
          <w:color w:val="000000"/>
          <w:sz w:val="20"/>
          <w:szCs w:val="20"/>
        </w:rPr>
        <w:br/>
      </w:r>
    </w:p>
    <w:p w14:paraId="58F4282B" w14:textId="77777777" w:rsidR="00EE3343" w:rsidRPr="007653AE" w:rsidRDefault="00EE3343" w:rsidP="00D16051">
      <w:pPr>
        <w:pStyle w:val="Lijstalinea"/>
        <w:numPr>
          <w:ilvl w:val="0"/>
          <w:numId w:val="21"/>
        </w:numPr>
        <w:autoSpaceDE w:val="0"/>
        <w:autoSpaceDN w:val="0"/>
        <w:adjustRightInd w:val="0"/>
        <w:spacing w:after="0" w:line="240" w:lineRule="auto"/>
        <w:ind w:left="-10" w:firstLine="0"/>
        <w:rPr>
          <w:rFonts w:ascii="Arial" w:hAnsi="Arial" w:cs="Arial"/>
          <w:b/>
          <w:color w:val="000000"/>
          <w:sz w:val="20"/>
          <w:szCs w:val="20"/>
        </w:rPr>
      </w:pPr>
      <w:r w:rsidRPr="007653AE">
        <w:rPr>
          <w:rFonts w:ascii="Arial" w:hAnsi="Arial" w:cs="Arial"/>
          <w:b/>
          <w:color w:val="000000"/>
          <w:sz w:val="20"/>
          <w:szCs w:val="20"/>
        </w:rPr>
        <w:t>Allround chauffeur betonpompmixer</w:t>
      </w:r>
    </w:p>
    <w:p w14:paraId="58F4282C" w14:textId="77777777" w:rsidR="00EE3343" w:rsidRPr="007653AE" w:rsidRDefault="00EE3343" w:rsidP="008337B4">
      <w:pPr>
        <w:pStyle w:val="Lijstalinea"/>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Onder allround chauffeur betonpompmixer wordt verstaan de werknemer, op wie de functie allround mixerchauffeur met ervaring en allround betonpompmachinist van toepassing is. Hij is belast met het besturen van alle mogelijke voorkomende types van mobiele pompen en deze tevens zelfstandig kan bedienen. Hij is belast met het bedienen van alle voorkomende types betonpompen, waaronder de betonpompen met giek en is voorts mede</w:t>
      </w:r>
      <w:r w:rsidRPr="007653AE">
        <w:rPr>
          <w:rFonts w:ascii="Arial" w:hAnsi="Arial" w:cs="Arial"/>
          <w:color w:val="000000"/>
          <w:sz w:val="20"/>
          <w:szCs w:val="20"/>
        </w:rPr>
        <w:softHyphen/>
        <w:t>verantwoordelijk voor de goede gang van zaken voor wat betreft het pompen van mortels. Hij dient tevens te zorgen voor het dagelijks normale onderhoud en het verrichten van kleine reparaties aan de betonpompen. Tevens is hij behulpzaam bij het gelijkmatig verdelen van de betonspecie in de bekisting.</w:t>
      </w:r>
      <w:r w:rsidRPr="007653AE">
        <w:rPr>
          <w:rFonts w:ascii="Arial" w:hAnsi="Arial" w:cs="Arial"/>
          <w:color w:val="000000"/>
          <w:sz w:val="20"/>
          <w:szCs w:val="20"/>
        </w:rPr>
        <w:br/>
      </w:r>
    </w:p>
    <w:p w14:paraId="58F4282D" w14:textId="77777777" w:rsidR="00EE3343" w:rsidRPr="007653AE" w:rsidRDefault="00EE3343" w:rsidP="00D16051">
      <w:pPr>
        <w:pStyle w:val="Lijstalinea"/>
        <w:numPr>
          <w:ilvl w:val="0"/>
          <w:numId w:val="21"/>
        </w:numPr>
        <w:autoSpaceDE w:val="0"/>
        <w:autoSpaceDN w:val="0"/>
        <w:adjustRightInd w:val="0"/>
        <w:spacing w:after="0" w:line="240" w:lineRule="auto"/>
        <w:ind w:left="-10" w:firstLine="0"/>
        <w:rPr>
          <w:rFonts w:ascii="Arial" w:hAnsi="Arial" w:cs="Arial"/>
          <w:color w:val="000000"/>
          <w:sz w:val="20"/>
          <w:szCs w:val="20"/>
        </w:rPr>
      </w:pPr>
      <w:r w:rsidRPr="007653AE">
        <w:rPr>
          <w:rFonts w:ascii="Arial" w:hAnsi="Arial" w:cs="Arial"/>
          <w:b/>
          <w:bCs/>
          <w:color w:val="000000"/>
          <w:sz w:val="20"/>
          <w:szCs w:val="20"/>
        </w:rPr>
        <w:t xml:space="preserve">Schuimbetonvloerenoperator </w:t>
      </w:r>
      <w:r w:rsidRPr="007653AE">
        <w:rPr>
          <w:rFonts w:ascii="Arial" w:hAnsi="Arial" w:cs="Arial"/>
          <w:b/>
          <w:bCs/>
          <w:color w:val="000000"/>
          <w:sz w:val="20"/>
          <w:szCs w:val="20"/>
        </w:rPr>
        <w:br/>
      </w:r>
      <w:r w:rsidRPr="007653AE">
        <w:rPr>
          <w:rFonts w:ascii="Arial" w:hAnsi="Arial" w:cs="Arial"/>
          <w:bCs/>
          <w:color w:val="000000"/>
          <w:sz w:val="20"/>
          <w:szCs w:val="20"/>
        </w:rPr>
        <w:t>Onder schuimbetonvloerenoperator wordt verstaan een werknemer, die zelfstandig is belast met het verpompen, storten en afwerken van schuimbeton</w:t>
      </w:r>
      <w:r w:rsidRPr="007653AE">
        <w:rPr>
          <w:rFonts w:ascii="Arial" w:hAnsi="Arial" w:cs="Arial"/>
          <w:bCs/>
          <w:color w:val="000000"/>
          <w:sz w:val="20"/>
          <w:szCs w:val="20"/>
        </w:rPr>
        <w:softHyphen/>
        <w:t>vloeren.</w:t>
      </w:r>
      <w:r w:rsidRPr="007653AE">
        <w:rPr>
          <w:rFonts w:ascii="Arial" w:hAnsi="Arial" w:cs="Arial"/>
          <w:b/>
          <w:bCs/>
          <w:color w:val="000000"/>
          <w:sz w:val="20"/>
          <w:szCs w:val="20"/>
        </w:rPr>
        <w:br/>
      </w:r>
    </w:p>
    <w:p w14:paraId="58F4282E" w14:textId="77777777" w:rsidR="00EE3343" w:rsidRPr="007653AE" w:rsidRDefault="00EE3343" w:rsidP="00D16051">
      <w:pPr>
        <w:pStyle w:val="Lijstalinea"/>
        <w:numPr>
          <w:ilvl w:val="0"/>
          <w:numId w:val="21"/>
        </w:numPr>
        <w:autoSpaceDE w:val="0"/>
        <w:autoSpaceDN w:val="0"/>
        <w:adjustRightInd w:val="0"/>
        <w:spacing w:after="0" w:line="240" w:lineRule="auto"/>
        <w:ind w:left="-10" w:firstLine="0"/>
        <w:rPr>
          <w:rFonts w:ascii="Arial" w:hAnsi="Arial" w:cs="Arial"/>
          <w:color w:val="000000"/>
          <w:sz w:val="20"/>
          <w:szCs w:val="20"/>
        </w:rPr>
      </w:pPr>
      <w:r w:rsidRPr="007653AE">
        <w:rPr>
          <w:rFonts w:ascii="Arial" w:hAnsi="Arial" w:cs="Arial"/>
          <w:b/>
          <w:bCs/>
          <w:color w:val="000000"/>
          <w:sz w:val="20"/>
          <w:szCs w:val="20"/>
        </w:rPr>
        <w:t>Allround monteur</w:t>
      </w:r>
      <w:r w:rsidRPr="007653AE">
        <w:rPr>
          <w:rFonts w:ascii="Arial" w:hAnsi="Arial" w:cs="Arial"/>
          <w:b/>
          <w:bCs/>
          <w:color w:val="000000"/>
          <w:sz w:val="20"/>
          <w:szCs w:val="20"/>
        </w:rPr>
        <w:br/>
      </w:r>
      <w:r w:rsidRPr="007653AE">
        <w:rPr>
          <w:rFonts w:ascii="Arial" w:hAnsi="Arial" w:cs="Arial"/>
          <w:color w:val="000000"/>
          <w:sz w:val="20"/>
          <w:szCs w:val="20"/>
        </w:rPr>
        <w:t>Onder allround monteur wordt verstaan een werknemer, die belast is met het opsporen van storingen aan en het zelfstandig repareren van vrachtauto’s, betonpompen en dergelijke. Helpt zo nodig de hoofdmonteur.</w:t>
      </w:r>
    </w:p>
    <w:p w14:paraId="58F4282F"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p>
    <w:p w14:paraId="58F42830"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u w:val="single"/>
        </w:rPr>
      </w:pPr>
      <w:r w:rsidRPr="007653AE">
        <w:rPr>
          <w:rFonts w:ascii="Arial" w:hAnsi="Arial" w:cs="Arial"/>
          <w:b/>
          <w:bCs/>
          <w:color w:val="000000"/>
          <w:sz w:val="20"/>
          <w:szCs w:val="20"/>
          <w:u w:val="single"/>
        </w:rPr>
        <w:t>GROEP V</w:t>
      </w:r>
    </w:p>
    <w:p w14:paraId="58F42831"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32"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Cs/>
          <w:color w:val="000000"/>
          <w:sz w:val="20"/>
          <w:szCs w:val="20"/>
        </w:rPr>
        <w:t>1.</w:t>
      </w:r>
      <w:r w:rsidRPr="007653AE">
        <w:rPr>
          <w:rFonts w:ascii="Arial" w:hAnsi="Arial" w:cs="Arial"/>
          <w:b/>
          <w:bCs/>
          <w:color w:val="000000"/>
          <w:sz w:val="20"/>
          <w:szCs w:val="20"/>
        </w:rPr>
        <w:tab/>
        <w:t>Hoofdbetonpompmachinist</w:t>
      </w:r>
    </w:p>
    <w:p w14:paraId="58F42833"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Onder hoofdbetonpompmachinist wordt verstaan een vakbekwame werknemer, die speciaal belast is met grotere en bijzondere objecten. Hij is belast met de leiding en draagt alle verantwoordelijkheid voor het juist opstellen van de betonpompen, respectievelijk het afvoeren van het materieel.</w:t>
      </w:r>
    </w:p>
    <w:p w14:paraId="58F42834"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35" w14:textId="77777777" w:rsidR="00EE3343" w:rsidRPr="007653AE" w:rsidRDefault="00EE3343" w:rsidP="00D16051">
      <w:pPr>
        <w:pStyle w:val="Lijstalinea"/>
        <w:numPr>
          <w:ilvl w:val="0"/>
          <w:numId w:val="28"/>
        </w:numPr>
        <w:autoSpaceDE w:val="0"/>
        <w:autoSpaceDN w:val="0"/>
        <w:adjustRightInd w:val="0"/>
        <w:spacing w:after="0" w:line="240" w:lineRule="auto"/>
        <w:ind w:left="-10" w:firstLine="0"/>
        <w:rPr>
          <w:rFonts w:ascii="Arial" w:hAnsi="Arial" w:cs="Arial"/>
          <w:b/>
          <w:bCs/>
          <w:color w:val="000000"/>
          <w:sz w:val="20"/>
          <w:szCs w:val="20"/>
        </w:rPr>
      </w:pPr>
      <w:r w:rsidRPr="007653AE">
        <w:rPr>
          <w:rFonts w:ascii="Arial" w:hAnsi="Arial" w:cs="Arial"/>
          <w:b/>
          <w:bCs/>
          <w:color w:val="000000"/>
          <w:sz w:val="20"/>
          <w:szCs w:val="20"/>
        </w:rPr>
        <w:t>Hoofdmonteur</w:t>
      </w:r>
    </w:p>
    <w:p w14:paraId="58F42836"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ab/>
        <w:t>Onder hoofdmonteur wordt verstaan een werknemer, die belast is met het zelfstandig demonteren, monteren van betonpompen en het uitvoeren van alle voorkomende reparaties en revisiewerkzaamheden aan betonpompen en onderdelen daarvan.</w:t>
      </w:r>
    </w:p>
    <w:p w14:paraId="58F42837"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027F5AA0" w14:textId="77777777" w:rsidR="00E73B6F" w:rsidRPr="007653AE" w:rsidRDefault="00E73B6F">
      <w:pPr>
        <w:rPr>
          <w:rFonts w:ascii="Arial" w:hAnsi="Arial" w:cs="Arial"/>
          <w:bCs/>
          <w:color w:val="000000"/>
          <w:sz w:val="20"/>
          <w:szCs w:val="20"/>
        </w:rPr>
      </w:pPr>
      <w:r w:rsidRPr="007653AE">
        <w:rPr>
          <w:rFonts w:ascii="Arial" w:hAnsi="Arial" w:cs="Arial"/>
          <w:bCs/>
          <w:color w:val="000000"/>
          <w:sz w:val="20"/>
          <w:szCs w:val="20"/>
        </w:rPr>
        <w:br w:type="page"/>
      </w:r>
    </w:p>
    <w:p w14:paraId="58F42838" w14:textId="6A20AC50"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bCs/>
          <w:color w:val="000000"/>
          <w:sz w:val="20"/>
          <w:szCs w:val="20"/>
        </w:rPr>
        <w:lastRenderedPageBreak/>
        <w:t>3.</w:t>
      </w:r>
      <w:r w:rsidRPr="007653AE">
        <w:rPr>
          <w:rFonts w:ascii="Arial" w:hAnsi="Arial" w:cs="Arial"/>
          <w:b/>
          <w:bCs/>
          <w:color w:val="000000"/>
          <w:sz w:val="20"/>
          <w:szCs w:val="20"/>
        </w:rPr>
        <w:t xml:space="preserve"> </w:t>
      </w:r>
      <w:r w:rsidRPr="007653AE">
        <w:rPr>
          <w:rFonts w:ascii="Arial" w:hAnsi="Arial" w:cs="Arial"/>
          <w:b/>
          <w:bCs/>
          <w:color w:val="000000"/>
          <w:sz w:val="20"/>
          <w:szCs w:val="20"/>
        </w:rPr>
        <w:tab/>
        <w:t>Allround schuimbetonvloerenoperator</w:t>
      </w:r>
      <w:r w:rsidRPr="007653AE">
        <w:rPr>
          <w:rFonts w:ascii="Arial" w:hAnsi="Arial" w:cs="Arial"/>
          <w:b/>
          <w:bCs/>
          <w:color w:val="000000"/>
          <w:sz w:val="20"/>
          <w:szCs w:val="20"/>
        </w:rPr>
        <w:br/>
      </w:r>
      <w:r w:rsidRPr="007653AE">
        <w:rPr>
          <w:rFonts w:ascii="Arial" w:hAnsi="Arial" w:cs="Arial"/>
          <w:bCs/>
          <w:color w:val="000000"/>
          <w:sz w:val="20"/>
          <w:szCs w:val="20"/>
        </w:rPr>
        <w:t>Onder allround schuimbetonvloerenoperator wordt verstaan een werknemer, die speciaal is belast met het verpompen, storten en afwerken van schuim</w:t>
      </w:r>
      <w:r w:rsidRPr="007653AE">
        <w:rPr>
          <w:rFonts w:ascii="Arial" w:hAnsi="Arial" w:cs="Arial"/>
          <w:bCs/>
          <w:color w:val="000000"/>
          <w:sz w:val="20"/>
          <w:szCs w:val="20"/>
        </w:rPr>
        <w:softHyphen/>
        <w:t>beton</w:t>
      </w:r>
      <w:r w:rsidRPr="007653AE">
        <w:rPr>
          <w:rFonts w:ascii="Arial" w:hAnsi="Arial" w:cs="Arial"/>
          <w:bCs/>
          <w:color w:val="000000"/>
          <w:sz w:val="20"/>
          <w:szCs w:val="20"/>
        </w:rPr>
        <w:softHyphen/>
        <w:t xml:space="preserve">vloeren. </w:t>
      </w:r>
      <w:r w:rsidRPr="007653AE">
        <w:rPr>
          <w:rFonts w:ascii="Arial" w:hAnsi="Arial" w:cs="Arial"/>
          <w:color w:val="000000"/>
          <w:sz w:val="20"/>
          <w:szCs w:val="20"/>
        </w:rPr>
        <w:t xml:space="preserve">Hij is belast met de leiding en draagt alle verantwoordelijkheid voor </w:t>
      </w:r>
      <w:r w:rsidRPr="007653AE">
        <w:rPr>
          <w:rFonts w:ascii="Arial" w:hAnsi="Arial" w:cs="Arial"/>
          <w:bCs/>
          <w:color w:val="000000"/>
          <w:sz w:val="20"/>
          <w:szCs w:val="20"/>
        </w:rPr>
        <w:t>de vervaardiging en de samenstelling van het schuim</w:t>
      </w:r>
      <w:r w:rsidRPr="007653AE">
        <w:rPr>
          <w:rFonts w:ascii="Arial" w:hAnsi="Arial" w:cs="Arial"/>
          <w:bCs/>
          <w:color w:val="000000"/>
          <w:sz w:val="20"/>
          <w:szCs w:val="20"/>
        </w:rPr>
        <w:softHyphen/>
        <w:t>beton en de kwaliteits</w:t>
      </w:r>
      <w:r w:rsidRPr="007653AE">
        <w:rPr>
          <w:rFonts w:ascii="Arial" w:hAnsi="Arial" w:cs="Arial"/>
          <w:bCs/>
          <w:color w:val="000000"/>
          <w:sz w:val="20"/>
          <w:szCs w:val="20"/>
        </w:rPr>
        <w:softHyphen/>
        <w:t xml:space="preserve">controle hierop. </w:t>
      </w:r>
    </w:p>
    <w:p w14:paraId="58F42839"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 xml:space="preserve"> </w:t>
      </w:r>
    </w:p>
    <w:p w14:paraId="58F4283A" w14:textId="77777777" w:rsidR="00EE3343" w:rsidRPr="007653AE" w:rsidRDefault="00EE3343" w:rsidP="00D16051">
      <w:pPr>
        <w:pStyle w:val="Lijstalinea"/>
        <w:numPr>
          <w:ilvl w:val="0"/>
          <w:numId w:val="29"/>
        </w:numPr>
        <w:autoSpaceDE w:val="0"/>
        <w:autoSpaceDN w:val="0"/>
        <w:adjustRightInd w:val="0"/>
        <w:spacing w:after="0" w:line="240" w:lineRule="auto"/>
        <w:ind w:hanging="720"/>
        <w:rPr>
          <w:rFonts w:ascii="Arial" w:hAnsi="Arial" w:cs="Arial"/>
          <w:b/>
          <w:color w:val="000000"/>
          <w:sz w:val="20"/>
          <w:szCs w:val="20"/>
        </w:rPr>
      </w:pPr>
      <w:r w:rsidRPr="007653AE">
        <w:rPr>
          <w:rFonts w:ascii="Arial" w:hAnsi="Arial" w:cs="Arial"/>
          <w:b/>
          <w:color w:val="000000"/>
          <w:sz w:val="20"/>
          <w:szCs w:val="20"/>
        </w:rPr>
        <w:t>Hoofd chauffeur betonpompmixer</w:t>
      </w:r>
    </w:p>
    <w:p w14:paraId="58F4283B" w14:textId="77777777"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 xml:space="preserve">Onder hoofd chauffeur betonpompmixer wordt verstaan de werknemer, op wie de functie allround chauffeur betonpompmixer en de functie </w:t>
      </w:r>
      <w:proofErr w:type="spellStart"/>
      <w:r w:rsidRPr="007653AE">
        <w:rPr>
          <w:rFonts w:ascii="Arial" w:hAnsi="Arial" w:cs="Arial"/>
          <w:color w:val="000000"/>
          <w:sz w:val="20"/>
          <w:szCs w:val="20"/>
        </w:rPr>
        <w:t>hoofdbetonpompmachinst</w:t>
      </w:r>
      <w:proofErr w:type="spellEnd"/>
      <w:r w:rsidRPr="007653AE">
        <w:rPr>
          <w:rFonts w:ascii="Arial" w:hAnsi="Arial" w:cs="Arial"/>
          <w:color w:val="000000"/>
          <w:sz w:val="20"/>
          <w:szCs w:val="20"/>
        </w:rPr>
        <w:t xml:space="preserve"> van toepassing is. Hij is belast met het besturen van alle mogelijke voorkomende types van mobiele pompen en deze tevens zelfstandig kan bedienen. Hij is belast met het bedienen van alle voorkomende types betonpompen, waaronder de betonpompen met giek en is voorts mede</w:t>
      </w:r>
      <w:r w:rsidRPr="007653AE">
        <w:rPr>
          <w:rFonts w:ascii="Arial" w:hAnsi="Arial" w:cs="Arial"/>
          <w:color w:val="000000"/>
          <w:sz w:val="20"/>
          <w:szCs w:val="20"/>
        </w:rPr>
        <w:softHyphen/>
        <w:t>verantwoordelijk voor de goede gang van zaken voor wat betreft het pompen van mortels. Hij is een vakbekwame werknemer, die speciaal belast is met grotere en bijzondere objecten. Hij is belast met de leiding en draagt alle verantwoordelijk</w:t>
      </w:r>
      <w:r w:rsidRPr="007653AE">
        <w:rPr>
          <w:rFonts w:ascii="Arial" w:hAnsi="Arial" w:cs="Arial"/>
          <w:color w:val="000000"/>
          <w:sz w:val="20"/>
          <w:szCs w:val="20"/>
        </w:rPr>
        <w:softHyphen/>
        <w:t>heid voor het juist opstellen van de betonpompen, respectievelijk het afvoeren van het materieel.</w:t>
      </w:r>
    </w:p>
    <w:p w14:paraId="58F4283C" w14:textId="77777777" w:rsidR="00EE3343" w:rsidRPr="007653AE" w:rsidRDefault="00EE3343" w:rsidP="008337B4">
      <w:pPr>
        <w:autoSpaceDE w:val="0"/>
        <w:autoSpaceDN w:val="0"/>
        <w:adjustRightInd w:val="0"/>
        <w:spacing w:after="0" w:line="240" w:lineRule="auto"/>
        <w:rPr>
          <w:rFonts w:ascii="Arial" w:hAnsi="Arial" w:cs="Arial"/>
          <w:b/>
          <w:bCs/>
          <w:color w:val="000000"/>
          <w:sz w:val="20"/>
          <w:szCs w:val="20"/>
        </w:rPr>
      </w:pPr>
    </w:p>
    <w:p w14:paraId="58F4283D"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Cs/>
          <w:color w:val="000000"/>
          <w:sz w:val="20"/>
          <w:szCs w:val="20"/>
        </w:rPr>
        <w:t>5.</w:t>
      </w:r>
      <w:r w:rsidRPr="007653AE">
        <w:rPr>
          <w:rFonts w:ascii="Arial" w:hAnsi="Arial" w:cs="Arial"/>
          <w:b/>
          <w:bCs/>
          <w:color w:val="000000"/>
          <w:sz w:val="20"/>
          <w:szCs w:val="20"/>
        </w:rPr>
        <w:tab/>
        <w:t>Overige werknemers</w:t>
      </w:r>
    </w:p>
    <w:p w14:paraId="58F4283E" w14:textId="4FC02D96" w:rsidR="00EE3343" w:rsidRPr="007653AE" w:rsidRDefault="00EE3343" w:rsidP="008337B4">
      <w:pPr>
        <w:autoSpaceDE w:val="0"/>
        <w:autoSpaceDN w:val="0"/>
        <w:adjustRightInd w:val="0"/>
        <w:spacing w:after="0" w:line="240" w:lineRule="auto"/>
        <w:ind w:left="-10"/>
        <w:rPr>
          <w:rFonts w:ascii="Arial" w:hAnsi="Arial" w:cs="Arial"/>
          <w:color w:val="000000"/>
          <w:sz w:val="20"/>
          <w:szCs w:val="20"/>
        </w:rPr>
      </w:pPr>
      <w:r w:rsidRPr="007653AE">
        <w:rPr>
          <w:rFonts w:ascii="Arial" w:hAnsi="Arial" w:cs="Arial"/>
          <w:color w:val="000000"/>
          <w:sz w:val="20"/>
          <w:szCs w:val="20"/>
        </w:rPr>
        <w:tab/>
        <w:t xml:space="preserve">Onder overige werknemers worden verstaan werknemers, die niet genoemd zijn in de bovenstaande categorieën, maar wel in dienst zijn van een betonpompbedrijf met uitzondering van leidinggevend, toezichthoudend, hoger technisch en administratief personeel. Op verzoek van de desbetreffende werknemer en/of werkgever zullen </w:t>
      </w:r>
      <w:r w:rsidR="005C47FB" w:rsidRPr="007653AE">
        <w:rPr>
          <w:rFonts w:ascii="Arial" w:hAnsi="Arial" w:cs="Arial"/>
          <w:color w:val="000000"/>
          <w:sz w:val="20"/>
          <w:szCs w:val="20"/>
        </w:rPr>
        <w:t>cao</w:t>
      </w:r>
      <w:r w:rsidRPr="007653AE">
        <w:rPr>
          <w:rFonts w:ascii="Arial" w:hAnsi="Arial" w:cs="Arial"/>
          <w:color w:val="000000"/>
          <w:sz w:val="20"/>
          <w:szCs w:val="20"/>
        </w:rPr>
        <w:t>-partijen bepalen in welke categorie de desbetreffende werknemer wordt ingedeeld.</w:t>
      </w:r>
    </w:p>
    <w:p w14:paraId="58F4283F"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40"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
          <w:bCs/>
          <w:color w:val="000000"/>
          <w:sz w:val="20"/>
          <w:szCs w:val="20"/>
        </w:rPr>
        <w:t>ARTIKEL 3 - Lonen</w:t>
      </w:r>
    </w:p>
    <w:p w14:paraId="58F42841" w14:textId="77777777" w:rsidR="00EE3343" w:rsidRPr="007653AE" w:rsidRDefault="00EE3343" w:rsidP="008337B4">
      <w:pPr>
        <w:autoSpaceDE w:val="0"/>
        <w:autoSpaceDN w:val="0"/>
        <w:adjustRightInd w:val="0"/>
        <w:spacing w:after="0" w:line="240" w:lineRule="auto"/>
        <w:ind w:left="-10"/>
        <w:rPr>
          <w:rFonts w:ascii="Arial" w:hAnsi="Arial" w:cs="Arial"/>
          <w:b/>
          <w:bCs/>
          <w:color w:val="000000"/>
          <w:sz w:val="20"/>
          <w:szCs w:val="20"/>
        </w:rPr>
      </w:pPr>
    </w:p>
    <w:p w14:paraId="58F42842" w14:textId="77777777" w:rsidR="00EE3343" w:rsidRPr="007653AE" w:rsidRDefault="00EE3343" w:rsidP="008337B4">
      <w:pPr>
        <w:tabs>
          <w:tab w:val="left" w:pos="426"/>
        </w:tabs>
        <w:autoSpaceDE w:val="0"/>
        <w:autoSpaceDN w:val="0"/>
        <w:adjustRightInd w:val="0"/>
        <w:spacing w:after="0" w:line="240" w:lineRule="auto"/>
        <w:ind w:left="-10"/>
        <w:rPr>
          <w:rFonts w:ascii="Arial" w:hAnsi="Arial" w:cs="Arial"/>
          <w:b/>
          <w:bCs/>
          <w:color w:val="000000"/>
          <w:sz w:val="20"/>
          <w:szCs w:val="20"/>
        </w:rPr>
      </w:pPr>
      <w:r w:rsidRPr="007653AE">
        <w:rPr>
          <w:rFonts w:ascii="Arial" w:hAnsi="Arial" w:cs="Arial"/>
          <w:b/>
          <w:bCs/>
          <w:color w:val="000000"/>
          <w:sz w:val="20"/>
          <w:szCs w:val="20"/>
        </w:rPr>
        <w:t>Garantieloon</w:t>
      </w:r>
    </w:p>
    <w:p w14:paraId="58F42843" w14:textId="7ACFCEA4" w:rsidR="00EE3343" w:rsidRPr="007653AE" w:rsidRDefault="00EE3343" w:rsidP="00D16051">
      <w:pPr>
        <w:pStyle w:val="Lijstalinea"/>
        <w:numPr>
          <w:ilvl w:val="0"/>
          <w:numId w:val="25"/>
        </w:numPr>
        <w:spacing w:after="0" w:line="240" w:lineRule="auto"/>
        <w:ind w:left="416" w:hanging="416"/>
        <w:rPr>
          <w:rFonts w:ascii="Arial" w:hAnsi="Arial" w:cs="Arial"/>
          <w:color w:val="000000"/>
          <w:sz w:val="20"/>
          <w:szCs w:val="20"/>
        </w:rPr>
      </w:pPr>
      <w:r w:rsidRPr="007653AE">
        <w:rPr>
          <w:rFonts w:ascii="Arial" w:hAnsi="Arial" w:cs="Arial"/>
          <w:sz w:val="20"/>
          <w:szCs w:val="20"/>
        </w:rPr>
        <w:t xml:space="preserve">De garantielonen worden met ingang van </w:t>
      </w:r>
      <w:r w:rsidR="00FA2463" w:rsidRPr="007653AE">
        <w:rPr>
          <w:rFonts w:ascii="Arial" w:hAnsi="Arial" w:cs="Arial"/>
          <w:sz w:val="20"/>
          <w:szCs w:val="20"/>
        </w:rPr>
        <w:t xml:space="preserve">1 </w:t>
      </w:r>
      <w:r w:rsidR="00747D0C" w:rsidRPr="007653AE">
        <w:rPr>
          <w:rFonts w:ascii="Arial" w:hAnsi="Arial" w:cs="Arial"/>
          <w:sz w:val="20"/>
          <w:szCs w:val="20"/>
        </w:rPr>
        <w:t xml:space="preserve">mei 2022 </w:t>
      </w:r>
      <w:r w:rsidRPr="007653AE">
        <w:rPr>
          <w:rFonts w:ascii="Arial" w:hAnsi="Arial" w:cs="Arial"/>
          <w:sz w:val="20"/>
          <w:szCs w:val="20"/>
        </w:rPr>
        <w:t xml:space="preserve">met </w:t>
      </w:r>
      <w:r w:rsidR="00FA2463" w:rsidRPr="007653AE">
        <w:rPr>
          <w:rFonts w:ascii="Arial" w:hAnsi="Arial" w:cs="Arial"/>
          <w:sz w:val="20"/>
          <w:szCs w:val="20"/>
        </w:rPr>
        <w:t>3</w:t>
      </w:r>
      <w:r w:rsidRPr="007653AE">
        <w:rPr>
          <w:rFonts w:ascii="Arial" w:hAnsi="Arial" w:cs="Arial"/>
          <w:sz w:val="20"/>
          <w:szCs w:val="20"/>
        </w:rPr>
        <w:t xml:space="preserve">% verhoogd. </w:t>
      </w:r>
      <w:r w:rsidRPr="007653AE">
        <w:rPr>
          <w:rFonts w:ascii="Arial" w:hAnsi="Arial" w:cs="Arial"/>
          <w:sz w:val="20"/>
          <w:szCs w:val="20"/>
        </w:rPr>
        <w:br/>
      </w:r>
    </w:p>
    <w:p w14:paraId="58F42844" w14:textId="3BAB7451" w:rsidR="00EE3343" w:rsidRPr="007653AE" w:rsidRDefault="00EE3343" w:rsidP="00D16051">
      <w:pPr>
        <w:pStyle w:val="Lijstalinea"/>
        <w:numPr>
          <w:ilvl w:val="0"/>
          <w:numId w:val="25"/>
        </w:numPr>
        <w:tabs>
          <w:tab w:val="left" w:pos="426"/>
        </w:tabs>
        <w:autoSpaceDE w:val="0"/>
        <w:autoSpaceDN w:val="0"/>
        <w:adjustRightInd w:val="0"/>
        <w:spacing w:after="0" w:line="240" w:lineRule="auto"/>
        <w:ind w:left="416" w:hanging="416"/>
        <w:rPr>
          <w:rFonts w:ascii="Arial" w:hAnsi="Arial" w:cs="Arial"/>
          <w:color w:val="000000"/>
          <w:sz w:val="20"/>
          <w:szCs w:val="20"/>
        </w:rPr>
      </w:pPr>
      <w:bookmarkStart w:id="11" w:name="OLE_LINK1"/>
      <w:bookmarkStart w:id="12" w:name="OLE_LINK2"/>
      <w:r w:rsidRPr="007653AE">
        <w:rPr>
          <w:rFonts w:ascii="Arial" w:hAnsi="Arial" w:cs="Arial"/>
          <w:color w:val="000000"/>
          <w:sz w:val="20"/>
          <w:szCs w:val="20"/>
        </w:rPr>
        <w:t>De garantie week- en uurlonen voor volwassen werknemers (vanaf 20-jarige leeftijd) bedragen</w:t>
      </w:r>
      <w:r w:rsidR="00747D0C" w:rsidRPr="007653AE">
        <w:rPr>
          <w:rFonts w:ascii="Arial" w:hAnsi="Arial" w:cs="Arial"/>
          <w:color w:val="000000"/>
          <w:sz w:val="20"/>
          <w:szCs w:val="20"/>
        </w:rPr>
        <w:t xml:space="preserve"> met ingang van 1 mei 2022</w:t>
      </w:r>
      <w:r w:rsidRPr="007653AE">
        <w:rPr>
          <w:rFonts w:ascii="Arial" w:hAnsi="Arial" w:cs="Arial"/>
          <w:color w:val="000000"/>
          <w:sz w:val="20"/>
          <w:szCs w:val="20"/>
        </w:rPr>
        <w:t xml:space="preserve">: </w:t>
      </w:r>
      <w:r w:rsidRPr="007653AE">
        <w:rPr>
          <w:rFonts w:ascii="Arial" w:hAnsi="Arial" w:cs="Arial"/>
          <w:color w:val="000000"/>
          <w:sz w:val="20"/>
          <w:szCs w:val="20"/>
        </w:rPr>
        <w:br/>
      </w:r>
    </w:p>
    <w:tbl>
      <w:tblPr>
        <w:tblStyle w:val="Tabelraster"/>
        <w:tblW w:w="8790" w:type="dxa"/>
        <w:tblLayout w:type="fixed"/>
        <w:tblLook w:val="04A0" w:firstRow="1" w:lastRow="0" w:firstColumn="1" w:lastColumn="0" w:noHBand="0" w:noVBand="1"/>
      </w:tblPr>
      <w:tblGrid>
        <w:gridCol w:w="1121"/>
        <w:gridCol w:w="1917"/>
        <w:gridCol w:w="1917"/>
        <w:gridCol w:w="1917"/>
        <w:gridCol w:w="1918"/>
      </w:tblGrid>
      <w:tr w:rsidR="007A2BDD" w:rsidRPr="007653AE" w14:paraId="005011F1" w14:textId="3FF43897" w:rsidTr="00B67ABD">
        <w:tc>
          <w:tcPr>
            <w:tcW w:w="1121" w:type="dxa"/>
            <w:tcBorders>
              <w:top w:val="single" w:sz="4" w:space="0" w:color="auto"/>
              <w:left w:val="single" w:sz="4" w:space="0" w:color="auto"/>
              <w:bottom w:val="single" w:sz="4" w:space="0" w:color="auto"/>
              <w:right w:val="single" w:sz="4" w:space="0" w:color="auto"/>
            </w:tcBorders>
            <w:hideMark/>
          </w:tcPr>
          <w:bookmarkEnd w:id="11"/>
          <w:bookmarkEnd w:id="12"/>
          <w:p w14:paraId="165338C7" w14:textId="63EB4B01" w:rsidR="007A2BDD" w:rsidRPr="007653AE" w:rsidRDefault="007A2BDD"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Groepen</w:t>
            </w:r>
          </w:p>
        </w:tc>
        <w:tc>
          <w:tcPr>
            <w:tcW w:w="1917" w:type="dxa"/>
            <w:tcBorders>
              <w:top w:val="single" w:sz="4" w:space="0" w:color="auto"/>
              <w:left w:val="single" w:sz="4" w:space="0" w:color="auto"/>
              <w:bottom w:val="single" w:sz="4" w:space="0" w:color="auto"/>
              <w:right w:val="single" w:sz="4" w:space="0" w:color="auto"/>
            </w:tcBorders>
            <w:hideMark/>
          </w:tcPr>
          <w:p w14:paraId="11B5E9D6" w14:textId="7C096630" w:rsidR="007A2BDD" w:rsidRPr="007653AE" w:rsidRDefault="007A2BDD"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Uurloon</w:t>
            </w:r>
          </w:p>
        </w:tc>
        <w:tc>
          <w:tcPr>
            <w:tcW w:w="1917" w:type="dxa"/>
            <w:tcBorders>
              <w:top w:val="single" w:sz="4" w:space="0" w:color="auto"/>
              <w:left w:val="single" w:sz="4" w:space="0" w:color="auto"/>
              <w:bottom w:val="single" w:sz="4" w:space="0" w:color="auto"/>
              <w:right w:val="single" w:sz="4" w:space="0" w:color="auto"/>
            </w:tcBorders>
            <w:hideMark/>
          </w:tcPr>
          <w:p w14:paraId="0AD86B6C" w14:textId="5DBE1057" w:rsidR="007A2BDD" w:rsidRPr="007653AE" w:rsidRDefault="007A2BDD"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Weekloon</w:t>
            </w:r>
          </w:p>
        </w:tc>
        <w:tc>
          <w:tcPr>
            <w:tcW w:w="1917" w:type="dxa"/>
            <w:tcBorders>
              <w:top w:val="single" w:sz="4" w:space="0" w:color="auto"/>
              <w:left w:val="single" w:sz="4" w:space="0" w:color="auto"/>
              <w:bottom w:val="single" w:sz="4" w:space="0" w:color="auto"/>
              <w:right w:val="single" w:sz="4" w:space="0" w:color="auto"/>
            </w:tcBorders>
            <w:hideMark/>
          </w:tcPr>
          <w:p w14:paraId="2B9DB5F3" w14:textId="2C079720" w:rsidR="007A2BDD" w:rsidRPr="007653AE" w:rsidRDefault="007A2BDD"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Vierwekenloon</w:t>
            </w:r>
          </w:p>
        </w:tc>
        <w:tc>
          <w:tcPr>
            <w:tcW w:w="1918" w:type="dxa"/>
            <w:tcBorders>
              <w:top w:val="single" w:sz="4" w:space="0" w:color="auto"/>
              <w:left w:val="single" w:sz="4" w:space="0" w:color="auto"/>
              <w:bottom w:val="single" w:sz="4" w:space="0" w:color="auto"/>
              <w:right w:val="single" w:sz="4" w:space="0" w:color="auto"/>
            </w:tcBorders>
            <w:hideMark/>
          </w:tcPr>
          <w:p w14:paraId="5C59E917" w14:textId="60A1F300" w:rsidR="007A2BDD" w:rsidRPr="007653AE" w:rsidRDefault="007A2BDD"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Maandloon</w:t>
            </w:r>
          </w:p>
        </w:tc>
      </w:tr>
      <w:tr w:rsidR="00F03A8D" w:rsidRPr="007653AE" w14:paraId="623C608E" w14:textId="60674BE7" w:rsidTr="00B67ABD">
        <w:tc>
          <w:tcPr>
            <w:tcW w:w="1121" w:type="dxa"/>
            <w:tcBorders>
              <w:top w:val="single" w:sz="4" w:space="0" w:color="auto"/>
              <w:left w:val="single" w:sz="4" w:space="0" w:color="auto"/>
              <w:bottom w:val="single" w:sz="4" w:space="0" w:color="auto"/>
              <w:right w:val="single" w:sz="4" w:space="0" w:color="auto"/>
            </w:tcBorders>
            <w:hideMark/>
          </w:tcPr>
          <w:p w14:paraId="1ACD0453" w14:textId="095B3007" w:rsidR="00F03A8D" w:rsidRPr="007653AE" w:rsidRDefault="00F03A8D" w:rsidP="00F03A8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I</w:t>
            </w:r>
          </w:p>
        </w:tc>
        <w:tc>
          <w:tcPr>
            <w:tcW w:w="1917" w:type="dxa"/>
            <w:tcBorders>
              <w:top w:val="single" w:sz="4" w:space="0" w:color="auto"/>
              <w:left w:val="single" w:sz="4" w:space="0" w:color="auto"/>
              <w:bottom w:val="single" w:sz="4" w:space="0" w:color="auto"/>
              <w:right w:val="single" w:sz="4" w:space="0" w:color="auto"/>
            </w:tcBorders>
            <w:vAlign w:val="bottom"/>
            <w:hideMark/>
          </w:tcPr>
          <w:p w14:paraId="462B995A" w14:textId="1A2036FB"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16,36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11A6F893" w14:textId="60EA02BD"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654,40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4D9AE1F0" w14:textId="0C77F869"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2.617,60 </w:t>
            </w:r>
          </w:p>
        </w:tc>
        <w:tc>
          <w:tcPr>
            <w:tcW w:w="1918" w:type="dxa"/>
            <w:tcBorders>
              <w:top w:val="single" w:sz="4" w:space="0" w:color="auto"/>
              <w:left w:val="single" w:sz="4" w:space="0" w:color="auto"/>
              <w:bottom w:val="single" w:sz="4" w:space="0" w:color="auto"/>
              <w:right w:val="single" w:sz="4" w:space="0" w:color="auto"/>
            </w:tcBorders>
            <w:vAlign w:val="bottom"/>
            <w:hideMark/>
          </w:tcPr>
          <w:p w14:paraId="49DA996A" w14:textId="71818F43"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2.835,73 </w:t>
            </w:r>
          </w:p>
        </w:tc>
      </w:tr>
      <w:tr w:rsidR="00F03A8D" w:rsidRPr="007653AE" w14:paraId="0E80A94C" w14:textId="0B2156A4" w:rsidTr="00B67ABD">
        <w:tc>
          <w:tcPr>
            <w:tcW w:w="1121" w:type="dxa"/>
            <w:tcBorders>
              <w:top w:val="single" w:sz="4" w:space="0" w:color="auto"/>
              <w:left w:val="single" w:sz="4" w:space="0" w:color="auto"/>
              <w:bottom w:val="single" w:sz="4" w:space="0" w:color="auto"/>
              <w:right w:val="single" w:sz="4" w:space="0" w:color="auto"/>
            </w:tcBorders>
            <w:hideMark/>
          </w:tcPr>
          <w:p w14:paraId="41511AC0" w14:textId="740E8E28" w:rsidR="00F03A8D" w:rsidRPr="007653AE" w:rsidRDefault="00F03A8D" w:rsidP="00F03A8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II</w:t>
            </w:r>
          </w:p>
        </w:tc>
        <w:tc>
          <w:tcPr>
            <w:tcW w:w="1917" w:type="dxa"/>
            <w:tcBorders>
              <w:top w:val="single" w:sz="4" w:space="0" w:color="auto"/>
              <w:left w:val="single" w:sz="4" w:space="0" w:color="auto"/>
              <w:bottom w:val="single" w:sz="4" w:space="0" w:color="auto"/>
              <w:right w:val="single" w:sz="4" w:space="0" w:color="auto"/>
            </w:tcBorders>
            <w:vAlign w:val="bottom"/>
            <w:hideMark/>
          </w:tcPr>
          <w:p w14:paraId="5F7C188E" w14:textId="1261E33F"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16,63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36C6F380" w14:textId="50579C90"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665,20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09784F45" w14:textId="4C1E0E63"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2.660,80 </w:t>
            </w:r>
          </w:p>
        </w:tc>
        <w:tc>
          <w:tcPr>
            <w:tcW w:w="1918" w:type="dxa"/>
            <w:tcBorders>
              <w:top w:val="single" w:sz="4" w:space="0" w:color="auto"/>
              <w:left w:val="single" w:sz="4" w:space="0" w:color="auto"/>
              <w:bottom w:val="single" w:sz="4" w:space="0" w:color="auto"/>
              <w:right w:val="single" w:sz="4" w:space="0" w:color="auto"/>
            </w:tcBorders>
            <w:vAlign w:val="bottom"/>
            <w:hideMark/>
          </w:tcPr>
          <w:p w14:paraId="6785AE68" w14:textId="381AD025"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2.882,53 </w:t>
            </w:r>
          </w:p>
        </w:tc>
      </w:tr>
      <w:tr w:rsidR="00F03A8D" w:rsidRPr="007653AE" w14:paraId="606736A3" w14:textId="1DFE9D75" w:rsidTr="00B67ABD">
        <w:tc>
          <w:tcPr>
            <w:tcW w:w="1121" w:type="dxa"/>
            <w:tcBorders>
              <w:top w:val="single" w:sz="4" w:space="0" w:color="auto"/>
              <w:left w:val="single" w:sz="4" w:space="0" w:color="auto"/>
              <w:bottom w:val="single" w:sz="4" w:space="0" w:color="auto"/>
              <w:right w:val="single" w:sz="4" w:space="0" w:color="auto"/>
            </w:tcBorders>
            <w:hideMark/>
          </w:tcPr>
          <w:p w14:paraId="78EB7018" w14:textId="05666966" w:rsidR="00F03A8D" w:rsidRPr="007653AE" w:rsidRDefault="00F03A8D" w:rsidP="00F03A8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III</w:t>
            </w:r>
          </w:p>
        </w:tc>
        <w:tc>
          <w:tcPr>
            <w:tcW w:w="1917" w:type="dxa"/>
            <w:tcBorders>
              <w:top w:val="single" w:sz="4" w:space="0" w:color="auto"/>
              <w:left w:val="single" w:sz="4" w:space="0" w:color="auto"/>
              <w:bottom w:val="single" w:sz="4" w:space="0" w:color="auto"/>
              <w:right w:val="single" w:sz="4" w:space="0" w:color="auto"/>
            </w:tcBorders>
            <w:vAlign w:val="bottom"/>
            <w:hideMark/>
          </w:tcPr>
          <w:p w14:paraId="7B383E5A" w14:textId="77AFEFA8"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16,97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37BD09CB" w14:textId="338A0687"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678,80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6A2D7767" w14:textId="512944AE"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2.715,20 </w:t>
            </w:r>
          </w:p>
        </w:tc>
        <w:tc>
          <w:tcPr>
            <w:tcW w:w="1918" w:type="dxa"/>
            <w:tcBorders>
              <w:top w:val="single" w:sz="4" w:space="0" w:color="auto"/>
              <w:left w:val="single" w:sz="4" w:space="0" w:color="auto"/>
              <w:bottom w:val="single" w:sz="4" w:space="0" w:color="auto"/>
              <w:right w:val="single" w:sz="4" w:space="0" w:color="auto"/>
            </w:tcBorders>
            <w:vAlign w:val="bottom"/>
            <w:hideMark/>
          </w:tcPr>
          <w:p w14:paraId="6D4A8F45" w14:textId="373CA6AC"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2.941,47 </w:t>
            </w:r>
          </w:p>
        </w:tc>
      </w:tr>
      <w:tr w:rsidR="00F03A8D" w:rsidRPr="007653AE" w14:paraId="6549B32A" w14:textId="7FFE718A" w:rsidTr="00B67ABD">
        <w:tc>
          <w:tcPr>
            <w:tcW w:w="1121" w:type="dxa"/>
            <w:tcBorders>
              <w:top w:val="single" w:sz="4" w:space="0" w:color="auto"/>
              <w:left w:val="single" w:sz="4" w:space="0" w:color="auto"/>
              <w:bottom w:val="single" w:sz="4" w:space="0" w:color="auto"/>
              <w:right w:val="single" w:sz="4" w:space="0" w:color="auto"/>
            </w:tcBorders>
            <w:hideMark/>
          </w:tcPr>
          <w:p w14:paraId="72A7ECB2" w14:textId="1CC4D738" w:rsidR="00F03A8D" w:rsidRPr="007653AE" w:rsidRDefault="00F03A8D" w:rsidP="00F03A8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IV</w:t>
            </w:r>
          </w:p>
        </w:tc>
        <w:tc>
          <w:tcPr>
            <w:tcW w:w="1917" w:type="dxa"/>
            <w:tcBorders>
              <w:top w:val="single" w:sz="4" w:space="0" w:color="auto"/>
              <w:left w:val="single" w:sz="4" w:space="0" w:color="auto"/>
              <w:bottom w:val="single" w:sz="4" w:space="0" w:color="auto"/>
              <w:right w:val="single" w:sz="4" w:space="0" w:color="auto"/>
            </w:tcBorders>
            <w:vAlign w:val="bottom"/>
            <w:hideMark/>
          </w:tcPr>
          <w:p w14:paraId="2F304E91" w14:textId="2CD2D7B2"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17,65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6B42EBB6" w14:textId="19410810"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706,00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0159998F" w14:textId="6EDF1DFC"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2.824,00 </w:t>
            </w:r>
          </w:p>
        </w:tc>
        <w:tc>
          <w:tcPr>
            <w:tcW w:w="1918" w:type="dxa"/>
            <w:tcBorders>
              <w:top w:val="single" w:sz="4" w:space="0" w:color="auto"/>
              <w:left w:val="single" w:sz="4" w:space="0" w:color="auto"/>
              <w:bottom w:val="single" w:sz="4" w:space="0" w:color="auto"/>
              <w:right w:val="single" w:sz="4" w:space="0" w:color="auto"/>
            </w:tcBorders>
            <w:vAlign w:val="bottom"/>
            <w:hideMark/>
          </w:tcPr>
          <w:p w14:paraId="6564C0EA" w14:textId="008E3407"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3.059,33 </w:t>
            </w:r>
          </w:p>
        </w:tc>
      </w:tr>
      <w:tr w:rsidR="00F03A8D" w:rsidRPr="007653AE" w14:paraId="3CAF556B" w14:textId="5706AE35" w:rsidTr="00B67ABD">
        <w:tc>
          <w:tcPr>
            <w:tcW w:w="1121" w:type="dxa"/>
            <w:tcBorders>
              <w:top w:val="single" w:sz="4" w:space="0" w:color="auto"/>
              <w:left w:val="single" w:sz="4" w:space="0" w:color="auto"/>
              <w:bottom w:val="single" w:sz="4" w:space="0" w:color="auto"/>
              <w:right w:val="single" w:sz="4" w:space="0" w:color="auto"/>
            </w:tcBorders>
            <w:hideMark/>
          </w:tcPr>
          <w:p w14:paraId="576B359D" w14:textId="1AD9C0F6" w:rsidR="00F03A8D" w:rsidRPr="007653AE" w:rsidRDefault="00F03A8D" w:rsidP="00F03A8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V</w:t>
            </w:r>
          </w:p>
        </w:tc>
        <w:tc>
          <w:tcPr>
            <w:tcW w:w="1917" w:type="dxa"/>
            <w:tcBorders>
              <w:top w:val="single" w:sz="4" w:space="0" w:color="auto"/>
              <w:left w:val="single" w:sz="4" w:space="0" w:color="auto"/>
              <w:bottom w:val="single" w:sz="4" w:space="0" w:color="auto"/>
              <w:right w:val="single" w:sz="4" w:space="0" w:color="auto"/>
            </w:tcBorders>
            <w:vAlign w:val="bottom"/>
            <w:hideMark/>
          </w:tcPr>
          <w:p w14:paraId="46F49C54" w14:textId="6A6E9E2C"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18,22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311E299E" w14:textId="30B6EF94"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728,80 </w:t>
            </w:r>
          </w:p>
        </w:tc>
        <w:tc>
          <w:tcPr>
            <w:tcW w:w="1917" w:type="dxa"/>
            <w:tcBorders>
              <w:top w:val="single" w:sz="4" w:space="0" w:color="auto"/>
              <w:left w:val="single" w:sz="4" w:space="0" w:color="auto"/>
              <w:bottom w:val="single" w:sz="4" w:space="0" w:color="auto"/>
              <w:right w:val="single" w:sz="4" w:space="0" w:color="auto"/>
            </w:tcBorders>
            <w:vAlign w:val="bottom"/>
            <w:hideMark/>
          </w:tcPr>
          <w:p w14:paraId="6D2F69D6" w14:textId="7511CDCA"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2.915,20 </w:t>
            </w:r>
          </w:p>
        </w:tc>
        <w:tc>
          <w:tcPr>
            <w:tcW w:w="1918" w:type="dxa"/>
            <w:tcBorders>
              <w:top w:val="single" w:sz="4" w:space="0" w:color="auto"/>
              <w:left w:val="single" w:sz="4" w:space="0" w:color="auto"/>
              <w:bottom w:val="single" w:sz="4" w:space="0" w:color="auto"/>
              <w:right w:val="single" w:sz="4" w:space="0" w:color="auto"/>
            </w:tcBorders>
            <w:vAlign w:val="bottom"/>
            <w:hideMark/>
          </w:tcPr>
          <w:p w14:paraId="4EFC35F8" w14:textId="4710B418"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3.158,13 </w:t>
            </w:r>
          </w:p>
        </w:tc>
      </w:tr>
    </w:tbl>
    <w:p w14:paraId="58F428B8" w14:textId="2A8F3118" w:rsidR="00EE3343" w:rsidRPr="007653AE" w:rsidRDefault="00EE3343" w:rsidP="007A2BDD">
      <w:pPr>
        <w:tabs>
          <w:tab w:val="left" w:pos="426"/>
        </w:tabs>
        <w:autoSpaceDE w:val="0"/>
        <w:autoSpaceDN w:val="0"/>
        <w:adjustRightInd w:val="0"/>
        <w:spacing w:after="0" w:line="240" w:lineRule="auto"/>
        <w:ind w:left="-10"/>
        <w:rPr>
          <w:rFonts w:ascii="Arial" w:hAnsi="Arial" w:cs="Arial"/>
          <w:b/>
          <w:bCs/>
          <w:color w:val="000000"/>
          <w:sz w:val="20"/>
          <w:szCs w:val="20"/>
        </w:rPr>
      </w:pPr>
    </w:p>
    <w:p w14:paraId="58F428B9" w14:textId="77777777" w:rsidR="00EE3343" w:rsidRPr="007653AE" w:rsidRDefault="00EE3343" w:rsidP="00D16051">
      <w:pPr>
        <w:pStyle w:val="Lijstalinea"/>
        <w:numPr>
          <w:ilvl w:val="0"/>
          <w:numId w:val="25"/>
        </w:numPr>
        <w:autoSpaceDE w:val="0"/>
        <w:autoSpaceDN w:val="0"/>
        <w:adjustRightInd w:val="0"/>
        <w:spacing w:after="0" w:line="240" w:lineRule="auto"/>
        <w:ind w:left="416" w:hanging="416"/>
        <w:rPr>
          <w:rFonts w:ascii="Arial" w:hAnsi="Arial" w:cs="Arial"/>
          <w:sz w:val="20"/>
          <w:szCs w:val="20"/>
        </w:rPr>
      </w:pPr>
      <w:r w:rsidRPr="007653AE">
        <w:rPr>
          <w:rFonts w:ascii="Arial" w:hAnsi="Arial" w:cs="Arial"/>
          <w:sz w:val="20"/>
          <w:szCs w:val="20"/>
        </w:rPr>
        <w:t>Een werknemer, die werkzaamheden vervult, die behoren tot twee of meerdere functies, zoals genoemd in de artikelen 2 en 3 van deze bijlage, zal voor het geval deze functies in verschillende groepen zijn opgenomen recht hebben op een bruto individueel overeengekomen loon dat minimaal even hoog is als het garantieloon</w:t>
      </w:r>
      <w:r w:rsidR="00352794" w:rsidRPr="007653AE">
        <w:rPr>
          <w:rFonts w:ascii="Arial" w:hAnsi="Arial" w:cs="Arial"/>
          <w:sz w:val="20"/>
          <w:szCs w:val="20"/>
        </w:rPr>
        <w:t xml:space="preserve"> </w:t>
      </w:r>
      <w:r w:rsidRPr="007653AE">
        <w:rPr>
          <w:rFonts w:ascii="Arial" w:hAnsi="Arial" w:cs="Arial"/>
          <w:sz w:val="20"/>
          <w:szCs w:val="20"/>
        </w:rPr>
        <w:t>dat behoort tot de functie, die de werknemer mede vervult, welke recht geeft op het hoogste garantieloon. Het recht op voornoemde beloning geldt voor de gehele arbeidsduur waarin de werknemer bij de werkgever werkzaam is en gaat in met ingang van de eerste volle loonweek waarin bovenstaande situatie zich voor het eerst voordoet.</w:t>
      </w:r>
      <w:r w:rsidRPr="007653AE">
        <w:rPr>
          <w:rFonts w:ascii="Arial" w:hAnsi="Arial" w:cs="Arial"/>
          <w:sz w:val="20"/>
          <w:szCs w:val="20"/>
        </w:rPr>
        <w:br/>
      </w:r>
    </w:p>
    <w:p w14:paraId="58F428BA" w14:textId="0DB27D09" w:rsidR="00EE3343" w:rsidRPr="007653AE" w:rsidRDefault="006C691E" w:rsidP="00047284">
      <w:pPr>
        <w:spacing w:line="235" w:lineRule="auto"/>
        <w:rPr>
          <w:rFonts w:ascii="Arial" w:hAnsi="Arial" w:cs="Arial"/>
          <w:color w:val="000000"/>
          <w:sz w:val="20"/>
          <w:szCs w:val="20"/>
        </w:rPr>
      </w:pPr>
      <w:r w:rsidRPr="007653AE">
        <w:rPr>
          <w:rFonts w:ascii="Arial" w:hAnsi="Arial" w:cs="Arial"/>
          <w:color w:val="000000"/>
          <w:sz w:val="20"/>
          <w:szCs w:val="20"/>
        </w:rPr>
        <w:t>d</w:t>
      </w:r>
      <w:r w:rsidR="00EE3343" w:rsidRPr="007653AE">
        <w:rPr>
          <w:rFonts w:ascii="Arial" w:hAnsi="Arial" w:cs="Arial"/>
          <w:color w:val="000000"/>
          <w:sz w:val="20"/>
          <w:szCs w:val="20"/>
        </w:rPr>
        <w:t>.</w:t>
      </w:r>
      <w:r w:rsidR="00EE3343" w:rsidRPr="007653AE">
        <w:rPr>
          <w:rFonts w:ascii="Arial" w:hAnsi="Arial" w:cs="Arial"/>
          <w:color w:val="000000"/>
          <w:sz w:val="20"/>
          <w:szCs w:val="20"/>
        </w:rPr>
        <w:tab/>
        <w:t>De garantielonen voor jeugdige werknemers bedragen</w:t>
      </w:r>
      <w:r w:rsidR="00747D0C" w:rsidRPr="007653AE">
        <w:rPr>
          <w:rFonts w:ascii="Arial" w:hAnsi="Arial" w:cs="Arial"/>
          <w:color w:val="000000"/>
          <w:sz w:val="20"/>
          <w:szCs w:val="20"/>
        </w:rPr>
        <w:t xml:space="preserve"> met ingang van 1 mei 2022</w:t>
      </w:r>
      <w:r w:rsidR="00EE3343" w:rsidRPr="007653AE">
        <w:rPr>
          <w:rFonts w:ascii="Arial" w:hAnsi="Arial" w:cs="Arial"/>
          <w:color w:val="000000"/>
          <w:sz w:val="20"/>
          <w:szCs w:val="20"/>
        </w:rPr>
        <w:t>:</w:t>
      </w:r>
    </w:p>
    <w:p w14:paraId="58F428BB" w14:textId="59D73E44" w:rsidR="00EE3343" w:rsidRPr="007653AE" w:rsidRDefault="00EE3343" w:rsidP="00047284">
      <w:pPr>
        <w:autoSpaceDE w:val="0"/>
        <w:autoSpaceDN w:val="0"/>
        <w:adjustRightInd w:val="0"/>
        <w:spacing w:after="0" w:line="235" w:lineRule="auto"/>
        <w:ind w:left="841" w:hanging="425"/>
        <w:rPr>
          <w:rFonts w:ascii="Arial" w:hAnsi="Arial" w:cs="Arial"/>
          <w:color w:val="000000"/>
          <w:sz w:val="20"/>
          <w:szCs w:val="20"/>
        </w:rPr>
      </w:pPr>
      <w:r w:rsidRPr="007653AE">
        <w:rPr>
          <w:rFonts w:ascii="Arial" w:hAnsi="Arial" w:cs="Arial"/>
          <w:color w:val="000000"/>
          <w:sz w:val="20"/>
          <w:szCs w:val="20"/>
        </w:rPr>
        <w:t>1.</w:t>
      </w:r>
      <w:r w:rsidRPr="007653AE">
        <w:rPr>
          <w:rFonts w:ascii="Arial" w:hAnsi="Arial" w:cs="Arial"/>
          <w:color w:val="000000"/>
          <w:sz w:val="20"/>
          <w:szCs w:val="20"/>
        </w:rPr>
        <w:tab/>
        <w:t>Voor niet in opleiding zijnde jeugdigen (met 5-daagse werkweek) dat wil zeggen jeugdige werknemers met wie geen leerovereen</w:t>
      </w:r>
      <w:r w:rsidRPr="007653AE">
        <w:rPr>
          <w:rFonts w:ascii="Arial" w:hAnsi="Arial" w:cs="Arial"/>
          <w:color w:val="000000"/>
          <w:sz w:val="20"/>
          <w:szCs w:val="20"/>
        </w:rPr>
        <w:softHyphen/>
        <w:t>komst in het kader van de Wet Educatie Beroepsonderwijs is aangegaan:</w:t>
      </w:r>
    </w:p>
    <w:p w14:paraId="317CAA3F" w14:textId="169BF547" w:rsidR="00047284" w:rsidRPr="007653AE" w:rsidRDefault="00047284" w:rsidP="00047284">
      <w:pPr>
        <w:autoSpaceDE w:val="0"/>
        <w:autoSpaceDN w:val="0"/>
        <w:adjustRightInd w:val="0"/>
        <w:spacing w:after="0" w:line="235" w:lineRule="auto"/>
        <w:ind w:left="841" w:hanging="425"/>
        <w:rPr>
          <w:rFonts w:ascii="Arial" w:hAnsi="Arial" w:cs="Arial"/>
          <w:color w:val="000000"/>
          <w:sz w:val="20"/>
          <w:szCs w:val="20"/>
        </w:rPr>
      </w:pPr>
    </w:p>
    <w:p w14:paraId="781D55B8" w14:textId="3E336666" w:rsidR="00047284" w:rsidRPr="007653AE" w:rsidRDefault="00047284" w:rsidP="00047284">
      <w:pPr>
        <w:autoSpaceDE w:val="0"/>
        <w:autoSpaceDN w:val="0"/>
        <w:adjustRightInd w:val="0"/>
        <w:spacing w:after="0" w:line="235" w:lineRule="auto"/>
        <w:ind w:left="841"/>
        <w:rPr>
          <w:rFonts w:ascii="Arial" w:hAnsi="Arial" w:cs="Arial"/>
          <w:color w:val="000000"/>
          <w:sz w:val="20"/>
          <w:szCs w:val="20"/>
        </w:rPr>
      </w:pPr>
      <w:r w:rsidRPr="007653AE">
        <w:rPr>
          <w:rFonts w:ascii="Arial" w:hAnsi="Arial" w:cs="Arial"/>
          <w:b/>
          <w:bCs/>
          <w:color w:val="000000"/>
          <w:sz w:val="20"/>
          <w:szCs w:val="20"/>
        </w:rPr>
        <w:t>Groep I</w:t>
      </w:r>
      <w:r w:rsidRPr="007653AE">
        <w:rPr>
          <w:rFonts w:ascii="Arial" w:hAnsi="Arial" w:cs="Arial"/>
          <w:b/>
          <w:bCs/>
          <w:color w:val="000000"/>
          <w:sz w:val="20"/>
          <w:szCs w:val="20"/>
        </w:rPr>
        <w:br/>
      </w:r>
      <w:r w:rsidRPr="007653AE">
        <w:rPr>
          <w:rFonts w:ascii="Arial" w:hAnsi="Arial" w:cs="Arial"/>
          <w:color w:val="000000"/>
          <w:sz w:val="20"/>
          <w:szCs w:val="20"/>
        </w:rPr>
        <w:t>De staffel is geënt op groep I volwassen werknemers vanaf 20-jarige leeftijd:</w:t>
      </w:r>
    </w:p>
    <w:tbl>
      <w:tblPr>
        <w:tblStyle w:val="Tabelraster"/>
        <w:tblW w:w="8790" w:type="dxa"/>
        <w:tblLayout w:type="fixed"/>
        <w:tblLook w:val="04A0" w:firstRow="1" w:lastRow="0" w:firstColumn="1" w:lastColumn="0" w:noHBand="0" w:noVBand="1"/>
      </w:tblPr>
      <w:tblGrid>
        <w:gridCol w:w="988"/>
        <w:gridCol w:w="1417"/>
        <w:gridCol w:w="1559"/>
        <w:gridCol w:w="1701"/>
        <w:gridCol w:w="1560"/>
        <w:gridCol w:w="1565"/>
      </w:tblGrid>
      <w:tr w:rsidR="007A2BDD" w:rsidRPr="007653AE" w14:paraId="44E5B875" w14:textId="1F2D43C6" w:rsidTr="00B67ABD">
        <w:tc>
          <w:tcPr>
            <w:tcW w:w="988" w:type="dxa"/>
            <w:tcBorders>
              <w:top w:val="single" w:sz="4" w:space="0" w:color="auto"/>
              <w:left w:val="single" w:sz="4" w:space="0" w:color="auto"/>
              <w:bottom w:val="single" w:sz="4" w:space="0" w:color="auto"/>
              <w:right w:val="single" w:sz="4" w:space="0" w:color="auto"/>
            </w:tcBorders>
            <w:hideMark/>
          </w:tcPr>
          <w:p w14:paraId="6F4049C2" w14:textId="283722B8"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Leeftijd</w:t>
            </w:r>
          </w:p>
        </w:tc>
        <w:tc>
          <w:tcPr>
            <w:tcW w:w="1417" w:type="dxa"/>
            <w:tcBorders>
              <w:top w:val="single" w:sz="4" w:space="0" w:color="auto"/>
              <w:left w:val="single" w:sz="4" w:space="0" w:color="auto"/>
              <w:bottom w:val="single" w:sz="4" w:space="0" w:color="auto"/>
              <w:right w:val="single" w:sz="4" w:space="0" w:color="auto"/>
            </w:tcBorders>
            <w:hideMark/>
          </w:tcPr>
          <w:p w14:paraId="105A7F8E" w14:textId="1CB82AF7"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proofErr w:type="spellStart"/>
            <w:r w:rsidRPr="007653AE">
              <w:rPr>
                <w:rFonts w:ascii="Arial" w:hAnsi="Arial" w:cs="Arial"/>
                <w:b/>
                <w:bCs/>
                <w:color w:val="000000"/>
                <w:sz w:val="18"/>
                <w:szCs w:val="18"/>
              </w:rPr>
              <w:t>Leeftijdstaffel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7ADC2999" w14:textId="3AF6E93D"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Uurloon</w:t>
            </w:r>
          </w:p>
        </w:tc>
        <w:tc>
          <w:tcPr>
            <w:tcW w:w="1701" w:type="dxa"/>
            <w:tcBorders>
              <w:top w:val="single" w:sz="4" w:space="0" w:color="auto"/>
              <w:left w:val="single" w:sz="4" w:space="0" w:color="auto"/>
              <w:bottom w:val="single" w:sz="4" w:space="0" w:color="auto"/>
              <w:right w:val="single" w:sz="4" w:space="0" w:color="auto"/>
            </w:tcBorders>
            <w:hideMark/>
          </w:tcPr>
          <w:p w14:paraId="6B34C991" w14:textId="23D39AD6"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Weekloon</w:t>
            </w:r>
          </w:p>
        </w:tc>
        <w:tc>
          <w:tcPr>
            <w:tcW w:w="1560" w:type="dxa"/>
            <w:tcBorders>
              <w:top w:val="single" w:sz="4" w:space="0" w:color="auto"/>
              <w:left w:val="single" w:sz="4" w:space="0" w:color="auto"/>
              <w:bottom w:val="single" w:sz="4" w:space="0" w:color="auto"/>
              <w:right w:val="single" w:sz="4" w:space="0" w:color="auto"/>
            </w:tcBorders>
            <w:hideMark/>
          </w:tcPr>
          <w:p w14:paraId="6325AA99" w14:textId="6243F04B"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Vierwekenloon</w:t>
            </w:r>
          </w:p>
        </w:tc>
        <w:tc>
          <w:tcPr>
            <w:tcW w:w="1565" w:type="dxa"/>
            <w:tcBorders>
              <w:top w:val="single" w:sz="4" w:space="0" w:color="auto"/>
              <w:left w:val="single" w:sz="4" w:space="0" w:color="auto"/>
              <w:bottom w:val="single" w:sz="4" w:space="0" w:color="auto"/>
              <w:right w:val="single" w:sz="4" w:space="0" w:color="auto"/>
            </w:tcBorders>
            <w:hideMark/>
          </w:tcPr>
          <w:p w14:paraId="370E9137" w14:textId="6A6AD2FE"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Maandloon</w:t>
            </w:r>
          </w:p>
        </w:tc>
      </w:tr>
      <w:tr w:rsidR="00871F62" w:rsidRPr="007653AE" w14:paraId="15B7FC87" w14:textId="6CAB4C88" w:rsidTr="00B67ABD">
        <w:tc>
          <w:tcPr>
            <w:tcW w:w="988" w:type="dxa"/>
            <w:tcBorders>
              <w:top w:val="single" w:sz="4" w:space="0" w:color="auto"/>
              <w:left w:val="single" w:sz="4" w:space="0" w:color="auto"/>
              <w:bottom w:val="single" w:sz="4" w:space="0" w:color="auto"/>
              <w:right w:val="single" w:sz="4" w:space="0" w:color="auto"/>
            </w:tcBorders>
            <w:hideMark/>
          </w:tcPr>
          <w:p w14:paraId="3BE2334D" w14:textId="29EB53CB" w:rsidR="00871F62" w:rsidRPr="007653AE" w:rsidRDefault="00871F62" w:rsidP="00871F62">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16 jaar</w:t>
            </w:r>
          </w:p>
        </w:tc>
        <w:tc>
          <w:tcPr>
            <w:tcW w:w="1417" w:type="dxa"/>
            <w:tcBorders>
              <w:top w:val="single" w:sz="4" w:space="0" w:color="auto"/>
              <w:left w:val="single" w:sz="4" w:space="0" w:color="auto"/>
              <w:bottom w:val="single" w:sz="4" w:space="0" w:color="auto"/>
              <w:right w:val="single" w:sz="4" w:space="0" w:color="auto"/>
            </w:tcBorders>
            <w:hideMark/>
          </w:tcPr>
          <w:p w14:paraId="6FD6DFCB" w14:textId="77A3597E" w:rsidR="00871F62" w:rsidRPr="007653AE" w:rsidRDefault="00871F62" w:rsidP="00871F62">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60%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154723F" w14:textId="08829B2A"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9,82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AFAC56" w14:textId="00F7CB68"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 xml:space="preserve"> 392,80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17323BA" w14:textId="424C8858"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xml:space="preserve">€       1.571,20 </w:t>
            </w:r>
          </w:p>
        </w:tc>
        <w:tc>
          <w:tcPr>
            <w:tcW w:w="1565" w:type="dxa"/>
            <w:tcBorders>
              <w:top w:val="single" w:sz="4" w:space="0" w:color="auto"/>
              <w:left w:val="single" w:sz="4" w:space="0" w:color="auto"/>
              <w:bottom w:val="single" w:sz="4" w:space="0" w:color="auto"/>
              <w:right w:val="single" w:sz="4" w:space="0" w:color="auto"/>
            </w:tcBorders>
            <w:vAlign w:val="bottom"/>
            <w:hideMark/>
          </w:tcPr>
          <w:p w14:paraId="492E7129" w14:textId="0D177D0D"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1.702,13</w:t>
            </w:r>
          </w:p>
        </w:tc>
      </w:tr>
      <w:tr w:rsidR="00871F62" w:rsidRPr="007653AE" w14:paraId="623A0896" w14:textId="590BBBB1" w:rsidTr="00B67ABD">
        <w:tc>
          <w:tcPr>
            <w:tcW w:w="988" w:type="dxa"/>
            <w:tcBorders>
              <w:top w:val="single" w:sz="4" w:space="0" w:color="auto"/>
              <w:left w:val="single" w:sz="4" w:space="0" w:color="auto"/>
              <w:bottom w:val="single" w:sz="4" w:space="0" w:color="auto"/>
              <w:right w:val="single" w:sz="4" w:space="0" w:color="auto"/>
            </w:tcBorders>
            <w:hideMark/>
          </w:tcPr>
          <w:p w14:paraId="4E5F7739" w14:textId="680E7DCC" w:rsidR="00871F62" w:rsidRPr="007653AE" w:rsidRDefault="00871F62" w:rsidP="00871F62">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17 jaar</w:t>
            </w:r>
          </w:p>
        </w:tc>
        <w:tc>
          <w:tcPr>
            <w:tcW w:w="1417" w:type="dxa"/>
            <w:tcBorders>
              <w:top w:val="single" w:sz="4" w:space="0" w:color="auto"/>
              <w:left w:val="single" w:sz="4" w:space="0" w:color="auto"/>
              <w:bottom w:val="single" w:sz="4" w:space="0" w:color="auto"/>
              <w:right w:val="single" w:sz="4" w:space="0" w:color="auto"/>
            </w:tcBorders>
            <w:hideMark/>
          </w:tcPr>
          <w:p w14:paraId="3F6D97AE" w14:textId="1A6D32CD" w:rsidR="00871F62" w:rsidRPr="007653AE" w:rsidRDefault="00871F62" w:rsidP="00871F62">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70%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A60BD1C" w14:textId="59251079"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11,45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C43BF47" w14:textId="7DF5C6FF"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 xml:space="preserve"> 458,00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E0DD40B" w14:textId="58E02B0F"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1.832,00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238C8E41" w14:textId="2AE0B332"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1.984,67</w:t>
            </w:r>
          </w:p>
        </w:tc>
      </w:tr>
      <w:tr w:rsidR="00871F62" w:rsidRPr="007653AE" w14:paraId="689C5DC1" w14:textId="3070E1A8" w:rsidTr="00B67ABD">
        <w:tc>
          <w:tcPr>
            <w:tcW w:w="988" w:type="dxa"/>
            <w:tcBorders>
              <w:top w:val="single" w:sz="4" w:space="0" w:color="auto"/>
              <w:left w:val="single" w:sz="4" w:space="0" w:color="auto"/>
              <w:bottom w:val="single" w:sz="4" w:space="0" w:color="auto"/>
              <w:right w:val="single" w:sz="4" w:space="0" w:color="auto"/>
            </w:tcBorders>
            <w:hideMark/>
          </w:tcPr>
          <w:p w14:paraId="67684C70" w14:textId="6A017CF2" w:rsidR="00871F62" w:rsidRPr="007653AE" w:rsidRDefault="00871F62" w:rsidP="00871F62">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18 jaar</w:t>
            </w:r>
          </w:p>
        </w:tc>
        <w:tc>
          <w:tcPr>
            <w:tcW w:w="1417" w:type="dxa"/>
            <w:tcBorders>
              <w:top w:val="single" w:sz="4" w:space="0" w:color="auto"/>
              <w:left w:val="single" w:sz="4" w:space="0" w:color="auto"/>
              <w:bottom w:val="single" w:sz="4" w:space="0" w:color="auto"/>
              <w:right w:val="single" w:sz="4" w:space="0" w:color="auto"/>
            </w:tcBorders>
            <w:hideMark/>
          </w:tcPr>
          <w:p w14:paraId="27495EBF" w14:textId="200DEB61" w:rsidR="00871F62" w:rsidRPr="007653AE" w:rsidRDefault="00871F62" w:rsidP="00871F62">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80%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C49B1B" w14:textId="0947495A"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13,09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57F2CDB" w14:textId="0ED5C06A"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 xml:space="preserve">  523,60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AE8A36D" w14:textId="39435742"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2.094,40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09D26C96" w14:textId="67775405"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2.268,93 </w:t>
            </w:r>
          </w:p>
        </w:tc>
      </w:tr>
      <w:tr w:rsidR="00871F62" w:rsidRPr="007653AE" w14:paraId="1C7D4C70" w14:textId="33245F86" w:rsidTr="00B67ABD">
        <w:tc>
          <w:tcPr>
            <w:tcW w:w="988" w:type="dxa"/>
            <w:tcBorders>
              <w:top w:val="single" w:sz="4" w:space="0" w:color="auto"/>
              <w:left w:val="single" w:sz="4" w:space="0" w:color="auto"/>
              <w:bottom w:val="single" w:sz="4" w:space="0" w:color="auto"/>
              <w:right w:val="single" w:sz="4" w:space="0" w:color="auto"/>
            </w:tcBorders>
            <w:hideMark/>
          </w:tcPr>
          <w:p w14:paraId="51C595D8" w14:textId="5B358CF5" w:rsidR="00871F62" w:rsidRPr="007653AE" w:rsidRDefault="00871F62" w:rsidP="00871F62">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19 jaar</w:t>
            </w:r>
          </w:p>
        </w:tc>
        <w:tc>
          <w:tcPr>
            <w:tcW w:w="1417" w:type="dxa"/>
            <w:tcBorders>
              <w:top w:val="single" w:sz="4" w:space="0" w:color="auto"/>
              <w:left w:val="single" w:sz="4" w:space="0" w:color="auto"/>
              <w:bottom w:val="single" w:sz="4" w:space="0" w:color="auto"/>
              <w:right w:val="single" w:sz="4" w:space="0" w:color="auto"/>
            </w:tcBorders>
            <w:hideMark/>
          </w:tcPr>
          <w:p w14:paraId="24126C6B" w14:textId="734B513D" w:rsidR="00871F62" w:rsidRPr="007653AE" w:rsidRDefault="00871F62" w:rsidP="00871F62">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90%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1D5FC64" w14:textId="67DF23DF" w:rsidR="00871F62" w:rsidRPr="007653AE" w:rsidRDefault="00871F62" w:rsidP="00871F62">
            <w:pPr>
              <w:spacing w:line="235" w:lineRule="auto"/>
              <w:rPr>
                <w:rFonts w:ascii="Arial" w:hAnsi="Arial" w:cs="Arial"/>
                <w:color w:val="000000"/>
                <w:sz w:val="18"/>
                <w:szCs w:val="18"/>
              </w:rPr>
            </w:pPr>
            <w:r w:rsidRPr="007653AE">
              <w:rPr>
                <w:rFonts w:ascii="Arial" w:hAnsi="Arial" w:cs="Arial"/>
                <w:color w:val="000000"/>
                <w:sz w:val="18"/>
                <w:szCs w:val="18"/>
              </w:rPr>
              <w:t>€           14,72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9407905" w14:textId="76701CF7"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588,80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796F95D8" w14:textId="461432B4"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2.355,20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48D4884A" w14:textId="0FEA10B7" w:rsidR="00871F62" w:rsidRPr="007653AE" w:rsidRDefault="00871F62" w:rsidP="00EE108A">
            <w:pPr>
              <w:spacing w:line="235" w:lineRule="auto"/>
              <w:rPr>
                <w:rFonts w:ascii="Arial" w:hAnsi="Arial" w:cs="Arial"/>
                <w:color w:val="000000"/>
                <w:sz w:val="18"/>
                <w:szCs w:val="18"/>
              </w:rPr>
            </w:pPr>
            <w:r w:rsidRPr="007653AE">
              <w:rPr>
                <w:rFonts w:ascii="Arial" w:hAnsi="Arial" w:cs="Arial"/>
                <w:color w:val="000000"/>
                <w:sz w:val="18"/>
                <w:szCs w:val="18"/>
              </w:rPr>
              <w:t>€       2.551,47</w:t>
            </w:r>
          </w:p>
        </w:tc>
      </w:tr>
    </w:tbl>
    <w:p w14:paraId="5188A28B" w14:textId="77777777" w:rsidR="001006F2" w:rsidRPr="007653AE" w:rsidRDefault="001006F2" w:rsidP="00047284">
      <w:pPr>
        <w:pStyle w:val="Lijstalinea"/>
        <w:autoSpaceDE w:val="0"/>
        <w:autoSpaceDN w:val="0"/>
        <w:adjustRightInd w:val="0"/>
        <w:spacing w:after="0" w:line="235" w:lineRule="auto"/>
        <w:ind w:left="841" w:hanging="425"/>
        <w:rPr>
          <w:rFonts w:ascii="Arial" w:hAnsi="Arial" w:cs="Arial"/>
          <w:color w:val="000000"/>
          <w:sz w:val="20"/>
          <w:szCs w:val="20"/>
        </w:rPr>
      </w:pPr>
    </w:p>
    <w:p w14:paraId="58F4292E" w14:textId="3361FF37" w:rsidR="00EE3343" w:rsidRPr="007653AE" w:rsidRDefault="00EE3343" w:rsidP="00047284">
      <w:pPr>
        <w:pStyle w:val="Lijstalinea"/>
        <w:autoSpaceDE w:val="0"/>
        <w:autoSpaceDN w:val="0"/>
        <w:adjustRightInd w:val="0"/>
        <w:spacing w:after="0" w:line="235" w:lineRule="auto"/>
        <w:ind w:left="841" w:hanging="425"/>
        <w:rPr>
          <w:rFonts w:ascii="Arial" w:hAnsi="Arial" w:cs="Arial"/>
          <w:color w:val="000000"/>
          <w:sz w:val="20"/>
          <w:szCs w:val="20"/>
        </w:rPr>
      </w:pPr>
      <w:r w:rsidRPr="007653AE">
        <w:rPr>
          <w:rFonts w:ascii="Arial" w:hAnsi="Arial" w:cs="Arial"/>
          <w:color w:val="000000"/>
          <w:sz w:val="20"/>
          <w:szCs w:val="20"/>
        </w:rPr>
        <w:lastRenderedPageBreak/>
        <w:t>2.</w:t>
      </w:r>
      <w:r w:rsidRPr="007653AE">
        <w:rPr>
          <w:rFonts w:ascii="Arial" w:hAnsi="Arial" w:cs="Arial"/>
          <w:color w:val="000000"/>
          <w:sz w:val="20"/>
          <w:szCs w:val="20"/>
        </w:rPr>
        <w:tab/>
        <w:t>Voor in opleiding zijnde jeugdigen (met 5-daagse werkweek) waaronder worden verstaan jeugdige werknemers met wie een leerovereenkomst in het kader van de Wet Educatie Beroepsonderwijs is aangegaan:</w:t>
      </w:r>
    </w:p>
    <w:p w14:paraId="58F4292F" w14:textId="77777777" w:rsidR="00EE3343" w:rsidRPr="007653AE" w:rsidRDefault="00EE3343" w:rsidP="00047284">
      <w:pPr>
        <w:pStyle w:val="Lijstalinea"/>
        <w:autoSpaceDE w:val="0"/>
        <w:autoSpaceDN w:val="0"/>
        <w:adjustRightInd w:val="0"/>
        <w:spacing w:after="0" w:line="235" w:lineRule="auto"/>
        <w:ind w:left="-10"/>
        <w:rPr>
          <w:rFonts w:ascii="Arial" w:hAnsi="Arial" w:cs="Arial"/>
          <w:color w:val="000000"/>
          <w:sz w:val="20"/>
          <w:szCs w:val="20"/>
        </w:rPr>
      </w:pPr>
    </w:p>
    <w:p w14:paraId="58F42930" w14:textId="77777777" w:rsidR="00EE3343" w:rsidRPr="007653AE" w:rsidRDefault="00EE3343" w:rsidP="00047284">
      <w:pPr>
        <w:autoSpaceDE w:val="0"/>
        <w:autoSpaceDN w:val="0"/>
        <w:adjustRightInd w:val="0"/>
        <w:spacing w:after="0" w:line="235" w:lineRule="auto"/>
        <w:ind w:left="841"/>
        <w:rPr>
          <w:rFonts w:ascii="Arial" w:hAnsi="Arial" w:cs="Arial"/>
          <w:b/>
          <w:bCs/>
          <w:color w:val="000000"/>
          <w:sz w:val="20"/>
          <w:szCs w:val="20"/>
        </w:rPr>
      </w:pPr>
      <w:r w:rsidRPr="007653AE">
        <w:rPr>
          <w:rFonts w:ascii="Arial" w:hAnsi="Arial" w:cs="Arial"/>
          <w:b/>
          <w:bCs/>
          <w:color w:val="000000"/>
          <w:sz w:val="20"/>
          <w:szCs w:val="20"/>
        </w:rPr>
        <w:t>Groep II</w:t>
      </w:r>
    </w:p>
    <w:p w14:paraId="58F42931" w14:textId="77777777" w:rsidR="00EE3343" w:rsidRPr="007653AE" w:rsidRDefault="00EE3343" w:rsidP="00047284">
      <w:pPr>
        <w:autoSpaceDE w:val="0"/>
        <w:autoSpaceDN w:val="0"/>
        <w:adjustRightInd w:val="0"/>
        <w:spacing w:after="0" w:line="235" w:lineRule="auto"/>
        <w:ind w:left="841"/>
        <w:rPr>
          <w:rFonts w:ascii="Arial" w:hAnsi="Arial" w:cs="Arial"/>
          <w:color w:val="000000"/>
          <w:sz w:val="20"/>
          <w:szCs w:val="20"/>
        </w:rPr>
      </w:pPr>
      <w:r w:rsidRPr="007653AE">
        <w:rPr>
          <w:rFonts w:ascii="Arial" w:hAnsi="Arial" w:cs="Arial"/>
          <w:color w:val="000000"/>
          <w:sz w:val="20"/>
          <w:szCs w:val="20"/>
        </w:rPr>
        <w:t>De staffel is geënt op groep II volwassen werknemers vanaf 20-jarige leeftijd.</w:t>
      </w:r>
      <w:r w:rsidRPr="007653AE">
        <w:rPr>
          <w:rFonts w:ascii="Arial" w:hAnsi="Arial" w:cs="Arial"/>
          <w:color w:val="000000"/>
          <w:sz w:val="20"/>
          <w:szCs w:val="20"/>
        </w:rPr>
        <w:br/>
      </w:r>
    </w:p>
    <w:tbl>
      <w:tblPr>
        <w:tblStyle w:val="Tabelraster"/>
        <w:tblW w:w="8790" w:type="dxa"/>
        <w:tblLayout w:type="fixed"/>
        <w:tblLook w:val="04A0" w:firstRow="1" w:lastRow="0" w:firstColumn="1" w:lastColumn="0" w:noHBand="0" w:noVBand="1"/>
      </w:tblPr>
      <w:tblGrid>
        <w:gridCol w:w="988"/>
        <w:gridCol w:w="1417"/>
        <w:gridCol w:w="1559"/>
        <w:gridCol w:w="1701"/>
        <w:gridCol w:w="1560"/>
        <w:gridCol w:w="1565"/>
      </w:tblGrid>
      <w:tr w:rsidR="007A2BDD" w:rsidRPr="007653AE" w14:paraId="5AF48D5C" w14:textId="459EEB3B" w:rsidTr="00B67ABD">
        <w:tc>
          <w:tcPr>
            <w:tcW w:w="988" w:type="dxa"/>
            <w:tcBorders>
              <w:top w:val="single" w:sz="4" w:space="0" w:color="auto"/>
              <w:left w:val="single" w:sz="4" w:space="0" w:color="auto"/>
              <w:bottom w:val="single" w:sz="4" w:space="0" w:color="auto"/>
              <w:right w:val="single" w:sz="4" w:space="0" w:color="auto"/>
            </w:tcBorders>
            <w:hideMark/>
          </w:tcPr>
          <w:p w14:paraId="4AA12DEB" w14:textId="4E7FE1B5"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Leeftijd</w:t>
            </w:r>
          </w:p>
        </w:tc>
        <w:tc>
          <w:tcPr>
            <w:tcW w:w="1417" w:type="dxa"/>
            <w:tcBorders>
              <w:top w:val="single" w:sz="4" w:space="0" w:color="auto"/>
              <w:left w:val="single" w:sz="4" w:space="0" w:color="auto"/>
              <w:bottom w:val="single" w:sz="4" w:space="0" w:color="auto"/>
              <w:right w:val="single" w:sz="4" w:space="0" w:color="auto"/>
            </w:tcBorders>
            <w:hideMark/>
          </w:tcPr>
          <w:p w14:paraId="246B7EBE" w14:textId="540F40C6"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proofErr w:type="spellStart"/>
            <w:r w:rsidRPr="007653AE">
              <w:rPr>
                <w:rFonts w:ascii="Arial" w:hAnsi="Arial" w:cs="Arial"/>
                <w:b/>
                <w:bCs/>
                <w:color w:val="000000"/>
                <w:sz w:val="18"/>
                <w:szCs w:val="18"/>
              </w:rPr>
              <w:t>Leeftijdstaffel</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AEA07DA" w14:textId="4F231F3E"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Uurloon</w:t>
            </w:r>
          </w:p>
        </w:tc>
        <w:tc>
          <w:tcPr>
            <w:tcW w:w="1701" w:type="dxa"/>
            <w:tcBorders>
              <w:top w:val="single" w:sz="4" w:space="0" w:color="auto"/>
              <w:left w:val="single" w:sz="4" w:space="0" w:color="auto"/>
              <w:bottom w:val="single" w:sz="4" w:space="0" w:color="auto"/>
              <w:right w:val="single" w:sz="4" w:space="0" w:color="auto"/>
            </w:tcBorders>
            <w:hideMark/>
          </w:tcPr>
          <w:p w14:paraId="0F3C2551" w14:textId="6C9550B9"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Weekloon</w:t>
            </w:r>
          </w:p>
        </w:tc>
        <w:tc>
          <w:tcPr>
            <w:tcW w:w="1560" w:type="dxa"/>
            <w:tcBorders>
              <w:top w:val="single" w:sz="4" w:space="0" w:color="auto"/>
              <w:left w:val="single" w:sz="4" w:space="0" w:color="auto"/>
              <w:bottom w:val="single" w:sz="4" w:space="0" w:color="auto"/>
              <w:right w:val="single" w:sz="4" w:space="0" w:color="auto"/>
            </w:tcBorders>
            <w:hideMark/>
          </w:tcPr>
          <w:p w14:paraId="11705637" w14:textId="2EFA91BA"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Vierwekenloon</w:t>
            </w:r>
          </w:p>
        </w:tc>
        <w:tc>
          <w:tcPr>
            <w:tcW w:w="1565" w:type="dxa"/>
            <w:tcBorders>
              <w:top w:val="single" w:sz="4" w:space="0" w:color="auto"/>
              <w:left w:val="single" w:sz="4" w:space="0" w:color="auto"/>
              <w:bottom w:val="single" w:sz="4" w:space="0" w:color="auto"/>
              <w:right w:val="single" w:sz="4" w:space="0" w:color="auto"/>
            </w:tcBorders>
            <w:hideMark/>
          </w:tcPr>
          <w:p w14:paraId="1DA841E4" w14:textId="11355231" w:rsidR="007A2BDD" w:rsidRPr="007653AE" w:rsidRDefault="007A2BDD" w:rsidP="00047284">
            <w:pPr>
              <w:autoSpaceDE w:val="0"/>
              <w:autoSpaceDN w:val="0"/>
              <w:adjustRightInd w:val="0"/>
              <w:spacing w:line="235" w:lineRule="auto"/>
              <w:ind w:left="-10"/>
              <w:rPr>
                <w:rFonts w:ascii="Arial" w:hAnsi="Arial" w:cs="Arial"/>
                <w:b/>
                <w:bCs/>
                <w:color w:val="000000"/>
                <w:sz w:val="18"/>
                <w:szCs w:val="18"/>
              </w:rPr>
            </w:pPr>
            <w:r w:rsidRPr="007653AE">
              <w:rPr>
                <w:rFonts w:ascii="Arial" w:hAnsi="Arial" w:cs="Arial"/>
                <w:b/>
                <w:bCs/>
                <w:color w:val="000000"/>
                <w:sz w:val="18"/>
                <w:szCs w:val="18"/>
              </w:rPr>
              <w:t>Maandloon</w:t>
            </w:r>
          </w:p>
        </w:tc>
      </w:tr>
      <w:tr w:rsidR="00BC1080" w:rsidRPr="007653AE" w14:paraId="1FC6A23A" w14:textId="45C7FDAB" w:rsidTr="00B67ABD">
        <w:tc>
          <w:tcPr>
            <w:tcW w:w="988" w:type="dxa"/>
            <w:tcBorders>
              <w:top w:val="single" w:sz="4" w:space="0" w:color="auto"/>
              <w:left w:val="single" w:sz="4" w:space="0" w:color="auto"/>
              <w:bottom w:val="single" w:sz="4" w:space="0" w:color="auto"/>
              <w:right w:val="single" w:sz="4" w:space="0" w:color="auto"/>
            </w:tcBorders>
            <w:hideMark/>
          </w:tcPr>
          <w:p w14:paraId="72DFF1D6" w14:textId="7C8F9E95" w:rsidR="00BC1080" w:rsidRPr="007653AE" w:rsidRDefault="00BC1080" w:rsidP="00BC1080">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16 jaar</w:t>
            </w:r>
          </w:p>
        </w:tc>
        <w:tc>
          <w:tcPr>
            <w:tcW w:w="1417" w:type="dxa"/>
            <w:tcBorders>
              <w:top w:val="single" w:sz="4" w:space="0" w:color="auto"/>
              <w:left w:val="single" w:sz="4" w:space="0" w:color="auto"/>
              <w:bottom w:val="single" w:sz="4" w:space="0" w:color="auto"/>
              <w:right w:val="single" w:sz="4" w:space="0" w:color="auto"/>
            </w:tcBorders>
            <w:hideMark/>
          </w:tcPr>
          <w:p w14:paraId="144DA2C5" w14:textId="694C3D98" w:rsidR="00BC1080" w:rsidRPr="007653AE" w:rsidRDefault="00BC1080" w:rsidP="00BC1080">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60%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16A1525" w14:textId="572993B5" w:rsidR="00BC1080" w:rsidRPr="007653AE" w:rsidRDefault="00BC1080" w:rsidP="00BC1080">
            <w:pPr>
              <w:spacing w:line="235" w:lineRule="auto"/>
              <w:rPr>
                <w:rFonts w:ascii="Arial" w:hAnsi="Arial" w:cs="Arial"/>
                <w:color w:val="000000"/>
                <w:sz w:val="18"/>
                <w:szCs w:val="18"/>
              </w:rPr>
            </w:pPr>
            <w:r w:rsidRPr="007653AE">
              <w:rPr>
                <w:rFonts w:ascii="Arial" w:hAnsi="Arial" w:cs="Arial"/>
                <w:color w:val="000000"/>
                <w:sz w:val="18"/>
                <w:szCs w:val="18"/>
              </w:rPr>
              <w:t>€             9,98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DB9DB0C" w14:textId="711471AD" w:rsidR="00BC1080" w:rsidRPr="007653AE" w:rsidRDefault="00BC1080"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399,20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E153473" w14:textId="3859DB68"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1.596,80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4E8A03F5" w14:textId="6A42EB70"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1.729,87</w:t>
            </w:r>
          </w:p>
        </w:tc>
      </w:tr>
      <w:tr w:rsidR="00BC1080" w:rsidRPr="007653AE" w14:paraId="496FF0E4" w14:textId="641D09B2" w:rsidTr="00B67ABD">
        <w:tc>
          <w:tcPr>
            <w:tcW w:w="988" w:type="dxa"/>
            <w:tcBorders>
              <w:top w:val="single" w:sz="4" w:space="0" w:color="auto"/>
              <w:left w:val="single" w:sz="4" w:space="0" w:color="auto"/>
              <w:bottom w:val="single" w:sz="4" w:space="0" w:color="auto"/>
              <w:right w:val="single" w:sz="4" w:space="0" w:color="auto"/>
            </w:tcBorders>
            <w:hideMark/>
          </w:tcPr>
          <w:p w14:paraId="224A44D8" w14:textId="6285ADCE" w:rsidR="00BC1080" w:rsidRPr="007653AE" w:rsidRDefault="00BC1080" w:rsidP="00BC1080">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17 jaar</w:t>
            </w:r>
          </w:p>
        </w:tc>
        <w:tc>
          <w:tcPr>
            <w:tcW w:w="1417" w:type="dxa"/>
            <w:tcBorders>
              <w:top w:val="single" w:sz="4" w:space="0" w:color="auto"/>
              <w:left w:val="single" w:sz="4" w:space="0" w:color="auto"/>
              <w:bottom w:val="single" w:sz="4" w:space="0" w:color="auto"/>
              <w:right w:val="single" w:sz="4" w:space="0" w:color="auto"/>
            </w:tcBorders>
            <w:hideMark/>
          </w:tcPr>
          <w:p w14:paraId="163FC7AC" w14:textId="1981836E" w:rsidR="00BC1080" w:rsidRPr="007653AE" w:rsidRDefault="00BC1080" w:rsidP="00BC1080">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70%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DBC39D" w14:textId="244F0C8B" w:rsidR="00BC1080" w:rsidRPr="007653AE" w:rsidRDefault="00BC1080" w:rsidP="00BC1080">
            <w:pPr>
              <w:spacing w:line="235" w:lineRule="auto"/>
              <w:rPr>
                <w:rFonts w:ascii="Arial" w:hAnsi="Arial" w:cs="Arial"/>
                <w:color w:val="000000"/>
                <w:sz w:val="18"/>
                <w:szCs w:val="18"/>
              </w:rPr>
            </w:pPr>
            <w:r w:rsidRPr="007653AE">
              <w:rPr>
                <w:rFonts w:ascii="Arial" w:hAnsi="Arial" w:cs="Arial"/>
                <w:color w:val="000000"/>
                <w:sz w:val="18"/>
                <w:szCs w:val="18"/>
              </w:rPr>
              <w:t>€           11,64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EC255E" w14:textId="07A0F6B5" w:rsidR="00BC1080" w:rsidRPr="007653AE" w:rsidRDefault="00BC1080" w:rsidP="00EE108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EE108A" w:rsidRPr="007653AE">
              <w:rPr>
                <w:rFonts w:ascii="Arial" w:hAnsi="Arial" w:cs="Arial"/>
                <w:color w:val="000000"/>
                <w:sz w:val="18"/>
                <w:szCs w:val="18"/>
              </w:rPr>
              <w:t xml:space="preserve">  </w:t>
            </w:r>
            <w:r w:rsidRPr="007653AE">
              <w:rPr>
                <w:rFonts w:ascii="Arial" w:hAnsi="Arial" w:cs="Arial"/>
                <w:color w:val="000000"/>
                <w:sz w:val="18"/>
                <w:szCs w:val="18"/>
              </w:rPr>
              <w:t>465,60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2625DFD" w14:textId="452538CC"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1.862,40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72BCA0C1" w14:textId="4000C90B"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2.017,60</w:t>
            </w:r>
          </w:p>
        </w:tc>
      </w:tr>
      <w:tr w:rsidR="00BC1080" w:rsidRPr="007653AE" w14:paraId="1CA96901" w14:textId="3812994E" w:rsidTr="00B67ABD">
        <w:tc>
          <w:tcPr>
            <w:tcW w:w="988" w:type="dxa"/>
            <w:tcBorders>
              <w:top w:val="single" w:sz="4" w:space="0" w:color="auto"/>
              <w:left w:val="single" w:sz="4" w:space="0" w:color="auto"/>
              <w:bottom w:val="single" w:sz="4" w:space="0" w:color="auto"/>
              <w:right w:val="single" w:sz="4" w:space="0" w:color="auto"/>
            </w:tcBorders>
            <w:hideMark/>
          </w:tcPr>
          <w:p w14:paraId="66794081" w14:textId="1AFE60F0" w:rsidR="00BC1080" w:rsidRPr="007653AE" w:rsidRDefault="00BC1080" w:rsidP="00BC1080">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18 jaar</w:t>
            </w:r>
          </w:p>
        </w:tc>
        <w:tc>
          <w:tcPr>
            <w:tcW w:w="1417" w:type="dxa"/>
            <w:tcBorders>
              <w:top w:val="single" w:sz="4" w:space="0" w:color="auto"/>
              <w:left w:val="single" w:sz="4" w:space="0" w:color="auto"/>
              <w:bottom w:val="single" w:sz="4" w:space="0" w:color="auto"/>
              <w:right w:val="single" w:sz="4" w:space="0" w:color="auto"/>
            </w:tcBorders>
            <w:hideMark/>
          </w:tcPr>
          <w:p w14:paraId="54AC815C" w14:textId="570AA680" w:rsidR="00BC1080" w:rsidRPr="007653AE" w:rsidRDefault="00BC1080" w:rsidP="00BC1080">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80%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8EB80DB" w14:textId="792D8A27" w:rsidR="00BC1080" w:rsidRPr="007653AE" w:rsidRDefault="00BC1080" w:rsidP="00BC1080">
            <w:pPr>
              <w:spacing w:line="235" w:lineRule="auto"/>
              <w:rPr>
                <w:rFonts w:ascii="Arial" w:hAnsi="Arial" w:cs="Arial"/>
                <w:color w:val="000000"/>
                <w:sz w:val="18"/>
                <w:szCs w:val="18"/>
              </w:rPr>
            </w:pPr>
            <w:r w:rsidRPr="007653AE">
              <w:rPr>
                <w:rFonts w:ascii="Arial" w:hAnsi="Arial" w:cs="Arial"/>
                <w:color w:val="000000"/>
                <w:sz w:val="18"/>
                <w:szCs w:val="18"/>
              </w:rPr>
              <w:t>€           13,30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DBB5AF9" w14:textId="6319EE3B"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D36ECA" w:rsidRPr="007653AE">
              <w:rPr>
                <w:rFonts w:ascii="Arial" w:hAnsi="Arial" w:cs="Arial"/>
                <w:color w:val="000000"/>
                <w:sz w:val="18"/>
                <w:szCs w:val="18"/>
              </w:rPr>
              <w:t xml:space="preserve">  </w:t>
            </w:r>
            <w:r w:rsidRPr="007653AE">
              <w:rPr>
                <w:rFonts w:ascii="Arial" w:hAnsi="Arial" w:cs="Arial"/>
                <w:color w:val="000000"/>
                <w:sz w:val="18"/>
                <w:szCs w:val="18"/>
              </w:rPr>
              <w:t xml:space="preserve">    532,00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9E07C2" w14:textId="74D53535" w:rsidR="00BC1080" w:rsidRPr="007653AE" w:rsidRDefault="00BC1080" w:rsidP="00BC1080">
            <w:pPr>
              <w:spacing w:line="235" w:lineRule="auto"/>
              <w:rPr>
                <w:rFonts w:ascii="Arial" w:hAnsi="Arial" w:cs="Arial"/>
                <w:color w:val="000000"/>
                <w:sz w:val="18"/>
                <w:szCs w:val="18"/>
              </w:rPr>
            </w:pPr>
            <w:r w:rsidRPr="007653AE">
              <w:rPr>
                <w:rFonts w:ascii="Arial" w:hAnsi="Arial" w:cs="Arial"/>
                <w:color w:val="000000"/>
                <w:sz w:val="18"/>
                <w:szCs w:val="18"/>
              </w:rPr>
              <w:t>€        2.128,00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249C5659" w14:textId="3267220C"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2.305,33</w:t>
            </w:r>
          </w:p>
        </w:tc>
      </w:tr>
      <w:tr w:rsidR="00BC1080" w:rsidRPr="007653AE" w14:paraId="639C2F52" w14:textId="60CFED2A" w:rsidTr="00B67ABD">
        <w:tc>
          <w:tcPr>
            <w:tcW w:w="988" w:type="dxa"/>
            <w:tcBorders>
              <w:top w:val="single" w:sz="4" w:space="0" w:color="auto"/>
              <w:left w:val="single" w:sz="4" w:space="0" w:color="auto"/>
              <w:bottom w:val="single" w:sz="4" w:space="0" w:color="auto"/>
              <w:right w:val="single" w:sz="4" w:space="0" w:color="auto"/>
            </w:tcBorders>
            <w:hideMark/>
          </w:tcPr>
          <w:p w14:paraId="2A2E0895" w14:textId="7CA799F1" w:rsidR="00BC1080" w:rsidRPr="007653AE" w:rsidRDefault="00BC1080" w:rsidP="00BC1080">
            <w:pPr>
              <w:autoSpaceDE w:val="0"/>
              <w:autoSpaceDN w:val="0"/>
              <w:adjustRightInd w:val="0"/>
              <w:spacing w:line="235" w:lineRule="auto"/>
              <w:ind w:left="-10"/>
              <w:jc w:val="both"/>
              <w:rPr>
                <w:rFonts w:ascii="Arial" w:hAnsi="Arial" w:cs="Arial"/>
                <w:bCs/>
                <w:color w:val="000000"/>
                <w:sz w:val="18"/>
                <w:szCs w:val="18"/>
              </w:rPr>
            </w:pPr>
            <w:r w:rsidRPr="007653AE">
              <w:rPr>
                <w:rFonts w:ascii="Arial" w:hAnsi="Arial" w:cs="Arial"/>
                <w:bCs/>
                <w:color w:val="000000"/>
                <w:sz w:val="18"/>
                <w:szCs w:val="18"/>
              </w:rPr>
              <w:t>19 jaar</w:t>
            </w:r>
          </w:p>
        </w:tc>
        <w:tc>
          <w:tcPr>
            <w:tcW w:w="1417" w:type="dxa"/>
            <w:tcBorders>
              <w:top w:val="single" w:sz="4" w:space="0" w:color="auto"/>
              <w:left w:val="single" w:sz="4" w:space="0" w:color="auto"/>
              <w:bottom w:val="single" w:sz="4" w:space="0" w:color="auto"/>
              <w:right w:val="single" w:sz="4" w:space="0" w:color="auto"/>
            </w:tcBorders>
            <w:hideMark/>
          </w:tcPr>
          <w:p w14:paraId="430BFEF7" w14:textId="0AB5B273" w:rsidR="00BC1080" w:rsidRPr="007653AE" w:rsidRDefault="00BC1080" w:rsidP="00BC1080">
            <w:pPr>
              <w:autoSpaceDE w:val="0"/>
              <w:autoSpaceDN w:val="0"/>
              <w:adjustRightInd w:val="0"/>
              <w:spacing w:line="235" w:lineRule="auto"/>
              <w:ind w:left="-10"/>
              <w:jc w:val="center"/>
              <w:rPr>
                <w:rFonts w:ascii="Arial" w:hAnsi="Arial" w:cs="Arial"/>
                <w:bCs/>
                <w:color w:val="000000"/>
                <w:sz w:val="18"/>
                <w:szCs w:val="18"/>
              </w:rPr>
            </w:pPr>
            <w:r w:rsidRPr="007653AE">
              <w:rPr>
                <w:rFonts w:ascii="Arial" w:hAnsi="Arial" w:cs="Arial"/>
                <w:bCs/>
                <w:color w:val="000000"/>
                <w:sz w:val="18"/>
                <w:szCs w:val="18"/>
              </w:rPr>
              <w:t>90%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E412478" w14:textId="39920080" w:rsidR="00BC1080" w:rsidRPr="007653AE" w:rsidRDefault="00BC1080" w:rsidP="00BC1080">
            <w:pPr>
              <w:spacing w:line="235" w:lineRule="auto"/>
              <w:rPr>
                <w:rFonts w:ascii="Arial" w:hAnsi="Arial" w:cs="Arial"/>
                <w:color w:val="000000"/>
                <w:sz w:val="18"/>
                <w:szCs w:val="18"/>
              </w:rPr>
            </w:pPr>
            <w:r w:rsidRPr="007653AE">
              <w:rPr>
                <w:rFonts w:ascii="Arial" w:hAnsi="Arial" w:cs="Arial"/>
                <w:color w:val="000000"/>
                <w:sz w:val="18"/>
                <w:szCs w:val="18"/>
              </w:rPr>
              <w:t>€           14,97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20E828" w14:textId="3129F5AF"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xml:space="preserve">€           </w:t>
            </w:r>
            <w:r w:rsidR="00D36ECA" w:rsidRPr="007653AE">
              <w:rPr>
                <w:rFonts w:ascii="Arial" w:hAnsi="Arial" w:cs="Arial"/>
                <w:color w:val="000000"/>
                <w:sz w:val="18"/>
                <w:szCs w:val="18"/>
              </w:rPr>
              <w:t xml:space="preserve">  </w:t>
            </w:r>
            <w:r w:rsidRPr="007653AE">
              <w:rPr>
                <w:rFonts w:ascii="Arial" w:hAnsi="Arial" w:cs="Arial"/>
                <w:color w:val="000000"/>
                <w:sz w:val="18"/>
                <w:szCs w:val="18"/>
              </w:rPr>
              <w:t xml:space="preserve"> 598,80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D773B31" w14:textId="31C3037B"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2.395,20</w:t>
            </w:r>
          </w:p>
        </w:tc>
        <w:tc>
          <w:tcPr>
            <w:tcW w:w="1565" w:type="dxa"/>
            <w:tcBorders>
              <w:top w:val="single" w:sz="4" w:space="0" w:color="auto"/>
              <w:left w:val="single" w:sz="4" w:space="0" w:color="auto"/>
              <w:bottom w:val="single" w:sz="4" w:space="0" w:color="auto"/>
              <w:right w:val="single" w:sz="4" w:space="0" w:color="auto"/>
            </w:tcBorders>
            <w:vAlign w:val="bottom"/>
            <w:hideMark/>
          </w:tcPr>
          <w:p w14:paraId="4226BFE3" w14:textId="21695569" w:rsidR="00BC1080" w:rsidRPr="007653AE" w:rsidRDefault="00BC1080" w:rsidP="00D36ECA">
            <w:pPr>
              <w:spacing w:line="235" w:lineRule="auto"/>
              <w:rPr>
                <w:rFonts w:ascii="Arial" w:hAnsi="Arial" w:cs="Arial"/>
                <w:color w:val="000000"/>
                <w:sz w:val="18"/>
                <w:szCs w:val="18"/>
              </w:rPr>
            </w:pPr>
            <w:r w:rsidRPr="007653AE">
              <w:rPr>
                <w:rFonts w:ascii="Arial" w:hAnsi="Arial" w:cs="Arial"/>
                <w:color w:val="000000"/>
                <w:sz w:val="18"/>
                <w:szCs w:val="18"/>
              </w:rPr>
              <w:t>€       2.594,80</w:t>
            </w:r>
          </w:p>
        </w:tc>
      </w:tr>
    </w:tbl>
    <w:p w14:paraId="58F429A4" w14:textId="77777777" w:rsidR="00EE3343" w:rsidRPr="007653AE" w:rsidRDefault="00EE3343" w:rsidP="00047284">
      <w:pPr>
        <w:pStyle w:val="Lijstalinea"/>
        <w:numPr>
          <w:ilvl w:val="0"/>
          <w:numId w:val="26"/>
        </w:numPr>
        <w:autoSpaceDE w:val="0"/>
        <w:autoSpaceDN w:val="0"/>
        <w:adjustRightInd w:val="0"/>
        <w:spacing w:after="0" w:line="235" w:lineRule="auto"/>
        <w:ind w:left="709" w:hanging="283"/>
        <w:rPr>
          <w:rFonts w:ascii="Arial" w:hAnsi="Arial" w:cs="Arial"/>
          <w:color w:val="000000"/>
          <w:sz w:val="20"/>
          <w:szCs w:val="20"/>
        </w:rPr>
      </w:pPr>
      <w:r w:rsidRPr="007653AE">
        <w:rPr>
          <w:rFonts w:ascii="Arial" w:hAnsi="Arial" w:cs="Arial"/>
          <w:color w:val="000000"/>
          <w:sz w:val="20"/>
          <w:szCs w:val="20"/>
        </w:rPr>
        <w:t>Aan jeugdige werknemers die blijkens het bezit van vakdiploma’s of getuigschriften een primaire opleiding met goed gevolg hebben voltooid of in het bezit zijn van een daarmee gelijk te stellen diploma of getuigschrift, moet het loon worden betaald voor jeugdigen die één jaar ouder zijn dan de betrokken werknemers.</w:t>
      </w:r>
      <w:r w:rsidRPr="007653AE">
        <w:rPr>
          <w:rFonts w:ascii="Arial" w:hAnsi="Arial" w:cs="Arial"/>
          <w:color w:val="000000"/>
          <w:sz w:val="20"/>
          <w:szCs w:val="20"/>
        </w:rPr>
        <w:br/>
      </w:r>
    </w:p>
    <w:p w14:paraId="58F429A5" w14:textId="77777777" w:rsidR="00EE3343" w:rsidRPr="007653AE" w:rsidRDefault="00EE3343" w:rsidP="00047284">
      <w:pPr>
        <w:pStyle w:val="Lijstalinea"/>
        <w:numPr>
          <w:ilvl w:val="0"/>
          <w:numId w:val="34"/>
        </w:numPr>
        <w:autoSpaceDE w:val="0"/>
        <w:autoSpaceDN w:val="0"/>
        <w:adjustRightInd w:val="0"/>
        <w:spacing w:after="0" w:line="235" w:lineRule="auto"/>
        <w:ind w:left="709" w:hanging="283"/>
        <w:rPr>
          <w:rFonts w:ascii="Arial" w:hAnsi="Arial" w:cs="Arial"/>
          <w:color w:val="000000"/>
          <w:sz w:val="20"/>
          <w:szCs w:val="20"/>
        </w:rPr>
      </w:pPr>
      <w:r w:rsidRPr="007653AE">
        <w:rPr>
          <w:rFonts w:ascii="Arial" w:hAnsi="Arial" w:cs="Arial"/>
          <w:color w:val="000000"/>
          <w:sz w:val="20"/>
          <w:szCs w:val="20"/>
        </w:rPr>
        <w:t>Aan jeugdige werknemers die blijkens het bezit van vakdiploma’s of getuigschriften een voortgezette opleiding met goed gevolg hebben voltooid of in het bezit zijn van een daarmee gelijk te stellen diploma of getuigschrift, moet het loon worden betaald voor jeugdigen die twee jaar ouder zijn dan de betrokken werknemers.</w:t>
      </w:r>
      <w:r w:rsidRPr="007653AE">
        <w:rPr>
          <w:rFonts w:ascii="Arial" w:hAnsi="Arial" w:cs="Arial"/>
          <w:color w:val="000000"/>
          <w:sz w:val="20"/>
          <w:szCs w:val="20"/>
        </w:rPr>
        <w:br/>
      </w:r>
    </w:p>
    <w:p w14:paraId="58F429A6" w14:textId="1A8518F6" w:rsidR="00EE3343" w:rsidRPr="007653AE" w:rsidRDefault="00EE3343" w:rsidP="00047284">
      <w:pPr>
        <w:pStyle w:val="Lijstalinea"/>
        <w:numPr>
          <w:ilvl w:val="0"/>
          <w:numId w:val="34"/>
        </w:numPr>
        <w:autoSpaceDE w:val="0"/>
        <w:autoSpaceDN w:val="0"/>
        <w:adjustRightInd w:val="0"/>
        <w:spacing w:after="0" w:line="235" w:lineRule="auto"/>
        <w:ind w:left="709" w:hanging="283"/>
        <w:rPr>
          <w:rFonts w:ascii="Arial" w:hAnsi="Arial" w:cs="Arial"/>
          <w:color w:val="000000"/>
          <w:sz w:val="20"/>
          <w:szCs w:val="20"/>
        </w:rPr>
      </w:pPr>
      <w:r w:rsidRPr="007653AE">
        <w:rPr>
          <w:rFonts w:ascii="Arial" w:hAnsi="Arial" w:cs="Arial"/>
          <w:color w:val="000000"/>
          <w:sz w:val="20"/>
          <w:szCs w:val="20"/>
        </w:rPr>
        <w:t>Jeugdige werknemers, die een vakopleiding in het kader van de Wet Educatie  Beroepsonderwijs volgen hebben recht op betaald verlof voor het volgen van de vakopleiding.</w:t>
      </w:r>
      <w:r w:rsidRPr="007653AE">
        <w:rPr>
          <w:rFonts w:ascii="Arial" w:hAnsi="Arial" w:cs="Arial"/>
          <w:color w:val="000000"/>
          <w:sz w:val="20"/>
          <w:szCs w:val="20"/>
        </w:rPr>
        <w:br/>
      </w:r>
    </w:p>
    <w:p w14:paraId="58F429A7" w14:textId="77777777" w:rsidR="00EE3343" w:rsidRPr="007653AE" w:rsidRDefault="00EE3343" w:rsidP="00047284">
      <w:pPr>
        <w:tabs>
          <w:tab w:val="left" w:pos="426"/>
          <w:tab w:val="left" w:pos="709"/>
        </w:tabs>
        <w:autoSpaceDE w:val="0"/>
        <w:autoSpaceDN w:val="0"/>
        <w:adjustRightInd w:val="0"/>
        <w:spacing w:after="0" w:line="235" w:lineRule="auto"/>
        <w:ind w:left="699" w:hanging="699"/>
        <w:rPr>
          <w:rFonts w:ascii="Arial" w:hAnsi="Arial" w:cs="Arial"/>
          <w:color w:val="000000"/>
          <w:sz w:val="20"/>
          <w:szCs w:val="20"/>
        </w:rPr>
      </w:pPr>
      <w:r w:rsidRPr="007653AE">
        <w:rPr>
          <w:rFonts w:ascii="Arial" w:hAnsi="Arial" w:cs="Arial"/>
          <w:color w:val="000000"/>
          <w:sz w:val="20"/>
          <w:szCs w:val="20"/>
        </w:rPr>
        <w:t>e.</w:t>
      </w:r>
      <w:r w:rsidRPr="007653AE">
        <w:rPr>
          <w:rFonts w:ascii="Arial" w:hAnsi="Arial" w:cs="Arial"/>
          <w:color w:val="000000"/>
          <w:sz w:val="20"/>
          <w:szCs w:val="20"/>
        </w:rPr>
        <w:tab/>
        <w:t xml:space="preserve">1. </w:t>
      </w:r>
      <w:r w:rsidRPr="007653AE">
        <w:rPr>
          <w:rFonts w:ascii="Arial" w:hAnsi="Arial" w:cs="Arial"/>
          <w:color w:val="000000"/>
          <w:sz w:val="20"/>
          <w:szCs w:val="20"/>
        </w:rPr>
        <w:tab/>
        <w:t>In afwijking van het in lid a. gestelde betaalt de werkgever een werknemer, die nog nooit eerder in de bedrijfstak heeft gewerkt en voorafgaand langdurig werkloos was, maximaal voor de periode van één jaar een salaris volgens de inloopschaal. Daarnaast zal aan de werknemer bij aanvang van dit dienstverband een vakopleiding aangeboden worden. Na één jaar geldt bij gebleken geschiktheid, de salarisschaal die behoort bij de betreffende functie. Onder een langdurig werkloze wordt verstaan iemand die, direct voorafgaande aan de indiensttreding, langer dan 1 jaar werkloos is geweest.</w:t>
      </w:r>
      <w:r w:rsidRPr="007653AE">
        <w:rPr>
          <w:rFonts w:ascii="Arial" w:hAnsi="Arial" w:cs="Arial"/>
          <w:color w:val="000000"/>
          <w:sz w:val="20"/>
          <w:szCs w:val="20"/>
        </w:rPr>
        <w:br/>
      </w:r>
    </w:p>
    <w:p w14:paraId="58F429A8" w14:textId="77777777" w:rsidR="00EE3343" w:rsidRPr="007653AE" w:rsidRDefault="00EE3343" w:rsidP="008337B4">
      <w:pPr>
        <w:autoSpaceDE w:val="0"/>
        <w:autoSpaceDN w:val="0"/>
        <w:adjustRightInd w:val="0"/>
        <w:spacing w:after="0" w:line="240" w:lineRule="auto"/>
        <w:ind w:left="699" w:hanging="283"/>
        <w:rPr>
          <w:rFonts w:ascii="Arial" w:hAnsi="Arial" w:cs="Arial"/>
          <w:sz w:val="20"/>
          <w:szCs w:val="20"/>
        </w:rPr>
      </w:pPr>
      <w:r w:rsidRPr="007653AE">
        <w:rPr>
          <w:rFonts w:ascii="Arial" w:hAnsi="Arial" w:cs="Arial"/>
          <w:color w:val="000000"/>
          <w:sz w:val="20"/>
          <w:szCs w:val="20"/>
        </w:rPr>
        <w:t>2.</w:t>
      </w:r>
      <w:r w:rsidRPr="007653AE">
        <w:rPr>
          <w:rFonts w:ascii="Arial" w:hAnsi="Arial" w:cs="Arial"/>
          <w:color w:val="000000"/>
          <w:sz w:val="20"/>
          <w:szCs w:val="20"/>
        </w:rPr>
        <w:tab/>
      </w:r>
      <w:r w:rsidRPr="007653AE">
        <w:rPr>
          <w:rFonts w:ascii="Arial" w:hAnsi="Arial" w:cs="Arial"/>
          <w:sz w:val="20"/>
          <w:szCs w:val="20"/>
        </w:rPr>
        <w:t>De salarissen behorend bij de inloopschaal worden als volgt berekend:</w:t>
      </w:r>
    </w:p>
    <w:p w14:paraId="58F429A9" w14:textId="77777777" w:rsidR="00EE3343" w:rsidRPr="007653AE" w:rsidRDefault="00EE3343" w:rsidP="008337B4">
      <w:pPr>
        <w:autoSpaceDE w:val="0"/>
        <w:autoSpaceDN w:val="0"/>
        <w:adjustRightInd w:val="0"/>
        <w:spacing w:after="0" w:line="240" w:lineRule="auto"/>
        <w:ind w:left="699"/>
        <w:rPr>
          <w:rFonts w:ascii="Arial" w:hAnsi="Arial" w:cs="Arial"/>
          <w:sz w:val="20"/>
          <w:szCs w:val="20"/>
        </w:rPr>
      </w:pPr>
      <w:r w:rsidRPr="007653AE">
        <w:rPr>
          <w:rFonts w:ascii="Arial" w:hAnsi="Arial" w:cs="Arial"/>
          <w:sz w:val="20"/>
          <w:szCs w:val="20"/>
        </w:rPr>
        <w:t>Gedurende de eerste 26 weken van het dienstverband geldt een schaal</w:t>
      </w:r>
      <w:r w:rsidRPr="007653AE">
        <w:rPr>
          <w:rFonts w:ascii="Arial" w:hAnsi="Arial" w:cs="Arial"/>
          <w:sz w:val="20"/>
          <w:szCs w:val="20"/>
        </w:rPr>
        <w:softHyphen/>
        <w:t>loon van het Wettelijk Minimum Loon (WML) vermeerderd met 25% van het verschil tussen het WML en het loon volgens Groep I. Gedurende de tweede 26 weken van het dienstverband bedraagt dit verhogings</w:t>
      </w:r>
      <w:r w:rsidRPr="007653AE">
        <w:rPr>
          <w:rFonts w:ascii="Arial" w:hAnsi="Arial" w:cs="Arial"/>
          <w:sz w:val="20"/>
          <w:szCs w:val="20"/>
        </w:rPr>
        <w:softHyphen/>
        <w:t>percentage 50%.</w:t>
      </w:r>
    </w:p>
    <w:p w14:paraId="58F429AA" w14:textId="00FE09AD" w:rsidR="00EE3343" w:rsidRPr="007653AE" w:rsidRDefault="00EE3343" w:rsidP="008337B4">
      <w:pPr>
        <w:autoSpaceDE w:val="0"/>
        <w:autoSpaceDN w:val="0"/>
        <w:adjustRightInd w:val="0"/>
        <w:spacing w:after="0" w:line="240" w:lineRule="auto"/>
        <w:rPr>
          <w:rFonts w:ascii="Arial" w:hAnsi="Arial" w:cs="Arial"/>
          <w:sz w:val="20"/>
          <w:szCs w:val="20"/>
        </w:rPr>
      </w:pPr>
    </w:p>
    <w:p w14:paraId="2CC5D032" w14:textId="11B8A249" w:rsidR="00047284" w:rsidRPr="007653AE" w:rsidRDefault="00047284" w:rsidP="008337B4">
      <w:pPr>
        <w:autoSpaceDE w:val="0"/>
        <w:autoSpaceDN w:val="0"/>
        <w:adjustRightInd w:val="0"/>
        <w:spacing w:after="0" w:line="240" w:lineRule="auto"/>
        <w:rPr>
          <w:rFonts w:ascii="Arial" w:hAnsi="Arial" w:cs="Arial"/>
          <w:sz w:val="20"/>
          <w:szCs w:val="20"/>
        </w:rPr>
      </w:pPr>
      <w:r w:rsidRPr="007653AE">
        <w:rPr>
          <w:rFonts w:ascii="Arial" w:hAnsi="Arial" w:cs="Arial"/>
          <w:b/>
          <w:bCs/>
          <w:color w:val="000000"/>
          <w:sz w:val="20"/>
          <w:szCs w:val="20"/>
        </w:rPr>
        <w:t xml:space="preserve">Inloopschaal per 1 </w:t>
      </w:r>
      <w:r w:rsidR="00E57B2D" w:rsidRPr="007653AE">
        <w:rPr>
          <w:rFonts w:ascii="Arial" w:hAnsi="Arial" w:cs="Arial"/>
          <w:b/>
          <w:bCs/>
          <w:color w:val="000000"/>
          <w:sz w:val="20"/>
          <w:szCs w:val="20"/>
        </w:rPr>
        <w:t xml:space="preserve">mei </w:t>
      </w:r>
      <w:r w:rsidR="007645AD" w:rsidRPr="007653AE">
        <w:rPr>
          <w:rFonts w:ascii="Arial" w:hAnsi="Arial" w:cs="Arial"/>
          <w:b/>
          <w:bCs/>
          <w:color w:val="000000"/>
          <w:sz w:val="20"/>
          <w:szCs w:val="20"/>
        </w:rPr>
        <w:t>2022</w:t>
      </w:r>
      <w:r w:rsidRPr="007653AE">
        <w:rPr>
          <w:rFonts w:ascii="Arial" w:hAnsi="Arial" w:cs="Arial"/>
          <w:b/>
          <w:bCs/>
          <w:color w:val="000000"/>
          <w:sz w:val="20"/>
          <w:szCs w:val="20"/>
        </w:rPr>
        <w:br/>
      </w:r>
    </w:p>
    <w:tbl>
      <w:tblPr>
        <w:tblStyle w:val="Tabelraster"/>
        <w:tblW w:w="8784" w:type="dxa"/>
        <w:tblLayout w:type="fixed"/>
        <w:tblLook w:val="04A0" w:firstRow="1" w:lastRow="0" w:firstColumn="1" w:lastColumn="0" w:noHBand="0" w:noVBand="1"/>
      </w:tblPr>
      <w:tblGrid>
        <w:gridCol w:w="1555"/>
        <w:gridCol w:w="1984"/>
        <w:gridCol w:w="1630"/>
        <w:gridCol w:w="1807"/>
        <w:gridCol w:w="1808"/>
      </w:tblGrid>
      <w:tr w:rsidR="00EE3343" w:rsidRPr="007653AE" w14:paraId="58F429B4" w14:textId="6F6E078C" w:rsidTr="00047284">
        <w:tc>
          <w:tcPr>
            <w:tcW w:w="1555" w:type="dxa"/>
          </w:tcPr>
          <w:p w14:paraId="58F429AC" w14:textId="454AC19B" w:rsidR="00EE3343" w:rsidRPr="007653AE" w:rsidRDefault="00EE3343" w:rsidP="008C63C8">
            <w:pPr>
              <w:autoSpaceDE w:val="0"/>
              <w:autoSpaceDN w:val="0"/>
              <w:adjustRightInd w:val="0"/>
              <w:ind w:left="-10"/>
              <w:rPr>
                <w:rFonts w:ascii="Arial" w:hAnsi="Arial" w:cs="Arial"/>
                <w:b/>
                <w:bCs/>
                <w:color w:val="000000"/>
                <w:sz w:val="20"/>
                <w:szCs w:val="20"/>
              </w:rPr>
            </w:pPr>
            <w:proofErr w:type="spellStart"/>
            <w:r w:rsidRPr="007653AE">
              <w:rPr>
                <w:rFonts w:ascii="Arial" w:hAnsi="Arial" w:cs="Arial"/>
                <w:b/>
                <w:bCs/>
                <w:color w:val="000000"/>
                <w:sz w:val="20"/>
                <w:szCs w:val="20"/>
              </w:rPr>
              <w:t>ILeeftijd</w:t>
            </w:r>
            <w:proofErr w:type="spellEnd"/>
          </w:p>
        </w:tc>
        <w:tc>
          <w:tcPr>
            <w:tcW w:w="1984" w:type="dxa"/>
          </w:tcPr>
          <w:p w14:paraId="58F429AD" w14:textId="179EE1D7" w:rsidR="00EE3343" w:rsidRPr="007653AE" w:rsidRDefault="00EE3343" w:rsidP="00143700">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 2</w:t>
            </w:r>
            <w:r w:rsidR="00466956" w:rsidRPr="007653AE">
              <w:rPr>
                <w:rFonts w:ascii="Arial" w:hAnsi="Arial" w:cs="Arial"/>
                <w:b/>
                <w:bCs/>
                <w:color w:val="000000"/>
                <w:sz w:val="20"/>
                <w:szCs w:val="20"/>
              </w:rPr>
              <w:t>0</w:t>
            </w:r>
            <w:r w:rsidRPr="007653AE">
              <w:rPr>
                <w:rFonts w:ascii="Arial" w:hAnsi="Arial" w:cs="Arial"/>
                <w:b/>
                <w:bCs/>
                <w:color w:val="000000"/>
                <w:sz w:val="20"/>
                <w:szCs w:val="20"/>
              </w:rPr>
              <w:t xml:space="preserve"> jaar Uurloon</w:t>
            </w:r>
          </w:p>
        </w:tc>
        <w:tc>
          <w:tcPr>
            <w:tcW w:w="1630" w:type="dxa"/>
          </w:tcPr>
          <w:p w14:paraId="58F429AE" w14:textId="42C41980" w:rsidR="00EE3343" w:rsidRPr="007653AE" w:rsidRDefault="00EE3343" w:rsidP="00143700">
            <w:pPr>
              <w:autoSpaceDE w:val="0"/>
              <w:autoSpaceDN w:val="0"/>
              <w:adjustRightInd w:val="0"/>
              <w:ind w:left="-10"/>
              <w:rPr>
                <w:rFonts w:ascii="Arial" w:hAnsi="Arial" w:cs="Arial"/>
                <w:b/>
                <w:bCs/>
                <w:color w:val="000000"/>
                <w:sz w:val="20"/>
                <w:szCs w:val="20"/>
              </w:rPr>
            </w:pPr>
          </w:p>
          <w:p w14:paraId="58F429AF" w14:textId="78131BB0" w:rsidR="00EE3343" w:rsidRPr="007653AE" w:rsidRDefault="00EE3343" w:rsidP="00143700">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Weekloon</w:t>
            </w:r>
          </w:p>
        </w:tc>
        <w:tc>
          <w:tcPr>
            <w:tcW w:w="1807" w:type="dxa"/>
          </w:tcPr>
          <w:p w14:paraId="58F429B0" w14:textId="26D5760E" w:rsidR="00EE3343" w:rsidRPr="007653AE" w:rsidRDefault="00EE3343" w:rsidP="00143700">
            <w:pPr>
              <w:autoSpaceDE w:val="0"/>
              <w:autoSpaceDN w:val="0"/>
              <w:adjustRightInd w:val="0"/>
              <w:ind w:left="-10"/>
              <w:rPr>
                <w:rFonts w:ascii="Arial" w:hAnsi="Arial" w:cs="Arial"/>
                <w:b/>
                <w:bCs/>
                <w:color w:val="000000"/>
                <w:sz w:val="20"/>
                <w:szCs w:val="20"/>
              </w:rPr>
            </w:pPr>
          </w:p>
          <w:p w14:paraId="58F429B1" w14:textId="661EB2F4" w:rsidR="00EE3343" w:rsidRPr="007653AE" w:rsidRDefault="00EE3343" w:rsidP="00091DD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vierwekenloon</w:t>
            </w:r>
          </w:p>
        </w:tc>
        <w:tc>
          <w:tcPr>
            <w:tcW w:w="1808" w:type="dxa"/>
          </w:tcPr>
          <w:p w14:paraId="58F429B2" w14:textId="2166AF20" w:rsidR="00EE3343" w:rsidRPr="007653AE" w:rsidRDefault="00EE3343" w:rsidP="00154ABE">
            <w:pPr>
              <w:autoSpaceDE w:val="0"/>
              <w:autoSpaceDN w:val="0"/>
              <w:adjustRightInd w:val="0"/>
              <w:ind w:left="-10"/>
              <w:rPr>
                <w:rFonts w:ascii="Arial" w:hAnsi="Arial" w:cs="Arial"/>
                <w:b/>
                <w:bCs/>
                <w:color w:val="000000"/>
                <w:sz w:val="20"/>
                <w:szCs w:val="20"/>
              </w:rPr>
            </w:pPr>
          </w:p>
          <w:p w14:paraId="58F429B3" w14:textId="7B592B0C" w:rsidR="00EE3343" w:rsidRPr="007653AE" w:rsidRDefault="00EE3343" w:rsidP="00154ABE">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maandloon</w:t>
            </w:r>
          </w:p>
        </w:tc>
      </w:tr>
      <w:tr w:rsidR="00F03A8D" w:rsidRPr="007653AE" w14:paraId="58F429BA" w14:textId="0141E4D8" w:rsidTr="00047284">
        <w:tc>
          <w:tcPr>
            <w:tcW w:w="1555" w:type="dxa"/>
          </w:tcPr>
          <w:p w14:paraId="58F429B5" w14:textId="2FA2395A" w:rsidR="00F03A8D" w:rsidRPr="007653AE" w:rsidRDefault="00F03A8D" w:rsidP="00F03A8D">
            <w:pPr>
              <w:autoSpaceDE w:val="0"/>
              <w:autoSpaceDN w:val="0"/>
              <w:adjustRightInd w:val="0"/>
              <w:ind w:left="-10"/>
              <w:rPr>
                <w:rFonts w:ascii="Arial" w:hAnsi="Arial" w:cs="Arial"/>
                <w:bCs/>
                <w:color w:val="000000"/>
                <w:sz w:val="20"/>
                <w:szCs w:val="20"/>
              </w:rPr>
            </w:pPr>
            <w:r w:rsidRPr="007653AE">
              <w:rPr>
                <w:rFonts w:ascii="Arial" w:hAnsi="Arial" w:cs="Arial"/>
                <w:bCs/>
                <w:color w:val="000000"/>
                <w:sz w:val="20"/>
                <w:szCs w:val="20"/>
              </w:rPr>
              <w:t xml:space="preserve">eerste 26 </w:t>
            </w:r>
            <w:proofErr w:type="spellStart"/>
            <w:r w:rsidRPr="007653AE">
              <w:rPr>
                <w:rFonts w:ascii="Arial" w:hAnsi="Arial" w:cs="Arial"/>
                <w:bCs/>
                <w:color w:val="000000"/>
                <w:sz w:val="20"/>
                <w:szCs w:val="20"/>
              </w:rPr>
              <w:t>wk</w:t>
            </w:r>
            <w:proofErr w:type="spellEnd"/>
          </w:p>
        </w:tc>
        <w:tc>
          <w:tcPr>
            <w:tcW w:w="1984" w:type="dxa"/>
            <w:vAlign w:val="bottom"/>
          </w:tcPr>
          <w:p w14:paraId="58F429B6" w14:textId="733683B0"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11,56 </w:t>
            </w:r>
          </w:p>
        </w:tc>
        <w:tc>
          <w:tcPr>
            <w:tcW w:w="1630" w:type="dxa"/>
            <w:vAlign w:val="bottom"/>
          </w:tcPr>
          <w:p w14:paraId="58F429B7" w14:textId="0D66E77C"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462,40 </w:t>
            </w:r>
          </w:p>
        </w:tc>
        <w:tc>
          <w:tcPr>
            <w:tcW w:w="1807" w:type="dxa"/>
            <w:vAlign w:val="bottom"/>
          </w:tcPr>
          <w:p w14:paraId="58F429B8" w14:textId="3FCB2CEE"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1.849,60 </w:t>
            </w:r>
          </w:p>
        </w:tc>
        <w:tc>
          <w:tcPr>
            <w:tcW w:w="1808" w:type="dxa"/>
            <w:vAlign w:val="bottom"/>
          </w:tcPr>
          <w:p w14:paraId="58F429B9" w14:textId="708778BB"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2.003,73 </w:t>
            </w:r>
          </w:p>
        </w:tc>
      </w:tr>
      <w:tr w:rsidR="00F03A8D" w:rsidRPr="007653AE" w14:paraId="58F429C0" w14:textId="7718309E" w:rsidTr="00047284">
        <w:tc>
          <w:tcPr>
            <w:tcW w:w="1555" w:type="dxa"/>
          </w:tcPr>
          <w:p w14:paraId="58F429BB" w14:textId="3FE40EEA" w:rsidR="00F03A8D" w:rsidRPr="007653AE" w:rsidRDefault="00F03A8D" w:rsidP="00F03A8D">
            <w:pPr>
              <w:autoSpaceDE w:val="0"/>
              <w:autoSpaceDN w:val="0"/>
              <w:adjustRightInd w:val="0"/>
              <w:ind w:left="-10"/>
              <w:rPr>
                <w:rFonts w:ascii="Arial" w:hAnsi="Arial" w:cs="Arial"/>
                <w:bCs/>
                <w:color w:val="000000"/>
                <w:sz w:val="20"/>
                <w:szCs w:val="20"/>
              </w:rPr>
            </w:pPr>
            <w:r w:rsidRPr="007653AE">
              <w:rPr>
                <w:rFonts w:ascii="Arial" w:hAnsi="Arial" w:cs="Arial"/>
                <w:bCs/>
                <w:color w:val="000000"/>
                <w:sz w:val="20"/>
                <w:szCs w:val="20"/>
              </w:rPr>
              <w:t xml:space="preserve">tweede 26 </w:t>
            </w:r>
            <w:proofErr w:type="spellStart"/>
            <w:r w:rsidRPr="007653AE">
              <w:rPr>
                <w:rFonts w:ascii="Arial" w:hAnsi="Arial" w:cs="Arial"/>
                <w:bCs/>
                <w:color w:val="000000"/>
                <w:sz w:val="20"/>
                <w:szCs w:val="20"/>
              </w:rPr>
              <w:t>wk</w:t>
            </w:r>
            <w:proofErr w:type="spellEnd"/>
          </w:p>
        </w:tc>
        <w:tc>
          <w:tcPr>
            <w:tcW w:w="1984" w:type="dxa"/>
            <w:vAlign w:val="bottom"/>
          </w:tcPr>
          <w:p w14:paraId="58F429BC" w14:textId="182F88B6"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13,16 </w:t>
            </w:r>
          </w:p>
        </w:tc>
        <w:tc>
          <w:tcPr>
            <w:tcW w:w="1630" w:type="dxa"/>
            <w:vAlign w:val="bottom"/>
          </w:tcPr>
          <w:p w14:paraId="58F429BD" w14:textId="729C5B72"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526,40 </w:t>
            </w:r>
          </w:p>
        </w:tc>
        <w:tc>
          <w:tcPr>
            <w:tcW w:w="1807" w:type="dxa"/>
            <w:vAlign w:val="bottom"/>
          </w:tcPr>
          <w:p w14:paraId="58F429BE" w14:textId="736D207E"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2.105,60 </w:t>
            </w:r>
          </w:p>
        </w:tc>
        <w:tc>
          <w:tcPr>
            <w:tcW w:w="1808" w:type="dxa"/>
            <w:vAlign w:val="bottom"/>
          </w:tcPr>
          <w:p w14:paraId="58F429BF" w14:textId="41503304" w:rsidR="00F03A8D" w:rsidRPr="007653AE" w:rsidRDefault="00F03A8D" w:rsidP="00F03A8D">
            <w:pPr>
              <w:autoSpaceDE w:val="0"/>
              <w:autoSpaceDN w:val="0"/>
              <w:adjustRightInd w:val="0"/>
              <w:ind w:left="-10"/>
              <w:rPr>
                <w:rFonts w:ascii="Arial" w:hAnsi="Arial" w:cs="Arial"/>
                <w:color w:val="000000"/>
                <w:sz w:val="20"/>
                <w:szCs w:val="20"/>
              </w:rPr>
            </w:pPr>
            <w:r w:rsidRPr="007653AE">
              <w:rPr>
                <w:rFonts w:ascii="Calibri" w:hAnsi="Calibri" w:cs="Calibri"/>
                <w:color w:val="000000"/>
              </w:rPr>
              <w:t xml:space="preserve"> €            2.281,07 </w:t>
            </w:r>
          </w:p>
        </w:tc>
      </w:tr>
    </w:tbl>
    <w:p w14:paraId="58F429C1" w14:textId="760E0AF1" w:rsidR="00EE3343" w:rsidRPr="007653AE" w:rsidRDefault="00EE3343" w:rsidP="008337B4">
      <w:pPr>
        <w:spacing w:after="0" w:line="240" w:lineRule="auto"/>
      </w:pPr>
    </w:p>
    <w:p w14:paraId="13C6AEF9" w14:textId="3CC20768" w:rsidR="008C63C8" w:rsidRPr="007653AE" w:rsidRDefault="008C63C8" w:rsidP="008337B4">
      <w:pPr>
        <w:spacing w:after="0" w:line="240" w:lineRule="auto"/>
        <w:rPr>
          <w:b/>
          <w:bCs/>
        </w:rPr>
      </w:pPr>
      <w:r w:rsidRPr="007653AE">
        <w:rPr>
          <w:b/>
          <w:bCs/>
        </w:rPr>
        <w:t xml:space="preserve">Inloopschaal </w:t>
      </w:r>
      <w:r w:rsidR="007D4299" w:rsidRPr="007653AE">
        <w:rPr>
          <w:b/>
          <w:bCs/>
        </w:rPr>
        <w:t>per</w:t>
      </w:r>
      <w:r w:rsidRPr="007653AE">
        <w:rPr>
          <w:b/>
          <w:bCs/>
        </w:rPr>
        <w:t xml:space="preserve"> 1 juli </w:t>
      </w:r>
      <w:r w:rsidR="007645AD" w:rsidRPr="007653AE">
        <w:rPr>
          <w:b/>
          <w:bCs/>
        </w:rPr>
        <w:t>2022</w:t>
      </w:r>
    </w:p>
    <w:p w14:paraId="4C2BE0AA" w14:textId="77777777" w:rsidR="007D4299" w:rsidRPr="007653AE" w:rsidRDefault="007D4299" w:rsidP="008337B4">
      <w:pPr>
        <w:spacing w:after="0" w:line="240" w:lineRule="auto"/>
        <w:rPr>
          <w:b/>
          <w:bCs/>
        </w:rPr>
      </w:pPr>
    </w:p>
    <w:tbl>
      <w:tblPr>
        <w:tblStyle w:val="Tabelraster"/>
        <w:tblW w:w="8790" w:type="dxa"/>
        <w:tblLayout w:type="fixed"/>
        <w:tblLook w:val="04A0" w:firstRow="1" w:lastRow="0" w:firstColumn="1" w:lastColumn="0" w:noHBand="0" w:noVBand="1"/>
      </w:tblPr>
      <w:tblGrid>
        <w:gridCol w:w="1555"/>
        <w:gridCol w:w="1984"/>
        <w:gridCol w:w="1634"/>
        <w:gridCol w:w="1808"/>
        <w:gridCol w:w="1809"/>
      </w:tblGrid>
      <w:tr w:rsidR="007D4299" w:rsidRPr="007653AE" w14:paraId="70A93C73" w14:textId="77777777" w:rsidTr="00747D0C">
        <w:tc>
          <w:tcPr>
            <w:tcW w:w="1555" w:type="dxa"/>
            <w:tcBorders>
              <w:top w:val="single" w:sz="4" w:space="0" w:color="auto"/>
              <w:left w:val="single" w:sz="4" w:space="0" w:color="auto"/>
              <w:bottom w:val="single" w:sz="4" w:space="0" w:color="auto"/>
              <w:right w:val="single" w:sz="4" w:space="0" w:color="auto"/>
            </w:tcBorders>
            <w:vAlign w:val="bottom"/>
          </w:tcPr>
          <w:p w14:paraId="1EA26FC6" w14:textId="30743DC8" w:rsidR="007D4299" w:rsidRPr="007653AE" w:rsidRDefault="007D4299"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Leeftijd</w:t>
            </w:r>
          </w:p>
        </w:tc>
        <w:tc>
          <w:tcPr>
            <w:tcW w:w="1984" w:type="dxa"/>
            <w:tcBorders>
              <w:top w:val="single" w:sz="4" w:space="0" w:color="auto"/>
              <w:left w:val="single" w:sz="4" w:space="0" w:color="auto"/>
              <w:bottom w:val="single" w:sz="4" w:space="0" w:color="auto"/>
              <w:right w:val="single" w:sz="4" w:space="0" w:color="auto"/>
            </w:tcBorders>
            <w:vAlign w:val="bottom"/>
          </w:tcPr>
          <w:p w14:paraId="58A6C0B7" w14:textId="20888573" w:rsidR="007D4299" w:rsidRPr="007653AE" w:rsidRDefault="007D4299"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 2</w:t>
            </w:r>
            <w:r w:rsidR="00466956" w:rsidRPr="007653AE">
              <w:rPr>
                <w:rFonts w:ascii="Arial" w:hAnsi="Arial" w:cs="Arial"/>
                <w:b/>
                <w:bCs/>
                <w:color w:val="000000"/>
                <w:sz w:val="20"/>
                <w:szCs w:val="20"/>
              </w:rPr>
              <w:t>0</w:t>
            </w:r>
            <w:r w:rsidRPr="007653AE">
              <w:rPr>
                <w:rFonts w:ascii="Arial" w:hAnsi="Arial" w:cs="Arial"/>
                <w:b/>
                <w:bCs/>
                <w:color w:val="000000"/>
                <w:sz w:val="20"/>
                <w:szCs w:val="20"/>
              </w:rPr>
              <w:t xml:space="preserve"> jaar Uurloon</w:t>
            </w:r>
          </w:p>
        </w:tc>
        <w:tc>
          <w:tcPr>
            <w:tcW w:w="1634" w:type="dxa"/>
            <w:tcBorders>
              <w:top w:val="single" w:sz="4" w:space="0" w:color="auto"/>
              <w:left w:val="single" w:sz="4" w:space="0" w:color="auto"/>
              <w:bottom w:val="single" w:sz="4" w:space="0" w:color="auto"/>
              <w:right w:val="single" w:sz="4" w:space="0" w:color="auto"/>
            </w:tcBorders>
            <w:vAlign w:val="bottom"/>
          </w:tcPr>
          <w:p w14:paraId="103C18C1" w14:textId="5EDAE5A9" w:rsidR="007D4299" w:rsidRPr="007653AE" w:rsidRDefault="007D4299" w:rsidP="00B67ABD">
            <w:pPr>
              <w:autoSpaceDE w:val="0"/>
              <w:autoSpaceDN w:val="0"/>
              <w:adjustRightInd w:val="0"/>
              <w:ind w:left="-10"/>
              <w:rPr>
                <w:rFonts w:ascii="Arial" w:hAnsi="Arial" w:cs="Arial"/>
                <w:b/>
                <w:bCs/>
                <w:color w:val="000000"/>
                <w:sz w:val="20"/>
                <w:szCs w:val="20"/>
              </w:rPr>
            </w:pPr>
          </w:p>
          <w:p w14:paraId="6C8E69A5" w14:textId="0EA96B0D" w:rsidR="007D4299" w:rsidRPr="007653AE" w:rsidRDefault="007D4299"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Weekloon</w:t>
            </w:r>
          </w:p>
        </w:tc>
        <w:tc>
          <w:tcPr>
            <w:tcW w:w="1808" w:type="dxa"/>
            <w:tcBorders>
              <w:top w:val="single" w:sz="4" w:space="0" w:color="auto"/>
              <w:left w:val="single" w:sz="4" w:space="0" w:color="auto"/>
              <w:bottom w:val="single" w:sz="4" w:space="0" w:color="auto"/>
              <w:right w:val="single" w:sz="4" w:space="0" w:color="auto"/>
            </w:tcBorders>
            <w:vAlign w:val="bottom"/>
          </w:tcPr>
          <w:p w14:paraId="2E77CE5C" w14:textId="70096791" w:rsidR="007D4299" w:rsidRPr="007653AE" w:rsidRDefault="007D4299" w:rsidP="00B67ABD">
            <w:pPr>
              <w:autoSpaceDE w:val="0"/>
              <w:autoSpaceDN w:val="0"/>
              <w:adjustRightInd w:val="0"/>
              <w:ind w:left="-10"/>
              <w:rPr>
                <w:rFonts w:ascii="Arial" w:hAnsi="Arial" w:cs="Arial"/>
                <w:b/>
                <w:bCs/>
                <w:color w:val="000000"/>
                <w:sz w:val="20"/>
                <w:szCs w:val="20"/>
              </w:rPr>
            </w:pPr>
          </w:p>
          <w:p w14:paraId="45347D28" w14:textId="33D71F5C" w:rsidR="007D4299" w:rsidRPr="007653AE" w:rsidRDefault="007D4299"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vierwekenloon</w:t>
            </w:r>
          </w:p>
        </w:tc>
        <w:tc>
          <w:tcPr>
            <w:tcW w:w="1809" w:type="dxa"/>
            <w:tcBorders>
              <w:top w:val="single" w:sz="4" w:space="0" w:color="auto"/>
              <w:left w:val="single" w:sz="4" w:space="0" w:color="auto"/>
              <w:bottom w:val="single" w:sz="4" w:space="0" w:color="auto"/>
              <w:right w:val="single" w:sz="4" w:space="0" w:color="auto"/>
            </w:tcBorders>
            <w:vAlign w:val="bottom"/>
          </w:tcPr>
          <w:p w14:paraId="09B24A4A" w14:textId="2B1D098A" w:rsidR="007D4299" w:rsidRPr="007653AE" w:rsidRDefault="007D4299" w:rsidP="00B67ABD">
            <w:pPr>
              <w:autoSpaceDE w:val="0"/>
              <w:autoSpaceDN w:val="0"/>
              <w:adjustRightInd w:val="0"/>
              <w:ind w:left="-10"/>
              <w:rPr>
                <w:rFonts w:ascii="Arial" w:hAnsi="Arial" w:cs="Arial"/>
                <w:b/>
                <w:bCs/>
                <w:color w:val="000000"/>
                <w:sz w:val="20"/>
                <w:szCs w:val="20"/>
              </w:rPr>
            </w:pPr>
          </w:p>
          <w:p w14:paraId="17D8BBCC" w14:textId="1403C781" w:rsidR="007D4299" w:rsidRPr="007653AE" w:rsidRDefault="007D4299" w:rsidP="00B67ABD">
            <w:pPr>
              <w:autoSpaceDE w:val="0"/>
              <w:autoSpaceDN w:val="0"/>
              <w:adjustRightInd w:val="0"/>
              <w:ind w:left="-10"/>
              <w:rPr>
                <w:rFonts w:ascii="Arial" w:hAnsi="Arial" w:cs="Arial"/>
                <w:b/>
                <w:bCs/>
                <w:color w:val="000000"/>
                <w:sz w:val="20"/>
                <w:szCs w:val="20"/>
              </w:rPr>
            </w:pPr>
            <w:r w:rsidRPr="007653AE">
              <w:rPr>
                <w:rFonts w:ascii="Arial" w:hAnsi="Arial" w:cs="Arial"/>
                <w:b/>
                <w:bCs/>
                <w:color w:val="000000"/>
                <w:sz w:val="20"/>
                <w:szCs w:val="20"/>
              </w:rPr>
              <w:t>maandloon</w:t>
            </w:r>
          </w:p>
        </w:tc>
      </w:tr>
      <w:tr w:rsidR="00F03A8D" w:rsidRPr="007653AE" w14:paraId="0327925B" w14:textId="77777777" w:rsidTr="00747D0C">
        <w:tc>
          <w:tcPr>
            <w:tcW w:w="1555" w:type="dxa"/>
            <w:tcBorders>
              <w:top w:val="single" w:sz="4" w:space="0" w:color="auto"/>
              <w:left w:val="single" w:sz="4" w:space="0" w:color="auto"/>
              <w:bottom w:val="single" w:sz="4" w:space="0" w:color="auto"/>
              <w:right w:val="single" w:sz="4" w:space="0" w:color="auto"/>
            </w:tcBorders>
          </w:tcPr>
          <w:p w14:paraId="27810296" w14:textId="702A8D44" w:rsidR="00F03A8D" w:rsidRPr="007653AE" w:rsidRDefault="00F03A8D" w:rsidP="00F03A8D">
            <w:pPr>
              <w:autoSpaceDE w:val="0"/>
              <w:autoSpaceDN w:val="0"/>
              <w:adjustRightInd w:val="0"/>
              <w:ind w:left="-10"/>
              <w:rPr>
                <w:rFonts w:ascii="Arial" w:hAnsi="Arial" w:cs="Arial"/>
                <w:bCs/>
                <w:color w:val="000000"/>
                <w:sz w:val="20"/>
                <w:szCs w:val="20"/>
              </w:rPr>
            </w:pPr>
            <w:r w:rsidRPr="007653AE">
              <w:rPr>
                <w:rFonts w:ascii="Arial" w:hAnsi="Arial" w:cs="Arial"/>
                <w:bCs/>
                <w:color w:val="000000"/>
                <w:sz w:val="20"/>
                <w:szCs w:val="20"/>
              </w:rPr>
              <w:t xml:space="preserve">eerste 26 </w:t>
            </w:r>
            <w:proofErr w:type="spellStart"/>
            <w:r w:rsidRPr="007653AE">
              <w:rPr>
                <w:rFonts w:ascii="Arial" w:hAnsi="Arial" w:cs="Arial"/>
                <w:bCs/>
                <w:color w:val="000000"/>
                <w:sz w:val="20"/>
                <w:szCs w:val="20"/>
              </w:rPr>
              <w:t>wk</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14:paraId="1B4D033F" w14:textId="7AA2EA48"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11,69 </w:t>
            </w:r>
          </w:p>
        </w:tc>
        <w:tc>
          <w:tcPr>
            <w:tcW w:w="1634" w:type="dxa"/>
            <w:tcBorders>
              <w:top w:val="single" w:sz="4" w:space="0" w:color="auto"/>
              <w:left w:val="single" w:sz="4" w:space="0" w:color="auto"/>
              <w:bottom w:val="single" w:sz="4" w:space="0" w:color="auto"/>
              <w:right w:val="single" w:sz="4" w:space="0" w:color="auto"/>
            </w:tcBorders>
            <w:vAlign w:val="bottom"/>
          </w:tcPr>
          <w:p w14:paraId="748237B0" w14:textId="5702D3A0"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467,60 </w:t>
            </w:r>
          </w:p>
        </w:tc>
        <w:tc>
          <w:tcPr>
            <w:tcW w:w="1808" w:type="dxa"/>
            <w:tcBorders>
              <w:top w:val="single" w:sz="4" w:space="0" w:color="auto"/>
              <w:left w:val="single" w:sz="4" w:space="0" w:color="auto"/>
              <w:bottom w:val="single" w:sz="4" w:space="0" w:color="auto"/>
              <w:right w:val="single" w:sz="4" w:space="0" w:color="auto"/>
            </w:tcBorders>
            <w:vAlign w:val="bottom"/>
          </w:tcPr>
          <w:p w14:paraId="429F56CB" w14:textId="227D8A8D"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1.870,40 </w:t>
            </w:r>
          </w:p>
        </w:tc>
        <w:tc>
          <w:tcPr>
            <w:tcW w:w="1809" w:type="dxa"/>
            <w:tcBorders>
              <w:top w:val="single" w:sz="4" w:space="0" w:color="auto"/>
              <w:left w:val="single" w:sz="4" w:space="0" w:color="auto"/>
              <w:bottom w:val="single" w:sz="4" w:space="0" w:color="auto"/>
              <w:right w:val="single" w:sz="4" w:space="0" w:color="auto"/>
            </w:tcBorders>
            <w:vAlign w:val="bottom"/>
          </w:tcPr>
          <w:p w14:paraId="75D18D53" w14:textId="45390C81"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2.026,27 </w:t>
            </w:r>
          </w:p>
        </w:tc>
      </w:tr>
      <w:tr w:rsidR="00F03A8D" w:rsidRPr="007653AE" w14:paraId="0F3540F7" w14:textId="77777777" w:rsidTr="00747D0C">
        <w:tc>
          <w:tcPr>
            <w:tcW w:w="1555" w:type="dxa"/>
            <w:tcBorders>
              <w:top w:val="single" w:sz="4" w:space="0" w:color="auto"/>
              <w:left w:val="single" w:sz="4" w:space="0" w:color="auto"/>
              <w:bottom w:val="single" w:sz="4" w:space="0" w:color="auto"/>
              <w:right w:val="single" w:sz="4" w:space="0" w:color="auto"/>
            </w:tcBorders>
          </w:tcPr>
          <w:p w14:paraId="20266170" w14:textId="77AB2446" w:rsidR="00F03A8D" w:rsidRPr="007653AE" w:rsidRDefault="00F03A8D" w:rsidP="00F03A8D">
            <w:pPr>
              <w:autoSpaceDE w:val="0"/>
              <w:autoSpaceDN w:val="0"/>
              <w:adjustRightInd w:val="0"/>
              <w:ind w:left="-10"/>
              <w:rPr>
                <w:rFonts w:ascii="Arial" w:hAnsi="Arial" w:cs="Arial"/>
                <w:bCs/>
                <w:color w:val="000000"/>
                <w:sz w:val="20"/>
                <w:szCs w:val="20"/>
              </w:rPr>
            </w:pPr>
            <w:r w:rsidRPr="007653AE">
              <w:rPr>
                <w:rFonts w:ascii="Arial" w:hAnsi="Arial" w:cs="Arial"/>
                <w:bCs/>
                <w:color w:val="000000"/>
                <w:sz w:val="20"/>
                <w:szCs w:val="20"/>
              </w:rPr>
              <w:t xml:space="preserve">tweede 26 </w:t>
            </w:r>
            <w:proofErr w:type="spellStart"/>
            <w:r w:rsidRPr="007653AE">
              <w:rPr>
                <w:rFonts w:ascii="Arial" w:hAnsi="Arial" w:cs="Arial"/>
                <w:bCs/>
                <w:color w:val="000000"/>
                <w:sz w:val="20"/>
                <w:szCs w:val="20"/>
              </w:rPr>
              <w:t>wk</w:t>
            </w:r>
            <w:proofErr w:type="spellEnd"/>
          </w:p>
        </w:tc>
        <w:tc>
          <w:tcPr>
            <w:tcW w:w="1984" w:type="dxa"/>
            <w:tcBorders>
              <w:top w:val="single" w:sz="4" w:space="0" w:color="auto"/>
              <w:left w:val="single" w:sz="4" w:space="0" w:color="auto"/>
              <w:bottom w:val="single" w:sz="4" w:space="0" w:color="auto"/>
              <w:right w:val="single" w:sz="4" w:space="0" w:color="auto"/>
            </w:tcBorders>
            <w:vAlign w:val="bottom"/>
          </w:tcPr>
          <w:p w14:paraId="7B74B7E3" w14:textId="38A17D11"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13,25 </w:t>
            </w:r>
          </w:p>
        </w:tc>
        <w:tc>
          <w:tcPr>
            <w:tcW w:w="1634" w:type="dxa"/>
            <w:tcBorders>
              <w:top w:val="single" w:sz="4" w:space="0" w:color="auto"/>
              <w:left w:val="single" w:sz="4" w:space="0" w:color="auto"/>
              <w:bottom w:val="single" w:sz="4" w:space="0" w:color="auto"/>
              <w:right w:val="single" w:sz="4" w:space="0" w:color="auto"/>
            </w:tcBorders>
            <w:vAlign w:val="bottom"/>
          </w:tcPr>
          <w:p w14:paraId="47BF8B22" w14:textId="2647C49A"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530,00 </w:t>
            </w:r>
          </w:p>
        </w:tc>
        <w:tc>
          <w:tcPr>
            <w:tcW w:w="1808" w:type="dxa"/>
            <w:tcBorders>
              <w:top w:val="single" w:sz="4" w:space="0" w:color="auto"/>
              <w:left w:val="single" w:sz="4" w:space="0" w:color="auto"/>
              <w:bottom w:val="single" w:sz="4" w:space="0" w:color="auto"/>
              <w:right w:val="single" w:sz="4" w:space="0" w:color="auto"/>
            </w:tcBorders>
            <w:vAlign w:val="bottom"/>
          </w:tcPr>
          <w:p w14:paraId="1A496102" w14:textId="2A4E101A"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2.120,00 </w:t>
            </w:r>
          </w:p>
        </w:tc>
        <w:tc>
          <w:tcPr>
            <w:tcW w:w="1809" w:type="dxa"/>
            <w:tcBorders>
              <w:top w:val="single" w:sz="4" w:space="0" w:color="auto"/>
              <w:left w:val="single" w:sz="4" w:space="0" w:color="auto"/>
              <w:bottom w:val="single" w:sz="4" w:space="0" w:color="auto"/>
              <w:right w:val="single" w:sz="4" w:space="0" w:color="auto"/>
            </w:tcBorders>
            <w:vAlign w:val="bottom"/>
          </w:tcPr>
          <w:p w14:paraId="0C1B5269" w14:textId="0FCC8C37" w:rsidR="00F03A8D" w:rsidRPr="007653AE" w:rsidRDefault="00F03A8D" w:rsidP="00F03A8D">
            <w:pPr>
              <w:rPr>
                <w:rFonts w:ascii="Arial" w:hAnsi="Arial" w:cs="Arial"/>
                <w:color w:val="000000"/>
                <w:sz w:val="20"/>
                <w:szCs w:val="20"/>
              </w:rPr>
            </w:pPr>
            <w:r w:rsidRPr="007653AE">
              <w:rPr>
                <w:rFonts w:ascii="Calibri" w:hAnsi="Calibri" w:cs="Calibri"/>
                <w:color w:val="000000"/>
              </w:rPr>
              <w:t xml:space="preserve"> €            2.296,67 </w:t>
            </w:r>
          </w:p>
        </w:tc>
      </w:tr>
    </w:tbl>
    <w:p w14:paraId="35EB4AD4" w14:textId="77777777" w:rsidR="007D4299" w:rsidRPr="007653AE" w:rsidRDefault="007D4299">
      <w:pPr>
        <w:rPr>
          <w:rFonts w:ascii="Arial" w:hAnsi="Arial" w:cs="Arial"/>
          <w:b/>
          <w:bCs/>
          <w:color w:val="000000" w:themeColor="text1"/>
          <w:sz w:val="20"/>
          <w:szCs w:val="20"/>
        </w:rPr>
      </w:pPr>
    </w:p>
    <w:p w14:paraId="58F429C2" w14:textId="7104E85E" w:rsidR="006C691E" w:rsidRPr="007653AE" w:rsidRDefault="006C691E">
      <w:pPr>
        <w:rPr>
          <w:rFonts w:ascii="Arial" w:hAnsi="Arial" w:cs="Arial"/>
          <w:b/>
          <w:bCs/>
          <w:color w:val="000000" w:themeColor="text1"/>
          <w:sz w:val="20"/>
          <w:szCs w:val="20"/>
        </w:rPr>
      </w:pPr>
      <w:r w:rsidRPr="007653AE">
        <w:rPr>
          <w:rFonts w:ascii="Arial" w:hAnsi="Arial" w:cs="Arial"/>
          <w:b/>
          <w:bCs/>
          <w:color w:val="000000" w:themeColor="text1"/>
          <w:sz w:val="20"/>
          <w:szCs w:val="20"/>
        </w:rPr>
        <w:br w:type="page"/>
      </w:r>
    </w:p>
    <w:p w14:paraId="58F429C3" w14:textId="77777777" w:rsidR="00EE3343" w:rsidRPr="007653AE" w:rsidRDefault="00EE3343" w:rsidP="008337B4">
      <w:pPr>
        <w:autoSpaceDE w:val="0"/>
        <w:autoSpaceDN w:val="0"/>
        <w:adjustRightInd w:val="0"/>
        <w:spacing w:after="0" w:line="240" w:lineRule="auto"/>
        <w:jc w:val="center"/>
        <w:rPr>
          <w:rFonts w:ascii="Arial" w:hAnsi="Arial" w:cs="Arial"/>
          <w:b/>
          <w:bCs/>
          <w:color w:val="000000" w:themeColor="text1"/>
          <w:sz w:val="20"/>
          <w:szCs w:val="20"/>
        </w:rPr>
      </w:pPr>
      <w:r w:rsidRPr="007653AE">
        <w:rPr>
          <w:rFonts w:ascii="Arial" w:hAnsi="Arial" w:cs="Arial"/>
          <w:b/>
          <w:bCs/>
          <w:color w:val="000000" w:themeColor="text1"/>
          <w:sz w:val="20"/>
          <w:szCs w:val="20"/>
        </w:rPr>
        <w:lastRenderedPageBreak/>
        <w:t>BIJLAGE II</w:t>
      </w:r>
    </w:p>
    <w:p w14:paraId="58F429C4"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p w14:paraId="58F429C5"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r w:rsidRPr="007653AE">
        <w:rPr>
          <w:rFonts w:ascii="Arial" w:hAnsi="Arial" w:cs="Arial"/>
          <w:b/>
          <w:bCs/>
          <w:color w:val="000000" w:themeColor="text1"/>
          <w:sz w:val="20"/>
          <w:szCs w:val="20"/>
        </w:rPr>
        <w:t>FUNCTIECLASSIFICATIE- EN BELONINGSSYSTEEM VOOR LEIDINGGEVEND, TOEZICHTHOUDEND, HOGER TECHNISCH EN ADMINISTRATIEF PERSONEEL</w:t>
      </w:r>
    </w:p>
    <w:p w14:paraId="58F429C6"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p w14:paraId="58F429C7"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r w:rsidRPr="007653AE">
        <w:rPr>
          <w:rFonts w:ascii="Arial" w:hAnsi="Arial" w:cs="Arial"/>
          <w:b/>
          <w:bCs/>
          <w:color w:val="000000" w:themeColor="text1"/>
          <w:sz w:val="20"/>
          <w:szCs w:val="20"/>
        </w:rPr>
        <w:t>Artikel 1</w:t>
      </w:r>
    </w:p>
    <w:p w14:paraId="58F429C8" w14:textId="77777777" w:rsidR="00EE3343" w:rsidRPr="007653AE" w:rsidRDefault="00EE3343" w:rsidP="008337B4">
      <w:pPr>
        <w:autoSpaceDE w:val="0"/>
        <w:autoSpaceDN w:val="0"/>
        <w:adjustRightInd w:val="0"/>
        <w:spacing w:after="0" w:line="240" w:lineRule="auto"/>
        <w:rPr>
          <w:rFonts w:ascii="Arial" w:hAnsi="Arial" w:cs="Arial"/>
          <w:color w:val="000000" w:themeColor="text1"/>
          <w:sz w:val="20"/>
          <w:szCs w:val="20"/>
        </w:rPr>
      </w:pPr>
      <w:r w:rsidRPr="007653AE">
        <w:rPr>
          <w:rFonts w:ascii="Arial" w:hAnsi="Arial" w:cs="Arial"/>
          <w:color w:val="000000" w:themeColor="text1"/>
          <w:sz w:val="20"/>
          <w:szCs w:val="20"/>
        </w:rPr>
        <w:t>Deze bijlage is van toepassing op al het leidinggevend, toezichthoudend, hoger technisch en administratief personeel in de betonpompbedrijven.</w:t>
      </w:r>
    </w:p>
    <w:p w14:paraId="58F429C9"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p w14:paraId="58F429CA"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r w:rsidRPr="007653AE">
        <w:rPr>
          <w:rFonts w:ascii="Arial" w:hAnsi="Arial" w:cs="Arial"/>
          <w:b/>
          <w:bCs/>
          <w:color w:val="000000" w:themeColor="text1"/>
          <w:sz w:val="20"/>
          <w:szCs w:val="20"/>
        </w:rPr>
        <w:t>Artikel 1A</w:t>
      </w:r>
    </w:p>
    <w:p w14:paraId="58F429CB" w14:textId="77777777" w:rsidR="00EE3343" w:rsidRPr="007653AE" w:rsidRDefault="00EE3343" w:rsidP="008337B4">
      <w:pPr>
        <w:autoSpaceDE w:val="0"/>
        <w:autoSpaceDN w:val="0"/>
        <w:adjustRightInd w:val="0"/>
        <w:spacing w:after="0" w:line="240" w:lineRule="auto"/>
        <w:rPr>
          <w:rFonts w:ascii="Arial" w:hAnsi="Arial" w:cs="Arial"/>
          <w:color w:val="000000" w:themeColor="text1"/>
          <w:sz w:val="20"/>
          <w:szCs w:val="20"/>
        </w:rPr>
      </w:pPr>
      <w:r w:rsidRPr="007653AE">
        <w:rPr>
          <w:rFonts w:ascii="Arial" w:hAnsi="Arial" w:cs="Arial"/>
          <w:color w:val="000000" w:themeColor="text1"/>
          <w:sz w:val="20"/>
          <w:szCs w:val="20"/>
        </w:rPr>
        <w:t>De werkgever zal aan een werknemer, die behoort tot het leidinggevend, toezichthoudend, hoger technisch en administratief personeel, een salaris betalen behorend bij de functiegroep, waarin de werknemer is ingedeeld.</w:t>
      </w:r>
    </w:p>
    <w:p w14:paraId="58F429CC"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p w14:paraId="58F429CD"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r w:rsidRPr="007653AE">
        <w:rPr>
          <w:rFonts w:ascii="Arial" w:hAnsi="Arial" w:cs="Arial"/>
          <w:b/>
          <w:bCs/>
          <w:color w:val="000000" w:themeColor="text1"/>
          <w:sz w:val="20"/>
          <w:szCs w:val="20"/>
        </w:rPr>
        <w:t>Artikel 2.</w:t>
      </w:r>
    </w:p>
    <w:p w14:paraId="58F429CE" w14:textId="77777777" w:rsidR="00EE3343" w:rsidRPr="007653AE" w:rsidRDefault="00EE3343" w:rsidP="008337B4">
      <w:pPr>
        <w:autoSpaceDE w:val="0"/>
        <w:autoSpaceDN w:val="0"/>
        <w:adjustRightInd w:val="0"/>
        <w:spacing w:after="0" w:line="240" w:lineRule="auto"/>
        <w:rPr>
          <w:rFonts w:ascii="Arial" w:hAnsi="Arial" w:cs="Arial"/>
          <w:color w:val="000000" w:themeColor="text1"/>
          <w:sz w:val="20"/>
          <w:szCs w:val="20"/>
        </w:rPr>
      </w:pPr>
      <w:r w:rsidRPr="007653AE">
        <w:rPr>
          <w:rFonts w:ascii="Arial" w:hAnsi="Arial" w:cs="Arial"/>
          <w:color w:val="000000" w:themeColor="text1"/>
          <w:sz w:val="20"/>
          <w:szCs w:val="20"/>
        </w:rPr>
        <w:t xml:space="preserve">De werkgever zal aan de werknemer van 20 jaar en ouder een salaris betalen dat ligt tussen het minimum en maximum van de salarisschaal behorend bij diens functiegroep. </w:t>
      </w:r>
      <w:r w:rsidRPr="007653AE">
        <w:rPr>
          <w:rFonts w:ascii="Arial" w:hAnsi="Arial" w:cs="Arial"/>
          <w:color w:val="000000" w:themeColor="text1"/>
          <w:sz w:val="20"/>
          <w:szCs w:val="20"/>
        </w:rPr>
        <w:br/>
        <w:t>Bij aanstelling kunnen aan de werknemer van 20 jaar of ouder één of meer periodieken worden toegekend.</w:t>
      </w:r>
      <w:r w:rsidRPr="007653AE">
        <w:rPr>
          <w:rFonts w:ascii="Arial" w:hAnsi="Arial" w:cs="Arial"/>
          <w:color w:val="000000" w:themeColor="text1"/>
          <w:sz w:val="20"/>
          <w:szCs w:val="20"/>
        </w:rPr>
        <w:br/>
      </w:r>
    </w:p>
    <w:p w14:paraId="58F429CF" w14:textId="5CEB0826" w:rsidR="00EE3343" w:rsidRPr="007653AE" w:rsidRDefault="00EE3343" w:rsidP="00D16051">
      <w:pPr>
        <w:pStyle w:val="Lijstalinea"/>
        <w:numPr>
          <w:ilvl w:val="0"/>
          <w:numId w:val="22"/>
        </w:numPr>
        <w:autoSpaceDE w:val="0"/>
        <w:autoSpaceDN w:val="0"/>
        <w:adjustRightInd w:val="0"/>
        <w:spacing w:after="0" w:line="240" w:lineRule="auto"/>
        <w:ind w:left="426" w:hanging="426"/>
        <w:rPr>
          <w:rFonts w:ascii="Arial" w:hAnsi="Arial" w:cs="Arial"/>
          <w:color w:val="000000" w:themeColor="text1"/>
          <w:sz w:val="20"/>
          <w:szCs w:val="20"/>
        </w:rPr>
      </w:pPr>
      <w:r w:rsidRPr="007653AE">
        <w:rPr>
          <w:rFonts w:ascii="Arial" w:hAnsi="Arial" w:cs="Arial"/>
          <w:color w:val="000000" w:themeColor="text1"/>
          <w:sz w:val="20"/>
          <w:szCs w:val="20"/>
        </w:rPr>
        <w:t xml:space="preserve">Aan de werknemer van 20 jaar en ouder zal jaarlijks, als regel per 1 januari, een periodieke verhoging worden toegekend totdat het einde van de salarisschaal is bereikt. </w:t>
      </w:r>
      <w:r w:rsidRPr="007653AE">
        <w:rPr>
          <w:rFonts w:ascii="Arial" w:hAnsi="Arial" w:cs="Arial"/>
          <w:color w:val="000000" w:themeColor="text1"/>
          <w:sz w:val="20"/>
          <w:szCs w:val="20"/>
        </w:rPr>
        <w:br/>
        <w:t>Een werknemer die korter dan een jaar in dienst is, heeft geen recht op een periodieke verhoging; bij aanstelling kan anders overeengekomen worden.</w:t>
      </w:r>
      <w:r w:rsidRPr="007653AE">
        <w:rPr>
          <w:rFonts w:ascii="Arial" w:hAnsi="Arial" w:cs="Arial"/>
          <w:color w:val="000000" w:themeColor="text1"/>
          <w:sz w:val="20"/>
          <w:szCs w:val="20"/>
        </w:rPr>
        <w:br/>
        <w:t xml:space="preserve">De werkgever kan de werknemer die onvoldoende functioneert de periodieke verhoging onthouden. De werkgever zal de werknemer hiervan schriftelijk en met redenen omkleed kennis geven. Een periode van arbeidsongeschiktheid is geen reden om een periodiek te onthouden. </w:t>
      </w:r>
      <w:r w:rsidR="00BE08C7" w:rsidRPr="007653AE">
        <w:rPr>
          <w:rFonts w:ascii="Arial" w:hAnsi="Arial" w:cs="Arial"/>
          <w:color w:val="000000" w:themeColor="text1"/>
          <w:sz w:val="20"/>
          <w:szCs w:val="20"/>
        </w:rPr>
        <w:br/>
      </w:r>
      <w:r w:rsidRPr="007653AE">
        <w:rPr>
          <w:rFonts w:ascii="Arial" w:hAnsi="Arial" w:cs="Arial"/>
          <w:color w:val="000000" w:themeColor="text1"/>
          <w:sz w:val="20"/>
          <w:szCs w:val="20"/>
        </w:rPr>
        <w:t>De werkgever kan de werknemer die meer dan gemiddeld functioneert een extra periodiek verstrekken.</w:t>
      </w:r>
    </w:p>
    <w:p w14:paraId="58F429D0" w14:textId="77777777" w:rsidR="00EE3343" w:rsidRPr="007653AE" w:rsidRDefault="00EE3343" w:rsidP="008337B4">
      <w:pPr>
        <w:autoSpaceDE w:val="0"/>
        <w:autoSpaceDN w:val="0"/>
        <w:adjustRightInd w:val="0"/>
        <w:spacing w:after="0" w:line="240" w:lineRule="auto"/>
        <w:rPr>
          <w:rFonts w:ascii="Arial" w:hAnsi="Arial" w:cs="Arial"/>
          <w:color w:val="000000" w:themeColor="text1"/>
          <w:sz w:val="20"/>
          <w:szCs w:val="20"/>
        </w:rPr>
      </w:pPr>
    </w:p>
    <w:p w14:paraId="58F429D1" w14:textId="29D92A3E" w:rsidR="00EE3343" w:rsidRPr="007653AE" w:rsidRDefault="00EE3343" w:rsidP="00D16051">
      <w:pPr>
        <w:pStyle w:val="Lijstalinea"/>
        <w:numPr>
          <w:ilvl w:val="0"/>
          <w:numId w:val="22"/>
        </w:numPr>
        <w:spacing w:after="0" w:line="240" w:lineRule="auto"/>
        <w:ind w:left="416" w:hanging="416"/>
        <w:rPr>
          <w:rFonts w:ascii="Arial" w:hAnsi="Arial" w:cs="Arial"/>
          <w:color w:val="000000"/>
          <w:sz w:val="20"/>
          <w:szCs w:val="20"/>
        </w:rPr>
      </w:pPr>
      <w:r w:rsidRPr="007653AE">
        <w:rPr>
          <w:rFonts w:ascii="Arial" w:hAnsi="Arial" w:cs="Arial"/>
          <w:sz w:val="20"/>
          <w:szCs w:val="20"/>
        </w:rPr>
        <w:t xml:space="preserve">De garantielonen worden met ingang van </w:t>
      </w:r>
      <w:r w:rsidR="00566577" w:rsidRPr="007653AE">
        <w:rPr>
          <w:rFonts w:ascii="Arial" w:hAnsi="Arial" w:cs="Arial"/>
          <w:sz w:val="20"/>
          <w:szCs w:val="20"/>
        </w:rPr>
        <w:t xml:space="preserve">1 </w:t>
      </w:r>
      <w:r w:rsidR="00332C93" w:rsidRPr="007653AE">
        <w:rPr>
          <w:rFonts w:ascii="Arial" w:hAnsi="Arial" w:cs="Arial"/>
          <w:sz w:val="20"/>
          <w:szCs w:val="20"/>
        </w:rPr>
        <w:t xml:space="preserve">mei 2022 </w:t>
      </w:r>
      <w:r w:rsidRPr="007653AE">
        <w:rPr>
          <w:rFonts w:ascii="Arial" w:hAnsi="Arial" w:cs="Arial"/>
          <w:sz w:val="20"/>
          <w:szCs w:val="20"/>
        </w:rPr>
        <w:t xml:space="preserve">met </w:t>
      </w:r>
      <w:r w:rsidR="00566577" w:rsidRPr="007653AE">
        <w:rPr>
          <w:rFonts w:ascii="Arial" w:hAnsi="Arial" w:cs="Arial"/>
          <w:sz w:val="20"/>
          <w:szCs w:val="20"/>
        </w:rPr>
        <w:t>3</w:t>
      </w:r>
      <w:r w:rsidRPr="007653AE">
        <w:rPr>
          <w:rFonts w:ascii="Arial" w:hAnsi="Arial" w:cs="Arial"/>
          <w:sz w:val="20"/>
          <w:szCs w:val="20"/>
        </w:rPr>
        <w:t xml:space="preserve">% verhoogd. </w:t>
      </w:r>
      <w:r w:rsidRPr="007653AE">
        <w:rPr>
          <w:rFonts w:ascii="Arial" w:hAnsi="Arial" w:cs="Arial"/>
          <w:sz w:val="20"/>
          <w:szCs w:val="20"/>
        </w:rPr>
        <w:br/>
      </w:r>
    </w:p>
    <w:p w14:paraId="7E28D019" w14:textId="68D8ACA5" w:rsidR="00047284" w:rsidRPr="007653AE" w:rsidRDefault="00047284" w:rsidP="00047284">
      <w:pPr>
        <w:pStyle w:val="Lijstalinea"/>
        <w:spacing w:after="0" w:line="240" w:lineRule="auto"/>
        <w:ind w:left="416"/>
        <w:rPr>
          <w:rFonts w:ascii="Arial" w:hAnsi="Arial" w:cs="Arial"/>
          <w:color w:val="000000"/>
          <w:sz w:val="20"/>
          <w:szCs w:val="20"/>
        </w:rPr>
      </w:pPr>
      <w:r w:rsidRPr="007653AE">
        <w:rPr>
          <w:rFonts w:ascii="Arial" w:hAnsi="Arial" w:cs="Arial"/>
          <w:color w:val="000000" w:themeColor="text1"/>
          <w:sz w:val="20"/>
          <w:szCs w:val="20"/>
        </w:rPr>
        <w:t>De salarissen voor werknemers van 20 jaar en ouder bedragen:</w:t>
      </w:r>
      <w:r w:rsidRPr="007653AE">
        <w:rPr>
          <w:rFonts w:ascii="Arial" w:hAnsi="Arial" w:cs="Arial"/>
          <w:color w:val="000000" w:themeColor="text1"/>
          <w:sz w:val="20"/>
          <w:szCs w:val="20"/>
        </w:rPr>
        <w:br/>
      </w:r>
    </w:p>
    <w:p w14:paraId="19C1A734" w14:textId="77777777" w:rsidR="00693D52" w:rsidRPr="007653AE" w:rsidRDefault="00693D52" w:rsidP="008337B4">
      <w:pPr>
        <w:autoSpaceDE w:val="0"/>
        <w:autoSpaceDN w:val="0"/>
        <w:adjustRightInd w:val="0"/>
        <w:spacing w:after="0" w:line="240" w:lineRule="auto"/>
        <w:ind w:left="-10"/>
        <w:rPr>
          <w:rFonts w:ascii="Arial" w:hAnsi="Arial" w:cs="Arial"/>
          <w:b/>
          <w:bCs/>
          <w:color w:val="000000" w:themeColor="text1"/>
          <w:sz w:val="20"/>
          <w:szCs w:val="20"/>
        </w:rPr>
      </w:pPr>
    </w:p>
    <w:p w14:paraId="0B8F2D4C" w14:textId="5B697DF8" w:rsidR="005A6399" w:rsidRPr="007653AE" w:rsidRDefault="005A6399" w:rsidP="008337B4">
      <w:pPr>
        <w:autoSpaceDE w:val="0"/>
        <w:autoSpaceDN w:val="0"/>
        <w:adjustRightInd w:val="0"/>
        <w:spacing w:after="0" w:line="240" w:lineRule="auto"/>
        <w:ind w:left="-10"/>
        <w:rPr>
          <w:rFonts w:ascii="Arial" w:hAnsi="Arial" w:cs="Arial"/>
          <w:color w:val="000000" w:themeColor="text1"/>
          <w:sz w:val="20"/>
          <w:szCs w:val="20"/>
        </w:rPr>
      </w:pPr>
    </w:p>
    <w:p w14:paraId="5470CCE8" w14:textId="77777777" w:rsidR="005A6399" w:rsidRPr="007653AE" w:rsidRDefault="005A6399" w:rsidP="005A6399">
      <w:pPr>
        <w:pStyle w:val="Lijstalinea"/>
        <w:autoSpaceDE w:val="0"/>
        <w:autoSpaceDN w:val="0"/>
        <w:adjustRightInd w:val="0"/>
        <w:spacing w:after="0" w:line="240" w:lineRule="auto"/>
        <w:ind w:left="416"/>
        <w:rPr>
          <w:rFonts w:ascii="Arial" w:hAnsi="Arial" w:cs="Arial"/>
          <w:color w:val="000000" w:themeColor="text1"/>
          <w:sz w:val="20"/>
          <w:szCs w:val="20"/>
        </w:rPr>
      </w:pPr>
      <w:r w:rsidRPr="007653AE">
        <w:rPr>
          <w:rFonts w:ascii="Arial" w:hAnsi="Arial" w:cs="Arial"/>
          <w:b/>
          <w:color w:val="000000" w:themeColor="text1"/>
          <w:sz w:val="20"/>
          <w:szCs w:val="20"/>
        </w:rPr>
        <w:t>Maandsalarissen</w:t>
      </w:r>
    </w:p>
    <w:p w14:paraId="7912771F" w14:textId="653B38E1" w:rsidR="005A6399" w:rsidRPr="007653AE" w:rsidRDefault="005A6399" w:rsidP="008337B4">
      <w:pPr>
        <w:autoSpaceDE w:val="0"/>
        <w:autoSpaceDN w:val="0"/>
        <w:adjustRightInd w:val="0"/>
        <w:spacing w:after="0" w:line="240" w:lineRule="auto"/>
        <w:ind w:left="-10"/>
        <w:rPr>
          <w:rFonts w:ascii="Arial" w:hAnsi="Arial" w:cs="Arial"/>
          <w:color w:val="000000" w:themeColor="text1"/>
          <w:sz w:val="20"/>
          <w:szCs w:val="20"/>
        </w:rPr>
      </w:pPr>
    </w:p>
    <w:tbl>
      <w:tblPr>
        <w:tblStyle w:val="Tabelraster"/>
        <w:tblW w:w="8790" w:type="dxa"/>
        <w:tblLayout w:type="fixed"/>
        <w:tblLook w:val="04A0" w:firstRow="1" w:lastRow="0" w:firstColumn="1" w:lastColumn="0" w:noHBand="0" w:noVBand="1"/>
      </w:tblPr>
      <w:tblGrid>
        <w:gridCol w:w="1121"/>
        <w:gridCol w:w="1917"/>
        <w:gridCol w:w="1917"/>
        <w:gridCol w:w="1917"/>
        <w:gridCol w:w="1918"/>
      </w:tblGrid>
      <w:tr w:rsidR="007D16BA" w:rsidRPr="007653AE" w14:paraId="75B6E90A" w14:textId="6C3C5DA3" w:rsidTr="00B67ABD">
        <w:tc>
          <w:tcPr>
            <w:tcW w:w="1121" w:type="dxa"/>
            <w:tcBorders>
              <w:top w:val="single" w:sz="4" w:space="0" w:color="auto"/>
              <w:left w:val="single" w:sz="4" w:space="0" w:color="auto"/>
              <w:bottom w:val="single" w:sz="4" w:space="0" w:color="auto"/>
              <w:right w:val="single" w:sz="4" w:space="0" w:color="auto"/>
            </w:tcBorders>
            <w:hideMark/>
          </w:tcPr>
          <w:p w14:paraId="265E893E" w14:textId="652D849B" w:rsidR="007D16BA" w:rsidRPr="007653AE" w:rsidRDefault="007D16BA" w:rsidP="00B67ABD">
            <w:pPr>
              <w:autoSpaceDE w:val="0"/>
              <w:autoSpaceDN w:val="0"/>
              <w:adjustRightInd w:val="0"/>
              <w:ind w:left="-10"/>
              <w:rPr>
                <w:rFonts w:ascii="Arial" w:hAnsi="Arial" w:cs="Arial"/>
                <w:b/>
                <w:bCs/>
                <w:color w:val="000000" w:themeColor="text1"/>
                <w:sz w:val="20"/>
                <w:szCs w:val="20"/>
              </w:rPr>
            </w:pPr>
            <w:proofErr w:type="spellStart"/>
            <w:r w:rsidRPr="007653AE">
              <w:rPr>
                <w:rFonts w:ascii="Arial" w:hAnsi="Arial" w:cs="Arial"/>
                <w:b/>
                <w:bCs/>
                <w:color w:val="000000" w:themeColor="text1"/>
                <w:sz w:val="20"/>
                <w:szCs w:val="20"/>
              </w:rPr>
              <w:t>Functie-groepen</w:t>
            </w:r>
            <w:proofErr w:type="spellEnd"/>
          </w:p>
        </w:tc>
        <w:tc>
          <w:tcPr>
            <w:tcW w:w="1917" w:type="dxa"/>
            <w:tcBorders>
              <w:top w:val="single" w:sz="4" w:space="0" w:color="auto"/>
              <w:left w:val="single" w:sz="4" w:space="0" w:color="auto"/>
              <w:bottom w:val="single" w:sz="4" w:space="0" w:color="auto"/>
              <w:right w:val="single" w:sz="4" w:space="0" w:color="auto"/>
            </w:tcBorders>
            <w:hideMark/>
          </w:tcPr>
          <w:p w14:paraId="13C3E9D1" w14:textId="5A843DE5" w:rsidR="007D16BA" w:rsidRPr="007653AE" w:rsidRDefault="007D16BA" w:rsidP="00B67ABD">
            <w:pPr>
              <w:autoSpaceDE w:val="0"/>
              <w:autoSpaceDN w:val="0"/>
              <w:adjustRightInd w:val="0"/>
              <w:ind w:left="-10"/>
              <w:rPr>
                <w:rFonts w:ascii="Arial" w:hAnsi="Arial" w:cs="Arial"/>
                <w:b/>
                <w:bCs/>
                <w:color w:val="000000" w:themeColor="text1"/>
                <w:sz w:val="20"/>
                <w:szCs w:val="20"/>
              </w:rPr>
            </w:pPr>
            <w:r w:rsidRPr="007653AE">
              <w:rPr>
                <w:rFonts w:ascii="Arial" w:hAnsi="Arial" w:cs="Arial"/>
                <w:b/>
                <w:bCs/>
                <w:color w:val="000000" w:themeColor="text1"/>
                <w:sz w:val="20"/>
                <w:szCs w:val="20"/>
              </w:rPr>
              <w:t>Minimum</w:t>
            </w:r>
          </w:p>
        </w:tc>
        <w:tc>
          <w:tcPr>
            <w:tcW w:w="1917" w:type="dxa"/>
            <w:tcBorders>
              <w:top w:val="single" w:sz="4" w:space="0" w:color="auto"/>
              <w:left w:val="single" w:sz="4" w:space="0" w:color="auto"/>
              <w:bottom w:val="single" w:sz="4" w:space="0" w:color="auto"/>
              <w:right w:val="single" w:sz="4" w:space="0" w:color="auto"/>
            </w:tcBorders>
            <w:hideMark/>
          </w:tcPr>
          <w:p w14:paraId="5DEDA5AE" w14:textId="3582F9A2" w:rsidR="007D16BA" w:rsidRPr="007653AE" w:rsidRDefault="007D16BA" w:rsidP="00B67ABD">
            <w:pPr>
              <w:autoSpaceDE w:val="0"/>
              <w:autoSpaceDN w:val="0"/>
              <w:adjustRightInd w:val="0"/>
              <w:ind w:left="-10"/>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Maximum </w:t>
            </w:r>
            <w:r w:rsidRPr="007653AE">
              <w:rPr>
                <w:rFonts w:ascii="Arial" w:hAnsi="Arial" w:cs="Arial"/>
                <w:b/>
                <w:bCs/>
                <w:color w:val="000000" w:themeColor="text1"/>
                <w:sz w:val="20"/>
                <w:szCs w:val="20"/>
              </w:rPr>
              <w:br/>
            </w:r>
          </w:p>
        </w:tc>
        <w:tc>
          <w:tcPr>
            <w:tcW w:w="1917" w:type="dxa"/>
            <w:tcBorders>
              <w:top w:val="single" w:sz="4" w:space="0" w:color="auto"/>
              <w:left w:val="single" w:sz="4" w:space="0" w:color="auto"/>
              <w:bottom w:val="single" w:sz="4" w:space="0" w:color="auto"/>
              <w:right w:val="single" w:sz="4" w:space="0" w:color="auto"/>
            </w:tcBorders>
            <w:hideMark/>
          </w:tcPr>
          <w:p w14:paraId="00F9EB3E" w14:textId="7705D95C" w:rsidR="007D16BA" w:rsidRPr="007653AE" w:rsidRDefault="007D16BA" w:rsidP="00B67ABD">
            <w:pPr>
              <w:autoSpaceDE w:val="0"/>
              <w:autoSpaceDN w:val="0"/>
              <w:adjustRightInd w:val="0"/>
              <w:ind w:left="-10"/>
              <w:rPr>
                <w:rFonts w:ascii="Arial" w:hAnsi="Arial" w:cs="Arial"/>
                <w:b/>
                <w:bCs/>
                <w:color w:val="000000" w:themeColor="text1"/>
                <w:sz w:val="20"/>
                <w:szCs w:val="20"/>
              </w:rPr>
            </w:pPr>
            <w:r w:rsidRPr="007653AE">
              <w:rPr>
                <w:rFonts w:ascii="Arial" w:hAnsi="Arial" w:cs="Arial"/>
                <w:b/>
                <w:bCs/>
                <w:color w:val="000000" w:themeColor="text1"/>
                <w:sz w:val="20"/>
                <w:szCs w:val="20"/>
              </w:rPr>
              <w:t>Min. Stapgrootte</w:t>
            </w:r>
          </w:p>
          <w:p w14:paraId="0EC253A3" w14:textId="158E5F66" w:rsidR="007D16BA" w:rsidRPr="007653AE" w:rsidRDefault="007D16BA" w:rsidP="00B67ABD">
            <w:pPr>
              <w:autoSpaceDE w:val="0"/>
              <w:autoSpaceDN w:val="0"/>
              <w:adjustRightInd w:val="0"/>
              <w:ind w:left="-10"/>
              <w:rPr>
                <w:rFonts w:ascii="Arial" w:hAnsi="Arial" w:cs="Arial"/>
                <w:b/>
                <w:bCs/>
                <w:color w:val="000000" w:themeColor="text1"/>
                <w:sz w:val="20"/>
                <w:szCs w:val="20"/>
              </w:rPr>
            </w:pPr>
            <w:r w:rsidRPr="007653AE">
              <w:rPr>
                <w:rFonts w:ascii="Arial" w:hAnsi="Arial" w:cs="Arial"/>
                <w:b/>
                <w:bCs/>
                <w:color w:val="000000" w:themeColor="text1"/>
                <w:sz w:val="20"/>
                <w:szCs w:val="20"/>
              </w:rPr>
              <w:t>per jaar</w:t>
            </w:r>
          </w:p>
        </w:tc>
        <w:tc>
          <w:tcPr>
            <w:tcW w:w="1918" w:type="dxa"/>
            <w:tcBorders>
              <w:top w:val="single" w:sz="4" w:space="0" w:color="auto"/>
              <w:left w:val="single" w:sz="4" w:space="0" w:color="auto"/>
              <w:bottom w:val="single" w:sz="4" w:space="0" w:color="auto"/>
              <w:right w:val="single" w:sz="4" w:space="0" w:color="auto"/>
            </w:tcBorders>
            <w:hideMark/>
          </w:tcPr>
          <w:p w14:paraId="500F4AD7" w14:textId="0585773F" w:rsidR="007D16BA" w:rsidRPr="007653AE" w:rsidRDefault="007D16BA" w:rsidP="00B67ABD">
            <w:pPr>
              <w:autoSpaceDE w:val="0"/>
              <w:autoSpaceDN w:val="0"/>
              <w:adjustRightInd w:val="0"/>
              <w:ind w:left="-10"/>
              <w:rPr>
                <w:rFonts w:ascii="Arial" w:hAnsi="Arial" w:cs="Arial"/>
                <w:b/>
                <w:bCs/>
                <w:color w:val="000000" w:themeColor="text1"/>
                <w:sz w:val="20"/>
                <w:szCs w:val="20"/>
              </w:rPr>
            </w:pPr>
            <w:r w:rsidRPr="007653AE">
              <w:rPr>
                <w:rFonts w:ascii="Arial" w:hAnsi="Arial" w:cs="Arial"/>
                <w:b/>
                <w:bCs/>
                <w:color w:val="000000" w:themeColor="text1"/>
                <w:sz w:val="20"/>
                <w:szCs w:val="20"/>
              </w:rPr>
              <w:t>Lengte functieschaal</w:t>
            </w:r>
          </w:p>
        </w:tc>
      </w:tr>
      <w:tr w:rsidR="00F03A8D" w:rsidRPr="007653AE" w14:paraId="5A62D1B0" w14:textId="4647FD6D" w:rsidTr="00B67ABD">
        <w:tc>
          <w:tcPr>
            <w:tcW w:w="1121" w:type="dxa"/>
            <w:tcBorders>
              <w:top w:val="single" w:sz="4" w:space="0" w:color="auto"/>
              <w:left w:val="single" w:sz="4" w:space="0" w:color="auto"/>
              <w:bottom w:val="single" w:sz="4" w:space="0" w:color="auto"/>
              <w:right w:val="single" w:sz="4" w:space="0" w:color="auto"/>
            </w:tcBorders>
            <w:hideMark/>
          </w:tcPr>
          <w:p w14:paraId="05171F5F" w14:textId="72B2927B"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II</w:t>
            </w:r>
          </w:p>
        </w:tc>
        <w:tc>
          <w:tcPr>
            <w:tcW w:w="1917" w:type="dxa"/>
            <w:tcBorders>
              <w:top w:val="single" w:sz="4" w:space="0" w:color="auto"/>
              <w:left w:val="single" w:sz="4" w:space="0" w:color="auto"/>
              <w:bottom w:val="single" w:sz="4" w:space="0" w:color="auto"/>
              <w:right w:val="single" w:sz="4" w:space="0" w:color="auto"/>
            </w:tcBorders>
          </w:tcPr>
          <w:p w14:paraId="631B2101" w14:textId="41BB6410" w:rsidR="00F03A8D" w:rsidRPr="007653AE" w:rsidRDefault="00F03A8D" w:rsidP="00F03A8D">
            <w:pPr>
              <w:rPr>
                <w:rFonts w:ascii="Arial" w:hAnsi="Arial" w:cs="Arial"/>
                <w:sz w:val="18"/>
                <w:szCs w:val="18"/>
              </w:rPr>
            </w:pPr>
            <w:r w:rsidRPr="007653AE">
              <w:rPr>
                <w:rFonts w:ascii="Calibri" w:hAnsi="Calibri" w:cs="Calibri"/>
                <w:b/>
                <w:bCs/>
                <w:i/>
                <w:iCs/>
              </w:rPr>
              <w:t xml:space="preserve"> €        </w:t>
            </w:r>
            <w:r w:rsidR="00410360" w:rsidRPr="007653AE">
              <w:rPr>
                <w:rFonts w:ascii="Calibri" w:hAnsi="Calibri" w:cs="Calibri"/>
                <w:i/>
                <w:iCs/>
              </w:rPr>
              <w:t>2.499,47</w:t>
            </w:r>
          </w:p>
        </w:tc>
        <w:tc>
          <w:tcPr>
            <w:tcW w:w="1917" w:type="dxa"/>
            <w:tcBorders>
              <w:top w:val="single" w:sz="4" w:space="0" w:color="auto"/>
              <w:left w:val="single" w:sz="4" w:space="0" w:color="auto"/>
              <w:bottom w:val="single" w:sz="4" w:space="0" w:color="auto"/>
              <w:right w:val="single" w:sz="4" w:space="0" w:color="auto"/>
            </w:tcBorders>
          </w:tcPr>
          <w:p w14:paraId="22CE049F" w14:textId="3D368FD3" w:rsidR="00F03A8D" w:rsidRPr="007653AE" w:rsidRDefault="00F03A8D" w:rsidP="00F03A8D">
            <w:pPr>
              <w:rPr>
                <w:rFonts w:ascii="Arial" w:hAnsi="Arial" w:cs="Arial"/>
                <w:sz w:val="18"/>
                <w:szCs w:val="18"/>
              </w:rPr>
            </w:pPr>
            <w:r w:rsidRPr="007653AE">
              <w:rPr>
                <w:rFonts w:ascii="Calibri" w:hAnsi="Calibri" w:cs="Calibri"/>
                <w:i/>
                <w:iCs/>
              </w:rPr>
              <w:t xml:space="preserve"> €          2.934,12 </w:t>
            </w:r>
          </w:p>
        </w:tc>
        <w:tc>
          <w:tcPr>
            <w:tcW w:w="1917" w:type="dxa"/>
            <w:tcBorders>
              <w:top w:val="single" w:sz="4" w:space="0" w:color="auto"/>
              <w:left w:val="single" w:sz="4" w:space="0" w:color="auto"/>
              <w:bottom w:val="single" w:sz="4" w:space="0" w:color="auto"/>
              <w:right w:val="single" w:sz="4" w:space="0" w:color="auto"/>
            </w:tcBorders>
          </w:tcPr>
          <w:p w14:paraId="549418C2" w14:textId="40630DB6" w:rsidR="00F03A8D" w:rsidRPr="007653AE" w:rsidRDefault="00F03A8D" w:rsidP="00F03A8D">
            <w:pPr>
              <w:rPr>
                <w:rFonts w:ascii="Arial" w:hAnsi="Arial" w:cs="Arial"/>
                <w:sz w:val="18"/>
                <w:szCs w:val="18"/>
              </w:rPr>
            </w:pPr>
            <w:r w:rsidRPr="007653AE">
              <w:rPr>
                <w:rFonts w:ascii="Calibri" w:hAnsi="Calibri" w:cs="Calibri"/>
                <w:i/>
                <w:iCs/>
              </w:rPr>
              <w:t xml:space="preserve"> €              </w:t>
            </w:r>
            <w:r w:rsidR="00410360" w:rsidRPr="007653AE">
              <w:rPr>
                <w:rFonts w:ascii="Calibri" w:hAnsi="Calibri" w:cs="Calibri"/>
                <w:i/>
                <w:iCs/>
              </w:rPr>
              <w:t>54,33</w:t>
            </w:r>
            <w:r w:rsidRPr="007653AE">
              <w:rPr>
                <w:rFonts w:ascii="Calibri" w:hAnsi="Calibri" w:cs="Calibri"/>
                <w:i/>
                <w:iCs/>
              </w:rPr>
              <w:t xml:space="preserve"> </w:t>
            </w:r>
          </w:p>
        </w:tc>
        <w:tc>
          <w:tcPr>
            <w:tcW w:w="1918" w:type="dxa"/>
            <w:tcBorders>
              <w:top w:val="single" w:sz="4" w:space="0" w:color="auto"/>
              <w:left w:val="single" w:sz="4" w:space="0" w:color="auto"/>
              <w:bottom w:val="single" w:sz="4" w:space="0" w:color="auto"/>
              <w:right w:val="single" w:sz="4" w:space="0" w:color="auto"/>
            </w:tcBorders>
            <w:hideMark/>
          </w:tcPr>
          <w:p w14:paraId="5086B1E0" w14:textId="2A958CD1"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8 jaar</w:t>
            </w:r>
          </w:p>
        </w:tc>
      </w:tr>
      <w:tr w:rsidR="00F03A8D" w:rsidRPr="007653AE" w14:paraId="3545EA22" w14:textId="756B894C" w:rsidTr="00B67ABD">
        <w:tc>
          <w:tcPr>
            <w:tcW w:w="1121" w:type="dxa"/>
            <w:tcBorders>
              <w:top w:val="single" w:sz="4" w:space="0" w:color="auto"/>
              <w:left w:val="single" w:sz="4" w:space="0" w:color="auto"/>
              <w:bottom w:val="single" w:sz="4" w:space="0" w:color="auto"/>
              <w:right w:val="single" w:sz="4" w:space="0" w:color="auto"/>
            </w:tcBorders>
            <w:hideMark/>
          </w:tcPr>
          <w:p w14:paraId="1C133BAF" w14:textId="5F6544DA"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III</w:t>
            </w:r>
          </w:p>
        </w:tc>
        <w:tc>
          <w:tcPr>
            <w:tcW w:w="1917" w:type="dxa"/>
            <w:tcBorders>
              <w:top w:val="single" w:sz="4" w:space="0" w:color="auto"/>
              <w:left w:val="single" w:sz="4" w:space="0" w:color="auto"/>
              <w:bottom w:val="single" w:sz="4" w:space="0" w:color="auto"/>
              <w:right w:val="single" w:sz="4" w:space="0" w:color="auto"/>
            </w:tcBorders>
          </w:tcPr>
          <w:p w14:paraId="28E56DE2" w14:textId="18E5DBF6" w:rsidR="00F03A8D" w:rsidRPr="007653AE" w:rsidRDefault="00F03A8D" w:rsidP="00F03A8D">
            <w:pPr>
              <w:rPr>
                <w:rFonts w:ascii="Arial" w:hAnsi="Arial" w:cs="Arial"/>
                <w:sz w:val="18"/>
                <w:szCs w:val="18"/>
              </w:rPr>
            </w:pPr>
            <w:r w:rsidRPr="007653AE">
              <w:rPr>
                <w:rFonts w:ascii="Calibri" w:hAnsi="Calibri" w:cs="Calibri"/>
                <w:i/>
                <w:iCs/>
              </w:rPr>
              <w:t xml:space="preserve"> €        2.664,29 </w:t>
            </w:r>
          </w:p>
        </w:tc>
        <w:tc>
          <w:tcPr>
            <w:tcW w:w="1917" w:type="dxa"/>
            <w:tcBorders>
              <w:top w:val="single" w:sz="4" w:space="0" w:color="auto"/>
              <w:left w:val="single" w:sz="4" w:space="0" w:color="auto"/>
              <w:bottom w:val="single" w:sz="4" w:space="0" w:color="auto"/>
              <w:right w:val="single" w:sz="4" w:space="0" w:color="auto"/>
            </w:tcBorders>
          </w:tcPr>
          <w:p w14:paraId="04B5519E" w14:textId="453431FA" w:rsidR="00F03A8D" w:rsidRPr="007653AE" w:rsidRDefault="00F03A8D" w:rsidP="00F03A8D">
            <w:pPr>
              <w:rPr>
                <w:rFonts w:ascii="Arial" w:hAnsi="Arial" w:cs="Arial"/>
                <w:sz w:val="18"/>
                <w:szCs w:val="18"/>
              </w:rPr>
            </w:pPr>
            <w:r w:rsidRPr="007653AE">
              <w:rPr>
                <w:rFonts w:ascii="Calibri" w:hAnsi="Calibri" w:cs="Calibri"/>
                <w:i/>
                <w:iCs/>
              </w:rPr>
              <w:t xml:space="preserve"> €          3.351,44 </w:t>
            </w:r>
          </w:p>
        </w:tc>
        <w:tc>
          <w:tcPr>
            <w:tcW w:w="1917" w:type="dxa"/>
            <w:tcBorders>
              <w:top w:val="single" w:sz="4" w:space="0" w:color="auto"/>
              <w:left w:val="single" w:sz="4" w:space="0" w:color="auto"/>
              <w:bottom w:val="single" w:sz="4" w:space="0" w:color="auto"/>
              <w:right w:val="single" w:sz="4" w:space="0" w:color="auto"/>
            </w:tcBorders>
          </w:tcPr>
          <w:p w14:paraId="3B08DE0F" w14:textId="7E6E13D7" w:rsidR="00F03A8D" w:rsidRPr="007653AE" w:rsidRDefault="00F03A8D" w:rsidP="00F03A8D">
            <w:pPr>
              <w:rPr>
                <w:rFonts w:ascii="Arial" w:hAnsi="Arial" w:cs="Arial"/>
                <w:sz w:val="18"/>
                <w:szCs w:val="18"/>
              </w:rPr>
            </w:pPr>
            <w:r w:rsidRPr="007653AE">
              <w:rPr>
                <w:rFonts w:ascii="Calibri" w:hAnsi="Calibri" w:cs="Calibri"/>
                <w:i/>
                <w:iCs/>
              </w:rPr>
              <w:t xml:space="preserve"> €              68,72 </w:t>
            </w:r>
          </w:p>
        </w:tc>
        <w:tc>
          <w:tcPr>
            <w:tcW w:w="1918" w:type="dxa"/>
            <w:tcBorders>
              <w:top w:val="single" w:sz="4" w:space="0" w:color="auto"/>
              <w:left w:val="single" w:sz="4" w:space="0" w:color="auto"/>
              <w:bottom w:val="single" w:sz="4" w:space="0" w:color="auto"/>
              <w:right w:val="single" w:sz="4" w:space="0" w:color="auto"/>
            </w:tcBorders>
            <w:hideMark/>
          </w:tcPr>
          <w:p w14:paraId="5E3BC01C" w14:textId="02CC5F2A"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10 jaar</w:t>
            </w:r>
          </w:p>
        </w:tc>
      </w:tr>
      <w:tr w:rsidR="00F03A8D" w:rsidRPr="007653AE" w14:paraId="3D8B22A1" w14:textId="01E329E4" w:rsidTr="00B67ABD">
        <w:tc>
          <w:tcPr>
            <w:tcW w:w="1121" w:type="dxa"/>
            <w:tcBorders>
              <w:top w:val="single" w:sz="4" w:space="0" w:color="auto"/>
              <w:left w:val="single" w:sz="4" w:space="0" w:color="auto"/>
              <w:bottom w:val="single" w:sz="4" w:space="0" w:color="auto"/>
              <w:right w:val="single" w:sz="4" w:space="0" w:color="auto"/>
            </w:tcBorders>
            <w:hideMark/>
          </w:tcPr>
          <w:p w14:paraId="5633ECC6" w14:textId="5F111371"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IV</w:t>
            </w:r>
          </w:p>
        </w:tc>
        <w:tc>
          <w:tcPr>
            <w:tcW w:w="1917" w:type="dxa"/>
            <w:tcBorders>
              <w:top w:val="single" w:sz="4" w:space="0" w:color="auto"/>
              <w:left w:val="single" w:sz="4" w:space="0" w:color="auto"/>
              <w:bottom w:val="single" w:sz="4" w:space="0" w:color="auto"/>
              <w:right w:val="single" w:sz="4" w:space="0" w:color="auto"/>
            </w:tcBorders>
          </w:tcPr>
          <w:p w14:paraId="210F3A47" w14:textId="5FFC1F02" w:rsidR="00F03A8D" w:rsidRPr="007653AE" w:rsidRDefault="00F03A8D" w:rsidP="00F03A8D">
            <w:pPr>
              <w:rPr>
                <w:rFonts w:ascii="Arial" w:hAnsi="Arial" w:cs="Arial"/>
                <w:sz w:val="18"/>
                <w:szCs w:val="18"/>
              </w:rPr>
            </w:pPr>
            <w:r w:rsidRPr="007653AE">
              <w:rPr>
                <w:rFonts w:ascii="Calibri" w:hAnsi="Calibri" w:cs="Calibri"/>
                <w:i/>
                <w:iCs/>
              </w:rPr>
              <w:t xml:space="preserve"> €        2.868,34 </w:t>
            </w:r>
          </w:p>
        </w:tc>
        <w:tc>
          <w:tcPr>
            <w:tcW w:w="1917" w:type="dxa"/>
            <w:tcBorders>
              <w:top w:val="single" w:sz="4" w:space="0" w:color="auto"/>
              <w:left w:val="single" w:sz="4" w:space="0" w:color="auto"/>
              <w:bottom w:val="single" w:sz="4" w:space="0" w:color="auto"/>
              <w:right w:val="single" w:sz="4" w:space="0" w:color="auto"/>
            </w:tcBorders>
          </w:tcPr>
          <w:p w14:paraId="603B812B" w14:textId="663E6BF6" w:rsidR="00F03A8D" w:rsidRPr="007653AE" w:rsidRDefault="00F03A8D" w:rsidP="00F03A8D">
            <w:pPr>
              <w:rPr>
                <w:rFonts w:ascii="Arial" w:hAnsi="Arial" w:cs="Arial"/>
                <w:sz w:val="18"/>
                <w:szCs w:val="18"/>
              </w:rPr>
            </w:pPr>
            <w:r w:rsidRPr="007653AE">
              <w:rPr>
                <w:rFonts w:ascii="Calibri" w:hAnsi="Calibri" w:cs="Calibri"/>
                <w:i/>
                <w:iCs/>
              </w:rPr>
              <w:t xml:space="preserve"> €          3.864,53 </w:t>
            </w:r>
          </w:p>
        </w:tc>
        <w:tc>
          <w:tcPr>
            <w:tcW w:w="1917" w:type="dxa"/>
            <w:tcBorders>
              <w:top w:val="single" w:sz="4" w:space="0" w:color="auto"/>
              <w:left w:val="single" w:sz="4" w:space="0" w:color="auto"/>
              <w:bottom w:val="single" w:sz="4" w:space="0" w:color="auto"/>
              <w:right w:val="single" w:sz="4" w:space="0" w:color="auto"/>
            </w:tcBorders>
          </w:tcPr>
          <w:p w14:paraId="65D7447B" w14:textId="03C0AD37" w:rsidR="00F03A8D" w:rsidRPr="007653AE" w:rsidRDefault="00F03A8D" w:rsidP="00F03A8D">
            <w:pPr>
              <w:rPr>
                <w:rFonts w:ascii="Arial" w:hAnsi="Arial" w:cs="Arial"/>
                <w:sz w:val="18"/>
                <w:szCs w:val="18"/>
              </w:rPr>
            </w:pPr>
            <w:r w:rsidRPr="007653AE">
              <w:rPr>
                <w:rFonts w:ascii="Calibri" w:hAnsi="Calibri" w:cs="Calibri"/>
                <w:i/>
                <w:iCs/>
              </w:rPr>
              <w:t xml:space="preserve"> €              83,02 </w:t>
            </w:r>
          </w:p>
        </w:tc>
        <w:tc>
          <w:tcPr>
            <w:tcW w:w="1918" w:type="dxa"/>
            <w:tcBorders>
              <w:top w:val="single" w:sz="4" w:space="0" w:color="auto"/>
              <w:left w:val="single" w:sz="4" w:space="0" w:color="auto"/>
              <w:bottom w:val="single" w:sz="4" w:space="0" w:color="auto"/>
              <w:right w:val="single" w:sz="4" w:space="0" w:color="auto"/>
            </w:tcBorders>
            <w:hideMark/>
          </w:tcPr>
          <w:p w14:paraId="0E6B182D" w14:textId="2F76F6B4"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12 jaar</w:t>
            </w:r>
          </w:p>
        </w:tc>
      </w:tr>
      <w:tr w:rsidR="00F03A8D" w:rsidRPr="007653AE" w14:paraId="773C7F05" w14:textId="45115664" w:rsidTr="00B67ABD">
        <w:tc>
          <w:tcPr>
            <w:tcW w:w="1121" w:type="dxa"/>
            <w:tcBorders>
              <w:top w:val="single" w:sz="4" w:space="0" w:color="auto"/>
              <w:left w:val="single" w:sz="4" w:space="0" w:color="auto"/>
              <w:bottom w:val="single" w:sz="4" w:space="0" w:color="auto"/>
              <w:right w:val="single" w:sz="4" w:space="0" w:color="auto"/>
            </w:tcBorders>
            <w:hideMark/>
          </w:tcPr>
          <w:p w14:paraId="1DBC61BE" w14:textId="379F39EB"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V</w:t>
            </w:r>
          </w:p>
        </w:tc>
        <w:tc>
          <w:tcPr>
            <w:tcW w:w="1917" w:type="dxa"/>
            <w:tcBorders>
              <w:top w:val="single" w:sz="4" w:space="0" w:color="auto"/>
              <w:left w:val="single" w:sz="4" w:space="0" w:color="auto"/>
              <w:bottom w:val="single" w:sz="4" w:space="0" w:color="auto"/>
              <w:right w:val="single" w:sz="4" w:space="0" w:color="auto"/>
            </w:tcBorders>
          </w:tcPr>
          <w:p w14:paraId="5EFE7509" w14:textId="11C1B93A" w:rsidR="00F03A8D" w:rsidRPr="007653AE" w:rsidRDefault="00F03A8D" w:rsidP="00F03A8D">
            <w:pPr>
              <w:rPr>
                <w:rFonts w:ascii="Arial" w:hAnsi="Arial" w:cs="Arial"/>
                <w:sz w:val="18"/>
                <w:szCs w:val="18"/>
              </w:rPr>
            </w:pPr>
            <w:r w:rsidRPr="007653AE">
              <w:rPr>
                <w:rFonts w:ascii="Calibri" w:hAnsi="Calibri" w:cs="Calibri"/>
                <w:i/>
                <w:iCs/>
              </w:rPr>
              <w:t xml:space="preserve"> €        3.174,02 </w:t>
            </w:r>
          </w:p>
        </w:tc>
        <w:tc>
          <w:tcPr>
            <w:tcW w:w="1917" w:type="dxa"/>
            <w:tcBorders>
              <w:top w:val="single" w:sz="4" w:space="0" w:color="auto"/>
              <w:left w:val="single" w:sz="4" w:space="0" w:color="auto"/>
              <w:bottom w:val="single" w:sz="4" w:space="0" w:color="auto"/>
              <w:right w:val="single" w:sz="4" w:space="0" w:color="auto"/>
            </w:tcBorders>
          </w:tcPr>
          <w:p w14:paraId="62DCD141" w14:textId="4FEB99EC" w:rsidR="00F03A8D" w:rsidRPr="007653AE" w:rsidRDefault="00F03A8D" w:rsidP="00F03A8D">
            <w:pPr>
              <w:rPr>
                <w:rFonts w:ascii="Arial" w:hAnsi="Arial" w:cs="Arial"/>
                <w:sz w:val="18"/>
                <w:szCs w:val="18"/>
              </w:rPr>
            </w:pPr>
            <w:r w:rsidRPr="007653AE">
              <w:rPr>
                <w:rFonts w:ascii="Calibri" w:hAnsi="Calibri" w:cs="Calibri"/>
                <w:i/>
                <w:iCs/>
              </w:rPr>
              <w:t xml:space="preserve"> €          4.193,48 </w:t>
            </w:r>
          </w:p>
        </w:tc>
        <w:tc>
          <w:tcPr>
            <w:tcW w:w="1917" w:type="dxa"/>
            <w:tcBorders>
              <w:top w:val="single" w:sz="4" w:space="0" w:color="auto"/>
              <w:left w:val="single" w:sz="4" w:space="0" w:color="auto"/>
              <w:bottom w:val="single" w:sz="4" w:space="0" w:color="auto"/>
              <w:right w:val="single" w:sz="4" w:space="0" w:color="auto"/>
            </w:tcBorders>
          </w:tcPr>
          <w:p w14:paraId="4C549589" w14:textId="1C7CC0E3" w:rsidR="00F03A8D" w:rsidRPr="007653AE" w:rsidRDefault="00F03A8D" w:rsidP="00F03A8D">
            <w:pPr>
              <w:rPr>
                <w:rFonts w:ascii="Arial" w:hAnsi="Arial" w:cs="Arial"/>
                <w:sz w:val="18"/>
                <w:szCs w:val="18"/>
              </w:rPr>
            </w:pPr>
            <w:r w:rsidRPr="007653AE">
              <w:rPr>
                <w:rFonts w:ascii="Calibri" w:hAnsi="Calibri" w:cs="Calibri"/>
                <w:i/>
                <w:iCs/>
              </w:rPr>
              <w:t xml:space="preserve"> €              84,96 </w:t>
            </w:r>
          </w:p>
        </w:tc>
        <w:tc>
          <w:tcPr>
            <w:tcW w:w="1918" w:type="dxa"/>
            <w:tcBorders>
              <w:top w:val="single" w:sz="4" w:space="0" w:color="auto"/>
              <w:left w:val="single" w:sz="4" w:space="0" w:color="auto"/>
              <w:bottom w:val="single" w:sz="4" w:space="0" w:color="auto"/>
              <w:right w:val="single" w:sz="4" w:space="0" w:color="auto"/>
            </w:tcBorders>
            <w:hideMark/>
          </w:tcPr>
          <w:p w14:paraId="63F98A53" w14:textId="11C170CE"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12 jaar</w:t>
            </w:r>
          </w:p>
        </w:tc>
      </w:tr>
      <w:tr w:rsidR="00F03A8D" w:rsidRPr="007653AE" w14:paraId="0D771395" w14:textId="18C48F2D" w:rsidTr="00B67ABD">
        <w:tc>
          <w:tcPr>
            <w:tcW w:w="1121" w:type="dxa"/>
            <w:tcBorders>
              <w:top w:val="single" w:sz="4" w:space="0" w:color="auto"/>
              <w:left w:val="single" w:sz="4" w:space="0" w:color="auto"/>
              <w:bottom w:val="single" w:sz="4" w:space="0" w:color="auto"/>
              <w:right w:val="single" w:sz="4" w:space="0" w:color="auto"/>
            </w:tcBorders>
            <w:hideMark/>
          </w:tcPr>
          <w:p w14:paraId="66E1E018" w14:textId="49BD8862"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VI</w:t>
            </w:r>
          </w:p>
        </w:tc>
        <w:tc>
          <w:tcPr>
            <w:tcW w:w="1917" w:type="dxa"/>
            <w:tcBorders>
              <w:top w:val="single" w:sz="4" w:space="0" w:color="auto"/>
              <w:left w:val="single" w:sz="4" w:space="0" w:color="auto"/>
              <w:bottom w:val="single" w:sz="4" w:space="0" w:color="auto"/>
              <w:right w:val="single" w:sz="4" w:space="0" w:color="auto"/>
            </w:tcBorders>
          </w:tcPr>
          <w:p w14:paraId="025EED89" w14:textId="7900893F" w:rsidR="00F03A8D" w:rsidRPr="007653AE" w:rsidRDefault="00F03A8D" w:rsidP="00F03A8D">
            <w:pPr>
              <w:rPr>
                <w:rFonts w:ascii="Arial" w:hAnsi="Arial" w:cs="Arial"/>
                <w:sz w:val="18"/>
                <w:szCs w:val="18"/>
              </w:rPr>
            </w:pPr>
            <w:r w:rsidRPr="007653AE">
              <w:rPr>
                <w:rFonts w:ascii="Calibri" w:hAnsi="Calibri" w:cs="Calibri"/>
                <w:i/>
                <w:iCs/>
              </w:rPr>
              <w:t xml:space="preserve"> €        3.379,39 </w:t>
            </w:r>
          </w:p>
        </w:tc>
        <w:tc>
          <w:tcPr>
            <w:tcW w:w="1917" w:type="dxa"/>
            <w:tcBorders>
              <w:top w:val="single" w:sz="4" w:space="0" w:color="auto"/>
              <w:left w:val="single" w:sz="4" w:space="0" w:color="auto"/>
              <w:bottom w:val="single" w:sz="4" w:space="0" w:color="auto"/>
              <w:right w:val="single" w:sz="4" w:space="0" w:color="auto"/>
            </w:tcBorders>
          </w:tcPr>
          <w:p w14:paraId="0ECB5B11" w14:textId="249E2C5A" w:rsidR="00F03A8D" w:rsidRPr="007653AE" w:rsidRDefault="00F03A8D" w:rsidP="00F03A8D">
            <w:pPr>
              <w:rPr>
                <w:rFonts w:ascii="Arial" w:hAnsi="Arial" w:cs="Arial"/>
                <w:sz w:val="18"/>
                <w:szCs w:val="18"/>
              </w:rPr>
            </w:pPr>
            <w:r w:rsidRPr="007653AE">
              <w:rPr>
                <w:rFonts w:ascii="Calibri" w:hAnsi="Calibri" w:cs="Calibri"/>
                <w:i/>
                <w:iCs/>
              </w:rPr>
              <w:t xml:space="preserve"> €          4.875,33 </w:t>
            </w:r>
          </w:p>
        </w:tc>
        <w:tc>
          <w:tcPr>
            <w:tcW w:w="1917" w:type="dxa"/>
            <w:tcBorders>
              <w:top w:val="single" w:sz="4" w:space="0" w:color="auto"/>
              <w:left w:val="single" w:sz="4" w:space="0" w:color="auto"/>
              <w:bottom w:val="single" w:sz="4" w:space="0" w:color="auto"/>
              <w:right w:val="single" w:sz="4" w:space="0" w:color="auto"/>
            </w:tcBorders>
          </w:tcPr>
          <w:p w14:paraId="2A715ACB" w14:textId="631832EA" w:rsidR="00F03A8D" w:rsidRPr="007653AE" w:rsidRDefault="00F03A8D" w:rsidP="00F03A8D">
            <w:pPr>
              <w:rPr>
                <w:rFonts w:ascii="Arial" w:hAnsi="Arial" w:cs="Arial"/>
                <w:sz w:val="18"/>
                <w:szCs w:val="18"/>
              </w:rPr>
            </w:pPr>
            <w:r w:rsidRPr="007653AE">
              <w:rPr>
                <w:rFonts w:ascii="Calibri" w:hAnsi="Calibri" w:cs="Calibri"/>
                <w:i/>
                <w:iCs/>
              </w:rPr>
              <w:t xml:space="preserve"> €            106,85 </w:t>
            </w:r>
          </w:p>
        </w:tc>
        <w:tc>
          <w:tcPr>
            <w:tcW w:w="1918" w:type="dxa"/>
            <w:tcBorders>
              <w:top w:val="single" w:sz="4" w:space="0" w:color="auto"/>
              <w:left w:val="single" w:sz="4" w:space="0" w:color="auto"/>
              <w:bottom w:val="single" w:sz="4" w:space="0" w:color="auto"/>
              <w:right w:val="single" w:sz="4" w:space="0" w:color="auto"/>
            </w:tcBorders>
            <w:hideMark/>
          </w:tcPr>
          <w:p w14:paraId="59B4F064" w14:textId="5DD6E964"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14 jaar</w:t>
            </w:r>
          </w:p>
        </w:tc>
      </w:tr>
      <w:tr w:rsidR="00F03A8D" w:rsidRPr="007653AE" w14:paraId="3954ADD6" w14:textId="64F9AE50" w:rsidTr="00B67ABD">
        <w:tc>
          <w:tcPr>
            <w:tcW w:w="1121" w:type="dxa"/>
            <w:tcBorders>
              <w:top w:val="single" w:sz="4" w:space="0" w:color="auto"/>
              <w:left w:val="single" w:sz="4" w:space="0" w:color="auto"/>
              <w:bottom w:val="single" w:sz="4" w:space="0" w:color="auto"/>
              <w:right w:val="single" w:sz="4" w:space="0" w:color="auto"/>
            </w:tcBorders>
            <w:hideMark/>
          </w:tcPr>
          <w:p w14:paraId="2C36FA25" w14:textId="168D7172" w:rsidR="00F03A8D" w:rsidRPr="007653AE" w:rsidRDefault="00F03A8D" w:rsidP="00F03A8D">
            <w:pPr>
              <w:autoSpaceDE w:val="0"/>
              <w:autoSpaceDN w:val="0"/>
              <w:adjustRightInd w:val="0"/>
              <w:ind w:left="-10"/>
              <w:rPr>
                <w:rFonts w:ascii="Arial" w:hAnsi="Arial" w:cs="Arial"/>
                <w:b/>
                <w:bCs/>
                <w:sz w:val="20"/>
                <w:szCs w:val="20"/>
              </w:rPr>
            </w:pPr>
            <w:r w:rsidRPr="007653AE">
              <w:rPr>
                <w:rFonts w:ascii="Arial" w:hAnsi="Arial" w:cs="Arial"/>
                <w:b/>
                <w:bCs/>
                <w:sz w:val="20"/>
                <w:szCs w:val="20"/>
              </w:rPr>
              <w:t>VII</w:t>
            </w:r>
          </w:p>
        </w:tc>
        <w:tc>
          <w:tcPr>
            <w:tcW w:w="1917" w:type="dxa"/>
            <w:tcBorders>
              <w:top w:val="single" w:sz="4" w:space="0" w:color="auto"/>
              <w:left w:val="single" w:sz="4" w:space="0" w:color="auto"/>
              <w:bottom w:val="single" w:sz="4" w:space="0" w:color="auto"/>
              <w:right w:val="single" w:sz="4" w:space="0" w:color="auto"/>
            </w:tcBorders>
          </w:tcPr>
          <w:p w14:paraId="54272E10" w14:textId="32661A05" w:rsidR="00F03A8D" w:rsidRPr="007653AE" w:rsidRDefault="00F03A8D" w:rsidP="00F03A8D">
            <w:pPr>
              <w:rPr>
                <w:rFonts w:ascii="Arial" w:hAnsi="Arial" w:cs="Arial"/>
                <w:sz w:val="18"/>
                <w:szCs w:val="18"/>
              </w:rPr>
            </w:pPr>
            <w:r w:rsidRPr="007653AE">
              <w:rPr>
                <w:rFonts w:ascii="Calibri" w:hAnsi="Calibri" w:cs="Calibri"/>
                <w:i/>
                <w:iCs/>
              </w:rPr>
              <w:t xml:space="preserve"> €        3.685,73 </w:t>
            </w:r>
          </w:p>
        </w:tc>
        <w:tc>
          <w:tcPr>
            <w:tcW w:w="1917" w:type="dxa"/>
            <w:tcBorders>
              <w:top w:val="single" w:sz="4" w:space="0" w:color="auto"/>
              <w:left w:val="single" w:sz="4" w:space="0" w:color="auto"/>
              <w:bottom w:val="single" w:sz="4" w:space="0" w:color="auto"/>
              <w:right w:val="single" w:sz="4" w:space="0" w:color="auto"/>
            </w:tcBorders>
          </w:tcPr>
          <w:p w14:paraId="7E1F06BB" w14:textId="1200F195" w:rsidR="00F03A8D" w:rsidRPr="007653AE" w:rsidRDefault="00F03A8D" w:rsidP="00F03A8D">
            <w:pPr>
              <w:rPr>
                <w:rFonts w:ascii="Arial" w:hAnsi="Arial" w:cs="Arial"/>
                <w:sz w:val="18"/>
                <w:szCs w:val="18"/>
              </w:rPr>
            </w:pPr>
            <w:r w:rsidRPr="007653AE">
              <w:rPr>
                <w:rFonts w:ascii="Calibri" w:hAnsi="Calibri" w:cs="Calibri"/>
                <w:i/>
                <w:iCs/>
              </w:rPr>
              <w:t xml:space="preserve"> €          5.420,94 </w:t>
            </w:r>
          </w:p>
        </w:tc>
        <w:tc>
          <w:tcPr>
            <w:tcW w:w="1917" w:type="dxa"/>
            <w:tcBorders>
              <w:top w:val="single" w:sz="4" w:space="0" w:color="auto"/>
              <w:left w:val="single" w:sz="4" w:space="0" w:color="auto"/>
              <w:bottom w:val="single" w:sz="4" w:space="0" w:color="auto"/>
              <w:right w:val="single" w:sz="4" w:space="0" w:color="auto"/>
            </w:tcBorders>
          </w:tcPr>
          <w:p w14:paraId="07523BDB" w14:textId="4940AAB5" w:rsidR="00F03A8D" w:rsidRPr="007653AE" w:rsidRDefault="00F03A8D" w:rsidP="00F03A8D">
            <w:pPr>
              <w:rPr>
                <w:rFonts w:ascii="Arial" w:hAnsi="Arial" w:cs="Arial"/>
                <w:sz w:val="18"/>
                <w:szCs w:val="18"/>
              </w:rPr>
            </w:pPr>
            <w:r w:rsidRPr="007653AE">
              <w:rPr>
                <w:rFonts w:ascii="Calibri" w:hAnsi="Calibri" w:cs="Calibri"/>
                <w:i/>
                <w:iCs/>
              </w:rPr>
              <w:t xml:space="preserve"> €            115,68 </w:t>
            </w:r>
          </w:p>
        </w:tc>
        <w:tc>
          <w:tcPr>
            <w:tcW w:w="1918" w:type="dxa"/>
            <w:tcBorders>
              <w:top w:val="single" w:sz="4" w:space="0" w:color="auto"/>
              <w:left w:val="single" w:sz="4" w:space="0" w:color="auto"/>
              <w:bottom w:val="single" w:sz="4" w:space="0" w:color="auto"/>
              <w:right w:val="single" w:sz="4" w:space="0" w:color="auto"/>
            </w:tcBorders>
            <w:hideMark/>
          </w:tcPr>
          <w:p w14:paraId="78CF0736" w14:textId="1FF3BF2C"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15 jaar</w:t>
            </w:r>
          </w:p>
        </w:tc>
      </w:tr>
    </w:tbl>
    <w:p w14:paraId="3F26D3E0" w14:textId="77777777" w:rsidR="007D16BA" w:rsidRPr="007653AE" w:rsidRDefault="007D16BA" w:rsidP="008337B4">
      <w:pPr>
        <w:autoSpaceDE w:val="0"/>
        <w:autoSpaceDN w:val="0"/>
        <w:adjustRightInd w:val="0"/>
        <w:spacing w:after="0" w:line="240" w:lineRule="auto"/>
        <w:ind w:left="-10"/>
        <w:rPr>
          <w:rFonts w:ascii="Arial" w:hAnsi="Arial" w:cs="Arial"/>
          <w:sz w:val="20"/>
          <w:szCs w:val="20"/>
        </w:rPr>
      </w:pPr>
    </w:p>
    <w:p w14:paraId="562583B2" w14:textId="3FE611A9" w:rsidR="005A6399" w:rsidRPr="007653AE" w:rsidRDefault="005A6399" w:rsidP="005A6399">
      <w:pPr>
        <w:autoSpaceDE w:val="0"/>
        <w:autoSpaceDN w:val="0"/>
        <w:adjustRightInd w:val="0"/>
        <w:spacing w:after="0" w:line="240" w:lineRule="auto"/>
        <w:ind w:left="416" w:hanging="426"/>
        <w:rPr>
          <w:rFonts w:ascii="Arial" w:hAnsi="Arial" w:cs="Arial"/>
          <w:b/>
          <w:sz w:val="20"/>
          <w:szCs w:val="20"/>
        </w:rPr>
      </w:pPr>
      <w:r w:rsidRPr="007653AE">
        <w:rPr>
          <w:rFonts w:ascii="Arial" w:hAnsi="Arial" w:cs="Arial"/>
          <w:b/>
          <w:sz w:val="20"/>
          <w:szCs w:val="20"/>
        </w:rPr>
        <w:tab/>
        <w:t>Vierwekensalarissen</w:t>
      </w:r>
    </w:p>
    <w:p w14:paraId="78406013" w14:textId="78959CD2" w:rsidR="007D16BA" w:rsidRPr="007653AE" w:rsidRDefault="007D16BA" w:rsidP="005A6399">
      <w:pPr>
        <w:autoSpaceDE w:val="0"/>
        <w:autoSpaceDN w:val="0"/>
        <w:adjustRightInd w:val="0"/>
        <w:spacing w:after="0" w:line="240" w:lineRule="auto"/>
        <w:ind w:left="416" w:hanging="426"/>
        <w:rPr>
          <w:rFonts w:ascii="Arial" w:hAnsi="Arial" w:cs="Arial"/>
          <w:b/>
          <w:sz w:val="20"/>
          <w:szCs w:val="20"/>
        </w:rPr>
      </w:pPr>
    </w:p>
    <w:tbl>
      <w:tblPr>
        <w:tblStyle w:val="Tabelraster"/>
        <w:tblW w:w="8790" w:type="dxa"/>
        <w:tblLayout w:type="fixed"/>
        <w:tblLook w:val="04A0" w:firstRow="1" w:lastRow="0" w:firstColumn="1" w:lastColumn="0" w:noHBand="0" w:noVBand="1"/>
      </w:tblPr>
      <w:tblGrid>
        <w:gridCol w:w="1121"/>
        <w:gridCol w:w="1917"/>
        <w:gridCol w:w="1917"/>
        <w:gridCol w:w="1917"/>
        <w:gridCol w:w="1918"/>
      </w:tblGrid>
      <w:tr w:rsidR="00F03A8D" w:rsidRPr="007653AE" w14:paraId="127BD8D0" w14:textId="5EA47ECD" w:rsidTr="00B67ABD">
        <w:tc>
          <w:tcPr>
            <w:tcW w:w="1121" w:type="dxa"/>
            <w:tcBorders>
              <w:top w:val="single" w:sz="4" w:space="0" w:color="auto"/>
              <w:left w:val="single" w:sz="4" w:space="0" w:color="auto"/>
              <w:bottom w:val="single" w:sz="4" w:space="0" w:color="auto"/>
              <w:right w:val="single" w:sz="4" w:space="0" w:color="auto"/>
            </w:tcBorders>
            <w:hideMark/>
          </w:tcPr>
          <w:p w14:paraId="660C2802" w14:textId="17BB1E8B" w:rsidR="007D16BA" w:rsidRPr="007653AE" w:rsidRDefault="007D16BA" w:rsidP="00B67ABD">
            <w:pPr>
              <w:autoSpaceDE w:val="0"/>
              <w:autoSpaceDN w:val="0"/>
              <w:adjustRightInd w:val="0"/>
              <w:ind w:left="-10"/>
              <w:rPr>
                <w:rFonts w:ascii="Arial" w:hAnsi="Arial" w:cs="Arial"/>
                <w:b/>
                <w:bCs/>
                <w:sz w:val="20"/>
                <w:szCs w:val="20"/>
              </w:rPr>
            </w:pPr>
            <w:proofErr w:type="spellStart"/>
            <w:r w:rsidRPr="007653AE">
              <w:rPr>
                <w:rFonts w:ascii="Arial" w:hAnsi="Arial" w:cs="Arial"/>
                <w:b/>
                <w:bCs/>
                <w:sz w:val="20"/>
                <w:szCs w:val="20"/>
              </w:rPr>
              <w:t>Functie-groepen</w:t>
            </w:r>
            <w:proofErr w:type="spellEnd"/>
          </w:p>
        </w:tc>
        <w:tc>
          <w:tcPr>
            <w:tcW w:w="1917" w:type="dxa"/>
            <w:tcBorders>
              <w:top w:val="single" w:sz="4" w:space="0" w:color="auto"/>
              <w:left w:val="single" w:sz="4" w:space="0" w:color="auto"/>
              <w:bottom w:val="single" w:sz="4" w:space="0" w:color="auto"/>
              <w:right w:val="single" w:sz="4" w:space="0" w:color="auto"/>
            </w:tcBorders>
            <w:hideMark/>
          </w:tcPr>
          <w:p w14:paraId="7B67B083" w14:textId="1B2707DD" w:rsidR="007D16BA" w:rsidRPr="007653AE" w:rsidRDefault="007D16BA" w:rsidP="00B67ABD">
            <w:pPr>
              <w:autoSpaceDE w:val="0"/>
              <w:autoSpaceDN w:val="0"/>
              <w:adjustRightInd w:val="0"/>
              <w:ind w:left="-10"/>
              <w:rPr>
                <w:rFonts w:ascii="Arial" w:hAnsi="Arial" w:cs="Arial"/>
                <w:b/>
                <w:bCs/>
                <w:sz w:val="20"/>
                <w:szCs w:val="20"/>
              </w:rPr>
            </w:pPr>
            <w:r w:rsidRPr="007653AE">
              <w:rPr>
                <w:rFonts w:ascii="Arial" w:hAnsi="Arial" w:cs="Arial"/>
                <w:b/>
                <w:bCs/>
                <w:sz w:val="20"/>
                <w:szCs w:val="20"/>
              </w:rPr>
              <w:t>Minimum</w:t>
            </w:r>
          </w:p>
        </w:tc>
        <w:tc>
          <w:tcPr>
            <w:tcW w:w="1917" w:type="dxa"/>
            <w:tcBorders>
              <w:top w:val="single" w:sz="4" w:space="0" w:color="auto"/>
              <w:left w:val="single" w:sz="4" w:space="0" w:color="auto"/>
              <w:bottom w:val="single" w:sz="4" w:space="0" w:color="auto"/>
              <w:right w:val="single" w:sz="4" w:space="0" w:color="auto"/>
            </w:tcBorders>
            <w:hideMark/>
          </w:tcPr>
          <w:p w14:paraId="53EB7EFC" w14:textId="228AA32E" w:rsidR="007D16BA" w:rsidRPr="007653AE" w:rsidRDefault="007D16BA" w:rsidP="00B67ABD">
            <w:pPr>
              <w:autoSpaceDE w:val="0"/>
              <w:autoSpaceDN w:val="0"/>
              <w:adjustRightInd w:val="0"/>
              <w:ind w:left="-10"/>
              <w:rPr>
                <w:rFonts w:ascii="Arial" w:hAnsi="Arial" w:cs="Arial"/>
                <w:b/>
                <w:bCs/>
                <w:sz w:val="20"/>
                <w:szCs w:val="20"/>
              </w:rPr>
            </w:pPr>
            <w:r w:rsidRPr="007653AE">
              <w:rPr>
                <w:rFonts w:ascii="Arial" w:hAnsi="Arial" w:cs="Arial"/>
                <w:b/>
                <w:bCs/>
                <w:sz w:val="20"/>
                <w:szCs w:val="20"/>
              </w:rPr>
              <w:t xml:space="preserve">Maximum </w:t>
            </w:r>
            <w:r w:rsidRPr="007653AE">
              <w:rPr>
                <w:rFonts w:ascii="Arial" w:hAnsi="Arial" w:cs="Arial"/>
                <w:b/>
                <w:bCs/>
                <w:sz w:val="20"/>
                <w:szCs w:val="20"/>
              </w:rPr>
              <w:br/>
            </w:r>
          </w:p>
        </w:tc>
        <w:tc>
          <w:tcPr>
            <w:tcW w:w="1917" w:type="dxa"/>
            <w:tcBorders>
              <w:top w:val="single" w:sz="4" w:space="0" w:color="auto"/>
              <w:left w:val="single" w:sz="4" w:space="0" w:color="auto"/>
              <w:bottom w:val="single" w:sz="4" w:space="0" w:color="auto"/>
              <w:right w:val="single" w:sz="4" w:space="0" w:color="auto"/>
            </w:tcBorders>
            <w:hideMark/>
          </w:tcPr>
          <w:p w14:paraId="0C736AE2" w14:textId="71E47FBC" w:rsidR="007D16BA" w:rsidRPr="007653AE" w:rsidRDefault="007D16BA" w:rsidP="00B67ABD">
            <w:pPr>
              <w:autoSpaceDE w:val="0"/>
              <w:autoSpaceDN w:val="0"/>
              <w:adjustRightInd w:val="0"/>
              <w:ind w:left="-10"/>
              <w:rPr>
                <w:rFonts w:ascii="Arial" w:hAnsi="Arial" w:cs="Arial"/>
                <w:b/>
                <w:bCs/>
                <w:sz w:val="20"/>
                <w:szCs w:val="20"/>
              </w:rPr>
            </w:pPr>
            <w:r w:rsidRPr="007653AE">
              <w:rPr>
                <w:rFonts w:ascii="Arial" w:hAnsi="Arial" w:cs="Arial"/>
                <w:b/>
                <w:bCs/>
                <w:sz w:val="20"/>
                <w:szCs w:val="20"/>
              </w:rPr>
              <w:t>Min. Stapgrootte</w:t>
            </w:r>
          </w:p>
          <w:p w14:paraId="42D811B4" w14:textId="715AFAC3" w:rsidR="007D16BA" w:rsidRPr="007653AE" w:rsidRDefault="007D16BA" w:rsidP="00B67ABD">
            <w:pPr>
              <w:autoSpaceDE w:val="0"/>
              <w:autoSpaceDN w:val="0"/>
              <w:adjustRightInd w:val="0"/>
              <w:ind w:left="-10"/>
              <w:rPr>
                <w:rFonts w:ascii="Arial" w:hAnsi="Arial" w:cs="Arial"/>
                <w:b/>
                <w:bCs/>
                <w:sz w:val="20"/>
                <w:szCs w:val="20"/>
              </w:rPr>
            </w:pPr>
            <w:r w:rsidRPr="007653AE">
              <w:rPr>
                <w:rFonts w:ascii="Arial" w:hAnsi="Arial" w:cs="Arial"/>
                <w:b/>
                <w:bCs/>
                <w:sz w:val="20"/>
                <w:szCs w:val="20"/>
              </w:rPr>
              <w:t>per jaar</w:t>
            </w:r>
          </w:p>
        </w:tc>
        <w:tc>
          <w:tcPr>
            <w:tcW w:w="1918" w:type="dxa"/>
            <w:tcBorders>
              <w:top w:val="single" w:sz="4" w:space="0" w:color="auto"/>
              <w:left w:val="single" w:sz="4" w:space="0" w:color="auto"/>
              <w:bottom w:val="single" w:sz="4" w:space="0" w:color="auto"/>
              <w:right w:val="single" w:sz="4" w:space="0" w:color="auto"/>
            </w:tcBorders>
            <w:hideMark/>
          </w:tcPr>
          <w:p w14:paraId="762C09AB" w14:textId="6F850F2F" w:rsidR="007D16BA" w:rsidRPr="007653AE" w:rsidRDefault="007D16BA" w:rsidP="00B67ABD">
            <w:pPr>
              <w:autoSpaceDE w:val="0"/>
              <w:autoSpaceDN w:val="0"/>
              <w:adjustRightInd w:val="0"/>
              <w:ind w:left="-10"/>
              <w:rPr>
                <w:rFonts w:ascii="Arial" w:hAnsi="Arial" w:cs="Arial"/>
                <w:b/>
                <w:bCs/>
                <w:sz w:val="20"/>
                <w:szCs w:val="20"/>
              </w:rPr>
            </w:pPr>
            <w:r w:rsidRPr="007653AE">
              <w:rPr>
                <w:rFonts w:ascii="Arial" w:hAnsi="Arial" w:cs="Arial"/>
                <w:b/>
                <w:bCs/>
                <w:sz w:val="20"/>
                <w:szCs w:val="20"/>
              </w:rPr>
              <w:t>Lengte functieschaal</w:t>
            </w:r>
          </w:p>
        </w:tc>
      </w:tr>
      <w:tr w:rsidR="00F03A8D" w:rsidRPr="007653AE" w14:paraId="21D5838F" w14:textId="2F6E1AF5" w:rsidTr="00B67ABD">
        <w:tc>
          <w:tcPr>
            <w:tcW w:w="1121" w:type="dxa"/>
            <w:tcBorders>
              <w:top w:val="single" w:sz="4" w:space="0" w:color="auto"/>
              <w:left w:val="single" w:sz="4" w:space="0" w:color="auto"/>
              <w:bottom w:val="single" w:sz="4" w:space="0" w:color="auto"/>
              <w:right w:val="single" w:sz="4" w:space="0" w:color="auto"/>
            </w:tcBorders>
            <w:hideMark/>
          </w:tcPr>
          <w:p w14:paraId="3439686C" w14:textId="3421C299" w:rsidR="00F03A8D" w:rsidRPr="007653AE" w:rsidRDefault="00F03A8D" w:rsidP="00F03A8D">
            <w:pPr>
              <w:rPr>
                <w:rFonts w:ascii="Arial" w:hAnsi="Arial" w:cs="Arial"/>
                <w:b/>
                <w:iCs/>
                <w:sz w:val="20"/>
                <w:szCs w:val="20"/>
              </w:rPr>
            </w:pPr>
            <w:r w:rsidRPr="007653AE">
              <w:rPr>
                <w:rFonts w:ascii="Arial" w:hAnsi="Arial" w:cs="Arial"/>
                <w:b/>
                <w:iCs/>
                <w:sz w:val="20"/>
                <w:szCs w:val="20"/>
              </w:rPr>
              <w:t>II</w:t>
            </w:r>
          </w:p>
        </w:tc>
        <w:tc>
          <w:tcPr>
            <w:tcW w:w="1917" w:type="dxa"/>
            <w:tcBorders>
              <w:top w:val="single" w:sz="4" w:space="0" w:color="auto"/>
              <w:left w:val="single" w:sz="4" w:space="0" w:color="auto"/>
              <w:bottom w:val="single" w:sz="4" w:space="0" w:color="auto"/>
              <w:right w:val="single" w:sz="4" w:space="0" w:color="auto"/>
            </w:tcBorders>
          </w:tcPr>
          <w:p w14:paraId="1967CE4E" w14:textId="63FE3F59" w:rsidR="00F03A8D" w:rsidRPr="007653AE" w:rsidRDefault="00F03A8D" w:rsidP="00F03A8D">
            <w:pPr>
              <w:rPr>
                <w:rFonts w:cstheme="minorHAnsi"/>
              </w:rPr>
            </w:pPr>
            <w:r w:rsidRPr="007653AE">
              <w:rPr>
                <w:rFonts w:cstheme="minorHAnsi"/>
              </w:rPr>
              <w:t xml:space="preserve"> €        </w:t>
            </w:r>
            <w:r w:rsidR="00410360" w:rsidRPr="007653AE">
              <w:rPr>
                <w:rFonts w:cstheme="minorHAnsi"/>
              </w:rPr>
              <w:t>2.307,20</w:t>
            </w:r>
          </w:p>
        </w:tc>
        <w:tc>
          <w:tcPr>
            <w:tcW w:w="1917" w:type="dxa"/>
            <w:tcBorders>
              <w:top w:val="single" w:sz="4" w:space="0" w:color="auto"/>
              <w:left w:val="single" w:sz="4" w:space="0" w:color="auto"/>
              <w:bottom w:val="single" w:sz="4" w:space="0" w:color="auto"/>
              <w:right w:val="single" w:sz="4" w:space="0" w:color="auto"/>
            </w:tcBorders>
          </w:tcPr>
          <w:p w14:paraId="3E623C5C" w14:textId="0108AF53" w:rsidR="00F03A8D" w:rsidRPr="007653AE" w:rsidRDefault="00F03A8D" w:rsidP="00F03A8D">
            <w:pPr>
              <w:rPr>
                <w:rFonts w:cstheme="minorHAnsi"/>
              </w:rPr>
            </w:pPr>
            <w:r w:rsidRPr="007653AE">
              <w:rPr>
                <w:rFonts w:cstheme="minorHAnsi"/>
              </w:rPr>
              <w:t xml:space="preserve"> €          2.708,42 </w:t>
            </w:r>
          </w:p>
        </w:tc>
        <w:tc>
          <w:tcPr>
            <w:tcW w:w="1917" w:type="dxa"/>
            <w:tcBorders>
              <w:top w:val="single" w:sz="4" w:space="0" w:color="auto"/>
              <w:left w:val="single" w:sz="4" w:space="0" w:color="auto"/>
              <w:bottom w:val="single" w:sz="4" w:space="0" w:color="auto"/>
              <w:right w:val="single" w:sz="4" w:space="0" w:color="auto"/>
            </w:tcBorders>
          </w:tcPr>
          <w:p w14:paraId="59B26DD6" w14:textId="002D87B9" w:rsidR="00F03A8D" w:rsidRPr="007653AE" w:rsidRDefault="00F03A8D" w:rsidP="00F03A8D">
            <w:pPr>
              <w:rPr>
                <w:rFonts w:cstheme="minorHAnsi"/>
              </w:rPr>
            </w:pPr>
            <w:r w:rsidRPr="007653AE">
              <w:rPr>
                <w:rFonts w:cstheme="minorHAnsi"/>
              </w:rPr>
              <w:t xml:space="preserve"> €              5</w:t>
            </w:r>
            <w:r w:rsidR="00410360" w:rsidRPr="007653AE">
              <w:rPr>
                <w:rFonts w:cstheme="minorHAnsi"/>
              </w:rPr>
              <w:t>0,15</w:t>
            </w:r>
            <w:r w:rsidRPr="007653AE">
              <w:rPr>
                <w:rFonts w:cstheme="minorHAnsi"/>
              </w:rPr>
              <w:t xml:space="preserve"> </w:t>
            </w:r>
          </w:p>
        </w:tc>
        <w:tc>
          <w:tcPr>
            <w:tcW w:w="1918" w:type="dxa"/>
            <w:tcBorders>
              <w:top w:val="single" w:sz="4" w:space="0" w:color="auto"/>
              <w:left w:val="single" w:sz="4" w:space="0" w:color="auto"/>
              <w:bottom w:val="single" w:sz="4" w:space="0" w:color="auto"/>
              <w:right w:val="single" w:sz="4" w:space="0" w:color="auto"/>
            </w:tcBorders>
            <w:hideMark/>
          </w:tcPr>
          <w:p w14:paraId="2D2C9178" w14:textId="0A9273B8"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8 jaar</w:t>
            </w:r>
          </w:p>
        </w:tc>
      </w:tr>
      <w:tr w:rsidR="00F03A8D" w:rsidRPr="007653AE" w14:paraId="4FCFA171" w14:textId="2306ED56" w:rsidTr="00B67ABD">
        <w:tc>
          <w:tcPr>
            <w:tcW w:w="1121" w:type="dxa"/>
            <w:tcBorders>
              <w:top w:val="single" w:sz="4" w:space="0" w:color="auto"/>
              <w:left w:val="single" w:sz="4" w:space="0" w:color="auto"/>
              <w:bottom w:val="single" w:sz="4" w:space="0" w:color="auto"/>
              <w:right w:val="single" w:sz="4" w:space="0" w:color="auto"/>
            </w:tcBorders>
            <w:hideMark/>
          </w:tcPr>
          <w:p w14:paraId="1724CC0F" w14:textId="434FD45C" w:rsidR="00F03A8D" w:rsidRPr="007653AE" w:rsidRDefault="00F03A8D" w:rsidP="00F03A8D">
            <w:pPr>
              <w:rPr>
                <w:rFonts w:ascii="Arial" w:hAnsi="Arial" w:cs="Arial"/>
                <w:b/>
                <w:iCs/>
                <w:sz w:val="20"/>
                <w:szCs w:val="20"/>
              </w:rPr>
            </w:pPr>
            <w:r w:rsidRPr="007653AE">
              <w:rPr>
                <w:rFonts w:ascii="Arial" w:hAnsi="Arial" w:cs="Arial"/>
                <w:b/>
                <w:iCs/>
                <w:sz w:val="20"/>
                <w:szCs w:val="20"/>
              </w:rPr>
              <w:t>III</w:t>
            </w:r>
          </w:p>
        </w:tc>
        <w:tc>
          <w:tcPr>
            <w:tcW w:w="1917" w:type="dxa"/>
            <w:tcBorders>
              <w:top w:val="single" w:sz="4" w:space="0" w:color="auto"/>
              <w:left w:val="single" w:sz="4" w:space="0" w:color="auto"/>
              <w:bottom w:val="single" w:sz="4" w:space="0" w:color="auto"/>
              <w:right w:val="single" w:sz="4" w:space="0" w:color="auto"/>
            </w:tcBorders>
          </w:tcPr>
          <w:p w14:paraId="79B51D62" w14:textId="76102C18" w:rsidR="00F03A8D" w:rsidRPr="007653AE" w:rsidRDefault="00F03A8D" w:rsidP="00F03A8D">
            <w:pPr>
              <w:rPr>
                <w:rFonts w:cstheme="minorHAnsi"/>
              </w:rPr>
            </w:pPr>
            <w:r w:rsidRPr="007653AE">
              <w:rPr>
                <w:rFonts w:cstheme="minorHAnsi"/>
              </w:rPr>
              <w:t xml:space="preserve"> €        2.459,32 </w:t>
            </w:r>
          </w:p>
        </w:tc>
        <w:tc>
          <w:tcPr>
            <w:tcW w:w="1917" w:type="dxa"/>
            <w:tcBorders>
              <w:top w:val="single" w:sz="4" w:space="0" w:color="auto"/>
              <w:left w:val="single" w:sz="4" w:space="0" w:color="auto"/>
              <w:bottom w:val="single" w:sz="4" w:space="0" w:color="auto"/>
              <w:right w:val="single" w:sz="4" w:space="0" w:color="auto"/>
            </w:tcBorders>
          </w:tcPr>
          <w:p w14:paraId="343532D0" w14:textId="6578815D" w:rsidR="00F03A8D" w:rsidRPr="007653AE" w:rsidRDefault="00F03A8D" w:rsidP="00F03A8D">
            <w:pPr>
              <w:rPr>
                <w:rFonts w:cstheme="minorHAnsi"/>
              </w:rPr>
            </w:pPr>
            <w:r w:rsidRPr="007653AE">
              <w:rPr>
                <w:rFonts w:cstheme="minorHAnsi"/>
              </w:rPr>
              <w:t xml:space="preserve"> €          3.093,64 </w:t>
            </w:r>
          </w:p>
        </w:tc>
        <w:tc>
          <w:tcPr>
            <w:tcW w:w="1917" w:type="dxa"/>
            <w:tcBorders>
              <w:top w:val="single" w:sz="4" w:space="0" w:color="auto"/>
              <w:left w:val="single" w:sz="4" w:space="0" w:color="auto"/>
              <w:bottom w:val="single" w:sz="4" w:space="0" w:color="auto"/>
              <w:right w:val="single" w:sz="4" w:space="0" w:color="auto"/>
            </w:tcBorders>
          </w:tcPr>
          <w:p w14:paraId="77EB12ED" w14:textId="5B07B54F" w:rsidR="00F03A8D" w:rsidRPr="007653AE" w:rsidRDefault="00F03A8D" w:rsidP="00F03A8D">
            <w:pPr>
              <w:rPr>
                <w:rFonts w:cstheme="minorHAnsi"/>
              </w:rPr>
            </w:pPr>
            <w:r w:rsidRPr="007653AE">
              <w:rPr>
                <w:rFonts w:cstheme="minorHAnsi"/>
              </w:rPr>
              <w:t xml:space="preserve"> €              63,43 </w:t>
            </w:r>
          </w:p>
        </w:tc>
        <w:tc>
          <w:tcPr>
            <w:tcW w:w="1918" w:type="dxa"/>
            <w:tcBorders>
              <w:top w:val="single" w:sz="4" w:space="0" w:color="auto"/>
              <w:left w:val="single" w:sz="4" w:space="0" w:color="auto"/>
              <w:bottom w:val="single" w:sz="4" w:space="0" w:color="auto"/>
              <w:right w:val="single" w:sz="4" w:space="0" w:color="auto"/>
            </w:tcBorders>
            <w:hideMark/>
          </w:tcPr>
          <w:p w14:paraId="1042053D" w14:textId="1E2F98D5"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10 jaar</w:t>
            </w:r>
          </w:p>
        </w:tc>
      </w:tr>
      <w:tr w:rsidR="00F03A8D" w:rsidRPr="007653AE" w14:paraId="7A989B6D" w14:textId="1DEE7CEE" w:rsidTr="00B67ABD">
        <w:tc>
          <w:tcPr>
            <w:tcW w:w="1121" w:type="dxa"/>
            <w:tcBorders>
              <w:top w:val="single" w:sz="4" w:space="0" w:color="auto"/>
              <w:left w:val="single" w:sz="4" w:space="0" w:color="auto"/>
              <w:bottom w:val="single" w:sz="4" w:space="0" w:color="auto"/>
              <w:right w:val="single" w:sz="4" w:space="0" w:color="auto"/>
            </w:tcBorders>
            <w:hideMark/>
          </w:tcPr>
          <w:p w14:paraId="6B71534D" w14:textId="31BC0506" w:rsidR="00F03A8D" w:rsidRPr="007653AE" w:rsidRDefault="00F03A8D" w:rsidP="00F03A8D">
            <w:pPr>
              <w:rPr>
                <w:rFonts w:ascii="Arial" w:hAnsi="Arial" w:cs="Arial"/>
                <w:b/>
                <w:iCs/>
                <w:sz w:val="20"/>
                <w:szCs w:val="20"/>
              </w:rPr>
            </w:pPr>
            <w:r w:rsidRPr="007653AE">
              <w:rPr>
                <w:rFonts w:ascii="Arial" w:hAnsi="Arial" w:cs="Arial"/>
                <w:b/>
                <w:iCs/>
                <w:sz w:val="20"/>
                <w:szCs w:val="20"/>
              </w:rPr>
              <w:t>IV</w:t>
            </w:r>
          </w:p>
        </w:tc>
        <w:tc>
          <w:tcPr>
            <w:tcW w:w="1917" w:type="dxa"/>
            <w:tcBorders>
              <w:top w:val="single" w:sz="4" w:space="0" w:color="auto"/>
              <w:left w:val="single" w:sz="4" w:space="0" w:color="auto"/>
              <w:bottom w:val="single" w:sz="4" w:space="0" w:color="auto"/>
              <w:right w:val="single" w:sz="4" w:space="0" w:color="auto"/>
            </w:tcBorders>
          </w:tcPr>
          <w:p w14:paraId="75959659" w14:textId="51C38073" w:rsidR="00F03A8D" w:rsidRPr="007653AE" w:rsidRDefault="00F03A8D" w:rsidP="00F03A8D">
            <w:pPr>
              <w:rPr>
                <w:rFonts w:cstheme="minorHAnsi"/>
              </w:rPr>
            </w:pPr>
            <w:r w:rsidRPr="007653AE">
              <w:rPr>
                <w:rFonts w:cstheme="minorHAnsi"/>
              </w:rPr>
              <w:t xml:space="preserve"> €        2.647,69 </w:t>
            </w:r>
          </w:p>
        </w:tc>
        <w:tc>
          <w:tcPr>
            <w:tcW w:w="1917" w:type="dxa"/>
            <w:tcBorders>
              <w:top w:val="single" w:sz="4" w:space="0" w:color="auto"/>
              <w:left w:val="single" w:sz="4" w:space="0" w:color="auto"/>
              <w:bottom w:val="single" w:sz="4" w:space="0" w:color="auto"/>
              <w:right w:val="single" w:sz="4" w:space="0" w:color="auto"/>
            </w:tcBorders>
          </w:tcPr>
          <w:p w14:paraId="06B5CB66" w14:textId="54239311" w:rsidR="00F03A8D" w:rsidRPr="007653AE" w:rsidRDefault="00F03A8D" w:rsidP="00F03A8D">
            <w:pPr>
              <w:rPr>
                <w:rFonts w:cstheme="minorHAnsi"/>
              </w:rPr>
            </w:pPr>
            <w:r w:rsidRPr="007653AE">
              <w:rPr>
                <w:rFonts w:cstheme="minorHAnsi"/>
              </w:rPr>
              <w:t xml:space="preserve"> €          3.567,26 </w:t>
            </w:r>
          </w:p>
        </w:tc>
        <w:tc>
          <w:tcPr>
            <w:tcW w:w="1917" w:type="dxa"/>
            <w:tcBorders>
              <w:top w:val="single" w:sz="4" w:space="0" w:color="auto"/>
              <w:left w:val="single" w:sz="4" w:space="0" w:color="auto"/>
              <w:bottom w:val="single" w:sz="4" w:space="0" w:color="auto"/>
              <w:right w:val="single" w:sz="4" w:space="0" w:color="auto"/>
            </w:tcBorders>
          </w:tcPr>
          <w:p w14:paraId="0748AD4C" w14:textId="73CDE477" w:rsidR="00F03A8D" w:rsidRPr="007653AE" w:rsidRDefault="00F03A8D" w:rsidP="00F03A8D">
            <w:pPr>
              <w:rPr>
                <w:rFonts w:cstheme="minorHAnsi"/>
              </w:rPr>
            </w:pPr>
            <w:r w:rsidRPr="007653AE">
              <w:rPr>
                <w:rFonts w:cstheme="minorHAnsi"/>
              </w:rPr>
              <w:t xml:space="preserve"> €              76,63 </w:t>
            </w:r>
          </w:p>
        </w:tc>
        <w:tc>
          <w:tcPr>
            <w:tcW w:w="1918" w:type="dxa"/>
            <w:tcBorders>
              <w:top w:val="single" w:sz="4" w:space="0" w:color="auto"/>
              <w:left w:val="single" w:sz="4" w:space="0" w:color="auto"/>
              <w:bottom w:val="single" w:sz="4" w:space="0" w:color="auto"/>
              <w:right w:val="single" w:sz="4" w:space="0" w:color="auto"/>
            </w:tcBorders>
            <w:hideMark/>
          </w:tcPr>
          <w:p w14:paraId="0A2CFAA7" w14:textId="479799A7"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12 jaar</w:t>
            </w:r>
          </w:p>
        </w:tc>
      </w:tr>
      <w:tr w:rsidR="00F03A8D" w:rsidRPr="007653AE" w14:paraId="039A961C" w14:textId="6EE848BA" w:rsidTr="00B67ABD">
        <w:tc>
          <w:tcPr>
            <w:tcW w:w="1121" w:type="dxa"/>
            <w:tcBorders>
              <w:top w:val="single" w:sz="4" w:space="0" w:color="auto"/>
              <w:left w:val="single" w:sz="4" w:space="0" w:color="auto"/>
              <w:bottom w:val="single" w:sz="4" w:space="0" w:color="auto"/>
              <w:right w:val="single" w:sz="4" w:space="0" w:color="auto"/>
            </w:tcBorders>
            <w:hideMark/>
          </w:tcPr>
          <w:p w14:paraId="4B8F9EBB" w14:textId="4030A44A" w:rsidR="00F03A8D" w:rsidRPr="007653AE" w:rsidRDefault="00F03A8D" w:rsidP="00F03A8D">
            <w:pPr>
              <w:rPr>
                <w:rFonts w:ascii="Arial" w:hAnsi="Arial" w:cs="Arial"/>
                <w:b/>
                <w:iCs/>
                <w:sz w:val="20"/>
                <w:szCs w:val="20"/>
              </w:rPr>
            </w:pPr>
            <w:r w:rsidRPr="007653AE">
              <w:rPr>
                <w:rFonts w:ascii="Arial" w:hAnsi="Arial" w:cs="Arial"/>
                <w:b/>
                <w:iCs/>
                <w:sz w:val="20"/>
                <w:szCs w:val="20"/>
              </w:rPr>
              <w:t>V</w:t>
            </w:r>
          </w:p>
        </w:tc>
        <w:tc>
          <w:tcPr>
            <w:tcW w:w="1917" w:type="dxa"/>
            <w:tcBorders>
              <w:top w:val="single" w:sz="4" w:space="0" w:color="auto"/>
              <w:left w:val="single" w:sz="4" w:space="0" w:color="auto"/>
              <w:bottom w:val="single" w:sz="4" w:space="0" w:color="auto"/>
              <w:right w:val="single" w:sz="4" w:space="0" w:color="auto"/>
            </w:tcBorders>
          </w:tcPr>
          <w:p w14:paraId="5FC948C5" w14:textId="3CC29BA6" w:rsidR="00F03A8D" w:rsidRPr="007653AE" w:rsidRDefault="00F03A8D" w:rsidP="00F03A8D">
            <w:pPr>
              <w:rPr>
                <w:rFonts w:cstheme="minorHAnsi"/>
              </w:rPr>
            </w:pPr>
            <w:r w:rsidRPr="007653AE">
              <w:rPr>
                <w:rFonts w:cstheme="minorHAnsi"/>
              </w:rPr>
              <w:t xml:space="preserve"> €        2.929,87 </w:t>
            </w:r>
          </w:p>
        </w:tc>
        <w:tc>
          <w:tcPr>
            <w:tcW w:w="1917" w:type="dxa"/>
            <w:tcBorders>
              <w:top w:val="single" w:sz="4" w:space="0" w:color="auto"/>
              <w:left w:val="single" w:sz="4" w:space="0" w:color="auto"/>
              <w:bottom w:val="single" w:sz="4" w:space="0" w:color="auto"/>
              <w:right w:val="single" w:sz="4" w:space="0" w:color="auto"/>
            </w:tcBorders>
          </w:tcPr>
          <w:p w14:paraId="47F9896E" w14:textId="10D9F0DF" w:rsidR="00F03A8D" w:rsidRPr="007653AE" w:rsidRDefault="00F03A8D" w:rsidP="00F03A8D">
            <w:pPr>
              <w:rPr>
                <w:rFonts w:cstheme="minorHAnsi"/>
              </w:rPr>
            </w:pPr>
            <w:r w:rsidRPr="007653AE">
              <w:rPr>
                <w:rFonts w:cstheme="minorHAnsi"/>
              </w:rPr>
              <w:t xml:space="preserve"> €          3.870,90 </w:t>
            </w:r>
          </w:p>
        </w:tc>
        <w:tc>
          <w:tcPr>
            <w:tcW w:w="1917" w:type="dxa"/>
            <w:tcBorders>
              <w:top w:val="single" w:sz="4" w:space="0" w:color="auto"/>
              <w:left w:val="single" w:sz="4" w:space="0" w:color="auto"/>
              <w:bottom w:val="single" w:sz="4" w:space="0" w:color="auto"/>
              <w:right w:val="single" w:sz="4" w:space="0" w:color="auto"/>
            </w:tcBorders>
          </w:tcPr>
          <w:p w14:paraId="4B1A0EF6" w14:textId="13FA4C05" w:rsidR="00F03A8D" w:rsidRPr="007653AE" w:rsidRDefault="00F03A8D" w:rsidP="00F03A8D">
            <w:pPr>
              <w:rPr>
                <w:rFonts w:cstheme="minorHAnsi"/>
              </w:rPr>
            </w:pPr>
            <w:r w:rsidRPr="007653AE">
              <w:rPr>
                <w:rFonts w:cstheme="minorHAnsi"/>
              </w:rPr>
              <w:t xml:space="preserve"> €              78,42 </w:t>
            </w:r>
          </w:p>
        </w:tc>
        <w:tc>
          <w:tcPr>
            <w:tcW w:w="1918" w:type="dxa"/>
            <w:tcBorders>
              <w:top w:val="single" w:sz="4" w:space="0" w:color="auto"/>
              <w:left w:val="single" w:sz="4" w:space="0" w:color="auto"/>
              <w:bottom w:val="single" w:sz="4" w:space="0" w:color="auto"/>
              <w:right w:val="single" w:sz="4" w:space="0" w:color="auto"/>
            </w:tcBorders>
            <w:hideMark/>
          </w:tcPr>
          <w:p w14:paraId="41BCD094" w14:textId="3DE0AA0B"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12 jaar</w:t>
            </w:r>
          </w:p>
        </w:tc>
      </w:tr>
      <w:tr w:rsidR="00F03A8D" w:rsidRPr="007653AE" w14:paraId="4B01C34B" w14:textId="6D0A6B92" w:rsidTr="00B67ABD">
        <w:tc>
          <w:tcPr>
            <w:tcW w:w="1121" w:type="dxa"/>
            <w:tcBorders>
              <w:top w:val="single" w:sz="4" w:space="0" w:color="auto"/>
              <w:left w:val="single" w:sz="4" w:space="0" w:color="auto"/>
              <w:bottom w:val="single" w:sz="4" w:space="0" w:color="auto"/>
              <w:right w:val="single" w:sz="4" w:space="0" w:color="auto"/>
            </w:tcBorders>
            <w:hideMark/>
          </w:tcPr>
          <w:p w14:paraId="5C7D6991" w14:textId="50C349FD" w:rsidR="00F03A8D" w:rsidRPr="007653AE" w:rsidRDefault="00F03A8D" w:rsidP="00F03A8D">
            <w:pPr>
              <w:rPr>
                <w:rFonts w:ascii="Arial" w:hAnsi="Arial" w:cs="Arial"/>
                <w:b/>
                <w:iCs/>
                <w:sz w:val="20"/>
                <w:szCs w:val="20"/>
              </w:rPr>
            </w:pPr>
            <w:r w:rsidRPr="007653AE">
              <w:rPr>
                <w:rFonts w:ascii="Arial" w:hAnsi="Arial" w:cs="Arial"/>
                <w:b/>
                <w:iCs/>
                <w:sz w:val="20"/>
                <w:szCs w:val="20"/>
              </w:rPr>
              <w:t>VI</w:t>
            </w:r>
          </w:p>
        </w:tc>
        <w:tc>
          <w:tcPr>
            <w:tcW w:w="1917" w:type="dxa"/>
            <w:tcBorders>
              <w:top w:val="single" w:sz="4" w:space="0" w:color="auto"/>
              <w:left w:val="single" w:sz="4" w:space="0" w:color="auto"/>
              <w:bottom w:val="single" w:sz="4" w:space="0" w:color="auto"/>
              <w:right w:val="single" w:sz="4" w:space="0" w:color="auto"/>
            </w:tcBorders>
          </w:tcPr>
          <w:p w14:paraId="5247BEC2" w14:textId="0443075B" w:rsidR="00F03A8D" w:rsidRPr="007653AE" w:rsidRDefault="00F03A8D" w:rsidP="00F03A8D">
            <w:pPr>
              <w:rPr>
                <w:rFonts w:cstheme="minorHAnsi"/>
              </w:rPr>
            </w:pPr>
            <w:r w:rsidRPr="007653AE">
              <w:rPr>
                <w:rFonts w:cstheme="minorHAnsi"/>
              </w:rPr>
              <w:t xml:space="preserve"> €        3.119,43 </w:t>
            </w:r>
          </w:p>
        </w:tc>
        <w:tc>
          <w:tcPr>
            <w:tcW w:w="1917" w:type="dxa"/>
            <w:tcBorders>
              <w:top w:val="single" w:sz="4" w:space="0" w:color="auto"/>
              <w:left w:val="single" w:sz="4" w:space="0" w:color="auto"/>
              <w:bottom w:val="single" w:sz="4" w:space="0" w:color="auto"/>
              <w:right w:val="single" w:sz="4" w:space="0" w:color="auto"/>
            </w:tcBorders>
          </w:tcPr>
          <w:p w14:paraId="256E0593" w14:textId="1A7DCFA1" w:rsidR="00F03A8D" w:rsidRPr="007653AE" w:rsidRDefault="00F03A8D" w:rsidP="00F03A8D">
            <w:pPr>
              <w:rPr>
                <w:rFonts w:cstheme="minorHAnsi"/>
              </w:rPr>
            </w:pPr>
            <w:r w:rsidRPr="007653AE">
              <w:rPr>
                <w:rFonts w:cstheme="minorHAnsi"/>
              </w:rPr>
              <w:t xml:space="preserve"> €          4.500,31 </w:t>
            </w:r>
          </w:p>
        </w:tc>
        <w:tc>
          <w:tcPr>
            <w:tcW w:w="1917" w:type="dxa"/>
            <w:tcBorders>
              <w:top w:val="single" w:sz="4" w:space="0" w:color="auto"/>
              <w:left w:val="single" w:sz="4" w:space="0" w:color="auto"/>
              <w:bottom w:val="single" w:sz="4" w:space="0" w:color="auto"/>
              <w:right w:val="single" w:sz="4" w:space="0" w:color="auto"/>
            </w:tcBorders>
          </w:tcPr>
          <w:p w14:paraId="08D89DDD" w14:textId="67931559" w:rsidR="00F03A8D" w:rsidRPr="007653AE" w:rsidRDefault="00F03A8D" w:rsidP="00F03A8D">
            <w:pPr>
              <w:rPr>
                <w:rFonts w:cstheme="minorHAnsi"/>
              </w:rPr>
            </w:pPr>
            <w:r w:rsidRPr="007653AE">
              <w:rPr>
                <w:rFonts w:cstheme="minorHAnsi"/>
              </w:rPr>
              <w:t xml:space="preserve"> €              98,63 </w:t>
            </w:r>
          </w:p>
        </w:tc>
        <w:tc>
          <w:tcPr>
            <w:tcW w:w="1918" w:type="dxa"/>
            <w:tcBorders>
              <w:top w:val="single" w:sz="4" w:space="0" w:color="auto"/>
              <w:left w:val="single" w:sz="4" w:space="0" w:color="auto"/>
              <w:bottom w:val="single" w:sz="4" w:space="0" w:color="auto"/>
              <w:right w:val="single" w:sz="4" w:space="0" w:color="auto"/>
            </w:tcBorders>
            <w:hideMark/>
          </w:tcPr>
          <w:p w14:paraId="792CE95E" w14:textId="710878AD"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14 jaar</w:t>
            </w:r>
          </w:p>
        </w:tc>
      </w:tr>
      <w:tr w:rsidR="00F03A8D" w:rsidRPr="007653AE" w14:paraId="33F74751" w14:textId="7B6A6B12" w:rsidTr="00B67ABD">
        <w:tc>
          <w:tcPr>
            <w:tcW w:w="1121" w:type="dxa"/>
            <w:tcBorders>
              <w:top w:val="single" w:sz="4" w:space="0" w:color="auto"/>
              <w:left w:val="single" w:sz="4" w:space="0" w:color="auto"/>
              <w:bottom w:val="single" w:sz="4" w:space="0" w:color="auto"/>
              <w:right w:val="single" w:sz="4" w:space="0" w:color="auto"/>
            </w:tcBorders>
            <w:hideMark/>
          </w:tcPr>
          <w:p w14:paraId="1DADEFBC" w14:textId="4782DA33" w:rsidR="00F03A8D" w:rsidRPr="007653AE" w:rsidRDefault="00F03A8D" w:rsidP="00F03A8D">
            <w:pPr>
              <w:rPr>
                <w:rFonts w:ascii="Arial" w:hAnsi="Arial" w:cs="Arial"/>
                <w:b/>
                <w:iCs/>
                <w:sz w:val="20"/>
                <w:szCs w:val="20"/>
              </w:rPr>
            </w:pPr>
            <w:r w:rsidRPr="007653AE">
              <w:rPr>
                <w:rFonts w:ascii="Arial" w:hAnsi="Arial" w:cs="Arial"/>
                <w:b/>
                <w:iCs/>
                <w:sz w:val="20"/>
                <w:szCs w:val="20"/>
              </w:rPr>
              <w:t>VII</w:t>
            </w:r>
          </w:p>
        </w:tc>
        <w:tc>
          <w:tcPr>
            <w:tcW w:w="1917" w:type="dxa"/>
            <w:tcBorders>
              <w:top w:val="single" w:sz="4" w:space="0" w:color="auto"/>
              <w:left w:val="single" w:sz="4" w:space="0" w:color="auto"/>
              <w:bottom w:val="single" w:sz="4" w:space="0" w:color="auto"/>
              <w:right w:val="single" w:sz="4" w:space="0" w:color="auto"/>
            </w:tcBorders>
          </w:tcPr>
          <w:p w14:paraId="34D2D0D2" w14:textId="10A6EA93" w:rsidR="00F03A8D" w:rsidRPr="007653AE" w:rsidRDefault="00F03A8D" w:rsidP="00F03A8D">
            <w:pPr>
              <w:rPr>
                <w:rFonts w:cstheme="minorHAnsi"/>
              </w:rPr>
            </w:pPr>
            <w:r w:rsidRPr="007653AE">
              <w:rPr>
                <w:rFonts w:cstheme="minorHAnsi"/>
              </w:rPr>
              <w:t xml:space="preserve"> €        3.402,22 </w:t>
            </w:r>
          </w:p>
        </w:tc>
        <w:tc>
          <w:tcPr>
            <w:tcW w:w="1917" w:type="dxa"/>
            <w:tcBorders>
              <w:top w:val="single" w:sz="4" w:space="0" w:color="auto"/>
              <w:left w:val="single" w:sz="4" w:space="0" w:color="auto"/>
              <w:bottom w:val="single" w:sz="4" w:space="0" w:color="auto"/>
              <w:right w:val="single" w:sz="4" w:space="0" w:color="auto"/>
            </w:tcBorders>
          </w:tcPr>
          <w:p w14:paraId="16A1D3BF" w14:textId="6E81CAD0" w:rsidR="00F03A8D" w:rsidRPr="007653AE" w:rsidRDefault="00F03A8D" w:rsidP="00F03A8D">
            <w:pPr>
              <w:rPr>
                <w:rFonts w:cstheme="minorHAnsi"/>
              </w:rPr>
            </w:pPr>
            <w:r w:rsidRPr="007653AE">
              <w:rPr>
                <w:rFonts w:cstheme="minorHAnsi"/>
              </w:rPr>
              <w:t xml:space="preserve"> €          5.003,94 </w:t>
            </w:r>
          </w:p>
        </w:tc>
        <w:tc>
          <w:tcPr>
            <w:tcW w:w="1917" w:type="dxa"/>
            <w:tcBorders>
              <w:top w:val="single" w:sz="4" w:space="0" w:color="auto"/>
              <w:left w:val="single" w:sz="4" w:space="0" w:color="auto"/>
              <w:bottom w:val="single" w:sz="4" w:space="0" w:color="auto"/>
              <w:right w:val="single" w:sz="4" w:space="0" w:color="auto"/>
            </w:tcBorders>
          </w:tcPr>
          <w:p w14:paraId="5944F67D" w14:textId="044E7D5C" w:rsidR="00F03A8D" w:rsidRPr="007653AE" w:rsidRDefault="00F03A8D" w:rsidP="00F03A8D">
            <w:pPr>
              <w:rPr>
                <w:rFonts w:cstheme="minorHAnsi"/>
              </w:rPr>
            </w:pPr>
            <w:r w:rsidRPr="007653AE">
              <w:rPr>
                <w:rFonts w:cstheme="minorHAnsi"/>
              </w:rPr>
              <w:t xml:space="preserve"> €            106,78 </w:t>
            </w:r>
          </w:p>
        </w:tc>
        <w:tc>
          <w:tcPr>
            <w:tcW w:w="1918" w:type="dxa"/>
            <w:tcBorders>
              <w:top w:val="single" w:sz="4" w:space="0" w:color="auto"/>
              <w:left w:val="single" w:sz="4" w:space="0" w:color="auto"/>
              <w:bottom w:val="single" w:sz="4" w:space="0" w:color="auto"/>
              <w:right w:val="single" w:sz="4" w:space="0" w:color="auto"/>
            </w:tcBorders>
            <w:hideMark/>
          </w:tcPr>
          <w:p w14:paraId="45B10AC7" w14:textId="238333E4" w:rsidR="00F03A8D" w:rsidRPr="007653AE" w:rsidRDefault="00F03A8D" w:rsidP="00F03A8D">
            <w:pPr>
              <w:autoSpaceDE w:val="0"/>
              <w:autoSpaceDN w:val="0"/>
              <w:adjustRightInd w:val="0"/>
              <w:ind w:left="-10"/>
              <w:jc w:val="center"/>
              <w:rPr>
                <w:rFonts w:ascii="Arial" w:hAnsi="Arial" w:cs="Arial"/>
                <w:bCs/>
                <w:sz w:val="20"/>
                <w:szCs w:val="20"/>
              </w:rPr>
            </w:pPr>
            <w:r w:rsidRPr="007653AE">
              <w:rPr>
                <w:rFonts w:ascii="Calibri" w:hAnsi="Calibri" w:cs="Calibri"/>
              </w:rPr>
              <w:t>15 jaar</w:t>
            </w:r>
          </w:p>
        </w:tc>
      </w:tr>
    </w:tbl>
    <w:p w14:paraId="5B31F574" w14:textId="77777777" w:rsidR="007D16BA" w:rsidRPr="007653AE" w:rsidRDefault="007D16BA" w:rsidP="005A6399">
      <w:pPr>
        <w:autoSpaceDE w:val="0"/>
        <w:autoSpaceDN w:val="0"/>
        <w:adjustRightInd w:val="0"/>
        <w:spacing w:after="0" w:line="240" w:lineRule="auto"/>
        <w:ind w:left="416" w:hanging="426"/>
        <w:rPr>
          <w:rFonts w:ascii="Arial" w:hAnsi="Arial" w:cs="Arial"/>
          <w:b/>
          <w:color w:val="000000" w:themeColor="text1"/>
          <w:sz w:val="20"/>
          <w:szCs w:val="20"/>
        </w:rPr>
      </w:pPr>
    </w:p>
    <w:p w14:paraId="62F4759C" w14:textId="77777777" w:rsidR="005A6399" w:rsidRPr="007653AE" w:rsidRDefault="005A6399" w:rsidP="008337B4">
      <w:pPr>
        <w:autoSpaceDE w:val="0"/>
        <w:autoSpaceDN w:val="0"/>
        <w:adjustRightInd w:val="0"/>
        <w:spacing w:after="0" w:line="240" w:lineRule="auto"/>
        <w:ind w:left="-10"/>
        <w:rPr>
          <w:rFonts w:ascii="Arial" w:hAnsi="Arial" w:cs="Arial"/>
          <w:color w:val="000000" w:themeColor="text1"/>
          <w:sz w:val="20"/>
          <w:szCs w:val="20"/>
        </w:rPr>
      </w:pPr>
    </w:p>
    <w:p w14:paraId="37AC412F" w14:textId="77777777" w:rsidR="001006F2" w:rsidRPr="007653AE" w:rsidRDefault="001006F2">
      <w:pPr>
        <w:rPr>
          <w:rFonts w:ascii="Arial" w:hAnsi="Arial" w:cs="Arial"/>
          <w:b/>
          <w:bCs/>
          <w:color w:val="000000" w:themeColor="text1"/>
          <w:sz w:val="20"/>
          <w:szCs w:val="20"/>
        </w:rPr>
      </w:pPr>
      <w:r w:rsidRPr="007653AE">
        <w:rPr>
          <w:rFonts w:ascii="Arial" w:hAnsi="Arial" w:cs="Arial"/>
          <w:b/>
          <w:bCs/>
          <w:color w:val="000000" w:themeColor="text1"/>
          <w:sz w:val="20"/>
          <w:szCs w:val="20"/>
        </w:rPr>
        <w:br w:type="page"/>
      </w:r>
    </w:p>
    <w:p w14:paraId="58F42B0D" w14:textId="01D085DE"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r w:rsidRPr="007653AE">
        <w:rPr>
          <w:rFonts w:ascii="Arial" w:hAnsi="Arial" w:cs="Arial"/>
          <w:b/>
          <w:bCs/>
          <w:color w:val="000000" w:themeColor="text1"/>
          <w:sz w:val="20"/>
          <w:szCs w:val="20"/>
        </w:rPr>
        <w:lastRenderedPageBreak/>
        <w:t>Salarisstaffel voor werknemers beneden de leeftijd van 20 jaar</w:t>
      </w:r>
    </w:p>
    <w:p w14:paraId="58F42B0E"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tbl>
      <w:tblPr>
        <w:tblStyle w:val="Tabelraster"/>
        <w:tblW w:w="0" w:type="auto"/>
        <w:tblInd w:w="534" w:type="dxa"/>
        <w:tblLayout w:type="fixed"/>
        <w:tblLook w:val="04A0" w:firstRow="1" w:lastRow="0" w:firstColumn="1" w:lastColumn="0" w:noHBand="0" w:noVBand="1"/>
      </w:tblPr>
      <w:tblGrid>
        <w:gridCol w:w="1275"/>
        <w:gridCol w:w="1843"/>
      </w:tblGrid>
      <w:tr w:rsidR="00EE3343" w:rsidRPr="007653AE" w14:paraId="58F42B11" w14:textId="77777777" w:rsidTr="00EE3343">
        <w:tc>
          <w:tcPr>
            <w:tcW w:w="1275" w:type="dxa"/>
          </w:tcPr>
          <w:p w14:paraId="58F42B0F" w14:textId="77777777" w:rsidR="00EE3343" w:rsidRPr="007653AE" w:rsidRDefault="00EE3343" w:rsidP="008337B4">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Leeftijd</w:t>
            </w:r>
          </w:p>
        </w:tc>
        <w:tc>
          <w:tcPr>
            <w:tcW w:w="1843" w:type="dxa"/>
          </w:tcPr>
          <w:p w14:paraId="58F42B10" w14:textId="77777777" w:rsidR="00EE3343" w:rsidRPr="007653AE" w:rsidRDefault="00EE3343" w:rsidP="008337B4">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Staffel</w:t>
            </w:r>
          </w:p>
        </w:tc>
      </w:tr>
      <w:tr w:rsidR="00EE3343" w:rsidRPr="007653AE" w14:paraId="58F42B14" w14:textId="77777777" w:rsidTr="00EE3343">
        <w:tc>
          <w:tcPr>
            <w:tcW w:w="1275" w:type="dxa"/>
          </w:tcPr>
          <w:p w14:paraId="58F42B12"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16 jaar</w:t>
            </w:r>
          </w:p>
        </w:tc>
        <w:tc>
          <w:tcPr>
            <w:tcW w:w="1843" w:type="dxa"/>
          </w:tcPr>
          <w:p w14:paraId="58F42B13"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60%</w:t>
            </w:r>
          </w:p>
        </w:tc>
      </w:tr>
      <w:tr w:rsidR="00EE3343" w:rsidRPr="007653AE" w14:paraId="58F42B17" w14:textId="77777777" w:rsidTr="00EE3343">
        <w:tc>
          <w:tcPr>
            <w:tcW w:w="1275" w:type="dxa"/>
          </w:tcPr>
          <w:p w14:paraId="58F42B15"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17 jaar</w:t>
            </w:r>
          </w:p>
        </w:tc>
        <w:tc>
          <w:tcPr>
            <w:tcW w:w="1843" w:type="dxa"/>
          </w:tcPr>
          <w:p w14:paraId="58F42B16"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70%</w:t>
            </w:r>
          </w:p>
        </w:tc>
      </w:tr>
      <w:tr w:rsidR="00EE3343" w:rsidRPr="007653AE" w14:paraId="58F42B1A" w14:textId="77777777" w:rsidTr="00EE3343">
        <w:tc>
          <w:tcPr>
            <w:tcW w:w="1275" w:type="dxa"/>
          </w:tcPr>
          <w:p w14:paraId="58F42B18"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18 jaar</w:t>
            </w:r>
          </w:p>
        </w:tc>
        <w:tc>
          <w:tcPr>
            <w:tcW w:w="1843" w:type="dxa"/>
          </w:tcPr>
          <w:p w14:paraId="58F42B19"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80%</w:t>
            </w:r>
          </w:p>
        </w:tc>
      </w:tr>
      <w:tr w:rsidR="00EE3343" w:rsidRPr="007653AE" w14:paraId="58F42B1D" w14:textId="77777777" w:rsidTr="00EE3343">
        <w:tc>
          <w:tcPr>
            <w:tcW w:w="1275" w:type="dxa"/>
          </w:tcPr>
          <w:p w14:paraId="58F42B1B"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19 jaar</w:t>
            </w:r>
          </w:p>
        </w:tc>
        <w:tc>
          <w:tcPr>
            <w:tcW w:w="1843" w:type="dxa"/>
          </w:tcPr>
          <w:p w14:paraId="58F42B1C" w14:textId="77777777" w:rsidR="00EE3343" w:rsidRPr="007653AE" w:rsidRDefault="00EE3343" w:rsidP="008337B4">
            <w:pPr>
              <w:autoSpaceDE w:val="0"/>
              <w:autoSpaceDN w:val="0"/>
              <w:adjustRightInd w:val="0"/>
              <w:rPr>
                <w:rFonts w:ascii="Arial" w:hAnsi="Arial" w:cs="Arial"/>
                <w:bCs/>
                <w:color w:val="000000" w:themeColor="text1"/>
                <w:sz w:val="20"/>
                <w:szCs w:val="20"/>
              </w:rPr>
            </w:pPr>
            <w:r w:rsidRPr="007653AE">
              <w:rPr>
                <w:rFonts w:ascii="Arial" w:hAnsi="Arial" w:cs="Arial"/>
                <w:bCs/>
                <w:color w:val="000000" w:themeColor="text1"/>
                <w:sz w:val="20"/>
                <w:szCs w:val="20"/>
              </w:rPr>
              <w:t>90%</w:t>
            </w:r>
          </w:p>
        </w:tc>
      </w:tr>
    </w:tbl>
    <w:p w14:paraId="58F42B1E" w14:textId="77777777" w:rsidR="00EE3343" w:rsidRPr="007653AE" w:rsidRDefault="00EE3343" w:rsidP="008337B4">
      <w:pPr>
        <w:autoSpaceDE w:val="0"/>
        <w:autoSpaceDN w:val="0"/>
        <w:adjustRightInd w:val="0"/>
        <w:spacing w:after="0" w:line="240" w:lineRule="auto"/>
        <w:rPr>
          <w:rFonts w:ascii="Arial" w:hAnsi="Arial" w:cs="Arial"/>
          <w:b/>
          <w:bCs/>
          <w:color w:val="000000" w:themeColor="text1"/>
          <w:sz w:val="20"/>
          <w:szCs w:val="20"/>
        </w:rPr>
      </w:pPr>
    </w:p>
    <w:p w14:paraId="58F42B1F" w14:textId="1AA75F0D" w:rsidR="00EE3343" w:rsidRPr="007653AE" w:rsidRDefault="00EE3343" w:rsidP="00D16051">
      <w:pPr>
        <w:pStyle w:val="Lijstalinea"/>
        <w:numPr>
          <w:ilvl w:val="0"/>
          <w:numId w:val="22"/>
        </w:numPr>
        <w:autoSpaceDE w:val="0"/>
        <w:autoSpaceDN w:val="0"/>
        <w:adjustRightInd w:val="0"/>
        <w:spacing w:after="0" w:line="240" w:lineRule="auto"/>
        <w:ind w:left="426" w:hanging="426"/>
        <w:rPr>
          <w:rFonts w:ascii="Arial" w:hAnsi="Arial" w:cs="Arial"/>
          <w:color w:val="000000" w:themeColor="text1"/>
          <w:sz w:val="20"/>
          <w:szCs w:val="20"/>
        </w:rPr>
      </w:pPr>
      <w:r w:rsidRPr="007653AE">
        <w:rPr>
          <w:rFonts w:ascii="Arial" w:hAnsi="Arial" w:cs="Arial"/>
          <w:color w:val="000000" w:themeColor="text1"/>
          <w:sz w:val="20"/>
          <w:szCs w:val="20"/>
        </w:rPr>
        <w:t>In afwijking van het in lid 1 en 2 gestelde betaalt de werkgever een werknemer, die nog nooit eerder in de bedrijfstak heeft gewerkt en voorafgaand langdurig werkloos was, maximaal voor de periode van één jaar een salaris volgens de inloopschaal. Daarnaast zal aan de werknemer bij aanvang van dit dienstverband een vakopleiding aangeboden worden. Na één jaar geldt bij gebleken geschiktheid, de salarisschaal die behoort bij de betreffende functie. Onder een lang</w:t>
      </w:r>
      <w:r w:rsidRPr="007653AE">
        <w:rPr>
          <w:rFonts w:ascii="Arial" w:hAnsi="Arial" w:cs="Arial"/>
          <w:color w:val="000000" w:themeColor="text1"/>
          <w:sz w:val="20"/>
          <w:szCs w:val="20"/>
        </w:rPr>
        <w:softHyphen/>
        <w:t xml:space="preserve">durig werkloze wordt verstaan iemand die, direct voorafgaande aan de indiensttreding, langer dan 1 jaar werkloos is geweest. </w:t>
      </w:r>
      <w:r w:rsidRPr="007653AE">
        <w:rPr>
          <w:rFonts w:ascii="Arial" w:hAnsi="Arial" w:cs="Arial"/>
          <w:color w:val="000000" w:themeColor="text1"/>
          <w:sz w:val="20"/>
          <w:szCs w:val="20"/>
        </w:rPr>
        <w:br/>
      </w:r>
      <w:r w:rsidRPr="007653AE">
        <w:rPr>
          <w:rFonts w:ascii="Arial" w:hAnsi="Arial" w:cs="Arial"/>
          <w:color w:val="000000" w:themeColor="text1"/>
          <w:sz w:val="20"/>
          <w:szCs w:val="20"/>
        </w:rPr>
        <w:br/>
        <w:t xml:space="preserve">De salarissen behorend bij de inloopschaal worden als volgt berekend: gedurende de eerste 26 weken van het dienstverband geldt een schaalloon van het Wettelijk Minimum Loon (WML) vermeerderd met 25% van het verschil tussen het WML en het loon volgens Groep </w:t>
      </w:r>
      <w:r w:rsidR="007466AB" w:rsidRPr="007653AE">
        <w:rPr>
          <w:rFonts w:ascii="Arial" w:hAnsi="Arial" w:cs="Arial"/>
          <w:color w:val="000000" w:themeColor="text1"/>
          <w:sz w:val="20"/>
          <w:szCs w:val="20"/>
        </w:rPr>
        <w:t>I</w:t>
      </w:r>
      <w:r w:rsidRPr="007653AE">
        <w:rPr>
          <w:rFonts w:ascii="Arial" w:hAnsi="Arial" w:cs="Arial"/>
          <w:color w:val="000000" w:themeColor="text1"/>
          <w:sz w:val="20"/>
          <w:szCs w:val="20"/>
        </w:rPr>
        <w:t>I, gedurende de tweede 26 weken van het dienstverband bedraagt dit verhogingspercentage 50%</w:t>
      </w:r>
    </w:p>
    <w:p w14:paraId="58F42B20" w14:textId="77777777" w:rsidR="00EE3343" w:rsidRPr="007653AE" w:rsidRDefault="00EE3343" w:rsidP="008337B4">
      <w:pPr>
        <w:autoSpaceDE w:val="0"/>
        <w:autoSpaceDN w:val="0"/>
        <w:adjustRightInd w:val="0"/>
        <w:spacing w:after="0" w:line="240" w:lineRule="auto"/>
        <w:rPr>
          <w:rFonts w:ascii="Arial" w:hAnsi="Arial" w:cs="Arial"/>
          <w:color w:val="000000" w:themeColor="text1"/>
          <w:sz w:val="20"/>
          <w:szCs w:val="20"/>
        </w:rPr>
      </w:pPr>
    </w:p>
    <w:p w14:paraId="55D10662" w14:textId="0AC26565"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u w:val="single"/>
        </w:rPr>
        <w:t>Inloopschaal per 1 mei 202</w:t>
      </w:r>
      <w:r w:rsidR="00151E09" w:rsidRPr="007653AE">
        <w:rPr>
          <w:rFonts w:ascii="Arial" w:hAnsi="Arial" w:cs="Arial"/>
          <w:b/>
          <w:bCs/>
          <w:color w:val="000000" w:themeColor="text1"/>
          <w:sz w:val="20"/>
          <w:szCs w:val="20"/>
          <w:u w:val="single"/>
        </w:rPr>
        <w:t>2</w:t>
      </w:r>
    </w:p>
    <w:p w14:paraId="4EEEB8CA" w14:textId="77777777"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p>
    <w:tbl>
      <w:tblPr>
        <w:tblStyle w:val="Tabelraster"/>
        <w:tblW w:w="0" w:type="auto"/>
        <w:tblInd w:w="534" w:type="dxa"/>
        <w:tblLayout w:type="fixed"/>
        <w:tblLook w:val="04A0" w:firstRow="1" w:lastRow="0" w:firstColumn="1" w:lastColumn="0" w:noHBand="0" w:noVBand="1"/>
      </w:tblPr>
      <w:tblGrid>
        <w:gridCol w:w="1559"/>
        <w:gridCol w:w="2410"/>
        <w:gridCol w:w="1719"/>
      </w:tblGrid>
      <w:tr w:rsidR="007466AB" w:rsidRPr="007653AE" w14:paraId="5759450F" w14:textId="77777777" w:rsidTr="00C971B9">
        <w:tc>
          <w:tcPr>
            <w:tcW w:w="1559" w:type="dxa"/>
          </w:tcPr>
          <w:p w14:paraId="3733F965" w14:textId="77777777" w:rsidR="007466AB" w:rsidRPr="007653AE" w:rsidRDefault="007466AB" w:rsidP="00C971B9">
            <w:pPr>
              <w:autoSpaceDE w:val="0"/>
              <w:autoSpaceDN w:val="0"/>
              <w:adjustRightInd w:val="0"/>
              <w:ind w:left="33"/>
              <w:rPr>
                <w:rFonts w:ascii="Arial" w:hAnsi="Arial" w:cs="Arial"/>
                <w:b/>
                <w:bCs/>
                <w:color w:val="000000" w:themeColor="text1"/>
                <w:sz w:val="20"/>
                <w:szCs w:val="20"/>
              </w:rPr>
            </w:pPr>
            <w:r w:rsidRPr="007653AE">
              <w:rPr>
                <w:rFonts w:ascii="Arial" w:hAnsi="Arial" w:cs="Arial"/>
                <w:b/>
                <w:bCs/>
                <w:color w:val="000000" w:themeColor="text1"/>
                <w:sz w:val="20"/>
                <w:szCs w:val="20"/>
              </w:rPr>
              <w:t>Leeftijd</w:t>
            </w:r>
          </w:p>
        </w:tc>
        <w:tc>
          <w:tcPr>
            <w:tcW w:w="2410" w:type="dxa"/>
          </w:tcPr>
          <w:p w14:paraId="5FF373A0"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 20 jaar </w:t>
            </w:r>
          </w:p>
          <w:p w14:paraId="19A7BC76"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minimum maandloon </w:t>
            </w:r>
          </w:p>
        </w:tc>
        <w:tc>
          <w:tcPr>
            <w:tcW w:w="1719" w:type="dxa"/>
          </w:tcPr>
          <w:p w14:paraId="52F5AD98" w14:textId="77777777" w:rsidR="007466AB" w:rsidRPr="007653AE" w:rsidRDefault="007466AB" w:rsidP="00C971B9">
            <w:pPr>
              <w:autoSpaceDE w:val="0"/>
              <w:autoSpaceDN w:val="0"/>
              <w:adjustRightInd w:val="0"/>
              <w:rPr>
                <w:rFonts w:ascii="Arial" w:hAnsi="Arial" w:cs="Arial"/>
                <w:b/>
                <w:bCs/>
                <w:color w:val="000000" w:themeColor="text1"/>
                <w:sz w:val="20"/>
                <w:szCs w:val="20"/>
              </w:rPr>
            </w:pPr>
          </w:p>
          <w:p w14:paraId="361178EF"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vierwekenloon</w:t>
            </w:r>
          </w:p>
        </w:tc>
      </w:tr>
      <w:tr w:rsidR="00410360" w:rsidRPr="007653AE" w14:paraId="48610D4B" w14:textId="77777777" w:rsidTr="00C971B9">
        <w:tc>
          <w:tcPr>
            <w:tcW w:w="1559" w:type="dxa"/>
          </w:tcPr>
          <w:p w14:paraId="16BB414B" w14:textId="77777777" w:rsidR="00410360" w:rsidRPr="007653AE" w:rsidRDefault="00410360" w:rsidP="00410360">
            <w:pPr>
              <w:autoSpaceDE w:val="0"/>
              <w:autoSpaceDN w:val="0"/>
              <w:adjustRightInd w:val="0"/>
              <w:ind w:left="33"/>
              <w:rPr>
                <w:rFonts w:ascii="Arial" w:hAnsi="Arial" w:cs="Arial"/>
                <w:bCs/>
                <w:color w:val="000000" w:themeColor="text1"/>
                <w:sz w:val="20"/>
                <w:szCs w:val="20"/>
              </w:rPr>
            </w:pPr>
            <w:r w:rsidRPr="007653AE">
              <w:rPr>
                <w:rFonts w:ascii="Arial" w:hAnsi="Arial" w:cs="Arial"/>
                <w:bCs/>
                <w:color w:val="000000" w:themeColor="text1"/>
                <w:sz w:val="20"/>
                <w:szCs w:val="20"/>
              </w:rPr>
              <w:t xml:space="preserve">eerste 26 </w:t>
            </w:r>
            <w:proofErr w:type="spellStart"/>
            <w:r w:rsidRPr="007653AE">
              <w:rPr>
                <w:rFonts w:ascii="Arial" w:hAnsi="Arial" w:cs="Arial"/>
                <w:bCs/>
                <w:color w:val="000000" w:themeColor="text1"/>
                <w:sz w:val="20"/>
                <w:szCs w:val="20"/>
              </w:rPr>
              <w:t>wk</w:t>
            </w:r>
            <w:proofErr w:type="spellEnd"/>
          </w:p>
        </w:tc>
        <w:tc>
          <w:tcPr>
            <w:tcW w:w="2410" w:type="dxa"/>
            <w:vAlign w:val="bottom"/>
          </w:tcPr>
          <w:p w14:paraId="28C4A2DA" w14:textId="1C20B3A8" w:rsidR="00410360" w:rsidRPr="007653AE" w:rsidRDefault="00410360" w:rsidP="00410360">
            <w:pPr>
              <w:rPr>
                <w:rFonts w:ascii="Arial" w:hAnsi="Arial" w:cs="Arial"/>
                <w:color w:val="000000"/>
                <w:sz w:val="20"/>
                <w:szCs w:val="20"/>
              </w:rPr>
            </w:pPr>
            <w:r w:rsidRPr="007653AE">
              <w:rPr>
                <w:rFonts w:ascii="Arial" w:hAnsi="Arial" w:cs="Arial"/>
                <w:color w:val="000000"/>
                <w:sz w:val="20"/>
                <w:szCs w:val="20"/>
              </w:rPr>
              <w:t xml:space="preserve"> €            1.918,62 </w:t>
            </w:r>
          </w:p>
        </w:tc>
        <w:tc>
          <w:tcPr>
            <w:tcW w:w="1719" w:type="dxa"/>
            <w:vAlign w:val="bottom"/>
          </w:tcPr>
          <w:p w14:paraId="1AA85F69" w14:textId="62DB7F83" w:rsidR="00410360" w:rsidRPr="007653AE" w:rsidRDefault="00410360" w:rsidP="00410360">
            <w:pPr>
              <w:rPr>
                <w:rFonts w:ascii="Arial" w:hAnsi="Arial" w:cs="Arial"/>
                <w:color w:val="000000"/>
                <w:sz w:val="20"/>
                <w:szCs w:val="20"/>
              </w:rPr>
            </w:pPr>
            <w:r w:rsidRPr="007653AE">
              <w:rPr>
                <w:rFonts w:ascii="Arial" w:hAnsi="Arial" w:cs="Arial"/>
                <w:color w:val="000000"/>
                <w:sz w:val="20"/>
                <w:szCs w:val="20"/>
              </w:rPr>
              <w:t xml:space="preserve"> €   1.771,10 </w:t>
            </w:r>
          </w:p>
        </w:tc>
      </w:tr>
      <w:tr w:rsidR="00410360" w:rsidRPr="007653AE" w14:paraId="7C23DADE" w14:textId="77777777" w:rsidTr="00C971B9">
        <w:tc>
          <w:tcPr>
            <w:tcW w:w="1559" w:type="dxa"/>
          </w:tcPr>
          <w:p w14:paraId="4E47E165" w14:textId="77777777" w:rsidR="00410360" w:rsidRPr="007653AE" w:rsidRDefault="00410360" w:rsidP="00410360">
            <w:pPr>
              <w:autoSpaceDE w:val="0"/>
              <w:autoSpaceDN w:val="0"/>
              <w:adjustRightInd w:val="0"/>
              <w:ind w:left="33"/>
              <w:rPr>
                <w:rFonts w:ascii="Arial" w:hAnsi="Arial" w:cs="Arial"/>
                <w:bCs/>
                <w:color w:val="000000" w:themeColor="text1"/>
                <w:sz w:val="20"/>
                <w:szCs w:val="20"/>
              </w:rPr>
            </w:pPr>
            <w:r w:rsidRPr="007653AE">
              <w:rPr>
                <w:rFonts w:ascii="Arial" w:hAnsi="Arial" w:cs="Arial"/>
                <w:bCs/>
                <w:color w:val="000000" w:themeColor="text1"/>
                <w:sz w:val="20"/>
                <w:szCs w:val="20"/>
              </w:rPr>
              <w:t xml:space="preserve">tweede 26 </w:t>
            </w:r>
            <w:proofErr w:type="spellStart"/>
            <w:r w:rsidRPr="007653AE">
              <w:rPr>
                <w:rFonts w:ascii="Arial" w:hAnsi="Arial" w:cs="Arial"/>
                <w:bCs/>
                <w:color w:val="000000" w:themeColor="text1"/>
                <w:sz w:val="20"/>
                <w:szCs w:val="20"/>
              </w:rPr>
              <w:t>wk</w:t>
            </w:r>
            <w:proofErr w:type="spellEnd"/>
          </w:p>
        </w:tc>
        <w:tc>
          <w:tcPr>
            <w:tcW w:w="2410" w:type="dxa"/>
            <w:vAlign w:val="bottom"/>
          </w:tcPr>
          <w:p w14:paraId="369EAFCA" w14:textId="3525E98C" w:rsidR="00410360" w:rsidRPr="007653AE" w:rsidRDefault="00410360" w:rsidP="00410360">
            <w:pPr>
              <w:rPr>
                <w:rFonts w:ascii="Arial" w:hAnsi="Arial" w:cs="Arial"/>
                <w:color w:val="000000"/>
                <w:sz w:val="20"/>
                <w:szCs w:val="20"/>
              </w:rPr>
            </w:pPr>
            <w:r w:rsidRPr="007653AE">
              <w:rPr>
                <w:rFonts w:ascii="Arial" w:hAnsi="Arial" w:cs="Arial"/>
                <w:color w:val="000000"/>
                <w:sz w:val="20"/>
                <w:szCs w:val="20"/>
              </w:rPr>
              <w:t xml:space="preserve"> €            2.112,24 </w:t>
            </w:r>
          </w:p>
        </w:tc>
        <w:tc>
          <w:tcPr>
            <w:tcW w:w="1719" w:type="dxa"/>
            <w:vAlign w:val="bottom"/>
          </w:tcPr>
          <w:p w14:paraId="00CAB8E5" w14:textId="0873B391" w:rsidR="00410360" w:rsidRPr="007653AE" w:rsidRDefault="00410360" w:rsidP="00410360">
            <w:pPr>
              <w:rPr>
                <w:rFonts w:ascii="Arial" w:hAnsi="Arial" w:cs="Arial"/>
                <w:color w:val="000000"/>
                <w:sz w:val="20"/>
                <w:szCs w:val="20"/>
              </w:rPr>
            </w:pPr>
            <w:r w:rsidRPr="007653AE">
              <w:rPr>
                <w:rFonts w:ascii="Arial" w:hAnsi="Arial" w:cs="Arial"/>
                <w:color w:val="000000"/>
                <w:sz w:val="20"/>
                <w:szCs w:val="20"/>
              </w:rPr>
              <w:t xml:space="preserve"> €   1.949,80 </w:t>
            </w:r>
          </w:p>
        </w:tc>
      </w:tr>
    </w:tbl>
    <w:p w14:paraId="069060E7" w14:textId="26CDFF70"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p>
    <w:p w14:paraId="6BE22C4C" w14:textId="68572C18"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u w:val="single"/>
        </w:rPr>
        <w:t>Inloopschaal per 1 juli 202</w:t>
      </w:r>
      <w:r w:rsidR="00151E09" w:rsidRPr="007653AE">
        <w:rPr>
          <w:rFonts w:ascii="Arial" w:hAnsi="Arial" w:cs="Arial"/>
          <w:b/>
          <w:bCs/>
          <w:color w:val="000000" w:themeColor="text1"/>
          <w:sz w:val="20"/>
          <w:szCs w:val="20"/>
          <w:u w:val="single"/>
        </w:rPr>
        <w:t>2</w:t>
      </w:r>
    </w:p>
    <w:p w14:paraId="5ECA4A28" w14:textId="77777777"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p>
    <w:tbl>
      <w:tblPr>
        <w:tblStyle w:val="Tabelraster"/>
        <w:tblW w:w="0" w:type="auto"/>
        <w:tblInd w:w="534" w:type="dxa"/>
        <w:tblLayout w:type="fixed"/>
        <w:tblLook w:val="04A0" w:firstRow="1" w:lastRow="0" w:firstColumn="1" w:lastColumn="0" w:noHBand="0" w:noVBand="1"/>
      </w:tblPr>
      <w:tblGrid>
        <w:gridCol w:w="1559"/>
        <w:gridCol w:w="2410"/>
        <w:gridCol w:w="1719"/>
      </w:tblGrid>
      <w:tr w:rsidR="007466AB" w:rsidRPr="007653AE" w14:paraId="00DEFCBD" w14:textId="77777777" w:rsidTr="00C971B9">
        <w:tc>
          <w:tcPr>
            <w:tcW w:w="1559" w:type="dxa"/>
            <w:tcBorders>
              <w:top w:val="single" w:sz="4" w:space="0" w:color="auto"/>
              <w:left w:val="single" w:sz="4" w:space="0" w:color="auto"/>
              <w:bottom w:val="single" w:sz="4" w:space="0" w:color="auto"/>
              <w:right w:val="single" w:sz="4" w:space="0" w:color="auto"/>
            </w:tcBorders>
            <w:hideMark/>
          </w:tcPr>
          <w:p w14:paraId="118BC5C3" w14:textId="77777777" w:rsidR="007466AB" w:rsidRPr="007653AE" w:rsidRDefault="007466AB" w:rsidP="00C971B9">
            <w:pPr>
              <w:autoSpaceDE w:val="0"/>
              <w:autoSpaceDN w:val="0"/>
              <w:adjustRightInd w:val="0"/>
              <w:ind w:left="33"/>
              <w:rPr>
                <w:rFonts w:ascii="Arial" w:hAnsi="Arial" w:cs="Arial"/>
                <w:b/>
                <w:bCs/>
                <w:color w:val="000000" w:themeColor="text1"/>
                <w:sz w:val="20"/>
                <w:szCs w:val="20"/>
              </w:rPr>
            </w:pPr>
            <w:r w:rsidRPr="007653AE">
              <w:rPr>
                <w:rFonts w:ascii="Arial" w:hAnsi="Arial" w:cs="Arial"/>
                <w:b/>
                <w:bCs/>
                <w:color w:val="000000" w:themeColor="text1"/>
                <w:sz w:val="20"/>
                <w:szCs w:val="20"/>
              </w:rPr>
              <w:t>Leeftijd</w:t>
            </w:r>
          </w:p>
        </w:tc>
        <w:tc>
          <w:tcPr>
            <w:tcW w:w="2410" w:type="dxa"/>
            <w:tcBorders>
              <w:top w:val="single" w:sz="4" w:space="0" w:color="auto"/>
              <w:left w:val="single" w:sz="4" w:space="0" w:color="auto"/>
              <w:bottom w:val="single" w:sz="4" w:space="0" w:color="auto"/>
              <w:right w:val="single" w:sz="4" w:space="0" w:color="auto"/>
            </w:tcBorders>
            <w:hideMark/>
          </w:tcPr>
          <w:p w14:paraId="3A2E8C87"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 20 jaar </w:t>
            </w:r>
          </w:p>
          <w:p w14:paraId="26D1E3D9"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minimum maandloon </w:t>
            </w:r>
          </w:p>
        </w:tc>
        <w:tc>
          <w:tcPr>
            <w:tcW w:w="1719" w:type="dxa"/>
            <w:tcBorders>
              <w:top w:val="single" w:sz="4" w:space="0" w:color="auto"/>
              <w:left w:val="single" w:sz="4" w:space="0" w:color="auto"/>
              <w:bottom w:val="single" w:sz="4" w:space="0" w:color="auto"/>
              <w:right w:val="single" w:sz="4" w:space="0" w:color="auto"/>
            </w:tcBorders>
          </w:tcPr>
          <w:p w14:paraId="5D1EB646" w14:textId="77777777" w:rsidR="007466AB" w:rsidRPr="007653AE" w:rsidRDefault="007466AB" w:rsidP="00C971B9">
            <w:pPr>
              <w:autoSpaceDE w:val="0"/>
              <w:autoSpaceDN w:val="0"/>
              <w:adjustRightInd w:val="0"/>
              <w:rPr>
                <w:rFonts w:ascii="Arial" w:hAnsi="Arial" w:cs="Arial"/>
                <w:b/>
                <w:bCs/>
                <w:color w:val="000000" w:themeColor="text1"/>
                <w:sz w:val="20"/>
                <w:szCs w:val="20"/>
              </w:rPr>
            </w:pPr>
          </w:p>
          <w:p w14:paraId="7E438F57" w14:textId="77777777" w:rsidR="007466AB" w:rsidRPr="007653AE" w:rsidRDefault="007466AB" w:rsidP="00C971B9">
            <w:pPr>
              <w:autoSpaceDE w:val="0"/>
              <w:autoSpaceDN w:val="0"/>
              <w:adjustRightInd w:val="0"/>
              <w:rPr>
                <w:rFonts w:ascii="Arial" w:hAnsi="Arial" w:cs="Arial"/>
                <w:b/>
                <w:bCs/>
                <w:color w:val="000000" w:themeColor="text1"/>
                <w:sz w:val="20"/>
                <w:szCs w:val="20"/>
              </w:rPr>
            </w:pPr>
            <w:r w:rsidRPr="007653AE">
              <w:rPr>
                <w:rFonts w:ascii="Arial" w:hAnsi="Arial" w:cs="Arial"/>
                <w:b/>
                <w:bCs/>
                <w:color w:val="000000" w:themeColor="text1"/>
                <w:sz w:val="20"/>
                <w:szCs w:val="20"/>
              </w:rPr>
              <w:t>vierwekenloon</w:t>
            </w:r>
          </w:p>
        </w:tc>
      </w:tr>
      <w:tr w:rsidR="00410360" w:rsidRPr="007653AE" w14:paraId="7928D3E8" w14:textId="77777777" w:rsidTr="00C971B9">
        <w:tc>
          <w:tcPr>
            <w:tcW w:w="1559" w:type="dxa"/>
            <w:tcBorders>
              <w:top w:val="single" w:sz="4" w:space="0" w:color="auto"/>
              <w:left w:val="single" w:sz="4" w:space="0" w:color="auto"/>
              <w:bottom w:val="single" w:sz="4" w:space="0" w:color="auto"/>
              <w:right w:val="single" w:sz="4" w:space="0" w:color="auto"/>
            </w:tcBorders>
            <w:hideMark/>
          </w:tcPr>
          <w:p w14:paraId="05928327" w14:textId="77777777" w:rsidR="00410360" w:rsidRPr="007653AE" w:rsidRDefault="00410360" w:rsidP="00410360">
            <w:pPr>
              <w:autoSpaceDE w:val="0"/>
              <w:autoSpaceDN w:val="0"/>
              <w:adjustRightInd w:val="0"/>
              <w:ind w:left="33"/>
              <w:rPr>
                <w:rFonts w:ascii="Arial" w:hAnsi="Arial" w:cs="Arial"/>
                <w:bCs/>
                <w:color w:val="000000" w:themeColor="text1"/>
                <w:sz w:val="20"/>
                <w:szCs w:val="20"/>
              </w:rPr>
            </w:pPr>
            <w:r w:rsidRPr="007653AE">
              <w:rPr>
                <w:rFonts w:ascii="Arial" w:hAnsi="Arial" w:cs="Arial"/>
                <w:bCs/>
                <w:color w:val="000000" w:themeColor="text1"/>
                <w:sz w:val="20"/>
                <w:szCs w:val="20"/>
              </w:rPr>
              <w:t xml:space="preserve">eerste 26 </w:t>
            </w:r>
            <w:proofErr w:type="spellStart"/>
            <w:r w:rsidRPr="007653AE">
              <w:rPr>
                <w:rFonts w:ascii="Arial" w:hAnsi="Arial" w:cs="Arial"/>
                <w:bCs/>
                <w:color w:val="000000" w:themeColor="text1"/>
                <w:sz w:val="20"/>
                <w:szCs w:val="20"/>
              </w:rPr>
              <w:t>wk</w:t>
            </w:r>
            <w:proofErr w:type="spellEnd"/>
          </w:p>
        </w:tc>
        <w:tc>
          <w:tcPr>
            <w:tcW w:w="2410" w:type="dxa"/>
            <w:tcBorders>
              <w:top w:val="single" w:sz="4" w:space="0" w:color="auto"/>
              <w:left w:val="single" w:sz="4" w:space="0" w:color="auto"/>
              <w:bottom w:val="single" w:sz="4" w:space="0" w:color="auto"/>
              <w:right w:val="single" w:sz="4" w:space="0" w:color="auto"/>
            </w:tcBorders>
            <w:vAlign w:val="bottom"/>
            <w:hideMark/>
          </w:tcPr>
          <w:p w14:paraId="60BE3440" w14:textId="5D7676E9" w:rsidR="00410360" w:rsidRPr="007653AE" w:rsidRDefault="00410360" w:rsidP="00410360">
            <w:pPr>
              <w:rPr>
                <w:rFonts w:ascii="Arial" w:hAnsi="Arial" w:cs="Arial"/>
                <w:color w:val="000000" w:themeColor="text1"/>
                <w:sz w:val="20"/>
                <w:szCs w:val="20"/>
              </w:rPr>
            </w:pPr>
            <w:r w:rsidRPr="007653AE">
              <w:rPr>
                <w:rFonts w:ascii="Calibri" w:hAnsi="Calibri" w:cs="Calibri"/>
                <w:color w:val="000000" w:themeColor="text1"/>
              </w:rPr>
              <w:t xml:space="preserve"> €            1.942,02 </w:t>
            </w:r>
          </w:p>
        </w:tc>
        <w:tc>
          <w:tcPr>
            <w:tcW w:w="1719" w:type="dxa"/>
            <w:tcBorders>
              <w:top w:val="single" w:sz="4" w:space="0" w:color="auto"/>
              <w:left w:val="single" w:sz="4" w:space="0" w:color="auto"/>
              <w:bottom w:val="single" w:sz="4" w:space="0" w:color="auto"/>
              <w:right w:val="single" w:sz="4" w:space="0" w:color="auto"/>
            </w:tcBorders>
            <w:vAlign w:val="bottom"/>
            <w:hideMark/>
          </w:tcPr>
          <w:p w14:paraId="7BE772B7" w14:textId="73A6C13C" w:rsidR="00410360" w:rsidRPr="007653AE" w:rsidRDefault="00410360" w:rsidP="00410360">
            <w:pPr>
              <w:rPr>
                <w:rFonts w:ascii="Arial" w:hAnsi="Arial" w:cs="Arial"/>
                <w:color w:val="000000" w:themeColor="text1"/>
                <w:sz w:val="20"/>
                <w:szCs w:val="20"/>
              </w:rPr>
            </w:pPr>
            <w:r w:rsidRPr="007653AE">
              <w:rPr>
                <w:rFonts w:ascii="Calibri" w:hAnsi="Calibri" w:cs="Calibri"/>
                <w:color w:val="000000" w:themeColor="text1"/>
              </w:rPr>
              <w:t xml:space="preserve"> €        1.792,70 </w:t>
            </w:r>
          </w:p>
        </w:tc>
      </w:tr>
      <w:tr w:rsidR="00410360" w:rsidRPr="007653AE" w14:paraId="0E0BE637" w14:textId="77777777" w:rsidTr="00C971B9">
        <w:tc>
          <w:tcPr>
            <w:tcW w:w="1559" w:type="dxa"/>
            <w:tcBorders>
              <w:top w:val="single" w:sz="4" w:space="0" w:color="auto"/>
              <w:left w:val="single" w:sz="4" w:space="0" w:color="auto"/>
              <w:bottom w:val="single" w:sz="4" w:space="0" w:color="auto"/>
              <w:right w:val="single" w:sz="4" w:space="0" w:color="auto"/>
            </w:tcBorders>
            <w:hideMark/>
          </w:tcPr>
          <w:p w14:paraId="2E566E2F" w14:textId="77777777" w:rsidR="00410360" w:rsidRPr="007653AE" w:rsidRDefault="00410360" w:rsidP="00410360">
            <w:pPr>
              <w:autoSpaceDE w:val="0"/>
              <w:autoSpaceDN w:val="0"/>
              <w:adjustRightInd w:val="0"/>
              <w:ind w:left="33"/>
              <w:rPr>
                <w:rFonts w:ascii="Arial" w:hAnsi="Arial" w:cs="Arial"/>
                <w:bCs/>
                <w:color w:val="000000" w:themeColor="text1"/>
                <w:sz w:val="20"/>
                <w:szCs w:val="20"/>
              </w:rPr>
            </w:pPr>
            <w:r w:rsidRPr="007653AE">
              <w:rPr>
                <w:rFonts w:ascii="Arial" w:hAnsi="Arial" w:cs="Arial"/>
                <w:bCs/>
                <w:color w:val="000000" w:themeColor="text1"/>
                <w:sz w:val="20"/>
                <w:szCs w:val="20"/>
              </w:rPr>
              <w:t xml:space="preserve">tweede 26 </w:t>
            </w:r>
            <w:proofErr w:type="spellStart"/>
            <w:r w:rsidRPr="007653AE">
              <w:rPr>
                <w:rFonts w:ascii="Arial" w:hAnsi="Arial" w:cs="Arial"/>
                <w:bCs/>
                <w:color w:val="000000" w:themeColor="text1"/>
                <w:sz w:val="20"/>
                <w:szCs w:val="20"/>
              </w:rPr>
              <w:t>wk</w:t>
            </w:r>
            <w:proofErr w:type="spellEnd"/>
          </w:p>
        </w:tc>
        <w:tc>
          <w:tcPr>
            <w:tcW w:w="2410" w:type="dxa"/>
            <w:tcBorders>
              <w:top w:val="single" w:sz="4" w:space="0" w:color="auto"/>
              <w:left w:val="single" w:sz="4" w:space="0" w:color="auto"/>
              <w:bottom w:val="single" w:sz="4" w:space="0" w:color="auto"/>
              <w:right w:val="single" w:sz="4" w:space="0" w:color="auto"/>
            </w:tcBorders>
            <w:vAlign w:val="bottom"/>
            <w:hideMark/>
          </w:tcPr>
          <w:p w14:paraId="44CDC123" w14:textId="1BD0074A" w:rsidR="00410360" w:rsidRPr="007653AE" w:rsidRDefault="00410360" w:rsidP="00410360">
            <w:pPr>
              <w:rPr>
                <w:rFonts w:ascii="Arial" w:hAnsi="Arial" w:cs="Arial"/>
                <w:color w:val="000000" w:themeColor="text1"/>
                <w:sz w:val="20"/>
                <w:szCs w:val="20"/>
              </w:rPr>
            </w:pPr>
            <w:r w:rsidRPr="007653AE">
              <w:rPr>
                <w:rFonts w:ascii="Calibri" w:hAnsi="Calibri" w:cs="Calibri"/>
                <w:color w:val="000000" w:themeColor="text1"/>
              </w:rPr>
              <w:t xml:space="preserve"> €            2.127,84 </w:t>
            </w:r>
          </w:p>
        </w:tc>
        <w:tc>
          <w:tcPr>
            <w:tcW w:w="1719" w:type="dxa"/>
            <w:tcBorders>
              <w:top w:val="single" w:sz="4" w:space="0" w:color="auto"/>
              <w:left w:val="single" w:sz="4" w:space="0" w:color="auto"/>
              <w:bottom w:val="single" w:sz="4" w:space="0" w:color="auto"/>
              <w:right w:val="single" w:sz="4" w:space="0" w:color="auto"/>
            </w:tcBorders>
            <w:vAlign w:val="bottom"/>
            <w:hideMark/>
          </w:tcPr>
          <w:p w14:paraId="2477412B" w14:textId="2046D012" w:rsidR="00410360" w:rsidRPr="007653AE" w:rsidRDefault="00410360" w:rsidP="00410360">
            <w:pPr>
              <w:rPr>
                <w:rFonts w:ascii="Arial" w:hAnsi="Arial" w:cs="Arial"/>
                <w:color w:val="000000" w:themeColor="text1"/>
                <w:sz w:val="20"/>
                <w:szCs w:val="20"/>
              </w:rPr>
            </w:pPr>
            <w:r w:rsidRPr="007653AE">
              <w:rPr>
                <w:rFonts w:ascii="Calibri" w:hAnsi="Calibri" w:cs="Calibri"/>
                <w:color w:val="000000" w:themeColor="text1"/>
              </w:rPr>
              <w:t xml:space="preserve"> €        1.964,20 </w:t>
            </w:r>
          </w:p>
        </w:tc>
      </w:tr>
    </w:tbl>
    <w:p w14:paraId="798B8C6A" w14:textId="77777777" w:rsidR="007466AB" w:rsidRPr="007653AE" w:rsidRDefault="007466AB" w:rsidP="007466AB">
      <w:pPr>
        <w:autoSpaceDE w:val="0"/>
        <w:autoSpaceDN w:val="0"/>
        <w:adjustRightInd w:val="0"/>
        <w:spacing w:after="0" w:line="240" w:lineRule="auto"/>
        <w:ind w:left="426"/>
        <w:rPr>
          <w:rFonts w:ascii="Arial" w:hAnsi="Arial" w:cs="Arial"/>
          <w:b/>
          <w:bCs/>
          <w:color w:val="000000" w:themeColor="text1"/>
          <w:sz w:val="20"/>
          <w:szCs w:val="20"/>
        </w:rPr>
      </w:pPr>
    </w:p>
    <w:p w14:paraId="2806A300" w14:textId="77777777" w:rsidR="008C63C8" w:rsidRPr="007653AE" w:rsidRDefault="008C63C8" w:rsidP="008337B4">
      <w:pPr>
        <w:autoSpaceDE w:val="0"/>
        <w:autoSpaceDN w:val="0"/>
        <w:adjustRightInd w:val="0"/>
        <w:spacing w:after="0" w:line="240" w:lineRule="auto"/>
        <w:ind w:left="426"/>
        <w:rPr>
          <w:rFonts w:ascii="Arial" w:hAnsi="Arial" w:cs="Arial"/>
          <w:b/>
          <w:bCs/>
          <w:color w:val="000000" w:themeColor="text1"/>
          <w:sz w:val="20"/>
          <w:szCs w:val="20"/>
        </w:rPr>
      </w:pPr>
    </w:p>
    <w:p w14:paraId="58F42B32"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 xml:space="preserve">Artikel 3 </w:t>
      </w:r>
      <w:r w:rsidRPr="007653AE">
        <w:rPr>
          <w:rFonts w:ascii="Arial" w:hAnsi="Arial" w:cs="Arial"/>
          <w:b/>
          <w:bCs/>
          <w:color w:val="000000" w:themeColor="text1"/>
          <w:sz w:val="20"/>
          <w:szCs w:val="20"/>
        </w:rPr>
        <w:br/>
      </w:r>
    </w:p>
    <w:p w14:paraId="58F42B33"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Functiegroepen</w:t>
      </w:r>
    </w:p>
    <w:p w14:paraId="58F42B34" w14:textId="7CC9A128"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 xml:space="preserve">Voor het leidinggevend, toezichthoudend, hoger technisch en administratief personeel zijn een </w:t>
      </w:r>
      <w:r w:rsidR="002E3FB2" w:rsidRPr="007653AE">
        <w:rPr>
          <w:rFonts w:ascii="Arial" w:hAnsi="Arial" w:cs="Arial"/>
          <w:bCs/>
          <w:color w:val="000000" w:themeColor="text1"/>
          <w:sz w:val="20"/>
          <w:szCs w:val="20"/>
        </w:rPr>
        <w:t xml:space="preserve">zestal functiegroepen II tot en met VII </w:t>
      </w:r>
      <w:r w:rsidRPr="007653AE">
        <w:rPr>
          <w:rFonts w:ascii="Arial" w:hAnsi="Arial" w:cs="Arial"/>
          <w:bCs/>
          <w:color w:val="000000" w:themeColor="text1"/>
          <w:sz w:val="20"/>
          <w:szCs w:val="20"/>
        </w:rPr>
        <w:t>onderscheiden. Per groep wordt een omschrijving gegeven van de aard van de werkzaamheden en de daarvoor benodigde kennis en ervaring.</w:t>
      </w:r>
    </w:p>
    <w:p w14:paraId="58F42B35"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39"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Groep II</w:t>
      </w:r>
    </w:p>
    <w:p w14:paraId="58F42B3A"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 xml:space="preserve">Het uitvoeren van eenvoudige, regelmatig wederkerende werkzaamheden, waarvoor enige algemene ontwikkeling en praktijkervaring noodzakelijk is. Het werk wordt onder leiding uitgevoerd doch enige mate van zelfstandigheid bij de uitvoering, evenwel zonder beoordelingsbevoegdheid (hieronder te verstaan de bevoegdheid om in twijfelgevallen eigen keuzes te doen) kan verlangd worden.  </w:t>
      </w:r>
    </w:p>
    <w:p w14:paraId="58F42B3B"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3C"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Groep III</w:t>
      </w:r>
    </w:p>
    <w:p w14:paraId="58F42B3D"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Het uitvoeren van werkzaamheden waarvoor naast enige algemene ontwikkeling en theoretische kennis, praktijkervaring noodzakelijk is. De werkzaamheden worden met een redelijke mate van zelfstandig</w:t>
      </w:r>
      <w:r w:rsidRPr="007653AE">
        <w:rPr>
          <w:rFonts w:ascii="Arial" w:hAnsi="Arial" w:cs="Arial"/>
          <w:bCs/>
          <w:color w:val="000000" w:themeColor="text1"/>
          <w:sz w:val="20"/>
          <w:szCs w:val="20"/>
        </w:rPr>
        <w:softHyphen/>
        <w:t>heid uitgevoerd, evenwel zonder beoor</w:t>
      </w:r>
      <w:r w:rsidRPr="007653AE">
        <w:rPr>
          <w:rFonts w:ascii="Arial" w:hAnsi="Arial" w:cs="Arial"/>
          <w:bCs/>
          <w:color w:val="000000" w:themeColor="text1"/>
          <w:sz w:val="20"/>
          <w:szCs w:val="20"/>
        </w:rPr>
        <w:softHyphen/>
        <w:t>delings</w:t>
      </w:r>
      <w:r w:rsidRPr="007653AE">
        <w:rPr>
          <w:rFonts w:ascii="Arial" w:hAnsi="Arial" w:cs="Arial"/>
          <w:bCs/>
          <w:color w:val="000000" w:themeColor="text1"/>
          <w:sz w:val="20"/>
          <w:szCs w:val="20"/>
        </w:rPr>
        <w:softHyphen/>
        <w:t xml:space="preserve">bevoegdheid. </w:t>
      </w:r>
    </w:p>
    <w:p w14:paraId="58F42B3E"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3F"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Groep IV</w:t>
      </w:r>
    </w:p>
    <w:p w14:paraId="58F42B40"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Het uitvoeren van werkzaamheden waarvoor naast een redelijke algemene ontwikkeling en theoretische kennis op lager tot middelbaar niveau, enige jaren praktijkervaring noodzakelijk is. De werk</w:t>
      </w:r>
      <w:r w:rsidRPr="007653AE">
        <w:rPr>
          <w:rFonts w:ascii="Arial" w:hAnsi="Arial" w:cs="Arial"/>
          <w:bCs/>
          <w:color w:val="000000" w:themeColor="text1"/>
          <w:sz w:val="20"/>
          <w:szCs w:val="20"/>
        </w:rPr>
        <w:softHyphen/>
        <w:t>zaam</w:t>
      </w:r>
      <w:r w:rsidRPr="007653AE">
        <w:rPr>
          <w:rFonts w:ascii="Arial" w:hAnsi="Arial" w:cs="Arial"/>
          <w:bCs/>
          <w:color w:val="000000" w:themeColor="text1"/>
          <w:sz w:val="20"/>
          <w:szCs w:val="20"/>
        </w:rPr>
        <w:softHyphen/>
        <w:t>heden worden met een ruime mate van zelfstandigheid uitgevoerd. Leiding geven aan één of meer medewerkers kan inherent zijn aan de functie.</w:t>
      </w:r>
    </w:p>
    <w:p w14:paraId="58F42B41"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42"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lastRenderedPageBreak/>
        <w:t>Groep V</w:t>
      </w:r>
    </w:p>
    <w:p w14:paraId="58F42B43"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Het verrichten van werkzaamheden waarvoor naast een redelijke algemene ontwikkeling en theoretische kennis op tenminste middel</w:t>
      </w:r>
      <w:r w:rsidRPr="007653AE">
        <w:rPr>
          <w:rFonts w:ascii="Arial" w:hAnsi="Arial" w:cs="Arial"/>
          <w:bCs/>
          <w:color w:val="000000" w:themeColor="text1"/>
          <w:sz w:val="20"/>
          <w:szCs w:val="20"/>
        </w:rPr>
        <w:softHyphen/>
        <w:t xml:space="preserve">baar niveau, een gedegen praktijkervaring onontbeerlijk is. De uitvoering vraagt een grote mate van zelfstandigheid benevens het ontplooien van initiatieven op het eigen werkterrein. Als regel zal leiding worden gegeven aan één of meer medewerkers. </w:t>
      </w:r>
    </w:p>
    <w:p w14:paraId="58F42B44"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45"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Groep VI</w:t>
      </w:r>
    </w:p>
    <w:p w14:paraId="58F42B46"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Het verrichten van werkzaamheden waarvoor naast algemene ontwikkeling en theoretische kennis, bij voorkeur op hoger niveau, een grote praktijkervaring onontbeerlijk is. De uitvoering vraagt een grote mate van zelfstandigheid benevens het ontplooien van initiatieven op het eigen werkterrein. Als regel zal leiding worden gegeven aan één of medewerkers en kan direct verantwoording verschuldigd zijn aan de bedrijfsdirecteur dan wel bedrijfsleider.</w:t>
      </w:r>
    </w:p>
    <w:p w14:paraId="58F42B47" w14:textId="77777777" w:rsidR="00EE3343" w:rsidRPr="007653AE" w:rsidRDefault="00EE3343" w:rsidP="008337B4">
      <w:pPr>
        <w:autoSpaceDE w:val="0"/>
        <w:autoSpaceDN w:val="0"/>
        <w:adjustRightInd w:val="0"/>
        <w:spacing w:after="0" w:line="240" w:lineRule="auto"/>
        <w:ind w:left="426"/>
        <w:rPr>
          <w:rFonts w:ascii="Arial" w:hAnsi="Arial" w:cs="Arial"/>
          <w:bCs/>
          <w:color w:val="000000" w:themeColor="text1"/>
          <w:sz w:val="20"/>
          <w:szCs w:val="20"/>
        </w:rPr>
      </w:pPr>
    </w:p>
    <w:p w14:paraId="58F42B48" w14:textId="77777777" w:rsidR="00EE3343" w:rsidRPr="007653AE" w:rsidRDefault="00EE3343" w:rsidP="008337B4">
      <w:pPr>
        <w:autoSpaceDE w:val="0"/>
        <w:autoSpaceDN w:val="0"/>
        <w:adjustRightInd w:val="0"/>
        <w:spacing w:after="0" w:line="240" w:lineRule="auto"/>
        <w:ind w:left="426"/>
        <w:rPr>
          <w:rFonts w:ascii="Arial" w:hAnsi="Arial" w:cs="Arial"/>
          <w:b/>
          <w:bCs/>
          <w:color w:val="000000" w:themeColor="text1"/>
          <w:sz w:val="20"/>
          <w:szCs w:val="20"/>
        </w:rPr>
      </w:pPr>
      <w:r w:rsidRPr="007653AE">
        <w:rPr>
          <w:rFonts w:ascii="Arial" w:hAnsi="Arial" w:cs="Arial"/>
          <w:b/>
          <w:bCs/>
          <w:color w:val="000000" w:themeColor="text1"/>
          <w:sz w:val="20"/>
          <w:szCs w:val="20"/>
        </w:rPr>
        <w:t>Groep VII</w:t>
      </w:r>
    </w:p>
    <w:p w14:paraId="58F42B49" w14:textId="77777777" w:rsidR="00EE3343" w:rsidRPr="007653AE" w:rsidRDefault="00EE3343" w:rsidP="0092302F">
      <w:pPr>
        <w:spacing w:after="0" w:line="240" w:lineRule="auto"/>
        <w:ind w:left="426"/>
        <w:rPr>
          <w:rFonts w:ascii="Arial" w:hAnsi="Arial" w:cs="Arial"/>
          <w:bCs/>
          <w:color w:val="000000" w:themeColor="text1"/>
          <w:sz w:val="20"/>
          <w:szCs w:val="20"/>
        </w:rPr>
      </w:pPr>
      <w:r w:rsidRPr="007653AE">
        <w:rPr>
          <w:rFonts w:ascii="Arial" w:hAnsi="Arial" w:cs="Arial"/>
          <w:bCs/>
          <w:color w:val="000000" w:themeColor="text1"/>
          <w:sz w:val="20"/>
          <w:szCs w:val="20"/>
        </w:rPr>
        <w:t>Het verrichten van werkzaamheden waarvoor naast algemene ontwikkeling en een ruime praktijk</w:t>
      </w:r>
      <w:r w:rsidR="00273D46" w:rsidRPr="007653AE">
        <w:rPr>
          <w:rFonts w:ascii="Arial" w:hAnsi="Arial" w:cs="Arial"/>
          <w:bCs/>
          <w:color w:val="000000" w:themeColor="text1"/>
          <w:sz w:val="20"/>
          <w:szCs w:val="20"/>
        </w:rPr>
        <w:softHyphen/>
      </w:r>
      <w:r w:rsidRPr="007653AE">
        <w:rPr>
          <w:rFonts w:ascii="Arial" w:hAnsi="Arial" w:cs="Arial"/>
          <w:bCs/>
          <w:color w:val="000000" w:themeColor="text1"/>
          <w:sz w:val="20"/>
          <w:szCs w:val="20"/>
        </w:rPr>
        <w:t xml:space="preserve">ervaring, theoretische kennis op hoger niveau en/of specialistische kennis onontbeerlijk zijn. </w:t>
      </w:r>
      <w:r w:rsidR="00273D46" w:rsidRPr="007653AE">
        <w:rPr>
          <w:rFonts w:ascii="Arial" w:hAnsi="Arial" w:cs="Arial"/>
          <w:bCs/>
          <w:color w:val="000000" w:themeColor="text1"/>
          <w:sz w:val="20"/>
          <w:szCs w:val="20"/>
        </w:rPr>
        <w:br/>
      </w:r>
      <w:r w:rsidRPr="007653AE">
        <w:rPr>
          <w:rFonts w:ascii="Arial" w:hAnsi="Arial" w:cs="Arial"/>
          <w:bCs/>
          <w:color w:val="000000" w:themeColor="text1"/>
          <w:sz w:val="20"/>
          <w:szCs w:val="20"/>
        </w:rPr>
        <w:t>De uitvoering geschiedt met een grote mate van eigen verant</w:t>
      </w:r>
      <w:r w:rsidRPr="007653AE">
        <w:rPr>
          <w:rFonts w:ascii="Arial" w:hAnsi="Arial" w:cs="Arial"/>
          <w:bCs/>
          <w:color w:val="000000" w:themeColor="text1"/>
          <w:sz w:val="20"/>
          <w:szCs w:val="20"/>
        </w:rPr>
        <w:softHyphen/>
        <w:t>woor</w:t>
      </w:r>
      <w:r w:rsidRPr="007653AE">
        <w:rPr>
          <w:rFonts w:ascii="Arial" w:hAnsi="Arial" w:cs="Arial"/>
          <w:bCs/>
          <w:color w:val="000000" w:themeColor="text1"/>
          <w:sz w:val="20"/>
          <w:szCs w:val="20"/>
        </w:rPr>
        <w:softHyphen/>
        <w:t xml:space="preserve">delijkheid en de functie vraagt het ontplooien van initiatieven op het eigen werkterrein. </w:t>
      </w:r>
      <w:r w:rsidRPr="007653AE">
        <w:rPr>
          <w:rFonts w:ascii="Arial" w:hAnsi="Arial" w:cs="Arial"/>
          <w:bCs/>
          <w:color w:val="000000" w:themeColor="text1"/>
          <w:sz w:val="20"/>
          <w:szCs w:val="20"/>
        </w:rPr>
        <w:br/>
        <w:t>Er wordt als regel leiding gegeven aan een afdeling van het bedrijf met meerdere medewerkers. In veel gevallen is rechtstreeks verant</w:t>
      </w:r>
      <w:r w:rsidRPr="007653AE">
        <w:rPr>
          <w:rFonts w:ascii="Arial" w:hAnsi="Arial" w:cs="Arial"/>
          <w:bCs/>
          <w:color w:val="000000" w:themeColor="text1"/>
          <w:sz w:val="20"/>
          <w:szCs w:val="20"/>
        </w:rPr>
        <w:softHyphen/>
        <w:t>woording verschuldigd aan de bedrijfsdirecteur.</w:t>
      </w:r>
    </w:p>
    <w:p w14:paraId="58F42B4A" w14:textId="77777777" w:rsidR="00EE3343" w:rsidRPr="007653AE" w:rsidRDefault="00EE3343" w:rsidP="008337B4">
      <w:pPr>
        <w:spacing w:after="0" w:line="240" w:lineRule="auto"/>
        <w:rPr>
          <w:rFonts w:ascii="Arial" w:hAnsi="Arial" w:cs="Arial"/>
          <w:bCs/>
          <w:color w:val="000000" w:themeColor="text1"/>
          <w:sz w:val="20"/>
          <w:szCs w:val="20"/>
        </w:rPr>
      </w:pPr>
    </w:p>
    <w:p w14:paraId="58F42B4B" w14:textId="77777777" w:rsidR="006C691E" w:rsidRPr="007653AE" w:rsidRDefault="006C691E">
      <w:pPr>
        <w:rPr>
          <w:rFonts w:ascii="Arial" w:hAnsi="Arial" w:cs="Arial"/>
          <w:b/>
          <w:sz w:val="20"/>
          <w:szCs w:val="20"/>
        </w:rPr>
      </w:pPr>
      <w:r w:rsidRPr="007653AE">
        <w:rPr>
          <w:rFonts w:ascii="Arial" w:hAnsi="Arial" w:cs="Arial"/>
          <w:b/>
          <w:sz w:val="20"/>
          <w:szCs w:val="20"/>
        </w:rPr>
        <w:br w:type="page"/>
      </w:r>
    </w:p>
    <w:p w14:paraId="58F42B4C" w14:textId="77777777" w:rsidR="00EE3343" w:rsidRPr="007653AE" w:rsidRDefault="00EE3343" w:rsidP="008337B4">
      <w:pPr>
        <w:tabs>
          <w:tab w:val="left" w:pos="1010"/>
          <w:tab w:val="left" w:pos="1293"/>
        </w:tabs>
        <w:autoSpaceDE w:val="0"/>
        <w:autoSpaceDN w:val="0"/>
        <w:adjustRightInd w:val="0"/>
        <w:spacing w:after="0" w:line="240" w:lineRule="auto"/>
        <w:jc w:val="center"/>
        <w:rPr>
          <w:rFonts w:ascii="Arial" w:hAnsi="Arial" w:cs="Arial"/>
          <w:b/>
          <w:sz w:val="20"/>
          <w:szCs w:val="20"/>
        </w:rPr>
      </w:pPr>
      <w:r w:rsidRPr="007653AE">
        <w:rPr>
          <w:rFonts w:ascii="Arial" w:hAnsi="Arial" w:cs="Arial"/>
          <w:b/>
          <w:sz w:val="20"/>
          <w:szCs w:val="20"/>
        </w:rPr>
        <w:lastRenderedPageBreak/>
        <w:t>BIJLAGE III</w:t>
      </w:r>
      <w:r w:rsidR="00A02529" w:rsidRPr="007653AE">
        <w:rPr>
          <w:rFonts w:ascii="Arial" w:hAnsi="Arial" w:cs="Arial"/>
          <w:b/>
          <w:sz w:val="20"/>
          <w:szCs w:val="20"/>
        </w:rPr>
        <w:t xml:space="preserve"> – </w:t>
      </w:r>
      <w:r w:rsidRPr="007653AE">
        <w:rPr>
          <w:rFonts w:ascii="Arial" w:hAnsi="Arial" w:cs="Arial"/>
          <w:b/>
          <w:sz w:val="20"/>
          <w:szCs w:val="20"/>
        </w:rPr>
        <w:t>Protocolafspraken</w:t>
      </w:r>
    </w:p>
    <w:p w14:paraId="58F42B4D" w14:textId="77777777" w:rsidR="00EE3343" w:rsidRPr="007653AE" w:rsidRDefault="00EE3343" w:rsidP="008337B4">
      <w:pPr>
        <w:tabs>
          <w:tab w:val="left" w:pos="868"/>
          <w:tab w:val="left" w:pos="1293"/>
        </w:tabs>
        <w:autoSpaceDE w:val="0"/>
        <w:autoSpaceDN w:val="0"/>
        <w:adjustRightInd w:val="0"/>
        <w:spacing w:after="0" w:line="240" w:lineRule="auto"/>
        <w:rPr>
          <w:rFonts w:ascii="Arial" w:hAnsi="Arial" w:cs="Arial"/>
          <w:b/>
          <w:bCs/>
          <w:sz w:val="20"/>
          <w:szCs w:val="20"/>
        </w:rPr>
      </w:pPr>
    </w:p>
    <w:p w14:paraId="58F42B5C" w14:textId="77777777" w:rsidR="00EE3343" w:rsidRPr="007653AE" w:rsidRDefault="00EE3343" w:rsidP="008337B4">
      <w:pPr>
        <w:spacing w:after="0" w:line="240" w:lineRule="auto"/>
        <w:rPr>
          <w:rFonts w:ascii="Arial" w:hAnsi="Arial" w:cs="Arial"/>
          <w:sz w:val="20"/>
          <w:szCs w:val="20"/>
        </w:rPr>
      </w:pPr>
    </w:p>
    <w:p w14:paraId="373882EA" w14:textId="60228228" w:rsidR="00566577" w:rsidRPr="007653AE" w:rsidRDefault="00566577" w:rsidP="00E07907">
      <w:pPr>
        <w:spacing w:line="240" w:lineRule="auto"/>
        <w:rPr>
          <w:rFonts w:ascii="Arial" w:hAnsi="Arial" w:cs="Arial"/>
          <w:bCs/>
          <w:sz w:val="20"/>
          <w:szCs w:val="20"/>
        </w:rPr>
      </w:pPr>
      <w:r w:rsidRPr="007653AE">
        <w:rPr>
          <w:rFonts w:ascii="Arial" w:hAnsi="Arial" w:cs="Arial"/>
          <w:b/>
          <w:sz w:val="20"/>
          <w:szCs w:val="20"/>
        </w:rPr>
        <w:t>Verplichtstelling pensioenregeling</w:t>
      </w:r>
    </w:p>
    <w:p w14:paraId="26E82434" w14:textId="5ABCE7C5" w:rsidR="00566577" w:rsidRPr="007653AE" w:rsidRDefault="00566577" w:rsidP="00E07907">
      <w:pPr>
        <w:spacing w:line="240" w:lineRule="auto"/>
        <w:rPr>
          <w:rFonts w:ascii="Arial" w:hAnsi="Arial" w:cs="Arial"/>
          <w:bCs/>
          <w:sz w:val="20"/>
          <w:szCs w:val="20"/>
        </w:rPr>
      </w:pPr>
      <w:r w:rsidRPr="007653AE">
        <w:rPr>
          <w:rFonts w:ascii="Arial" w:hAnsi="Arial" w:cs="Arial"/>
          <w:bCs/>
          <w:sz w:val="20"/>
          <w:szCs w:val="20"/>
        </w:rPr>
        <w:t>De betonpompbedrijven willen de verplichtste</w:t>
      </w:r>
      <w:r w:rsidR="00E308A3" w:rsidRPr="007653AE">
        <w:rPr>
          <w:rFonts w:ascii="Arial" w:hAnsi="Arial" w:cs="Arial"/>
          <w:bCs/>
          <w:sz w:val="20"/>
          <w:szCs w:val="20"/>
        </w:rPr>
        <w:t>l</w:t>
      </w:r>
      <w:r w:rsidRPr="007653AE">
        <w:rPr>
          <w:rFonts w:ascii="Arial" w:hAnsi="Arial" w:cs="Arial"/>
          <w:bCs/>
          <w:sz w:val="20"/>
          <w:szCs w:val="20"/>
        </w:rPr>
        <w:t xml:space="preserve">ling van de pensioenregeling voor de mortelindustrie, die </w:t>
      </w:r>
      <w:r w:rsidR="006C4391" w:rsidRPr="007653AE">
        <w:rPr>
          <w:rFonts w:ascii="Arial" w:hAnsi="Arial" w:cs="Arial"/>
          <w:bCs/>
          <w:sz w:val="20"/>
          <w:szCs w:val="20"/>
        </w:rPr>
        <w:t xml:space="preserve">naar verwachting </w:t>
      </w:r>
      <w:r w:rsidRPr="007653AE">
        <w:rPr>
          <w:rFonts w:ascii="Arial" w:hAnsi="Arial" w:cs="Arial"/>
          <w:bCs/>
          <w:sz w:val="20"/>
          <w:szCs w:val="20"/>
        </w:rPr>
        <w:t>eind 202</w:t>
      </w:r>
      <w:r w:rsidR="006C4391" w:rsidRPr="007653AE">
        <w:rPr>
          <w:rFonts w:ascii="Arial" w:hAnsi="Arial" w:cs="Arial"/>
          <w:bCs/>
          <w:sz w:val="20"/>
          <w:szCs w:val="20"/>
        </w:rPr>
        <w:t>2</w:t>
      </w:r>
      <w:r w:rsidRPr="007653AE">
        <w:rPr>
          <w:rFonts w:ascii="Arial" w:hAnsi="Arial" w:cs="Arial"/>
          <w:bCs/>
          <w:sz w:val="20"/>
          <w:szCs w:val="20"/>
        </w:rPr>
        <w:t xml:space="preserve"> komt te vervallen, continueren voor de betonpompenbranche. Hiertoe zullen zij in overleg treden met het </w:t>
      </w:r>
      <w:proofErr w:type="spellStart"/>
      <w:r w:rsidRPr="007653AE">
        <w:rPr>
          <w:rFonts w:ascii="Arial" w:hAnsi="Arial" w:cs="Arial"/>
          <w:bCs/>
          <w:sz w:val="20"/>
          <w:szCs w:val="20"/>
        </w:rPr>
        <w:t>bpf</w:t>
      </w:r>
      <w:proofErr w:type="spellEnd"/>
      <w:r w:rsidRPr="007653AE">
        <w:rPr>
          <w:rFonts w:ascii="Arial" w:hAnsi="Arial" w:cs="Arial"/>
          <w:bCs/>
          <w:sz w:val="20"/>
          <w:szCs w:val="20"/>
        </w:rPr>
        <w:t xml:space="preserve"> Bouw. </w:t>
      </w:r>
    </w:p>
    <w:p w14:paraId="042438C7" w14:textId="70CA1693" w:rsidR="00566577" w:rsidRPr="007653AE" w:rsidRDefault="00566577" w:rsidP="00E07907">
      <w:pPr>
        <w:spacing w:line="240" w:lineRule="auto"/>
        <w:rPr>
          <w:rFonts w:ascii="Arial" w:hAnsi="Arial" w:cs="Arial"/>
          <w:bCs/>
          <w:sz w:val="20"/>
          <w:szCs w:val="20"/>
        </w:rPr>
      </w:pPr>
      <w:r w:rsidRPr="007653AE">
        <w:rPr>
          <w:rFonts w:ascii="Arial" w:hAnsi="Arial" w:cs="Arial"/>
          <w:bCs/>
          <w:sz w:val="20"/>
          <w:szCs w:val="20"/>
        </w:rPr>
        <w:t>De mortelbedrijven die hebben besloten om de cao voor de betonpompbedrijven te gaan volgen, committeren zich bij cao-afspraak aan de voortzetting van deze pensioenregeling.</w:t>
      </w:r>
    </w:p>
    <w:p w14:paraId="13D0FEA4" w14:textId="0166A43D" w:rsidR="00566577" w:rsidRPr="007653AE" w:rsidRDefault="00566577" w:rsidP="00E07907">
      <w:pPr>
        <w:spacing w:line="240" w:lineRule="auto"/>
        <w:rPr>
          <w:rFonts w:ascii="Arial" w:hAnsi="Arial" w:cs="Arial"/>
          <w:b/>
          <w:sz w:val="20"/>
          <w:szCs w:val="20"/>
        </w:rPr>
      </w:pPr>
      <w:r w:rsidRPr="007653AE">
        <w:rPr>
          <w:rFonts w:ascii="Arial" w:hAnsi="Arial" w:cs="Arial"/>
          <w:b/>
          <w:sz w:val="20"/>
          <w:szCs w:val="20"/>
        </w:rPr>
        <w:t>Zwaar werkregeling / Duurzame inzetbaarheid</w:t>
      </w:r>
    </w:p>
    <w:p w14:paraId="0EB60B45" w14:textId="77777777" w:rsidR="0041582C" w:rsidRPr="007653AE" w:rsidRDefault="007645AD" w:rsidP="0041582C">
      <w:pPr>
        <w:spacing w:after="0" w:line="240" w:lineRule="auto"/>
        <w:rPr>
          <w:rFonts w:ascii="Arial" w:hAnsi="Arial" w:cs="Arial"/>
          <w:sz w:val="20"/>
          <w:szCs w:val="20"/>
        </w:rPr>
      </w:pPr>
      <w:proofErr w:type="spellStart"/>
      <w:r w:rsidRPr="007653AE">
        <w:rPr>
          <w:rFonts w:ascii="Arial" w:hAnsi="Arial" w:cs="Arial"/>
          <w:sz w:val="20"/>
          <w:szCs w:val="20"/>
        </w:rPr>
        <w:t>CAO-partijen</w:t>
      </w:r>
      <w:proofErr w:type="spellEnd"/>
      <w:r w:rsidRPr="007653AE">
        <w:rPr>
          <w:rFonts w:ascii="Arial" w:hAnsi="Arial" w:cs="Arial"/>
          <w:sz w:val="20"/>
          <w:szCs w:val="20"/>
        </w:rPr>
        <w:t xml:space="preserve"> willen in het eerste halfjaar van 2022 onderzoeken of een zwaar werkregeling in de betonpompen-branche mogelijk en haalbaar is. Een dergelijke regeling stelt oudere werknemers in staat om eerder te stoppen met werken. </w:t>
      </w:r>
    </w:p>
    <w:p w14:paraId="7A58A8DD" w14:textId="77777777" w:rsidR="0041582C" w:rsidRPr="007653AE" w:rsidRDefault="0041582C" w:rsidP="0041582C">
      <w:pPr>
        <w:spacing w:after="0" w:line="240" w:lineRule="auto"/>
        <w:rPr>
          <w:rFonts w:ascii="Arial" w:hAnsi="Arial" w:cs="Arial"/>
          <w:sz w:val="20"/>
          <w:szCs w:val="20"/>
        </w:rPr>
      </w:pPr>
    </w:p>
    <w:p w14:paraId="253B3099" w14:textId="77777777" w:rsidR="0041582C" w:rsidRPr="007653AE" w:rsidRDefault="0041582C" w:rsidP="0041582C">
      <w:pPr>
        <w:autoSpaceDE w:val="0"/>
        <w:autoSpaceDN w:val="0"/>
        <w:adjustRightInd w:val="0"/>
        <w:spacing w:after="0" w:line="240" w:lineRule="auto"/>
        <w:rPr>
          <w:rFonts w:ascii="Arial" w:hAnsi="Arial" w:cs="Arial"/>
          <w:sz w:val="20"/>
          <w:szCs w:val="20"/>
        </w:rPr>
      </w:pPr>
      <w:r w:rsidRPr="007653AE">
        <w:rPr>
          <w:rFonts w:ascii="Arial" w:hAnsi="Arial" w:cs="Arial"/>
          <w:color w:val="000000" w:themeColor="text1"/>
          <w:sz w:val="20"/>
          <w:szCs w:val="20"/>
        </w:rPr>
        <w:t>Bij vrijval van de premie 55- regeling wordt de 2% premie per jaar als beschikbaar budget beschouwd voor duurzame inzetbaarheid en de zwaar werk regeling vanuit het pensioenakkoord.</w:t>
      </w:r>
      <w:r w:rsidRPr="007653AE">
        <w:rPr>
          <w:rFonts w:ascii="Arial" w:hAnsi="Arial" w:cs="Arial"/>
          <w:sz w:val="20"/>
          <w:szCs w:val="20"/>
        </w:rPr>
        <w:t xml:space="preserve"> Vindt een dergelijke zwaar werkregeling geen doorgang, dan blijft dit budget geoormerkt voor maatregelen op het terrein van duurzame inzetbaarheid.</w:t>
      </w:r>
    </w:p>
    <w:p w14:paraId="0C5795CD" w14:textId="3263A1B5" w:rsidR="0041582C" w:rsidRPr="007653AE" w:rsidRDefault="0041582C" w:rsidP="0041582C">
      <w:pPr>
        <w:spacing w:after="0" w:line="240" w:lineRule="auto"/>
        <w:rPr>
          <w:rFonts w:ascii="Arial" w:hAnsi="Arial" w:cs="Arial"/>
          <w:b/>
          <w:sz w:val="20"/>
          <w:szCs w:val="20"/>
        </w:rPr>
      </w:pPr>
      <w:r w:rsidRPr="007653AE">
        <w:rPr>
          <w:rFonts w:ascii="Arial" w:hAnsi="Arial" w:cs="Arial"/>
          <w:sz w:val="20"/>
          <w:szCs w:val="20"/>
        </w:rPr>
        <w:br/>
      </w:r>
      <w:r w:rsidRPr="007653AE">
        <w:rPr>
          <w:rFonts w:ascii="Arial" w:hAnsi="Arial" w:cs="Arial"/>
          <w:b/>
          <w:sz w:val="20"/>
          <w:szCs w:val="20"/>
        </w:rPr>
        <w:t>Verlofsparen</w:t>
      </w:r>
    </w:p>
    <w:p w14:paraId="709935AC" w14:textId="2F0F9479" w:rsidR="0041582C" w:rsidRPr="007653AE" w:rsidRDefault="0041582C" w:rsidP="0041582C">
      <w:pPr>
        <w:spacing w:after="0" w:line="240" w:lineRule="auto"/>
        <w:rPr>
          <w:rFonts w:ascii="Arial" w:hAnsi="Arial" w:cs="Arial"/>
          <w:color w:val="000000" w:themeColor="text1"/>
          <w:sz w:val="20"/>
          <w:szCs w:val="20"/>
        </w:rPr>
      </w:pPr>
      <w:r w:rsidRPr="007653AE">
        <w:rPr>
          <w:rFonts w:ascii="Arial" w:hAnsi="Arial" w:cs="Arial"/>
          <w:color w:val="000000" w:themeColor="text1"/>
          <w:sz w:val="20"/>
          <w:szCs w:val="20"/>
          <w:shd w:val="clear" w:color="auto" w:fill="FFFFFF"/>
        </w:rPr>
        <w:t xml:space="preserve">Als onderdeel van deze verkenning naar duurzame inzetbaarheid bezien cao-partijen tevens de mogelijkheden tot extra verlofopbouw. </w:t>
      </w:r>
      <w:r w:rsidRPr="007653AE">
        <w:rPr>
          <w:rFonts w:ascii="Arial" w:hAnsi="Arial" w:cs="Arial"/>
          <w:color w:val="000000" w:themeColor="text1"/>
          <w:sz w:val="20"/>
          <w:szCs w:val="20"/>
        </w:rPr>
        <w:t xml:space="preserve">Het pensioenakkoord gaat het mogelijk maken om belastingvrij meer verlof te sparen. Werknemers die hier gebruik van maken, kunnen dan eerder met pensioen. </w:t>
      </w:r>
    </w:p>
    <w:p w14:paraId="33CD22E2" w14:textId="1F1F2CB6" w:rsidR="0041582C" w:rsidRPr="007653AE" w:rsidRDefault="0041582C" w:rsidP="0041582C">
      <w:pPr>
        <w:spacing w:after="0" w:line="240" w:lineRule="auto"/>
        <w:rPr>
          <w:rFonts w:ascii="Arial" w:hAnsi="Arial" w:cs="Arial"/>
          <w:color w:val="000000" w:themeColor="text1"/>
          <w:sz w:val="20"/>
          <w:szCs w:val="20"/>
        </w:rPr>
      </w:pPr>
      <w:r w:rsidRPr="007653AE">
        <w:rPr>
          <w:rFonts w:ascii="Arial" w:hAnsi="Arial" w:cs="Arial"/>
          <w:color w:val="000000" w:themeColor="text1"/>
          <w:sz w:val="20"/>
          <w:szCs w:val="20"/>
          <w:shd w:val="clear" w:color="auto" w:fill="FFFFFF"/>
        </w:rPr>
        <w:t xml:space="preserve">Het dient daarbij te gaan om </w:t>
      </w:r>
      <w:r w:rsidRPr="007653AE">
        <w:rPr>
          <w:rFonts w:ascii="Arial" w:hAnsi="Arial" w:cs="Arial"/>
          <w:color w:val="000000" w:themeColor="text1"/>
          <w:sz w:val="20"/>
          <w:szCs w:val="20"/>
        </w:rPr>
        <w:t xml:space="preserve">een vorm van verlofsparen, die geen nadelen voor werkgevers of voor werknemers heeft. De mogelijkheid om aan te sluiten bij het tijdspaarfonds in de bouw maakt onderdeel uit van deze verkenning. </w:t>
      </w:r>
    </w:p>
    <w:p w14:paraId="3EA00742" w14:textId="77777777" w:rsidR="0052776A" w:rsidRPr="007653AE" w:rsidRDefault="0052776A" w:rsidP="00E07907">
      <w:pPr>
        <w:spacing w:line="240" w:lineRule="auto"/>
        <w:rPr>
          <w:rFonts w:ascii="Arial" w:hAnsi="Arial" w:cs="Arial"/>
          <w:b/>
          <w:sz w:val="20"/>
          <w:szCs w:val="20"/>
        </w:rPr>
      </w:pPr>
    </w:p>
    <w:p w14:paraId="4FDE51BB" w14:textId="6CF99A44" w:rsidR="00F654C6" w:rsidRPr="007653AE" w:rsidRDefault="0052776A" w:rsidP="00E07907">
      <w:pPr>
        <w:spacing w:line="240" w:lineRule="auto"/>
        <w:rPr>
          <w:rFonts w:ascii="Arial" w:hAnsi="Arial" w:cs="Arial"/>
          <w:b/>
          <w:sz w:val="20"/>
          <w:szCs w:val="20"/>
        </w:rPr>
      </w:pPr>
      <w:r w:rsidRPr="007653AE">
        <w:rPr>
          <w:rFonts w:ascii="Arial" w:hAnsi="Arial" w:cs="Arial"/>
          <w:b/>
          <w:sz w:val="20"/>
          <w:szCs w:val="20"/>
        </w:rPr>
        <w:t>Afwikkeling 55- regeling</w:t>
      </w:r>
    </w:p>
    <w:p w14:paraId="11A97FAE" w14:textId="0A11D8F3" w:rsidR="0052776A" w:rsidRPr="007653AE" w:rsidRDefault="0052776A" w:rsidP="00E07907">
      <w:pPr>
        <w:spacing w:line="240" w:lineRule="auto"/>
        <w:rPr>
          <w:rFonts w:ascii="Arial" w:hAnsi="Arial" w:cs="Arial"/>
          <w:bCs/>
          <w:sz w:val="20"/>
          <w:szCs w:val="20"/>
        </w:rPr>
      </w:pPr>
      <w:proofErr w:type="spellStart"/>
      <w:r w:rsidRPr="007653AE">
        <w:rPr>
          <w:rFonts w:ascii="Arial" w:hAnsi="Arial" w:cs="Arial"/>
          <w:bCs/>
          <w:sz w:val="20"/>
          <w:szCs w:val="20"/>
        </w:rPr>
        <w:t>Bpf</w:t>
      </w:r>
      <w:proofErr w:type="spellEnd"/>
      <w:r w:rsidRPr="007653AE">
        <w:rPr>
          <w:rFonts w:ascii="Arial" w:hAnsi="Arial" w:cs="Arial"/>
          <w:bCs/>
          <w:sz w:val="20"/>
          <w:szCs w:val="20"/>
        </w:rPr>
        <w:t xml:space="preserve"> Bouw gaat de aanvullingsregeling betonmortel (55- regeling) in 2021</w:t>
      </w:r>
      <w:r w:rsidR="00747D0C" w:rsidRPr="007653AE">
        <w:rPr>
          <w:rFonts w:ascii="Arial" w:hAnsi="Arial" w:cs="Arial"/>
          <w:bCs/>
          <w:sz w:val="20"/>
          <w:szCs w:val="20"/>
        </w:rPr>
        <w:t>/2022</w:t>
      </w:r>
      <w:r w:rsidRPr="007653AE">
        <w:rPr>
          <w:rFonts w:ascii="Arial" w:hAnsi="Arial" w:cs="Arial"/>
          <w:bCs/>
          <w:sz w:val="20"/>
          <w:szCs w:val="20"/>
        </w:rPr>
        <w:t xml:space="preserve"> afwikkelen. Deze regeling liep tot 1 januari 2021 en gold voor deelnemers die op 1 januari 2005 jonger dan 55 jaar waren. Resteert er bij deze afwikkeling een batig saldo, dan gaan cao-partijen onderzoeken of dit saldo kan worden aangewend voor een zwaar werkregeling. Komt er geen zwaar werkregeling, dan worden de individuele aanspraken van de deelnemers in de aanvullingsregeling verhoogd met een onvoorwaardelijke aanspraak op extra pensioen. Hierbij krijgt de groep deelnemers voorrang, die in het verleden op de aanspraken werd gekort.</w:t>
      </w:r>
    </w:p>
    <w:p w14:paraId="596220CB" w14:textId="77777777" w:rsidR="00E07907" w:rsidRPr="007653AE" w:rsidRDefault="00E07907" w:rsidP="00E07907">
      <w:pPr>
        <w:spacing w:line="240" w:lineRule="auto"/>
        <w:rPr>
          <w:rFonts w:ascii="Arial" w:hAnsi="Arial" w:cs="Arial"/>
          <w:b/>
          <w:sz w:val="20"/>
          <w:szCs w:val="20"/>
        </w:rPr>
      </w:pPr>
    </w:p>
    <w:p w14:paraId="27F59972" w14:textId="14033056" w:rsidR="005C47FB" w:rsidRPr="007653AE" w:rsidRDefault="005C47FB" w:rsidP="00E07907">
      <w:pPr>
        <w:spacing w:line="240" w:lineRule="auto"/>
        <w:rPr>
          <w:rFonts w:ascii="Arial" w:hAnsi="Arial" w:cs="Arial"/>
          <w:b/>
          <w:sz w:val="20"/>
          <w:szCs w:val="20"/>
        </w:rPr>
      </w:pPr>
      <w:r w:rsidRPr="007653AE">
        <w:rPr>
          <w:rFonts w:ascii="Arial" w:hAnsi="Arial" w:cs="Arial"/>
          <w:b/>
          <w:sz w:val="20"/>
          <w:szCs w:val="20"/>
        </w:rPr>
        <w:t>Handhaving</w:t>
      </w:r>
    </w:p>
    <w:p w14:paraId="58F42B63" w14:textId="747BAA8E" w:rsidR="006C691E" w:rsidRPr="007653AE" w:rsidRDefault="005C47FB" w:rsidP="00747D0C">
      <w:pPr>
        <w:spacing w:line="240" w:lineRule="auto"/>
        <w:rPr>
          <w:rFonts w:ascii="Arial" w:hAnsi="Arial" w:cs="Arial"/>
          <w:b/>
          <w:sz w:val="20"/>
          <w:szCs w:val="20"/>
        </w:rPr>
      </w:pPr>
      <w:r w:rsidRPr="007653AE">
        <w:rPr>
          <w:rFonts w:ascii="Arial" w:hAnsi="Arial" w:cs="Arial"/>
          <w:bCs/>
          <w:sz w:val="20"/>
          <w:szCs w:val="20"/>
        </w:rPr>
        <w:t>Cao-partijen zijn voornemens om de cao algemeen verbindend te laten verklaren. Zodra dit rond is, maken cao-partijen handhaving van de cao tot een speerpunt.</w:t>
      </w:r>
      <w:r w:rsidR="006C691E" w:rsidRPr="007653AE">
        <w:rPr>
          <w:rFonts w:ascii="Arial" w:hAnsi="Arial" w:cs="Arial"/>
          <w:b/>
          <w:sz w:val="20"/>
          <w:szCs w:val="20"/>
        </w:rPr>
        <w:br w:type="page"/>
      </w:r>
    </w:p>
    <w:p w14:paraId="58F42B64" w14:textId="77777777" w:rsidR="00EE3343" w:rsidRPr="007653AE" w:rsidRDefault="00EE3343" w:rsidP="008337B4">
      <w:pPr>
        <w:tabs>
          <w:tab w:val="left" w:pos="1010"/>
          <w:tab w:val="left" w:pos="1293"/>
        </w:tabs>
        <w:autoSpaceDE w:val="0"/>
        <w:autoSpaceDN w:val="0"/>
        <w:adjustRightInd w:val="0"/>
        <w:spacing w:after="0" w:line="240" w:lineRule="auto"/>
        <w:jc w:val="center"/>
        <w:rPr>
          <w:rFonts w:ascii="Arial" w:hAnsi="Arial" w:cs="Arial"/>
          <w:b/>
          <w:sz w:val="20"/>
          <w:szCs w:val="20"/>
        </w:rPr>
      </w:pPr>
      <w:r w:rsidRPr="007653AE">
        <w:rPr>
          <w:rFonts w:ascii="Arial" w:hAnsi="Arial" w:cs="Arial"/>
          <w:b/>
          <w:sz w:val="20"/>
          <w:szCs w:val="20"/>
        </w:rPr>
        <w:lastRenderedPageBreak/>
        <w:t>BIJLAGE IV</w:t>
      </w:r>
      <w:r w:rsidR="006C691E" w:rsidRPr="007653AE">
        <w:rPr>
          <w:rFonts w:ascii="Arial" w:hAnsi="Arial" w:cs="Arial"/>
          <w:b/>
          <w:sz w:val="20"/>
          <w:szCs w:val="20"/>
        </w:rPr>
        <w:t xml:space="preserve"> </w:t>
      </w:r>
      <w:r w:rsidR="00A02529" w:rsidRPr="007653AE">
        <w:rPr>
          <w:rFonts w:ascii="Arial" w:hAnsi="Arial" w:cs="Arial"/>
          <w:b/>
          <w:sz w:val="20"/>
          <w:szCs w:val="20"/>
        </w:rPr>
        <w:t>–</w:t>
      </w:r>
      <w:r w:rsidRPr="007653AE">
        <w:rPr>
          <w:rFonts w:ascii="Arial" w:hAnsi="Arial" w:cs="Arial"/>
          <w:b/>
          <w:sz w:val="20"/>
          <w:szCs w:val="20"/>
        </w:rPr>
        <w:t xml:space="preserve"> Rekenvoorbeelden</w:t>
      </w:r>
    </w:p>
    <w:p w14:paraId="58F42B65" w14:textId="77777777" w:rsidR="00EE3343" w:rsidRPr="007653AE" w:rsidRDefault="00EE3343" w:rsidP="008337B4">
      <w:pPr>
        <w:tabs>
          <w:tab w:val="left" w:pos="1010"/>
          <w:tab w:val="left" w:pos="1293"/>
        </w:tabs>
        <w:autoSpaceDE w:val="0"/>
        <w:autoSpaceDN w:val="0"/>
        <w:adjustRightInd w:val="0"/>
        <w:spacing w:after="0" w:line="240" w:lineRule="auto"/>
        <w:jc w:val="center"/>
        <w:rPr>
          <w:rFonts w:ascii="Arial" w:hAnsi="Arial" w:cs="Arial"/>
          <w:b/>
          <w:sz w:val="20"/>
          <w:szCs w:val="20"/>
        </w:rPr>
      </w:pPr>
    </w:p>
    <w:p w14:paraId="58F42B66" w14:textId="23376FF3"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r w:rsidRPr="007653AE">
        <w:rPr>
          <w:rFonts w:ascii="Arial" w:hAnsi="Arial" w:cs="Arial"/>
          <w:b/>
          <w:sz w:val="20"/>
          <w:szCs w:val="20"/>
        </w:rPr>
        <w:t xml:space="preserve">Rekenvoorbeelden overwerk- en ongemakkentoeslagen werkweek 40 uur </w:t>
      </w:r>
      <w:r w:rsidR="006C691E" w:rsidRPr="007653AE">
        <w:rPr>
          <w:rFonts w:ascii="Arial" w:hAnsi="Arial" w:cs="Arial"/>
          <w:b/>
          <w:sz w:val="20"/>
          <w:szCs w:val="20"/>
        </w:rPr>
        <w:br/>
      </w:r>
      <w:r w:rsidRPr="007653AE">
        <w:rPr>
          <w:rFonts w:ascii="Arial" w:hAnsi="Arial" w:cs="Arial"/>
          <w:b/>
          <w:sz w:val="20"/>
          <w:szCs w:val="20"/>
        </w:rPr>
        <w:t>(artikel 1</w:t>
      </w:r>
      <w:r w:rsidR="00352794" w:rsidRPr="007653AE">
        <w:rPr>
          <w:rFonts w:ascii="Arial" w:hAnsi="Arial" w:cs="Arial"/>
          <w:b/>
          <w:sz w:val="20"/>
          <w:szCs w:val="20"/>
        </w:rPr>
        <w:t>1</w:t>
      </w:r>
      <w:r w:rsidRPr="007653AE">
        <w:rPr>
          <w:rFonts w:ascii="Arial" w:hAnsi="Arial" w:cs="Arial"/>
          <w:b/>
          <w:sz w:val="20"/>
          <w:szCs w:val="20"/>
        </w:rPr>
        <w:t xml:space="preserve"> lid 1, artikel 1</w:t>
      </w:r>
      <w:r w:rsidR="00352794" w:rsidRPr="007653AE">
        <w:rPr>
          <w:rFonts w:ascii="Arial" w:hAnsi="Arial" w:cs="Arial"/>
          <w:b/>
          <w:sz w:val="20"/>
          <w:szCs w:val="20"/>
        </w:rPr>
        <w:t>3</w:t>
      </w:r>
      <w:r w:rsidRPr="007653AE">
        <w:rPr>
          <w:rFonts w:ascii="Arial" w:hAnsi="Arial" w:cs="Arial"/>
          <w:b/>
          <w:sz w:val="20"/>
          <w:szCs w:val="20"/>
        </w:rPr>
        <w:t xml:space="preserve"> en artikel 2</w:t>
      </w:r>
      <w:r w:rsidR="00352794" w:rsidRPr="007653AE">
        <w:rPr>
          <w:rFonts w:ascii="Arial" w:hAnsi="Arial" w:cs="Arial"/>
          <w:b/>
          <w:sz w:val="20"/>
          <w:szCs w:val="20"/>
        </w:rPr>
        <w:t>3</w:t>
      </w:r>
      <w:r w:rsidRPr="007653AE">
        <w:rPr>
          <w:rFonts w:ascii="Arial" w:hAnsi="Arial" w:cs="Arial"/>
          <w:b/>
          <w:sz w:val="20"/>
          <w:szCs w:val="20"/>
        </w:rPr>
        <w:t xml:space="preserve"> lid 2 en 3)</w:t>
      </w:r>
    </w:p>
    <w:p w14:paraId="58F42B67"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p w14:paraId="58F42B68"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r w:rsidRPr="007653AE">
        <w:rPr>
          <w:rFonts w:ascii="Arial" w:hAnsi="Arial" w:cs="Arial"/>
          <w:b/>
          <w:sz w:val="20"/>
          <w:szCs w:val="20"/>
          <w:u w:val="single"/>
        </w:rPr>
        <w:t>Dagdienstvenster</w:t>
      </w:r>
      <w:r w:rsidRPr="007653AE">
        <w:rPr>
          <w:rFonts w:ascii="Arial" w:hAnsi="Arial" w:cs="Arial"/>
          <w:b/>
          <w:sz w:val="20"/>
          <w:szCs w:val="20"/>
        </w:rPr>
        <w:t>:</w:t>
      </w:r>
    </w:p>
    <w:p w14:paraId="58F42B69"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tbl>
      <w:tblPr>
        <w:tblStyle w:val="Tabelraster"/>
        <w:tblW w:w="0" w:type="auto"/>
        <w:tblLayout w:type="fixed"/>
        <w:tblLook w:val="04A0" w:firstRow="1" w:lastRow="0" w:firstColumn="1" w:lastColumn="0" w:noHBand="0" w:noVBand="1"/>
      </w:tblPr>
      <w:tblGrid>
        <w:gridCol w:w="2253"/>
        <w:gridCol w:w="2410"/>
        <w:gridCol w:w="2717"/>
      </w:tblGrid>
      <w:tr w:rsidR="00EE3343" w:rsidRPr="007653AE" w14:paraId="58F42B6D" w14:textId="77777777" w:rsidTr="00EE3343">
        <w:tc>
          <w:tcPr>
            <w:tcW w:w="2253" w:type="dxa"/>
            <w:tcBorders>
              <w:bottom w:val="single" w:sz="4" w:space="0" w:color="auto"/>
            </w:tcBorders>
          </w:tcPr>
          <w:p w14:paraId="58F42B6A"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0.00 uur</w:t>
            </w:r>
          </w:p>
        </w:tc>
        <w:tc>
          <w:tcPr>
            <w:tcW w:w="2410" w:type="dxa"/>
            <w:tcBorders>
              <w:bottom w:val="single" w:sz="4" w:space="0" w:color="auto"/>
            </w:tcBorders>
          </w:tcPr>
          <w:p w14:paraId="58F42B6B"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06.00 uur</w:t>
            </w:r>
          </w:p>
        </w:tc>
        <w:tc>
          <w:tcPr>
            <w:tcW w:w="2717" w:type="dxa"/>
            <w:tcBorders>
              <w:bottom w:val="single" w:sz="4" w:space="0" w:color="auto"/>
            </w:tcBorders>
          </w:tcPr>
          <w:p w14:paraId="58F42B6C"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18.00 uur</w:t>
            </w:r>
            <w:r w:rsidRPr="007653AE">
              <w:rPr>
                <w:rFonts w:ascii="Arial" w:hAnsi="Arial" w:cs="Arial"/>
                <w:sz w:val="18"/>
                <w:szCs w:val="18"/>
              </w:rPr>
              <w:tab/>
              <w:t>24.00 uur</w:t>
            </w:r>
          </w:p>
        </w:tc>
      </w:tr>
      <w:tr w:rsidR="00EE3343" w:rsidRPr="007653AE" w14:paraId="58F42B71" w14:textId="77777777" w:rsidTr="00EE3343">
        <w:tc>
          <w:tcPr>
            <w:tcW w:w="2253" w:type="dxa"/>
            <w:shd w:val="clear" w:color="auto" w:fill="BFBFBF" w:themeFill="background1" w:themeFillShade="BF"/>
          </w:tcPr>
          <w:p w14:paraId="58F42B6E"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p>
        </w:tc>
        <w:tc>
          <w:tcPr>
            <w:tcW w:w="2410" w:type="dxa"/>
            <w:shd w:val="clear" w:color="auto" w:fill="D9D9D9" w:themeFill="background1" w:themeFillShade="D9"/>
          </w:tcPr>
          <w:p w14:paraId="58F42B6F" w14:textId="77777777" w:rsidR="00EE3343" w:rsidRPr="007653AE" w:rsidRDefault="00EE3343" w:rsidP="008337B4">
            <w:pPr>
              <w:tabs>
                <w:tab w:val="left" w:pos="1010"/>
                <w:tab w:val="left" w:pos="1293"/>
              </w:tabs>
              <w:autoSpaceDE w:val="0"/>
              <w:autoSpaceDN w:val="0"/>
              <w:adjustRightInd w:val="0"/>
              <w:rPr>
                <w:rFonts w:ascii="Arial" w:hAnsi="Arial" w:cs="Arial"/>
                <w:b/>
                <w:sz w:val="18"/>
                <w:szCs w:val="18"/>
              </w:rPr>
            </w:pPr>
            <w:r w:rsidRPr="007653AE">
              <w:rPr>
                <w:rFonts w:ascii="Arial" w:hAnsi="Arial" w:cs="Arial"/>
                <w:b/>
                <w:sz w:val="18"/>
                <w:szCs w:val="18"/>
              </w:rPr>
              <w:t>Dagdienstvenster</w:t>
            </w:r>
          </w:p>
        </w:tc>
        <w:tc>
          <w:tcPr>
            <w:tcW w:w="2717" w:type="dxa"/>
            <w:shd w:val="clear" w:color="auto" w:fill="BFBFBF" w:themeFill="background1" w:themeFillShade="BF"/>
          </w:tcPr>
          <w:p w14:paraId="58F42B70"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p>
        </w:tc>
      </w:tr>
    </w:tbl>
    <w:p w14:paraId="58F42B72"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p w14:paraId="58F42B73"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r w:rsidRPr="007653AE">
        <w:rPr>
          <w:rFonts w:ascii="Arial" w:hAnsi="Arial" w:cs="Arial"/>
          <w:b/>
          <w:sz w:val="20"/>
          <w:szCs w:val="20"/>
          <w:u w:val="single"/>
        </w:rPr>
        <w:t>Overurentoeslag</w:t>
      </w:r>
      <w:r w:rsidRPr="007653AE">
        <w:rPr>
          <w:rFonts w:ascii="Arial" w:hAnsi="Arial" w:cs="Arial"/>
          <w:b/>
          <w:sz w:val="20"/>
          <w:szCs w:val="20"/>
        </w:rPr>
        <w:t>:</w:t>
      </w:r>
    </w:p>
    <w:p w14:paraId="58F42B74"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tbl>
      <w:tblPr>
        <w:tblStyle w:val="Tabelraster"/>
        <w:tblW w:w="0" w:type="auto"/>
        <w:tblLayout w:type="fixed"/>
        <w:tblLook w:val="04A0" w:firstRow="1" w:lastRow="0" w:firstColumn="1" w:lastColumn="0" w:noHBand="0" w:noVBand="1"/>
      </w:tblPr>
      <w:tblGrid>
        <w:gridCol w:w="2253"/>
        <w:gridCol w:w="2410"/>
        <w:gridCol w:w="2717"/>
      </w:tblGrid>
      <w:tr w:rsidR="00EE3343" w:rsidRPr="007653AE" w14:paraId="58F42B78" w14:textId="77777777" w:rsidTr="00EE3343">
        <w:tc>
          <w:tcPr>
            <w:tcW w:w="2253" w:type="dxa"/>
            <w:tcBorders>
              <w:bottom w:val="single" w:sz="4" w:space="0" w:color="auto"/>
            </w:tcBorders>
          </w:tcPr>
          <w:p w14:paraId="58F42B75"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0.00 uur</w:t>
            </w:r>
          </w:p>
        </w:tc>
        <w:tc>
          <w:tcPr>
            <w:tcW w:w="2410" w:type="dxa"/>
            <w:tcBorders>
              <w:bottom w:val="single" w:sz="4" w:space="0" w:color="auto"/>
            </w:tcBorders>
          </w:tcPr>
          <w:p w14:paraId="58F42B76"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05.00 uur</w:t>
            </w:r>
          </w:p>
        </w:tc>
        <w:tc>
          <w:tcPr>
            <w:tcW w:w="2717" w:type="dxa"/>
            <w:tcBorders>
              <w:bottom w:val="single" w:sz="4" w:space="0" w:color="auto"/>
            </w:tcBorders>
          </w:tcPr>
          <w:p w14:paraId="58F42B77"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20.00 uur</w:t>
            </w:r>
            <w:r w:rsidRPr="007653AE">
              <w:rPr>
                <w:rFonts w:ascii="Arial" w:hAnsi="Arial" w:cs="Arial"/>
                <w:sz w:val="18"/>
                <w:szCs w:val="18"/>
              </w:rPr>
              <w:tab/>
              <w:t>24.00 uur</w:t>
            </w:r>
          </w:p>
        </w:tc>
      </w:tr>
      <w:tr w:rsidR="00EE3343" w:rsidRPr="007653AE" w14:paraId="58F42B7C" w14:textId="77777777" w:rsidTr="00EE3343">
        <w:tc>
          <w:tcPr>
            <w:tcW w:w="2253" w:type="dxa"/>
            <w:shd w:val="clear" w:color="auto" w:fill="BFBFBF" w:themeFill="background1" w:themeFillShade="BF"/>
          </w:tcPr>
          <w:p w14:paraId="58F42B79"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60%</w:t>
            </w:r>
          </w:p>
        </w:tc>
        <w:tc>
          <w:tcPr>
            <w:tcW w:w="2410" w:type="dxa"/>
            <w:shd w:val="clear" w:color="auto" w:fill="D9D9D9" w:themeFill="background1" w:themeFillShade="D9"/>
          </w:tcPr>
          <w:p w14:paraId="58F42B7A"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30%</w:t>
            </w:r>
          </w:p>
        </w:tc>
        <w:tc>
          <w:tcPr>
            <w:tcW w:w="2717" w:type="dxa"/>
            <w:shd w:val="clear" w:color="auto" w:fill="BFBFBF" w:themeFill="background1" w:themeFillShade="BF"/>
          </w:tcPr>
          <w:p w14:paraId="58F42B7B"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60%</w:t>
            </w:r>
          </w:p>
        </w:tc>
      </w:tr>
    </w:tbl>
    <w:p w14:paraId="58F42B7D"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p w14:paraId="58F42B7E"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p w14:paraId="58F42B7F"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Uren boven 9 uur per dag, welke vallen binnen deze blokken krijgen de aangegeven toeslag. </w:t>
      </w:r>
    </w:p>
    <w:p w14:paraId="58F42B80"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81"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Indien er sprake is van een dienstrooster, waarin meer dan 9 uur per dag wordt gewerkt, bijvoorbeeld in een weekrooster van 4 x 10 uur, dan is er pas sprake van overurentoeslag indien meer dan het aantal uren volgens rooster wordt gewerkt. </w:t>
      </w:r>
    </w:p>
    <w:p w14:paraId="58F42B82"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83"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b/>
          <w:sz w:val="20"/>
          <w:szCs w:val="20"/>
          <w:u w:val="single"/>
        </w:rPr>
        <w:t>Ongemakkentoeslag</w:t>
      </w:r>
      <w:r w:rsidRPr="007653AE">
        <w:rPr>
          <w:rFonts w:ascii="Arial" w:hAnsi="Arial" w:cs="Arial"/>
          <w:sz w:val="20"/>
          <w:szCs w:val="20"/>
        </w:rPr>
        <w:t>:</w:t>
      </w:r>
    </w:p>
    <w:p w14:paraId="58F42B84"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b/>
          <w:sz w:val="20"/>
          <w:szCs w:val="20"/>
        </w:rPr>
      </w:pPr>
    </w:p>
    <w:tbl>
      <w:tblPr>
        <w:tblStyle w:val="Tabelraster"/>
        <w:tblW w:w="0" w:type="auto"/>
        <w:tblLayout w:type="fixed"/>
        <w:tblLook w:val="04A0" w:firstRow="1" w:lastRow="0" w:firstColumn="1" w:lastColumn="0" w:noHBand="0" w:noVBand="1"/>
      </w:tblPr>
      <w:tblGrid>
        <w:gridCol w:w="2253"/>
        <w:gridCol w:w="2410"/>
        <w:gridCol w:w="2717"/>
      </w:tblGrid>
      <w:tr w:rsidR="00EE3343" w:rsidRPr="007653AE" w14:paraId="58F42B88" w14:textId="77777777" w:rsidTr="00EE3343">
        <w:tc>
          <w:tcPr>
            <w:tcW w:w="2253" w:type="dxa"/>
            <w:tcBorders>
              <w:bottom w:val="single" w:sz="4" w:space="0" w:color="auto"/>
            </w:tcBorders>
          </w:tcPr>
          <w:p w14:paraId="58F42B85"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0.00 uur</w:t>
            </w:r>
          </w:p>
        </w:tc>
        <w:tc>
          <w:tcPr>
            <w:tcW w:w="2410" w:type="dxa"/>
            <w:tcBorders>
              <w:bottom w:val="single" w:sz="4" w:space="0" w:color="auto"/>
            </w:tcBorders>
          </w:tcPr>
          <w:p w14:paraId="58F42B86"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06.00 uur</w:t>
            </w:r>
          </w:p>
        </w:tc>
        <w:tc>
          <w:tcPr>
            <w:tcW w:w="2717" w:type="dxa"/>
            <w:tcBorders>
              <w:bottom w:val="single" w:sz="4" w:space="0" w:color="auto"/>
            </w:tcBorders>
          </w:tcPr>
          <w:p w14:paraId="58F42B87"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18.00 uur</w:t>
            </w:r>
            <w:r w:rsidRPr="007653AE">
              <w:rPr>
                <w:rFonts w:ascii="Arial" w:hAnsi="Arial" w:cs="Arial"/>
                <w:sz w:val="18"/>
                <w:szCs w:val="18"/>
              </w:rPr>
              <w:tab/>
              <w:t>24.00 uur</w:t>
            </w:r>
          </w:p>
        </w:tc>
      </w:tr>
      <w:tr w:rsidR="00EE3343" w:rsidRPr="007653AE" w14:paraId="58F42B8C" w14:textId="77777777" w:rsidTr="00EE3343">
        <w:tc>
          <w:tcPr>
            <w:tcW w:w="2253" w:type="dxa"/>
            <w:shd w:val="clear" w:color="auto" w:fill="BFBFBF" w:themeFill="background1" w:themeFillShade="BF"/>
          </w:tcPr>
          <w:p w14:paraId="58F42B89"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30%</w:t>
            </w:r>
          </w:p>
        </w:tc>
        <w:tc>
          <w:tcPr>
            <w:tcW w:w="2410" w:type="dxa"/>
            <w:shd w:val="clear" w:color="auto" w:fill="D9D9D9" w:themeFill="background1" w:themeFillShade="D9"/>
          </w:tcPr>
          <w:p w14:paraId="58F42B8A"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0%</w:t>
            </w:r>
          </w:p>
        </w:tc>
        <w:tc>
          <w:tcPr>
            <w:tcW w:w="2717" w:type="dxa"/>
            <w:shd w:val="clear" w:color="auto" w:fill="BFBFBF" w:themeFill="background1" w:themeFillShade="BF"/>
          </w:tcPr>
          <w:p w14:paraId="58F42B8B"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Ongemakkentoeslag 30%</w:t>
            </w:r>
          </w:p>
        </w:tc>
      </w:tr>
    </w:tbl>
    <w:p w14:paraId="58F42B8D"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8E"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Zodra het aantal arbeidsuren uitgaat boven 9 uur per dag is er sprake van overurentoeslag en niet van ongemakkentoeslag. </w:t>
      </w:r>
    </w:p>
    <w:p w14:paraId="58F42B8F"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90"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u w:val="single"/>
        </w:rPr>
        <w:t>Voorbeelden</w:t>
      </w:r>
      <w:r w:rsidRPr="007653AE">
        <w:rPr>
          <w:rFonts w:ascii="Arial" w:hAnsi="Arial" w:cs="Arial"/>
          <w:sz w:val="20"/>
          <w:szCs w:val="20"/>
        </w:rPr>
        <w:t>:</w:t>
      </w:r>
    </w:p>
    <w:p w14:paraId="58F42B91"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92"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Een werknemer die werkt van 15.00 tot 23.00 uur ontvangt voor de vijf uren die hij werkt tussen 18.00 en 23.00 uur 30% ongemakkentoeslag.</w:t>
      </w:r>
    </w:p>
    <w:p w14:paraId="58F42B93"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 </w:t>
      </w:r>
    </w:p>
    <w:tbl>
      <w:tblPr>
        <w:tblStyle w:val="Tabelraster"/>
        <w:tblW w:w="0" w:type="auto"/>
        <w:tblLayout w:type="fixed"/>
        <w:tblLook w:val="04A0" w:firstRow="1" w:lastRow="0" w:firstColumn="1" w:lastColumn="0" w:noHBand="0" w:noVBand="1"/>
      </w:tblPr>
      <w:tblGrid>
        <w:gridCol w:w="2410"/>
        <w:gridCol w:w="2717"/>
      </w:tblGrid>
      <w:tr w:rsidR="00EE3343" w:rsidRPr="007653AE" w14:paraId="58F42B96" w14:textId="77777777" w:rsidTr="00EE3343">
        <w:tc>
          <w:tcPr>
            <w:tcW w:w="2410" w:type="dxa"/>
            <w:tcBorders>
              <w:bottom w:val="single" w:sz="4" w:space="0" w:color="auto"/>
            </w:tcBorders>
          </w:tcPr>
          <w:p w14:paraId="58F42B94"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15.00 uur</w:t>
            </w:r>
          </w:p>
        </w:tc>
        <w:tc>
          <w:tcPr>
            <w:tcW w:w="2717" w:type="dxa"/>
            <w:tcBorders>
              <w:bottom w:val="single" w:sz="4" w:space="0" w:color="auto"/>
            </w:tcBorders>
          </w:tcPr>
          <w:p w14:paraId="58F42B95"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18.00 uur</w:t>
            </w:r>
            <w:r w:rsidRPr="007653AE">
              <w:rPr>
                <w:rFonts w:ascii="Arial" w:hAnsi="Arial" w:cs="Arial"/>
                <w:sz w:val="18"/>
                <w:szCs w:val="18"/>
              </w:rPr>
              <w:tab/>
              <w:t>23.00 uur</w:t>
            </w:r>
          </w:p>
        </w:tc>
      </w:tr>
      <w:tr w:rsidR="00EE3343" w:rsidRPr="007653AE" w14:paraId="58F42B99" w14:textId="77777777" w:rsidTr="00EE3343">
        <w:tc>
          <w:tcPr>
            <w:tcW w:w="2410" w:type="dxa"/>
            <w:shd w:val="clear" w:color="auto" w:fill="D9D9D9" w:themeFill="background1" w:themeFillShade="D9"/>
          </w:tcPr>
          <w:p w14:paraId="58F42B97"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0%</w:t>
            </w:r>
          </w:p>
        </w:tc>
        <w:tc>
          <w:tcPr>
            <w:tcW w:w="2717" w:type="dxa"/>
            <w:shd w:val="clear" w:color="auto" w:fill="BFBFBF" w:themeFill="background1" w:themeFillShade="BF"/>
          </w:tcPr>
          <w:p w14:paraId="58F42B98"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Ongemakkentoeslag  30%</w:t>
            </w:r>
          </w:p>
        </w:tc>
      </w:tr>
    </w:tbl>
    <w:p w14:paraId="58F42B9A"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9B"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Een werknemer die werkt van 10.00 tot 21.00 uur ontvangt voor de uren die hij overwerkt boven 9 uur per dag 30% overurentoeslag voor het uur tussen 19.00 en 20.00 uur en 60% overurentoeslag voor het uur tussen 20.00 en 21.00 uur.</w:t>
      </w:r>
    </w:p>
    <w:p w14:paraId="58F42B9C"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tbl>
      <w:tblPr>
        <w:tblStyle w:val="Tabelraster"/>
        <w:tblW w:w="0" w:type="auto"/>
        <w:tblLayout w:type="fixed"/>
        <w:tblLook w:val="04A0" w:firstRow="1" w:lastRow="0" w:firstColumn="1" w:lastColumn="0" w:noHBand="0" w:noVBand="1"/>
      </w:tblPr>
      <w:tblGrid>
        <w:gridCol w:w="2253"/>
        <w:gridCol w:w="2410"/>
        <w:gridCol w:w="2717"/>
      </w:tblGrid>
      <w:tr w:rsidR="00EE3343" w:rsidRPr="007653AE" w14:paraId="58F42BA0" w14:textId="77777777" w:rsidTr="00EE3343">
        <w:tc>
          <w:tcPr>
            <w:tcW w:w="2253" w:type="dxa"/>
            <w:tcBorders>
              <w:bottom w:val="single" w:sz="4" w:space="0" w:color="auto"/>
            </w:tcBorders>
          </w:tcPr>
          <w:p w14:paraId="58F42B9D"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10.00 uur</w:t>
            </w:r>
          </w:p>
        </w:tc>
        <w:tc>
          <w:tcPr>
            <w:tcW w:w="2410" w:type="dxa"/>
            <w:tcBorders>
              <w:bottom w:val="single" w:sz="4" w:space="0" w:color="auto"/>
            </w:tcBorders>
          </w:tcPr>
          <w:p w14:paraId="58F42B9E"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19.00 uur</w:t>
            </w:r>
          </w:p>
        </w:tc>
        <w:tc>
          <w:tcPr>
            <w:tcW w:w="2717" w:type="dxa"/>
            <w:tcBorders>
              <w:bottom w:val="single" w:sz="4" w:space="0" w:color="auto"/>
            </w:tcBorders>
          </w:tcPr>
          <w:p w14:paraId="58F42B9F"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20.00 uur</w:t>
            </w:r>
            <w:r w:rsidRPr="007653AE">
              <w:rPr>
                <w:rFonts w:ascii="Arial" w:hAnsi="Arial" w:cs="Arial"/>
                <w:sz w:val="18"/>
                <w:szCs w:val="18"/>
              </w:rPr>
              <w:tab/>
              <w:t>21.00 uur</w:t>
            </w:r>
          </w:p>
        </w:tc>
      </w:tr>
      <w:tr w:rsidR="00EE3343" w:rsidRPr="007653AE" w14:paraId="58F42BA4" w14:textId="77777777" w:rsidTr="00EE3343">
        <w:tc>
          <w:tcPr>
            <w:tcW w:w="2253" w:type="dxa"/>
            <w:shd w:val="clear" w:color="auto" w:fill="BFBFBF" w:themeFill="background1" w:themeFillShade="BF"/>
          </w:tcPr>
          <w:p w14:paraId="58F42BA1"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0%</w:t>
            </w:r>
          </w:p>
        </w:tc>
        <w:tc>
          <w:tcPr>
            <w:tcW w:w="2410" w:type="dxa"/>
            <w:shd w:val="clear" w:color="auto" w:fill="D9D9D9" w:themeFill="background1" w:themeFillShade="D9"/>
          </w:tcPr>
          <w:p w14:paraId="58F42BA2"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Overurentoeslag 30%</w:t>
            </w:r>
          </w:p>
        </w:tc>
        <w:tc>
          <w:tcPr>
            <w:tcW w:w="2717" w:type="dxa"/>
            <w:shd w:val="clear" w:color="auto" w:fill="BFBFBF" w:themeFill="background1" w:themeFillShade="BF"/>
          </w:tcPr>
          <w:p w14:paraId="58F42BA3"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Overurentoeslag 60%</w:t>
            </w:r>
          </w:p>
        </w:tc>
      </w:tr>
    </w:tbl>
    <w:p w14:paraId="58F42BA5"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A6"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p w14:paraId="58F42BA7"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r w:rsidRPr="007653AE">
        <w:rPr>
          <w:rFonts w:ascii="Arial" w:hAnsi="Arial" w:cs="Arial"/>
          <w:sz w:val="20"/>
          <w:szCs w:val="20"/>
        </w:rPr>
        <w:t xml:space="preserve">Een werknemer die werkt van 14.00 uur tot 24.00 uur ontvangt voor de vijf uren die hij werkt tussen 18.00 en 23.00 uur 30% ongemakkentoeslag en voor het uur dat hij werkt boven 9 uur per dag (het uur tussen 23.00 en 24.00 uur) een overurentoeslag van 60%. </w:t>
      </w:r>
    </w:p>
    <w:p w14:paraId="58F42BA8" w14:textId="77777777" w:rsidR="00EE3343" w:rsidRPr="007653AE" w:rsidRDefault="00EE3343" w:rsidP="008337B4">
      <w:pPr>
        <w:tabs>
          <w:tab w:val="left" w:pos="1010"/>
          <w:tab w:val="left" w:pos="1293"/>
        </w:tabs>
        <w:autoSpaceDE w:val="0"/>
        <w:autoSpaceDN w:val="0"/>
        <w:adjustRightInd w:val="0"/>
        <w:spacing w:after="0" w:line="240" w:lineRule="auto"/>
        <w:rPr>
          <w:rFonts w:ascii="Arial" w:hAnsi="Arial" w:cs="Arial"/>
          <w:sz w:val="20"/>
          <w:szCs w:val="20"/>
        </w:rPr>
      </w:pPr>
    </w:p>
    <w:tbl>
      <w:tblPr>
        <w:tblStyle w:val="Tabelraster"/>
        <w:tblW w:w="0" w:type="auto"/>
        <w:tblLayout w:type="fixed"/>
        <w:tblLook w:val="04A0" w:firstRow="1" w:lastRow="0" w:firstColumn="1" w:lastColumn="0" w:noHBand="0" w:noVBand="1"/>
      </w:tblPr>
      <w:tblGrid>
        <w:gridCol w:w="2253"/>
        <w:gridCol w:w="2410"/>
        <w:gridCol w:w="2717"/>
      </w:tblGrid>
      <w:tr w:rsidR="00EE3343" w:rsidRPr="007653AE" w14:paraId="58F42BAC" w14:textId="77777777" w:rsidTr="00EE3343">
        <w:tc>
          <w:tcPr>
            <w:tcW w:w="2253" w:type="dxa"/>
            <w:tcBorders>
              <w:bottom w:val="single" w:sz="4" w:space="0" w:color="auto"/>
            </w:tcBorders>
          </w:tcPr>
          <w:p w14:paraId="58F42BA9"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14.00 uur</w:t>
            </w:r>
          </w:p>
        </w:tc>
        <w:tc>
          <w:tcPr>
            <w:tcW w:w="2410" w:type="dxa"/>
            <w:tcBorders>
              <w:bottom w:val="single" w:sz="4" w:space="0" w:color="auto"/>
            </w:tcBorders>
          </w:tcPr>
          <w:p w14:paraId="58F42BAA"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18.00 uur</w:t>
            </w:r>
          </w:p>
        </w:tc>
        <w:tc>
          <w:tcPr>
            <w:tcW w:w="2717" w:type="dxa"/>
            <w:tcBorders>
              <w:bottom w:val="single" w:sz="4" w:space="0" w:color="auto"/>
            </w:tcBorders>
          </w:tcPr>
          <w:p w14:paraId="58F42BAB" w14:textId="77777777" w:rsidR="00EE3343" w:rsidRPr="007653AE" w:rsidRDefault="00EE3343" w:rsidP="008337B4">
            <w:pPr>
              <w:tabs>
                <w:tab w:val="right" w:pos="2444"/>
              </w:tabs>
              <w:autoSpaceDE w:val="0"/>
              <w:autoSpaceDN w:val="0"/>
              <w:adjustRightInd w:val="0"/>
              <w:rPr>
                <w:rFonts w:ascii="Arial" w:hAnsi="Arial" w:cs="Arial"/>
                <w:sz w:val="18"/>
                <w:szCs w:val="18"/>
              </w:rPr>
            </w:pPr>
            <w:r w:rsidRPr="007653AE">
              <w:rPr>
                <w:rFonts w:ascii="Arial" w:hAnsi="Arial" w:cs="Arial"/>
                <w:sz w:val="18"/>
                <w:szCs w:val="18"/>
              </w:rPr>
              <w:t>23.00 uur</w:t>
            </w:r>
            <w:r w:rsidRPr="007653AE">
              <w:rPr>
                <w:rFonts w:ascii="Arial" w:hAnsi="Arial" w:cs="Arial"/>
                <w:sz w:val="18"/>
                <w:szCs w:val="18"/>
              </w:rPr>
              <w:tab/>
              <w:t>24.00 uur</w:t>
            </w:r>
          </w:p>
        </w:tc>
      </w:tr>
      <w:tr w:rsidR="00EE3343" w:rsidRPr="007653AE" w14:paraId="58F42BB0" w14:textId="77777777" w:rsidTr="00EE3343">
        <w:tc>
          <w:tcPr>
            <w:tcW w:w="2253" w:type="dxa"/>
            <w:shd w:val="clear" w:color="auto" w:fill="BFBFBF" w:themeFill="background1" w:themeFillShade="BF"/>
          </w:tcPr>
          <w:p w14:paraId="58F42BAD"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Toeslag 0%</w:t>
            </w:r>
          </w:p>
        </w:tc>
        <w:tc>
          <w:tcPr>
            <w:tcW w:w="2410" w:type="dxa"/>
            <w:shd w:val="clear" w:color="auto" w:fill="D9D9D9" w:themeFill="background1" w:themeFillShade="D9"/>
          </w:tcPr>
          <w:p w14:paraId="58F42BAE"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Ongemakkentoeslag 30%</w:t>
            </w:r>
          </w:p>
        </w:tc>
        <w:tc>
          <w:tcPr>
            <w:tcW w:w="2717" w:type="dxa"/>
            <w:shd w:val="clear" w:color="auto" w:fill="BFBFBF" w:themeFill="background1" w:themeFillShade="BF"/>
          </w:tcPr>
          <w:p w14:paraId="58F42BAF" w14:textId="77777777" w:rsidR="00EE3343" w:rsidRPr="007653AE" w:rsidRDefault="00EE3343" w:rsidP="008337B4">
            <w:pPr>
              <w:tabs>
                <w:tab w:val="left" w:pos="1010"/>
                <w:tab w:val="left" w:pos="1293"/>
              </w:tabs>
              <w:autoSpaceDE w:val="0"/>
              <w:autoSpaceDN w:val="0"/>
              <w:adjustRightInd w:val="0"/>
              <w:rPr>
                <w:rFonts w:ascii="Arial" w:hAnsi="Arial" w:cs="Arial"/>
                <w:sz w:val="18"/>
                <w:szCs w:val="18"/>
              </w:rPr>
            </w:pPr>
            <w:r w:rsidRPr="007653AE">
              <w:rPr>
                <w:rFonts w:ascii="Arial" w:hAnsi="Arial" w:cs="Arial"/>
                <w:sz w:val="18"/>
                <w:szCs w:val="18"/>
              </w:rPr>
              <w:t>Overurentoeslag 60%</w:t>
            </w:r>
          </w:p>
        </w:tc>
      </w:tr>
    </w:tbl>
    <w:p w14:paraId="58F42BB1" w14:textId="77777777" w:rsidR="006F4A62" w:rsidRPr="007653AE" w:rsidRDefault="006F4A62" w:rsidP="006C691E"/>
    <w:p w14:paraId="58F42BB2" w14:textId="77777777" w:rsidR="006F4A62" w:rsidRPr="007653AE" w:rsidRDefault="006F4A62">
      <w:r w:rsidRPr="007653AE">
        <w:br w:type="page"/>
      </w:r>
    </w:p>
    <w:p w14:paraId="58F42BB3" w14:textId="77777777" w:rsidR="00DA4F80" w:rsidRPr="007653AE" w:rsidRDefault="00DA4F80" w:rsidP="00DA4F80">
      <w:pPr>
        <w:jc w:val="center"/>
        <w:rPr>
          <w:rFonts w:ascii="Arial" w:hAnsi="Arial" w:cs="Arial"/>
          <w:b/>
          <w:sz w:val="20"/>
          <w:szCs w:val="20"/>
        </w:rPr>
      </w:pPr>
      <w:r w:rsidRPr="007653AE">
        <w:rPr>
          <w:rFonts w:ascii="Arial" w:hAnsi="Arial" w:cs="Arial"/>
          <w:b/>
          <w:sz w:val="20"/>
          <w:szCs w:val="20"/>
        </w:rPr>
        <w:lastRenderedPageBreak/>
        <w:t>BIJLAGE V – Urensystematiek</w:t>
      </w:r>
    </w:p>
    <w:p w14:paraId="58F42BB4" w14:textId="4650EA18" w:rsidR="00DA4F80" w:rsidRPr="007653AE" w:rsidRDefault="00DA4F80" w:rsidP="00DA4F80">
      <w:pPr>
        <w:spacing w:after="0" w:line="240" w:lineRule="auto"/>
        <w:rPr>
          <w:rFonts w:ascii="Arial" w:hAnsi="Arial" w:cs="Arial"/>
          <w:sz w:val="20"/>
          <w:szCs w:val="20"/>
        </w:rPr>
      </w:pPr>
    </w:p>
    <w:p w14:paraId="58F42BB5" w14:textId="77777777"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Op bedrijfsniveau kan de werkgever met de ondernemingsraad of met de personeels</w:t>
      </w:r>
      <w:r w:rsidRPr="007653AE">
        <w:rPr>
          <w:rFonts w:ascii="Arial" w:hAnsi="Arial" w:cs="Arial"/>
          <w:sz w:val="20"/>
          <w:szCs w:val="20"/>
        </w:rPr>
        <w:softHyphen/>
        <w:t>vertegen</w:t>
      </w:r>
      <w:r w:rsidRPr="007653AE">
        <w:rPr>
          <w:rFonts w:ascii="Arial" w:hAnsi="Arial" w:cs="Arial"/>
          <w:sz w:val="20"/>
          <w:szCs w:val="20"/>
        </w:rPr>
        <w:softHyphen/>
        <w:t xml:space="preserve">woordiging </w:t>
      </w:r>
      <w:r w:rsidRPr="007653AE">
        <w:rPr>
          <w:rFonts w:ascii="Arial" w:hAnsi="Arial" w:cs="Arial"/>
          <w:color w:val="000000"/>
          <w:sz w:val="20"/>
          <w:szCs w:val="20"/>
        </w:rPr>
        <w:t>- en bij afwezigheid daarvan - met een representatieve vertegen</w:t>
      </w:r>
      <w:r w:rsidRPr="007653AE">
        <w:rPr>
          <w:rFonts w:ascii="Arial" w:hAnsi="Arial" w:cs="Arial"/>
          <w:color w:val="000000"/>
          <w:sz w:val="20"/>
          <w:szCs w:val="20"/>
        </w:rPr>
        <w:softHyphen/>
        <w:t xml:space="preserve">woordiging van de werknemers, </w:t>
      </w:r>
      <w:r w:rsidRPr="007653AE">
        <w:rPr>
          <w:rFonts w:ascii="Arial" w:hAnsi="Arial" w:cs="Arial"/>
          <w:sz w:val="20"/>
          <w:szCs w:val="20"/>
        </w:rPr>
        <w:t xml:space="preserve">een </w:t>
      </w:r>
      <w:proofErr w:type="spellStart"/>
      <w:r w:rsidRPr="007653AE">
        <w:rPr>
          <w:rFonts w:ascii="Arial" w:hAnsi="Arial" w:cs="Arial"/>
          <w:sz w:val="20"/>
          <w:szCs w:val="20"/>
        </w:rPr>
        <w:t>spaaruren</w:t>
      </w:r>
      <w:r w:rsidRPr="007653AE">
        <w:rPr>
          <w:rFonts w:ascii="Arial" w:hAnsi="Arial" w:cs="Arial"/>
          <w:sz w:val="20"/>
          <w:szCs w:val="20"/>
        </w:rPr>
        <w:softHyphen/>
        <w:t>systematiek</w:t>
      </w:r>
      <w:proofErr w:type="spellEnd"/>
      <w:r w:rsidRPr="007653AE">
        <w:rPr>
          <w:rFonts w:ascii="Arial" w:hAnsi="Arial" w:cs="Arial"/>
          <w:sz w:val="20"/>
          <w:szCs w:val="20"/>
        </w:rPr>
        <w:t xml:space="preserve"> afspreken, met behoud van het garantieloon voor de werknemer. </w:t>
      </w:r>
    </w:p>
    <w:p w14:paraId="58F42BB6" w14:textId="77777777" w:rsidR="00DA4F80" w:rsidRPr="007653AE" w:rsidRDefault="00DA4F80" w:rsidP="00DA4F80">
      <w:pPr>
        <w:spacing w:after="0" w:line="240" w:lineRule="auto"/>
        <w:rPr>
          <w:rFonts w:ascii="Arial" w:hAnsi="Arial" w:cs="Arial"/>
          <w:sz w:val="20"/>
          <w:szCs w:val="20"/>
        </w:rPr>
      </w:pPr>
    </w:p>
    <w:p w14:paraId="58F42BB7" w14:textId="77777777"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 xml:space="preserve">Deze </w:t>
      </w:r>
      <w:proofErr w:type="spellStart"/>
      <w:r w:rsidRPr="007653AE">
        <w:rPr>
          <w:rFonts w:ascii="Arial" w:hAnsi="Arial" w:cs="Arial"/>
          <w:sz w:val="20"/>
          <w:szCs w:val="20"/>
        </w:rPr>
        <w:t>spaarurensystematiek</w:t>
      </w:r>
      <w:proofErr w:type="spellEnd"/>
      <w:r w:rsidRPr="007653AE">
        <w:rPr>
          <w:rFonts w:ascii="Arial" w:hAnsi="Arial" w:cs="Arial"/>
          <w:sz w:val="20"/>
          <w:szCs w:val="20"/>
        </w:rPr>
        <w:t xml:space="preserve"> maakt het mogelijk om de interne flexibiliteit binnen betonpomp</w:t>
      </w:r>
      <w:r w:rsidRPr="007653AE">
        <w:rPr>
          <w:rFonts w:ascii="Arial" w:hAnsi="Arial" w:cs="Arial"/>
          <w:sz w:val="20"/>
          <w:szCs w:val="20"/>
        </w:rPr>
        <w:softHyphen/>
        <w:t>bedrijven te vergroten, met behoud van werkgelegenheid voor de vaste medewerkers. Binnen deze systematiek bedraagt de normale arbeidsduur 173,33 uur per maand of 160 uur per vier weken.</w:t>
      </w:r>
    </w:p>
    <w:p w14:paraId="58F42BB8" w14:textId="77777777"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In deze systematiek is een negatief urensaldo niet toegestaan.</w:t>
      </w:r>
    </w:p>
    <w:p w14:paraId="58F42BB9" w14:textId="77777777" w:rsidR="00DA4F80" w:rsidRPr="007653AE" w:rsidRDefault="00DA4F80" w:rsidP="00DA4F80">
      <w:pPr>
        <w:spacing w:after="0" w:line="240" w:lineRule="auto"/>
        <w:rPr>
          <w:rFonts w:ascii="Arial" w:hAnsi="Arial" w:cs="Arial"/>
          <w:sz w:val="20"/>
          <w:szCs w:val="20"/>
        </w:rPr>
      </w:pPr>
    </w:p>
    <w:p w14:paraId="58F42BBA" w14:textId="77777777"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 xml:space="preserve">Binnen deze </w:t>
      </w:r>
      <w:proofErr w:type="spellStart"/>
      <w:r w:rsidRPr="007653AE">
        <w:rPr>
          <w:rFonts w:ascii="Arial" w:hAnsi="Arial" w:cs="Arial"/>
          <w:sz w:val="20"/>
          <w:szCs w:val="20"/>
        </w:rPr>
        <w:t>spaarurensystematiek</w:t>
      </w:r>
      <w:proofErr w:type="spellEnd"/>
      <w:r w:rsidRPr="007653AE">
        <w:rPr>
          <w:rFonts w:ascii="Arial" w:hAnsi="Arial" w:cs="Arial"/>
          <w:sz w:val="20"/>
          <w:szCs w:val="20"/>
        </w:rPr>
        <w:t xml:space="preserve"> wordt gewerkt met een </w:t>
      </w:r>
      <w:proofErr w:type="spellStart"/>
      <w:r w:rsidRPr="007653AE">
        <w:rPr>
          <w:rFonts w:ascii="Arial" w:hAnsi="Arial" w:cs="Arial"/>
          <w:sz w:val="20"/>
          <w:szCs w:val="20"/>
        </w:rPr>
        <w:t>bedrijfsurenpot</w:t>
      </w:r>
      <w:proofErr w:type="spellEnd"/>
      <w:r w:rsidRPr="007653AE">
        <w:rPr>
          <w:rFonts w:ascii="Arial" w:hAnsi="Arial" w:cs="Arial"/>
          <w:sz w:val="20"/>
          <w:szCs w:val="20"/>
        </w:rPr>
        <w:t xml:space="preserve">, nader uit te werken in een bedrijfsregeling met vast te stellen minima en maxima. De </w:t>
      </w:r>
      <w:proofErr w:type="spellStart"/>
      <w:r w:rsidRPr="007653AE">
        <w:rPr>
          <w:rFonts w:ascii="Arial" w:hAnsi="Arial" w:cs="Arial"/>
          <w:sz w:val="20"/>
          <w:szCs w:val="20"/>
        </w:rPr>
        <w:t>bedrijfsurenpot</w:t>
      </w:r>
      <w:proofErr w:type="spellEnd"/>
      <w:r w:rsidRPr="007653AE">
        <w:rPr>
          <w:rFonts w:ascii="Arial" w:hAnsi="Arial" w:cs="Arial"/>
          <w:sz w:val="20"/>
          <w:szCs w:val="20"/>
        </w:rPr>
        <w:t xml:space="preserve"> fungeert als buffer om ten alle tijde het salaris dat behoort bij het aantal basisuren te kunnen garan</w:t>
      </w:r>
      <w:r w:rsidRPr="007653AE">
        <w:rPr>
          <w:rFonts w:ascii="Arial" w:hAnsi="Arial" w:cs="Arial"/>
          <w:sz w:val="20"/>
          <w:szCs w:val="20"/>
        </w:rPr>
        <w:softHyphen/>
        <w:t xml:space="preserve">deren, ook als er een (gedeelte van) de dag of de week geen werk is. </w:t>
      </w:r>
    </w:p>
    <w:p w14:paraId="58F42BBB" w14:textId="77777777" w:rsidR="00DA4F80" w:rsidRPr="007653AE" w:rsidRDefault="00DA4F80" w:rsidP="00DA4F80">
      <w:pPr>
        <w:spacing w:after="0" w:line="240" w:lineRule="auto"/>
        <w:rPr>
          <w:rFonts w:ascii="Arial" w:hAnsi="Arial" w:cs="Arial"/>
          <w:sz w:val="20"/>
          <w:szCs w:val="20"/>
        </w:rPr>
      </w:pPr>
    </w:p>
    <w:p w14:paraId="58F42BBC" w14:textId="77777777" w:rsidR="00DA4F80" w:rsidRPr="007653AE" w:rsidRDefault="00DA4F80" w:rsidP="00DA4F80">
      <w:pPr>
        <w:spacing w:after="0" w:line="240" w:lineRule="auto"/>
        <w:rPr>
          <w:rFonts w:ascii="Arial" w:hAnsi="Arial" w:cs="Arial"/>
          <w:b/>
          <w:sz w:val="20"/>
          <w:szCs w:val="20"/>
        </w:rPr>
      </w:pPr>
      <w:r w:rsidRPr="007653AE">
        <w:rPr>
          <w:rFonts w:ascii="Arial" w:hAnsi="Arial" w:cs="Arial"/>
          <w:b/>
          <w:sz w:val="20"/>
          <w:szCs w:val="20"/>
        </w:rPr>
        <w:t>Rekenvoorbeeld</w:t>
      </w:r>
    </w:p>
    <w:p w14:paraId="58F42BBD" w14:textId="4B8965FF"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 xml:space="preserve">In het hiernavolgende rekenvoorbeeld bedraagt de </w:t>
      </w:r>
      <w:proofErr w:type="spellStart"/>
      <w:r w:rsidRPr="007653AE">
        <w:rPr>
          <w:rFonts w:ascii="Arial" w:hAnsi="Arial" w:cs="Arial"/>
          <w:sz w:val="20"/>
          <w:szCs w:val="20"/>
        </w:rPr>
        <w:t>bedrijfspot</w:t>
      </w:r>
      <w:proofErr w:type="spellEnd"/>
      <w:r w:rsidRPr="007653AE">
        <w:rPr>
          <w:rFonts w:ascii="Arial" w:hAnsi="Arial" w:cs="Arial"/>
          <w:sz w:val="20"/>
          <w:szCs w:val="20"/>
        </w:rPr>
        <w:t xml:space="preserve"> minimaal 40 uur. De werknemer kan het verschil ten opzichte van zijn voorgaande urentegoed naar keuze uit laten betalen of opsparen als verlof, voor</w:t>
      </w:r>
      <w:r w:rsidR="00CA2F1A" w:rsidRPr="007653AE">
        <w:rPr>
          <w:rFonts w:ascii="Arial" w:hAnsi="Arial" w:cs="Arial"/>
          <w:sz w:val="20"/>
          <w:szCs w:val="20"/>
        </w:rPr>
        <w:t xml:space="preserve"> </w:t>
      </w:r>
      <w:r w:rsidRPr="007653AE">
        <w:rPr>
          <w:rFonts w:ascii="Arial" w:hAnsi="Arial" w:cs="Arial"/>
          <w:sz w:val="20"/>
          <w:szCs w:val="20"/>
        </w:rPr>
        <w:t>zover dit minimum behouden blijft. Op deze wijze wordt rekening gehouden met de levensfase waarin werknemers verkeren. Uitbetaling van het urentegoed komt bovenop het garantieloon per periode.</w:t>
      </w:r>
    </w:p>
    <w:p w14:paraId="58F42BBE" w14:textId="77777777" w:rsidR="00DA4F80" w:rsidRPr="007653AE" w:rsidRDefault="00DA4F80" w:rsidP="00DA4F80">
      <w:pPr>
        <w:spacing w:after="0" w:line="240" w:lineRule="auto"/>
        <w:rPr>
          <w:rFonts w:ascii="Arial" w:hAnsi="Arial" w:cs="Arial"/>
          <w:sz w:val="20"/>
          <w:szCs w:val="20"/>
        </w:rPr>
      </w:pPr>
    </w:p>
    <w:p w14:paraId="58F42BBF" w14:textId="2AD0C48D"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 xml:space="preserve">In </w:t>
      </w:r>
      <w:r w:rsidR="0068526B" w:rsidRPr="007653AE">
        <w:rPr>
          <w:rFonts w:ascii="Arial" w:hAnsi="Arial" w:cs="Arial"/>
          <w:sz w:val="20"/>
          <w:szCs w:val="20"/>
        </w:rPr>
        <w:t xml:space="preserve">november </w:t>
      </w:r>
      <w:r w:rsidR="000138C7" w:rsidRPr="007653AE">
        <w:rPr>
          <w:rFonts w:ascii="Arial" w:hAnsi="Arial" w:cs="Arial"/>
          <w:sz w:val="20"/>
          <w:szCs w:val="20"/>
        </w:rPr>
        <w:t xml:space="preserve">2022 </w:t>
      </w:r>
      <w:r w:rsidRPr="007653AE">
        <w:rPr>
          <w:rFonts w:ascii="Arial" w:hAnsi="Arial" w:cs="Arial"/>
          <w:sz w:val="20"/>
          <w:szCs w:val="20"/>
        </w:rPr>
        <w:t xml:space="preserve">werkt een werknemer in vier weken tijd </w:t>
      </w:r>
      <w:r w:rsidR="00143700" w:rsidRPr="007653AE">
        <w:rPr>
          <w:rFonts w:ascii="Arial" w:hAnsi="Arial" w:cs="Arial"/>
          <w:sz w:val="20"/>
          <w:szCs w:val="20"/>
        </w:rPr>
        <w:t>204,5</w:t>
      </w:r>
      <w:r w:rsidRPr="007653AE">
        <w:rPr>
          <w:rFonts w:ascii="Arial" w:hAnsi="Arial" w:cs="Arial"/>
          <w:sz w:val="20"/>
          <w:szCs w:val="20"/>
        </w:rPr>
        <w:t xml:space="preserve"> uur. Op </w:t>
      </w:r>
      <w:r w:rsidR="00143700" w:rsidRPr="007653AE">
        <w:rPr>
          <w:rFonts w:ascii="Arial" w:hAnsi="Arial" w:cs="Arial"/>
          <w:sz w:val="20"/>
          <w:szCs w:val="20"/>
        </w:rPr>
        <w:t xml:space="preserve">2 </w:t>
      </w:r>
      <w:r w:rsidR="0068526B" w:rsidRPr="007653AE">
        <w:rPr>
          <w:rFonts w:ascii="Arial" w:hAnsi="Arial" w:cs="Arial"/>
          <w:sz w:val="20"/>
          <w:szCs w:val="20"/>
        </w:rPr>
        <w:t xml:space="preserve">november </w:t>
      </w:r>
      <w:r w:rsidR="000138C7" w:rsidRPr="007653AE">
        <w:rPr>
          <w:rFonts w:ascii="Arial" w:hAnsi="Arial" w:cs="Arial"/>
          <w:sz w:val="20"/>
          <w:szCs w:val="20"/>
        </w:rPr>
        <w:t xml:space="preserve">2022 </w:t>
      </w:r>
      <w:r w:rsidRPr="007653AE">
        <w:rPr>
          <w:rFonts w:ascii="Arial" w:hAnsi="Arial" w:cs="Arial"/>
          <w:sz w:val="20"/>
          <w:szCs w:val="20"/>
        </w:rPr>
        <w:t xml:space="preserve">werkt hij een verschoven dienst en begint en eindigt hij later met werken. </w:t>
      </w:r>
      <w:r w:rsidR="00143700" w:rsidRPr="007653AE">
        <w:rPr>
          <w:rFonts w:ascii="Arial" w:hAnsi="Arial" w:cs="Arial"/>
          <w:sz w:val="20"/>
          <w:szCs w:val="20"/>
        </w:rPr>
        <w:t xml:space="preserve">7 </w:t>
      </w:r>
      <w:r w:rsidR="0068526B" w:rsidRPr="007653AE">
        <w:rPr>
          <w:rFonts w:ascii="Arial" w:hAnsi="Arial" w:cs="Arial"/>
          <w:sz w:val="20"/>
          <w:szCs w:val="20"/>
        </w:rPr>
        <w:t xml:space="preserve">november </w:t>
      </w:r>
      <w:r w:rsidR="000138C7" w:rsidRPr="007653AE">
        <w:rPr>
          <w:rFonts w:ascii="Arial" w:hAnsi="Arial" w:cs="Arial"/>
          <w:sz w:val="20"/>
          <w:szCs w:val="20"/>
        </w:rPr>
        <w:t xml:space="preserve">2022 </w:t>
      </w:r>
      <w:r w:rsidRPr="007653AE">
        <w:rPr>
          <w:rFonts w:ascii="Arial" w:hAnsi="Arial" w:cs="Arial"/>
          <w:sz w:val="20"/>
          <w:szCs w:val="20"/>
        </w:rPr>
        <w:t xml:space="preserve">is er geen werk en worden er in dit bedrijf in overleg met de ondernemingsraad 6 uur afgeschreven uit de </w:t>
      </w:r>
      <w:proofErr w:type="spellStart"/>
      <w:r w:rsidRPr="007653AE">
        <w:rPr>
          <w:rFonts w:ascii="Arial" w:hAnsi="Arial" w:cs="Arial"/>
          <w:sz w:val="20"/>
          <w:szCs w:val="20"/>
        </w:rPr>
        <w:t>urenpot</w:t>
      </w:r>
      <w:proofErr w:type="spellEnd"/>
      <w:r w:rsidRPr="007653AE">
        <w:rPr>
          <w:rFonts w:ascii="Arial" w:hAnsi="Arial" w:cs="Arial"/>
          <w:sz w:val="20"/>
          <w:szCs w:val="20"/>
        </w:rPr>
        <w:t xml:space="preserve">. Op </w:t>
      </w:r>
      <w:r w:rsidR="00143700" w:rsidRPr="007653AE">
        <w:rPr>
          <w:rFonts w:ascii="Arial" w:hAnsi="Arial" w:cs="Arial"/>
          <w:sz w:val="20"/>
          <w:szCs w:val="20"/>
        </w:rPr>
        <w:t xml:space="preserve">11 </w:t>
      </w:r>
      <w:r w:rsidR="0068526B" w:rsidRPr="007653AE">
        <w:rPr>
          <w:rFonts w:ascii="Arial" w:hAnsi="Arial" w:cs="Arial"/>
          <w:sz w:val="20"/>
          <w:szCs w:val="20"/>
        </w:rPr>
        <w:t xml:space="preserve">november 2022 </w:t>
      </w:r>
      <w:r w:rsidRPr="007653AE">
        <w:rPr>
          <w:rFonts w:ascii="Arial" w:hAnsi="Arial" w:cs="Arial"/>
          <w:sz w:val="20"/>
          <w:szCs w:val="20"/>
        </w:rPr>
        <w:t xml:space="preserve">geniet de werknemer een snipperdag, ten laste van zijn verloftegoed. </w:t>
      </w:r>
    </w:p>
    <w:p w14:paraId="58F42BC0" w14:textId="77777777" w:rsidR="00DA4F80" w:rsidRPr="007653AE" w:rsidRDefault="00DA4F80" w:rsidP="00DA4F80">
      <w:pPr>
        <w:spacing w:after="0" w:line="240" w:lineRule="auto"/>
        <w:rPr>
          <w:rFonts w:ascii="Arial" w:hAnsi="Arial" w:cs="Arial"/>
          <w:sz w:val="20"/>
          <w:szCs w:val="20"/>
          <w:highlight w:val="yellow"/>
        </w:rPr>
      </w:pPr>
    </w:p>
    <w:p w14:paraId="58F42BC1" w14:textId="4F0151B7"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De betrokken werknemer krijgt 2</w:t>
      </w:r>
      <w:r w:rsidR="006E1B1D" w:rsidRPr="007653AE">
        <w:rPr>
          <w:rFonts w:ascii="Arial" w:hAnsi="Arial" w:cs="Arial"/>
          <w:sz w:val="20"/>
          <w:szCs w:val="20"/>
        </w:rPr>
        <w:t>2</w:t>
      </w:r>
      <w:r w:rsidRPr="007653AE">
        <w:rPr>
          <w:rFonts w:ascii="Arial" w:hAnsi="Arial" w:cs="Arial"/>
          <w:sz w:val="20"/>
          <w:szCs w:val="20"/>
        </w:rPr>
        <w:t xml:space="preserve"> werkdagen (1</w:t>
      </w:r>
      <w:r w:rsidR="00E830BC" w:rsidRPr="007653AE">
        <w:rPr>
          <w:rFonts w:ascii="Arial" w:hAnsi="Arial" w:cs="Arial"/>
          <w:sz w:val="20"/>
          <w:szCs w:val="20"/>
        </w:rPr>
        <w:t>76</w:t>
      </w:r>
      <w:r w:rsidRPr="007653AE">
        <w:rPr>
          <w:rFonts w:ascii="Arial" w:hAnsi="Arial" w:cs="Arial"/>
          <w:sz w:val="20"/>
          <w:szCs w:val="20"/>
        </w:rPr>
        <w:t xml:space="preserve"> uur) tegen 100% uitbetaald; dit is zijn garantieloon. Van de in totaal 28</w:t>
      </w:r>
      <w:r w:rsidR="00143700" w:rsidRPr="007653AE">
        <w:rPr>
          <w:rFonts w:ascii="Arial" w:hAnsi="Arial" w:cs="Arial"/>
          <w:sz w:val="20"/>
          <w:szCs w:val="20"/>
        </w:rPr>
        <w:t>,5</w:t>
      </w:r>
      <w:r w:rsidRPr="007653AE">
        <w:rPr>
          <w:rFonts w:ascii="Arial" w:hAnsi="Arial" w:cs="Arial"/>
          <w:sz w:val="20"/>
          <w:szCs w:val="20"/>
        </w:rPr>
        <w:t xml:space="preserve"> uur die hij boven de 1</w:t>
      </w:r>
      <w:r w:rsidR="00744053" w:rsidRPr="007653AE">
        <w:rPr>
          <w:rFonts w:ascii="Arial" w:hAnsi="Arial" w:cs="Arial"/>
          <w:sz w:val="20"/>
          <w:szCs w:val="20"/>
        </w:rPr>
        <w:t>76</w:t>
      </w:r>
      <w:r w:rsidRPr="007653AE">
        <w:rPr>
          <w:rFonts w:ascii="Arial" w:hAnsi="Arial" w:cs="Arial"/>
          <w:sz w:val="20"/>
          <w:szCs w:val="20"/>
        </w:rPr>
        <w:t xml:space="preserve"> uur werkt, geldt voor 18,75 uur 30% toeslag (overwerk</w:t>
      </w:r>
      <w:r w:rsidRPr="007653AE">
        <w:rPr>
          <w:rFonts w:ascii="Arial" w:hAnsi="Arial" w:cs="Arial"/>
          <w:sz w:val="20"/>
          <w:szCs w:val="20"/>
        </w:rPr>
        <w:softHyphen/>
        <w:t xml:space="preserve">uren boven 9 uur per dag). Voor de 0,75 uur die hij vóór 5 uur ’s morgens heeft gemaakt krijgt hij 60% toeslag. Voor de 2,5 verschoven uren die hij maakt krijgt hij 30% (ongemakken)toeslag.  </w:t>
      </w:r>
      <w:r w:rsidRPr="007653AE">
        <w:rPr>
          <w:rFonts w:ascii="Arial" w:hAnsi="Arial" w:cs="Arial"/>
          <w:sz w:val="20"/>
          <w:szCs w:val="20"/>
        </w:rPr>
        <w:br/>
        <w:t>De resterende 6</w:t>
      </w:r>
      <w:r w:rsidR="00143700" w:rsidRPr="007653AE">
        <w:rPr>
          <w:rFonts w:ascii="Arial" w:hAnsi="Arial" w:cs="Arial"/>
          <w:sz w:val="20"/>
          <w:szCs w:val="20"/>
        </w:rPr>
        <w:t>,5</w:t>
      </w:r>
      <w:r w:rsidRPr="007653AE">
        <w:rPr>
          <w:rFonts w:ascii="Arial" w:hAnsi="Arial" w:cs="Arial"/>
          <w:sz w:val="20"/>
          <w:szCs w:val="20"/>
        </w:rPr>
        <w:t xml:space="preserve"> uur krijgt hij uitbetaald tegen 130%, als gemaakte overuren boven de 1</w:t>
      </w:r>
      <w:r w:rsidR="008730D1" w:rsidRPr="007653AE">
        <w:rPr>
          <w:rFonts w:ascii="Arial" w:hAnsi="Arial" w:cs="Arial"/>
          <w:sz w:val="20"/>
          <w:szCs w:val="20"/>
        </w:rPr>
        <w:t>76</w:t>
      </w:r>
      <w:r w:rsidRPr="007653AE">
        <w:rPr>
          <w:rFonts w:ascii="Arial" w:hAnsi="Arial" w:cs="Arial"/>
          <w:sz w:val="20"/>
          <w:szCs w:val="20"/>
        </w:rPr>
        <w:t xml:space="preserve"> uur </w:t>
      </w:r>
      <w:r w:rsidR="008730D1" w:rsidRPr="007653AE">
        <w:rPr>
          <w:rFonts w:ascii="Arial" w:hAnsi="Arial" w:cs="Arial"/>
          <w:sz w:val="20"/>
          <w:szCs w:val="20"/>
        </w:rPr>
        <w:t xml:space="preserve">voor de maand </w:t>
      </w:r>
      <w:r w:rsidR="0068526B" w:rsidRPr="007653AE">
        <w:rPr>
          <w:rFonts w:ascii="Arial" w:hAnsi="Arial" w:cs="Arial"/>
          <w:sz w:val="20"/>
          <w:szCs w:val="20"/>
        </w:rPr>
        <w:t>november 2022</w:t>
      </w:r>
      <w:r w:rsidR="008730D1" w:rsidRPr="007653AE">
        <w:rPr>
          <w:rFonts w:ascii="Arial" w:hAnsi="Arial" w:cs="Arial"/>
          <w:sz w:val="20"/>
          <w:szCs w:val="20"/>
        </w:rPr>
        <w:t xml:space="preserve">. </w:t>
      </w:r>
    </w:p>
    <w:p w14:paraId="58F42BC2" w14:textId="77777777" w:rsidR="00DA4F80" w:rsidRPr="007653AE" w:rsidRDefault="00DA4F80" w:rsidP="00DA4F80">
      <w:pPr>
        <w:spacing w:after="0" w:line="240" w:lineRule="auto"/>
        <w:rPr>
          <w:rFonts w:ascii="Arial" w:hAnsi="Arial" w:cs="Arial"/>
          <w:sz w:val="20"/>
          <w:szCs w:val="20"/>
        </w:rPr>
      </w:pPr>
    </w:p>
    <w:p w14:paraId="58F42BC3" w14:textId="4C72986E"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Al deze uren worden inclusief toeslag (voor in totaal 3</w:t>
      </w:r>
      <w:r w:rsidR="007A0E9E" w:rsidRPr="007653AE">
        <w:rPr>
          <w:rFonts w:ascii="Arial" w:hAnsi="Arial" w:cs="Arial"/>
          <w:sz w:val="20"/>
          <w:szCs w:val="20"/>
        </w:rPr>
        <w:t>7</w:t>
      </w:r>
      <w:r w:rsidRPr="007653AE">
        <w:rPr>
          <w:rFonts w:ascii="Arial" w:hAnsi="Arial" w:cs="Arial"/>
          <w:sz w:val="20"/>
          <w:szCs w:val="20"/>
        </w:rPr>
        <w:t>,</w:t>
      </w:r>
      <w:r w:rsidR="007A0E9E" w:rsidRPr="007653AE">
        <w:rPr>
          <w:rFonts w:ascii="Arial" w:hAnsi="Arial" w:cs="Arial"/>
          <w:sz w:val="20"/>
          <w:szCs w:val="20"/>
        </w:rPr>
        <w:t>28</w:t>
      </w:r>
      <w:r w:rsidRPr="007653AE">
        <w:rPr>
          <w:rFonts w:ascii="Arial" w:hAnsi="Arial" w:cs="Arial"/>
          <w:sz w:val="20"/>
          <w:szCs w:val="20"/>
        </w:rPr>
        <w:t xml:space="preserve"> uur) toegevoegd aan zijn urentegoed, onder aftrek van de 6 leegloopuren (</w:t>
      </w:r>
      <w:r w:rsidR="00143700" w:rsidRPr="007653AE">
        <w:rPr>
          <w:rFonts w:ascii="Arial" w:hAnsi="Arial" w:cs="Arial"/>
          <w:sz w:val="20"/>
          <w:szCs w:val="20"/>
        </w:rPr>
        <w:t xml:space="preserve">plus </w:t>
      </w:r>
      <w:r w:rsidRPr="007653AE">
        <w:rPr>
          <w:rFonts w:ascii="Arial" w:hAnsi="Arial" w:cs="Arial"/>
          <w:sz w:val="20"/>
          <w:szCs w:val="20"/>
        </w:rPr>
        <w:t>3</w:t>
      </w:r>
      <w:r w:rsidR="007A0E9E" w:rsidRPr="007653AE">
        <w:rPr>
          <w:rFonts w:ascii="Arial" w:hAnsi="Arial" w:cs="Arial"/>
          <w:sz w:val="20"/>
          <w:szCs w:val="20"/>
        </w:rPr>
        <w:t>1</w:t>
      </w:r>
      <w:r w:rsidRPr="007653AE">
        <w:rPr>
          <w:rFonts w:ascii="Arial" w:hAnsi="Arial" w:cs="Arial"/>
          <w:sz w:val="20"/>
          <w:szCs w:val="20"/>
        </w:rPr>
        <w:t>,</w:t>
      </w:r>
      <w:r w:rsidR="007A0E9E" w:rsidRPr="007653AE">
        <w:rPr>
          <w:rFonts w:ascii="Arial" w:hAnsi="Arial" w:cs="Arial"/>
          <w:sz w:val="20"/>
          <w:szCs w:val="20"/>
        </w:rPr>
        <w:t>28</w:t>
      </w:r>
      <w:r w:rsidRPr="007653AE">
        <w:rPr>
          <w:rFonts w:ascii="Arial" w:hAnsi="Arial" w:cs="Arial"/>
          <w:sz w:val="20"/>
          <w:szCs w:val="20"/>
        </w:rPr>
        <w:t xml:space="preserve"> uur). Aan het begin van de periode heeft hij een urentegoed staan van </w:t>
      </w:r>
      <w:r w:rsidR="00A12B50" w:rsidRPr="007653AE">
        <w:rPr>
          <w:rFonts w:ascii="Arial" w:hAnsi="Arial" w:cs="Arial"/>
          <w:sz w:val="20"/>
          <w:szCs w:val="20"/>
        </w:rPr>
        <w:t>140</w:t>
      </w:r>
      <w:r w:rsidRPr="007653AE">
        <w:rPr>
          <w:rFonts w:ascii="Arial" w:hAnsi="Arial" w:cs="Arial"/>
          <w:sz w:val="20"/>
          <w:szCs w:val="20"/>
        </w:rPr>
        <w:t xml:space="preserve"> uur, aan het eind van de periode </w:t>
      </w:r>
      <w:r w:rsidR="00A95D7F" w:rsidRPr="007653AE">
        <w:rPr>
          <w:rFonts w:ascii="Arial" w:hAnsi="Arial" w:cs="Arial"/>
          <w:sz w:val="20"/>
          <w:szCs w:val="20"/>
        </w:rPr>
        <w:t>140</w:t>
      </w:r>
      <w:r w:rsidRPr="007653AE">
        <w:rPr>
          <w:rFonts w:ascii="Arial" w:hAnsi="Arial" w:cs="Arial"/>
          <w:sz w:val="20"/>
          <w:szCs w:val="20"/>
        </w:rPr>
        <w:t xml:space="preserve"> + 3</w:t>
      </w:r>
      <w:r w:rsidR="0080258B" w:rsidRPr="007653AE">
        <w:rPr>
          <w:rFonts w:ascii="Arial" w:hAnsi="Arial" w:cs="Arial"/>
          <w:sz w:val="20"/>
          <w:szCs w:val="20"/>
        </w:rPr>
        <w:t>1</w:t>
      </w:r>
      <w:r w:rsidRPr="007653AE">
        <w:rPr>
          <w:rFonts w:ascii="Arial" w:hAnsi="Arial" w:cs="Arial"/>
          <w:sz w:val="20"/>
          <w:szCs w:val="20"/>
        </w:rPr>
        <w:t>,</w:t>
      </w:r>
      <w:r w:rsidR="0080258B" w:rsidRPr="007653AE">
        <w:rPr>
          <w:rFonts w:ascii="Arial" w:hAnsi="Arial" w:cs="Arial"/>
          <w:sz w:val="20"/>
          <w:szCs w:val="20"/>
        </w:rPr>
        <w:t>28</w:t>
      </w:r>
      <w:r w:rsidRPr="007653AE">
        <w:rPr>
          <w:rFonts w:ascii="Arial" w:hAnsi="Arial" w:cs="Arial"/>
          <w:sz w:val="20"/>
          <w:szCs w:val="20"/>
        </w:rPr>
        <w:t xml:space="preserve"> uur = </w:t>
      </w:r>
      <w:r w:rsidR="00634280" w:rsidRPr="007653AE">
        <w:rPr>
          <w:rFonts w:ascii="Arial" w:hAnsi="Arial" w:cs="Arial"/>
          <w:sz w:val="20"/>
          <w:szCs w:val="20"/>
        </w:rPr>
        <w:t>171,28</w:t>
      </w:r>
      <w:r w:rsidRPr="007653AE">
        <w:rPr>
          <w:rFonts w:ascii="Arial" w:hAnsi="Arial" w:cs="Arial"/>
          <w:sz w:val="20"/>
          <w:szCs w:val="20"/>
        </w:rPr>
        <w:t xml:space="preserve"> uur. </w:t>
      </w:r>
    </w:p>
    <w:p w14:paraId="58F42BC4" w14:textId="726C2BC1" w:rsidR="00DA4F80" w:rsidRPr="007653AE" w:rsidRDefault="00DA4F80" w:rsidP="00DA4F80">
      <w:pPr>
        <w:spacing w:after="0" w:line="240" w:lineRule="auto"/>
        <w:rPr>
          <w:rFonts w:ascii="Arial" w:hAnsi="Arial" w:cs="Arial"/>
          <w:sz w:val="20"/>
          <w:szCs w:val="20"/>
        </w:rPr>
      </w:pPr>
      <w:r w:rsidRPr="007653AE">
        <w:rPr>
          <w:rFonts w:ascii="Arial" w:hAnsi="Arial" w:cs="Arial"/>
          <w:sz w:val="20"/>
          <w:szCs w:val="20"/>
        </w:rPr>
        <w:t xml:space="preserve">De werknemer kiest voor uitbetaling van 30 uur. Bij aanvang van de volgende periode bedraagt het saldo van zijn </w:t>
      </w:r>
      <w:proofErr w:type="spellStart"/>
      <w:r w:rsidRPr="007653AE">
        <w:rPr>
          <w:rFonts w:ascii="Arial" w:hAnsi="Arial" w:cs="Arial"/>
          <w:sz w:val="20"/>
          <w:szCs w:val="20"/>
        </w:rPr>
        <w:t>urenpot</w:t>
      </w:r>
      <w:proofErr w:type="spellEnd"/>
      <w:r w:rsidRPr="007653AE">
        <w:rPr>
          <w:rFonts w:ascii="Arial" w:hAnsi="Arial" w:cs="Arial"/>
          <w:sz w:val="20"/>
          <w:szCs w:val="20"/>
        </w:rPr>
        <w:t xml:space="preserve"> 17</w:t>
      </w:r>
      <w:r w:rsidR="00224951" w:rsidRPr="007653AE">
        <w:rPr>
          <w:rFonts w:ascii="Arial" w:hAnsi="Arial" w:cs="Arial"/>
          <w:sz w:val="20"/>
          <w:szCs w:val="20"/>
        </w:rPr>
        <w:t>1</w:t>
      </w:r>
      <w:r w:rsidRPr="007653AE">
        <w:rPr>
          <w:rFonts w:ascii="Arial" w:hAnsi="Arial" w:cs="Arial"/>
          <w:sz w:val="20"/>
          <w:szCs w:val="20"/>
        </w:rPr>
        <w:t>,</w:t>
      </w:r>
      <w:r w:rsidR="00224951" w:rsidRPr="007653AE">
        <w:rPr>
          <w:rFonts w:ascii="Arial" w:hAnsi="Arial" w:cs="Arial"/>
          <w:sz w:val="20"/>
          <w:szCs w:val="20"/>
        </w:rPr>
        <w:t>28</w:t>
      </w:r>
      <w:r w:rsidRPr="007653AE">
        <w:rPr>
          <w:rFonts w:ascii="Arial" w:hAnsi="Arial" w:cs="Arial"/>
          <w:sz w:val="20"/>
          <w:szCs w:val="20"/>
        </w:rPr>
        <w:t xml:space="preserve"> – 30 = 14</w:t>
      </w:r>
      <w:r w:rsidR="00224951" w:rsidRPr="007653AE">
        <w:rPr>
          <w:rFonts w:ascii="Arial" w:hAnsi="Arial" w:cs="Arial"/>
          <w:sz w:val="20"/>
          <w:szCs w:val="20"/>
        </w:rPr>
        <w:t>1</w:t>
      </w:r>
      <w:r w:rsidRPr="007653AE">
        <w:rPr>
          <w:rFonts w:ascii="Arial" w:hAnsi="Arial" w:cs="Arial"/>
          <w:sz w:val="20"/>
          <w:szCs w:val="20"/>
        </w:rPr>
        <w:t>,</w:t>
      </w:r>
      <w:r w:rsidR="00224951" w:rsidRPr="007653AE">
        <w:rPr>
          <w:rFonts w:ascii="Arial" w:hAnsi="Arial" w:cs="Arial"/>
          <w:sz w:val="20"/>
          <w:szCs w:val="20"/>
        </w:rPr>
        <w:t>28</w:t>
      </w:r>
      <w:r w:rsidRPr="007653AE">
        <w:rPr>
          <w:rFonts w:ascii="Arial" w:hAnsi="Arial" w:cs="Arial"/>
          <w:sz w:val="20"/>
          <w:szCs w:val="20"/>
        </w:rPr>
        <w:t xml:space="preserve"> uur. </w:t>
      </w:r>
    </w:p>
    <w:p w14:paraId="58F42BC5" w14:textId="77777777" w:rsidR="00DA4F80" w:rsidRPr="007653AE" w:rsidRDefault="00DA4F80" w:rsidP="00DA4F80">
      <w:pPr>
        <w:spacing w:after="0" w:line="240" w:lineRule="auto"/>
        <w:rPr>
          <w:rFonts w:ascii="Arial" w:hAnsi="Arial" w:cs="Arial"/>
          <w:sz w:val="20"/>
          <w:szCs w:val="20"/>
        </w:rPr>
      </w:pPr>
    </w:p>
    <w:p w14:paraId="58F42BC6" w14:textId="77777777" w:rsidR="00DA4F80" w:rsidRPr="007653AE" w:rsidRDefault="00DA4F80" w:rsidP="00DA4F80">
      <w:pPr>
        <w:rPr>
          <w:rFonts w:ascii="Arial" w:hAnsi="Arial" w:cs="Arial"/>
          <w:sz w:val="20"/>
          <w:szCs w:val="20"/>
        </w:rPr>
      </w:pPr>
      <w:r w:rsidRPr="007653AE">
        <w:rPr>
          <w:rFonts w:ascii="Arial" w:hAnsi="Arial" w:cs="Arial"/>
          <w:sz w:val="20"/>
          <w:szCs w:val="20"/>
        </w:rPr>
        <w:br w:type="page"/>
      </w:r>
    </w:p>
    <w:p w14:paraId="48B0D401" w14:textId="77777777" w:rsidR="00530EE6" w:rsidRPr="007653AE" w:rsidRDefault="00530EE6" w:rsidP="00DA4F80">
      <w:pPr>
        <w:spacing w:after="0" w:line="240" w:lineRule="auto"/>
        <w:rPr>
          <w:rFonts w:ascii="Arial" w:eastAsia="Times New Roman" w:hAnsi="Arial" w:cs="Arial"/>
          <w:b/>
          <w:bCs/>
          <w:color w:val="000000"/>
          <w:sz w:val="16"/>
          <w:szCs w:val="16"/>
          <w:lang w:eastAsia="nl-NL"/>
        </w:rPr>
        <w:sectPr w:rsidR="00530EE6" w:rsidRPr="007653AE" w:rsidSect="00352CD6">
          <w:headerReference w:type="even" r:id="rId13"/>
          <w:headerReference w:type="default" r:id="rId14"/>
          <w:footerReference w:type="even" r:id="rId15"/>
          <w:footerReference w:type="default" r:id="rId16"/>
          <w:headerReference w:type="first" r:id="rId17"/>
          <w:footerReference w:type="first" r:id="rId18"/>
          <w:pgSz w:w="11906" w:h="16838"/>
          <w:pgMar w:top="1021" w:right="1418" w:bottom="567" w:left="1418" w:header="709" w:footer="709" w:gutter="0"/>
          <w:cols w:space="708"/>
          <w:titlePg/>
          <w:docGrid w:linePitch="360"/>
        </w:sectPr>
      </w:pPr>
    </w:p>
    <w:tbl>
      <w:tblPr>
        <w:tblW w:w="10407" w:type="dxa"/>
        <w:tblCellMar>
          <w:left w:w="70" w:type="dxa"/>
          <w:right w:w="70" w:type="dxa"/>
        </w:tblCellMar>
        <w:tblLook w:val="04A0" w:firstRow="1" w:lastRow="0" w:firstColumn="1" w:lastColumn="0" w:noHBand="0" w:noVBand="1"/>
      </w:tblPr>
      <w:tblGrid>
        <w:gridCol w:w="817"/>
        <w:gridCol w:w="628"/>
        <w:gridCol w:w="585"/>
        <w:gridCol w:w="567"/>
        <w:gridCol w:w="1030"/>
        <w:gridCol w:w="955"/>
        <w:gridCol w:w="851"/>
        <w:gridCol w:w="992"/>
        <w:gridCol w:w="850"/>
        <w:gridCol w:w="879"/>
        <w:gridCol w:w="1267"/>
        <w:gridCol w:w="986"/>
      </w:tblGrid>
      <w:tr w:rsidR="00143700" w:rsidRPr="007653AE" w14:paraId="654A4DD9" w14:textId="77777777" w:rsidTr="00693D52">
        <w:trPr>
          <w:trHeight w:hRule="exact" w:val="284"/>
        </w:trPr>
        <w:tc>
          <w:tcPr>
            <w:tcW w:w="2030" w:type="dxa"/>
            <w:gridSpan w:val="3"/>
            <w:noWrap/>
            <w:vAlign w:val="bottom"/>
            <w:hideMark/>
          </w:tcPr>
          <w:p w14:paraId="2429A11F" w14:textId="1009A3D6" w:rsidR="00143700" w:rsidRPr="007653AE" w:rsidRDefault="00143700" w:rsidP="00143700">
            <w:pPr>
              <w:spacing w:after="0" w:line="240" w:lineRule="auto"/>
              <w:rPr>
                <w:rFonts w:ascii="Arial" w:eastAsia="Times New Roman" w:hAnsi="Arial" w:cs="Arial"/>
                <w:b/>
                <w:bCs/>
                <w:color w:val="000000"/>
                <w:sz w:val="16"/>
                <w:szCs w:val="16"/>
                <w:lang w:eastAsia="nl-NL"/>
              </w:rPr>
            </w:pPr>
            <w:r w:rsidRPr="007653AE">
              <w:rPr>
                <w:rFonts w:ascii="Arial" w:eastAsia="Times New Roman" w:hAnsi="Arial" w:cs="Arial"/>
                <w:b/>
                <w:bCs/>
                <w:color w:val="000000"/>
                <w:sz w:val="16"/>
                <w:szCs w:val="16"/>
                <w:lang w:eastAsia="nl-NL"/>
              </w:rPr>
              <w:lastRenderedPageBreak/>
              <w:t xml:space="preserve">periode </w:t>
            </w:r>
            <w:r w:rsidR="0068526B" w:rsidRPr="007653AE">
              <w:rPr>
                <w:rFonts w:ascii="Arial" w:eastAsia="Times New Roman" w:hAnsi="Arial" w:cs="Arial"/>
                <w:b/>
                <w:bCs/>
                <w:color w:val="000000"/>
                <w:sz w:val="16"/>
                <w:szCs w:val="16"/>
                <w:lang w:eastAsia="nl-NL"/>
              </w:rPr>
              <w:t xml:space="preserve">november </w:t>
            </w:r>
            <w:r w:rsidR="007C187D" w:rsidRPr="007653AE">
              <w:rPr>
                <w:rFonts w:ascii="Arial" w:eastAsia="Times New Roman" w:hAnsi="Arial" w:cs="Arial"/>
                <w:b/>
                <w:bCs/>
                <w:color w:val="000000"/>
                <w:sz w:val="16"/>
                <w:szCs w:val="16"/>
                <w:lang w:eastAsia="nl-NL"/>
              </w:rPr>
              <w:t>2022</w:t>
            </w:r>
          </w:p>
        </w:tc>
        <w:tc>
          <w:tcPr>
            <w:tcW w:w="567" w:type="dxa"/>
            <w:noWrap/>
            <w:vAlign w:val="bottom"/>
            <w:hideMark/>
          </w:tcPr>
          <w:p w14:paraId="6C16E698" w14:textId="77777777" w:rsidR="00143700" w:rsidRPr="007653AE" w:rsidRDefault="00143700" w:rsidP="00143700">
            <w:pPr>
              <w:rPr>
                <w:rFonts w:ascii="Arial" w:eastAsia="Times New Roman" w:hAnsi="Arial" w:cs="Arial"/>
                <w:b/>
                <w:bCs/>
                <w:color w:val="000000"/>
                <w:sz w:val="16"/>
                <w:szCs w:val="16"/>
                <w:lang w:eastAsia="nl-NL"/>
              </w:rPr>
            </w:pPr>
          </w:p>
        </w:tc>
        <w:tc>
          <w:tcPr>
            <w:tcW w:w="1030" w:type="dxa"/>
            <w:noWrap/>
            <w:vAlign w:val="bottom"/>
            <w:hideMark/>
          </w:tcPr>
          <w:p w14:paraId="4599483C" w14:textId="77777777" w:rsidR="00143700" w:rsidRPr="007653AE" w:rsidRDefault="00143700" w:rsidP="00143700">
            <w:pPr>
              <w:spacing w:after="0"/>
              <w:rPr>
                <w:sz w:val="20"/>
                <w:szCs w:val="20"/>
                <w:lang w:eastAsia="nl-NL"/>
              </w:rPr>
            </w:pPr>
          </w:p>
        </w:tc>
        <w:tc>
          <w:tcPr>
            <w:tcW w:w="955" w:type="dxa"/>
            <w:noWrap/>
            <w:vAlign w:val="bottom"/>
            <w:hideMark/>
          </w:tcPr>
          <w:p w14:paraId="2474F8BF" w14:textId="77777777" w:rsidR="00143700" w:rsidRPr="007653AE" w:rsidRDefault="00143700" w:rsidP="00143700">
            <w:pPr>
              <w:spacing w:after="0"/>
              <w:rPr>
                <w:sz w:val="20"/>
                <w:szCs w:val="20"/>
                <w:lang w:eastAsia="nl-NL"/>
              </w:rPr>
            </w:pPr>
          </w:p>
        </w:tc>
        <w:tc>
          <w:tcPr>
            <w:tcW w:w="851" w:type="dxa"/>
            <w:noWrap/>
            <w:vAlign w:val="bottom"/>
            <w:hideMark/>
          </w:tcPr>
          <w:p w14:paraId="36776DC9" w14:textId="77777777" w:rsidR="00143700" w:rsidRPr="007653AE" w:rsidRDefault="00143700" w:rsidP="00143700">
            <w:pPr>
              <w:spacing w:after="0"/>
              <w:rPr>
                <w:sz w:val="20"/>
                <w:szCs w:val="20"/>
                <w:lang w:eastAsia="nl-NL"/>
              </w:rPr>
            </w:pPr>
          </w:p>
        </w:tc>
        <w:tc>
          <w:tcPr>
            <w:tcW w:w="992" w:type="dxa"/>
            <w:noWrap/>
            <w:vAlign w:val="bottom"/>
            <w:hideMark/>
          </w:tcPr>
          <w:p w14:paraId="1EBB8CEA" w14:textId="77777777" w:rsidR="00143700" w:rsidRPr="007653AE" w:rsidRDefault="00143700" w:rsidP="00143700">
            <w:pPr>
              <w:spacing w:after="0"/>
              <w:rPr>
                <w:sz w:val="20"/>
                <w:szCs w:val="20"/>
                <w:lang w:eastAsia="nl-NL"/>
              </w:rPr>
            </w:pPr>
          </w:p>
        </w:tc>
        <w:tc>
          <w:tcPr>
            <w:tcW w:w="850" w:type="dxa"/>
            <w:noWrap/>
            <w:vAlign w:val="bottom"/>
            <w:hideMark/>
          </w:tcPr>
          <w:p w14:paraId="1C19BF22" w14:textId="77777777" w:rsidR="00143700" w:rsidRPr="007653AE" w:rsidRDefault="00143700" w:rsidP="00143700">
            <w:pPr>
              <w:spacing w:after="0"/>
              <w:rPr>
                <w:sz w:val="20"/>
                <w:szCs w:val="20"/>
                <w:lang w:eastAsia="nl-NL"/>
              </w:rPr>
            </w:pPr>
          </w:p>
        </w:tc>
        <w:tc>
          <w:tcPr>
            <w:tcW w:w="879" w:type="dxa"/>
            <w:noWrap/>
            <w:vAlign w:val="bottom"/>
            <w:hideMark/>
          </w:tcPr>
          <w:p w14:paraId="22C631D4" w14:textId="77777777" w:rsidR="00143700" w:rsidRPr="007653AE" w:rsidRDefault="00143700" w:rsidP="00143700">
            <w:pPr>
              <w:spacing w:after="0"/>
              <w:rPr>
                <w:sz w:val="20"/>
                <w:szCs w:val="20"/>
                <w:lang w:eastAsia="nl-NL"/>
              </w:rPr>
            </w:pPr>
          </w:p>
        </w:tc>
        <w:tc>
          <w:tcPr>
            <w:tcW w:w="1267" w:type="dxa"/>
            <w:noWrap/>
            <w:vAlign w:val="bottom"/>
            <w:hideMark/>
          </w:tcPr>
          <w:p w14:paraId="28724784" w14:textId="77777777" w:rsidR="00143700" w:rsidRPr="007653AE" w:rsidRDefault="00143700" w:rsidP="00143700">
            <w:pPr>
              <w:spacing w:after="0" w:line="240" w:lineRule="auto"/>
              <w:jc w:val="right"/>
              <w:rPr>
                <w:rFonts w:ascii="Arial" w:eastAsia="Times New Roman" w:hAnsi="Arial" w:cs="Arial"/>
                <w:b/>
                <w:bCs/>
                <w:color w:val="000000"/>
                <w:sz w:val="16"/>
                <w:szCs w:val="16"/>
                <w:lang w:eastAsia="nl-NL"/>
              </w:rPr>
            </w:pPr>
            <w:proofErr w:type="spellStart"/>
            <w:r w:rsidRPr="007653AE">
              <w:rPr>
                <w:rFonts w:ascii="Arial" w:eastAsia="Times New Roman" w:hAnsi="Arial" w:cs="Arial"/>
                <w:b/>
                <w:bCs/>
                <w:color w:val="000000"/>
                <w:sz w:val="16"/>
                <w:szCs w:val="16"/>
                <w:lang w:eastAsia="nl-NL"/>
              </w:rPr>
              <w:t>urenpot</w:t>
            </w:r>
            <w:proofErr w:type="spellEnd"/>
            <w:r w:rsidRPr="007653AE">
              <w:rPr>
                <w:rFonts w:ascii="Arial" w:eastAsia="Times New Roman" w:hAnsi="Arial" w:cs="Arial"/>
                <w:b/>
                <w:bCs/>
                <w:color w:val="000000"/>
                <w:sz w:val="16"/>
                <w:szCs w:val="16"/>
                <w:lang w:eastAsia="nl-NL"/>
              </w:rPr>
              <w:t xml:space="preserve"> oud:</w:t>
            </w:r>
          </w:p>
        </w:tc>
        <w:tc>
          <w:tcPr>
            <w:tcW w:w="986" w:type="dxa"/>
            <w:tcBorders>
              <w:top w:val="single" w:sz="4" w:space="0" w:color="auto"/>
              <w:left w:val="single" w:sz="4" w:space="0" w:color="auto"/>
              <w:bottom w:val="single" w:sz="4" w:space="0" w:color="auto"/>
              <w:right w:val="single" w:sz="4" w:space="0" w:color="auto"/>
            </w:tcBorders>
            <w:shd w:val="clear" w:color="auto" w:fill="C6EFCE"/>
            <w:noWrap/>
            <w:vAlign w:val="bottom"/>
            <w:hideMark/>
          </w:tcPr>
          <w:p w14:paraId="432E60F4" w14:textId="77777777" w:rsidR="00143700" w:rsidRPr="007653AE" w:rsidRDefault="00143700" w:rsidP="00143700">
            <w:pPr>
              <w:spacing w:after="0" w:line="240" w:lineRule="auto"/>
              <w:jc w:val="right"/>
              <w:rPr>
                <w:rFonts w:ascii="Arial" w:eastAsia="Times New Roman" w:hAnsi="Arial" w:cs="Arial"/>
                <w:b/>
                <w:bCs/>
                <w:color w:val="006100"/>
                <w:sz w:val="16"/>
                <w:szCs w:val="16"/>
                <w:lang w:eastAsia="nl-NL"/>
              </w:rPr>
            </w:pPr>
            <w:r w:rsidRPr="007653AE">
              <w:rPr>
                <w:rFonts w:ascii="Arial" w:eastAsia="Times New Roman" w:hAnsi="Arial" w:cs="Arial"/>
                <w:b/>
                <w:bCs/>
                <w:color w:val="006100"/>
                <w:sz w:val="16"/>
                <w:szCs w:val="16"/>
                <w:lang w:eastAsia="nl-NL"/>
              </w:rPr>
              <w:t>140,00</w:t>
            </w:r>
          </w:p>
        </w:tc>
      </w:tr>
      <w:tr w:rsidR="00143700" w:rsidRPr="007653AE" w14:paraId="703F1FC9" w14:textId="77777777" w:rsidTr="00693D52">
        <w:trPr>
          <w:trHeight w:hRule="exact" w:val="284"/>
        </w:trPr>
        <w:tc>
          <w:tcPr>
            <w:tcW w:w="817" w:type="dxa"/>
            <w:noWrap/>
            <w:vAlign w:val="bottom"/>
            <w:hideMark/>
          </w:tcPr>
          <w:p w14:paraId="6E997C89" w14:textId="77777777" w:rsidR="00143700" w:rsidRPr="007653AE" w:rsidRDefault="00143700" w:rsidP="00143700">
            <w:pPr>
              <w:rPr>
                <w:rFonts w:ascii="Arial" w:eastAsia="Times New Roman" w:hAnsi="Arial" w:cs="Arial"/>
                <w:b/>
                <w:bCs/>
                <w:color w:val="006100"/>
                <w:sz w:val="16"/>
                <w:szCs w:val="16"/>
                <w:lang w:eastAsia="nl-NL"/>
              </w:rPr>
            </w:pPr>
          </w:p>
        </w:tc>
        <w:tc>
          <w:tcPr>
            <w:tcW w:w="628" w:type="dxa"/>
            <w:noWrap/>
            <w:vAlign w:val="bottom"/>
            <w:hideMark/>
          </w:tcPr>
          <w:p w14:paraId="114B7388" w14:textId="77777777" w:rsidR="00143700" w:rsidRPr="007653AE" w:rsidRDefault="00143700" w:rsidP="00143700">
            <w:pPr>
              <w:spacing w:after="0"/>
              <w:rPr>
                <w:sz w:val="20"/>
                <w:szCs w:val="20"/>
                <w:lang w:eastAsia="nl-NL"/>
              </w:rPr>
            </w:pPr>
          </w:p>
        </w:tc>
        <w:tc>
          <w:tcPr>
            <w:tcW w:w="585" w:type="dxa"/>
            <w:noWrap/>
            <w:vAlign w:val="bottom"/>
            <w:hideMark/>
          </w:tcPr>
          <w:p w14:paraId="169BE148" w14:textId="77777777" w:rsidR="00143700" w:rsidRPr="007653AE" w:rsidRDefault="00143700" w:rsidP="00143700">
            <w:pPr>
              <w:spacing w:after="0"/>
              <w:rPr>
                <w:sz w:val="20"/>
                <w:szCs w:val="20"/>
                <w:lang w:eastAsia="nl-NL"/>
              </w:rPr>
            </w:pPr>
          </w:p>
        </w:tc>
        <w:tc>
          <w:tcPr>
            <w:tcW w:w="567" w:type="dxa"/>
            <w:noWrap/>
            <w:vAlign w:val="bottom"/>
            <w:hideMark/>
          </w:tcPr>
          <w:p w14:paraId="751E3576" w14:textId="77777777" w:rsidR="00143700" w:rsidRPr="007653AE" w:rsidRDefault="00143700" w:rsidP="00143700">
            <w:pPr>
              <w:spacing w:after="0"/>
              <w:rPr>
                <w:sz w:val="20"/>
                <w:szCs w:val="20"/>
                <w:lang w:eastAsia="nl-NL"/>
              </w:rPr>
            </w:pPr>
          </w:p>
        </w:tc>
        <w:tc>
          <w:tcPr>
            <w:tcW w:w="1030" w:type="dxa"/>
            <w:noWrap/>
            <w:vAlign w:val="bottom"/>
            <w:hideMark/>
          </w:tcPr>
          <w:p w14:paraId="22F5D373" w14:textId="77777777" w:rsidR="00143700" w:rsidRPr="007653AE" w:rsidRDefault="00143700" w:rsidP="00143700">
            <w:pPr>
              <w:spacing w:after="0"/>
              <w:rPr>
                <w:sz w:val="20"/>
                <w:szCs w:val="20"/>
                <w:lang w:eastAsia="nl-NL"/>
              </w:rPr>
            </w:pPr>
          </w:p>
        </w:tc>
        <w:tc>
          <w:tcPr>
            <w:tcW w:w="955" w:type="dxa"/>
            <w:noWrap/>
            <w:vAlign w:val="bottom"/>
            <w:hideMark/>
          </w:tcPr>
          <w:p w14:paraId="4BBDA5B0" w14:textId="77777777" w:rsidR="00143700" w:rsidRPr="007653AE" w:rsidRDefault="00143700" w:rsidP="00143700">
            <w:pPr>
              <w:spacing w:after="0"/>
              <w:rPr>
                <w:sz w:val="20"/>
                <w:szCs w:val="20"/>
                <w:lang w:eastAsia="nl-NL"/>
              </w:rPr>
            </w:pPr>
          </w:p>
        </w:tc>
        <w:tc>
          <w:tcPr>
            <w:tcW w:w="851" w:type="dxa"/>
            <w:noWrap/>
            <w:vAlign w:val="bottom"/>
            <w:hideMark/>
          </w:tcPr>
          <w:p w14:paraId="458A32A5" w14:textId="77777777" w:rsidR="00143700" w:rsidRPr="007653AE" w:rsidRDefault="00143700" w:rsidP="00143700">
            <w:pPr>
              <w:spacing w:after="0"/>
              <w:rPr>
                <w:sz w:val="20"/>
                <w:szCs w:val="20"/>
                <w:lang w:eastAsia="nl-NL"/>
              </w:rPr>
            </w:pPr>
          </w:p>
        </w:tc>
        <w:tc>
          <w:tcPr>
            <w:tcW w:w="992" w:type="dxa"/>
            <w:noWrap/>
            <w:vAlign w:val="bottom"/>
            <w:hideMark/>
          </w:tcPr>
          <w:p w14:paraId="61C5B862" w14:textId="77777777" w:rsidR="00143700" w:rsidRPr="007653AE" w:rsidRDefault="00143700" w:rsidP="00143700">
            <w:pPr>
              <w:spacing w:after="0"/>
              <w:rPr>
                <w:sz w:val="20"/>
                <w:szCs w:val="20"/>
                <w:lang w:eastAsia="nl-NL"/>
              </w:rPr>
            </w:pPr>
          </w:p>
        </w:tc>
        <w:tc>
          <w:tcPr>
            <w:tcW w:w="850" w:type="dxa"/>
            <w:noWrap/>
            <w:vAlign w:val="bottom"/>
            <w:hideMark/>
          </w:tcPr>
          <w:p w14:paraId="793F7CA3" w14:textId="77777777" w:rsidR="00143700" w:rsidRPr="007653AE" w:rsidRDefault="00143700" w:rsidP="00143700">
            <w:pPr>
              <w:spacing w:after="0"/>
              <w:rPr>
                <w:sz w:val="20"/>
                <w:szCs w:val="20"/>
                <w:lang w:eastAsia="nl-NL"/>
              </w:rPr>
            </w:pPr>
          </w:p>
        </w:tc>
        <w:tc>
          <w:tcPr>
            <w:tcW w:w="879" w:type="dxa"/>
            <w:noWrap/>
            <w:vAlign w:val="bottom"/>
            <w:hideMark/>
          </w:tcPr>
          <w:p w14:paraId="139D6EC8" w14:textId="77777777" w:rsidR="00143700" w:rsidRPr="007653AE" w:rsidRDefault="00143700" w:rsidP="00143700">
            <w:pPr>
              <w:spacing w:after="0"/>
              <w:rPr>
                <w:sz w:val="20"/>
                <w:szCs w:val="20"/>
                <w:lang w:eastAsia="nl-NL"/>
              </w:rPr>
            </w:pPr>
          </w:p>
        </w:tc>
        <w:tc>
          <w:tcPr>
            <w:tcW w:w="1267" w:type="dxa"/>
            <w:noWrap/>
            <w:vAlign w:val="bottom"/>
            <w:hideMark/>
          </w:tcPr>
          <w:p w14:paraId="19AFA1FC" w14:textId="77777777" w:rsidR="00143700" w:rsidRPr="007653AE" w:rsidRDefault="00143700" w:rsidP="00143700">
            <w:pPr>
              <w:spacing w:after="0"/>
              <w:rPr>
                <w:sz w:val="20"/>
                <w:szCs w:val="20"/>
                <w:lang w:eastAsia="nl-NL"/>
              </w:rPr>
            </w:pPr>
          </w:p>
        </w:tc>
        <w:tc>
          <w:tcPr>
            <w:tcW w:w="986" w:type="dxa"/>
            <w:noWrap/>
            <w:vAlign w:val="bottom"/>
            <w:hideMark/>
          </w:tcPr>
          <w:p w14:paraId="01E60449" w14:textId="77777777" w:rsidR="00143700" w:rsidRPr="007653AE" w:rsidRDefault="00143700" w:rsidP="00143700">
            <w:pPr>
              <w:spacing w:after="0"/>
              <w:rPr>
                <w:sz w:val="20"/>
                <w:szCs w:val="20"/>
                <w:lang w:eastAsia="nl-NL"/>
              </w:rPr>
            </w:pPr>
          </w:p>
        </w:tc>
      </w:tr>
      <w:tr w:rsidR="00143700" w:rsidRPr="007653AE" w14:paraId="150F9DA6" w14:textId="77777777" w:rsidTr="00693D52">
        <w:trPr>
          <w:trHeight w:hRule="exact" w:val="284"/>
        </w:trPr>
        <w:tc>
          <w:tcPr>
            <w:tcW w:w="817" w:type="dxa"/>
            <w:noWrap/>
            <w:vAlign w:val="bottom"/>
            <w:hideMark/>
          </w:tcPr>
          <w:p w14:paraId="40B355DC" w14:textId="77777777" w:rsidR="00143700" w:rsidRPr="007653AE" w:rsidRDefault="00143700" w:rsidP="00143700">
            <w:pPr>
              <w:spacing w:after="0"/>
              <w:rPr>
                <w:sz w:val="20"/>
                <w:szCs w:val="20"/>
                <w:lang w:eastAsia="nl-NL"/>
              </w:rPr>
            </w:pPr>
          </w:p>
        </w:tc>
        <w:tc>
          <w:tcPr>
            <w:tcW w:w="628" w:type="dxa"/>
            <w:noWrap/>
            <w:vAlign w:val="bottom"/>
            <w:hideMark/>
          </w:tcPr>
          <w:p w14:paraId="3AF1C2CC" w14:textId="77777777" w:rsidR="00143700" w:rsidRPr="007653AE" w:rsidRDefault="00143700" w:rsidP="00143700">
            <w:pPr>
              <w:spacing w:after="0"/>
              <w:rPr>
                <w:sz w:val="20"/>
                <w:szCs w:val="20"/>
                <w:lang w:eastAsia="nl-NL"/>
              </w:rPr>
            </w:pPr>
          </w:p>
        </w:tc>
        <w:tc>
          <w:tcPr>
            <w:tcW w:w="585" w:type="dxa"/>
            <w:noWrap/>
            <w:vAlign w:val="bottom"/>
            <w:hideMark/>
          </w:tcPr>
          <w:p w14:paraId="67CAD8D5" w14:textId="77777777" w:rsidR="00143700" w:rsidRPr="007653AE" w:rsidRDefault="00143700" w:rsidP="00143700">
            <w:pPr>
              <w:spacing w:after="0"/>
              <w:rPr>
                <w:sz w:val="20"/>
                <w:szCs w:val="20"/>
                <w:lang w:eastAsia="nl-NL"/>
              </w:rPr>
            </w:pPr>
          </w:p>
        </w:tc>
        <w:tc>
          <w:tcPr>
            <w:tcW w:w="567" w:type="dxa"/>
            <w:noWrap/>
            <w:vAlign w:val="bottom"/>
            <w:hideMark/>
          </w:tcPr>
          <w:p w14:paraId="6BED6394" w14:textId="77777777" w:rsidR="00143700" w:rsidRPr="007653AE" w:rsidRDefault="00143700" w:rsidP="00143700">
            <w:pPr>
              <w:spacing w:after="0"/>
              <w:rPr>
                <w:sz w:val="20"/>
                <w:szCs w:val="20"/>
                <w:lang w:eastAsia="nl-NL"/>
              </w:rPr>
            </w:pPr>
          </w:p>
        </w:tc>
        <w:tc>
          <w:tcPr>
            <w:tcW w:w="1030" w:type="dxa"/>
            <w:noWrap/>
            <w:vAlign w:val="bottom"/>
            <w:hideMark/>
          </w:tcPr>
          <w:p w14:paraId="0D121CCE" w14:textId="77777777" w:rsidR="00143700" w:rsidRPr="007653AE" w:rsidRDefault="00143700" w:rsidP="00143700">
            <w:pPr>
              <w:spacing w:after="0"/>
              <w:rPr>
                <w:sz w:val="20"/>
                <w:szCs w:val="20"/>
                <w:lang w:eastAsia="nl-NL"/>
              </w:rPr>
            </w:pPr>
          </w:p>
        </w:tc>
        <w:tc>
          <w:tcPr>
            <w:tcW w:w="955" w:type="dxa"/>
            <w:noWrap/>
            <w:vAlign w:val="bottom"/>
            <w:hideMark/>
          </w:tcPr>
          <w:p w14:paraId="0AE7BE04" w14:textId="77777777" w:rsidR="00143700" w:rsidRPr="007653AE" w:rsidRDefault="00143700" w:rsidP="00143700">
            <w:pPr>
              <w:spacing w:after="0"/>
              <w:rPr>
                <w:sz w:val="20"/>
                <w:szCs w:val="20"/>
                <w:lang w:eastAsia="nl-NL"/>
              </w:rPr>
            </w:pPr>
          </w:p>
        </w:tc>
        <w:tc>
          <w:tcPr>
            <w:tcW w:w="851" w:type="dxa"/>
            <w:noWrap/>
            <w:vAlign w:val="bottom"/>
            <w:hideMark/>
          </w:tcPr>
          <w:p w14:paraId="77715540"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overwerk</w:t>
            </w:r>
          </w:p>
        </w:tc>
        <w:tc>
          <w:tcPr>
            <w:tcW w:w="992" w:type="dxa"/>
            <w:noWrap/>
            <w:vAlign w:val="bottom"/>
            <w:hideMark/>
          </w:tcPr>
          <w:p w14:paraId="51E0621F"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overwerk</w:t>
            </w:r>
          </w:p>
        </w:tc>
        <w:tc>
          <w:tcPr>
            <w:tcW w:w="850" w:type="dxa"/>
            <w:noWrap/>
            <w:vAlign w:val="bottom"/>
            <w:hideMark/>
          </w:tcPr>
          <w:p w14:paraId="2821326E"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ongemak</w:t>
            </w:r>
          </w:p>
        </w:tc>
        <w:tc>
          <w:tcPr>
            <w:tcW w:w="879" w:type="dxa"/>
            <w:noWrap/>
            <w:vAlign w:val="bottom"/>
            <w:hideMark/>
          </w:tcPr>
          <w:p w14:paraId="1C986068" w14:textId="77777777" w:rsidR="00143700" w:rsidRPr="007653AE" w:rsidRDefault="00143700" w:rsidP="00143700">
            <w:pPr>
              <w:rPr>
                <w:rFonts w:ascii="Arial" w:eastAsia="Times New Roman" w:hAnsi="Arial" w:cs="Arial"/>
                <w:b/>
                <w:bCs/>
                <w:sz w:val="16"/>
                <w:szCs w:val="16"/>
                <w:lang w:eastAsia="nl-NL"/>
              </w:rPr>
            </w:pPr>
          </w:p>
        </w:tc>
        <w:tc>
          <w:tcPr>
            <w:tcW w:w="1267" w:type="dxa"/>
            <w:noWrap/>
            <w:vAlign w:val="bottom"/>
            <w:hideMark/>
          </w:tcPr>
          <w:p w14:paraId="1CB7435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 snipper </w:t>
            </w:r>
          </w:p>
        </w:tc>
        <w:tc>
          <w:tcPr>
            <w:tcW w:w="986" w:type="dxa"/>
            <w:noWrap/>
            <w:vAlign w:val="bottom"/>
            <w:hideMark/>
          </w:tcPr>
          <w:p w14:paraId="3D9EEDA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Uren</w:t>
            </w:r>
          </w:p>
        </w:tc>
      </w:tr>
      <w:tr w:rsidR="00143700" w:rsidRPr="007653AE" w14:paraId="5E2B2A17" w14:textId="77777777" w:rsidTr="00693D52">
        <w:trPr>
          <w:trHeight w:hRule="exact" w:val="284"/>
        </w:trPr>
        <w:tc>
          <w:tcPr>
            <w:tcW w:w="817" w:type="dxa"/>
            <w:noWrap/>
            <w:vAlign w:val="bottom"/>
            <w:hideMark/>
          </w:tcPr>
          <w:p w14:paraId="131FA074"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gewerkt:</w:t>
            </w:r>
          </w:p>
        </w:tc>
        <w:tc>
          <w:tcPr>
            <w:tcW w:w="628" w:type="dxa"/>
            <w:noWrap/>
            <w:vAlign w:val="bottom"/>
            <w:hideMark/>
          </w:tcPr>
          <w:p w14:paraId="3F5B4FF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begin</w:t>
            </w:r>
          </w:p>
        </w:tc>
        <w:tc>
          <w:tcPr>
            <w:tcW w:w="585" w:type="dxa"/>
            <w:noWrap/>
            <w:vAlign w:val="bottom"/>
            <w:hideMark/>
          </w:tcPr>
          <w:p w14:paraId="2D18928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eind</w:t>
            </w:r>
          </w:p>
        </w:tc>
        <w:tc>
          <w:tcPr>
            <w:tcW w:w="567" w:type="dxa"/>
            <w:noWrap/>
            <w:vAlign w:val="bottom"/>
            <w:hideMark/>
          </w:tcPr>
          <w:p w14:paraId="22BAE57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schaft</w:t>
            </w:r>
          </w:p>
        </w:tc>
        <w:tc>
          <w:tcPr>
            <w:tcW w:w="1030" w:type="dxa"/>
            <w:noWrap/>
            <w:vAlign w:val="bottom"/>
            <w:hideMark/>
          </w:tcPr>
          <w:p w14:paraId="7700FF0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totaal</w:t>
            </w:r>
          </w:p>
        </w:tc>
        <w:tc>
          <w:tcPr>
            <w:tcW w:w="955" w:type="dxa"/>
            <w:noWrap/>
            <w:vAlign w:val="bottom"/>
            <w:hideMark/>
          </w:tcPr>
          <w:p w14:paraId="7C45C893"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6.00-18.00</w:t>
            </w:r>
          </w:p>
        </w:tc>
        <w:tc>
          <w:tcPr>
            <w:tcW w:w="851" w:type="dxa"/>
            <w:noWrap/>
            <w:vAlign w:val="bottom"/>
            <w:hideMark/>
          </w:tcPr>
          <w:p w14:paraId="1C2C9F6C"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&gt; 9 uur</w:t>
            </w:r>
          </w:p>
        </w:tc>
        <w:tc>
          <w:tcPr>
            <w:tcW w:w="992" w:type="dxa"/>
            <w:noWrap/>
            <w:vAlign w:val="bottom"/>
            <w:hideMark/>
          </w:tcPr>
          <w:p w14:paraId="76ECBAFD"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20.00-5.00</w:t>
            </w:r>
          </w:p>
        </w:tc>
        <w:tc>
          <w:tcPr>
            <w:tcW w:w="850" w:type="dxa"/>
            <w:noWrap/>
            <w:vAlign w:val="bottom"/>
            <w:hideMark/>
          </w:tcPr>
          <w:p w14:paraId="72CE640F" w14:textId="77777777" w:rsidR="00143700" w:rsidRPr="007653AE" w:rsidRDefault="00143700" w:rsidP="00143700">
            <w:pPr>
              <w:rPr>
                <w:rFonts w:ascii="Arial" w:eastAsia="Times New Roman" w:hAnsi="Arial" w:cs="Arial"/>
                <w:b/>
                <w:bCs/>
                <w:sz w:val="16"/>
                <w:szCs w:val="16"/>
                <w:lang w:eastAsia="nl-NL"/>
              </w:rPr>
            </w:pPr>
          </w:p>
        </w:tc>
        <w:tc>
          <w:tcPr>
            <w:tcW w:w="879" w:type="dxa"/>
            <w:noWrap/>
            <w:vAlign w:val="bottom"/>
            <w:hideMark/>
          </w:tcPr>
          <w:p w14:paraId="72E17FD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ziek</w:t>
            </w:r>
          </w:p>
        </w:tc>
        <w:tc>
          <w:tcPr>
            <w:tcW w:w="1267" w:type="dxa"/>
            <w:noWrap/>
            <w:vAlign w:val="bottom"/>
            <w:hideMark/>
          </w:tcPr>
          <w:p w14:paraId="4FF3618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pot</w:t>
            </w:r>
          </w:p>
        </w:tc>
        <w:tc>
          <w:tcPr>
            <w:tcW w:w="986" w:type="dxa"/>
            <w:noWrap/>
            <w:vAlign w:val="bottom"/>
            <w:hideMark/>
          </w:tcPr>
          <w:p w14:paraId="46F272C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Pot</w:t>
            </w:r>
          </w:p>
        </w:tc>
      </w:tr>
      <w:tr w:rsidR="00143700" w:rsidRPr="007653AE" w14:paraId="2C352BA5" w14:textId="77777777" w:rsidTr="00693D52">
        <w:trPr>
          <w:trHeight w:hRule="exact" w:val="284"/>
        </w:trPr>
        <w:tc>
          <w:tcPr>
            <w:tcW w:w="817" w:type="dxa"/>
            <w:noWrap/>
            <w:vAlign w:val="bottom"/>
            <w:hideMark/>
          </w:tcPr>
          <w:p w14:paraId="38FAABB8" w14:textId="77777777" w:rsidR="00143700" w:rsidRPr="007653AE" w:rsidRDefault="00143700" w:rsidP="00143700">
            <w:pPr>
              <w:rPr>
                <w:rFonts w:ascii="Arial" w:eastAsia="Times New Roman" w:hAnsi="Arial" w:cs="Arial"/>
                <w:color w:val="000000"/>
                <w:sz w:val="16"/>
                <w:szCs w:val="16"/>
                <w:lang w:eastAsia="nl-NL"/>
              </w:rPr>
            </w:pPr>
          </w:p>
        </w:tc>
        <w:tc>
          <w:tcPr>
            <w:tcW w:w="628" w:type="dxa"/>
            <w:noWrap/>
            <w:vAlign w:val="bottom"/>
            <w:hideMark/>
          </w:tcPr>
          <w:p w14:paraId="039A72E3" w14:textId="77777777" w:rsidR="00143700" w:rsidRPr="007653AE" w:rsidRDefault="00143700" w:rsidP="00143700">
            <w:pPr>
              <w:spacing w:after="0"/>
              <w:rPr>
                <w:sz w:val="20"/>
                <w:szCs w:val="20"/>
                <w:lang w:eastAsia="nl-NL"/>
              </w:rPr>
            </w:pPr>
          </w:p>
        </w:tc>
        <w:tc>
          <w:tcPr>
            <w:tcW w:w="585" w:type="dxa"/>
            <w:noWrap/>
            <w:vAlign w:val="bottom"/>
            <w:hideMark/>
          </w:tcPr>
          <w:p w14:paraId="5736150D" w14:textId="77777777" w:rsidR="00143700" w:rsidRPr="007653AE" w:rsidRDefault="00143700" w:rsidP="00143700">
            <w:pPr>
              <w:spacing w:after="0"/>
              <w:rPr>
                <w:sz w:val="20"/>
                <w:szCs w:val="20"/>
                <w:lang w:eastAsia="nl-NL"/>
              </w:rPr>
            </w:pPr>
          </w:p>
        </w:tc>
        <w:tc>
          <w:tcPr>
            <w:tcW w:w="567" w:type="dxa"/>
            <w:noWrap/>
            <w:vAlign w:val="bottom"/>
            <w:hideMark/>
          </w:tcPr>
          <w:p w14:paraId="50D28277" w14:textId="77777777" w:rsidR="00143700" w:rsidRPr="007653AE" w:rsidRDefault="00143700" w:rsidP="00143700">
            <w:pPr>
              <w:spacing w:after="0"/>
              <w:rPr>
                <w:sz w:val="20"/>
                <w:szCs w:val="20"/>
                <w:lang w:eastAsia="nl-NL"/>
              </w:rPr>
            </w:pPr>
          </w:p>
        </w:tc>
        <w:tc>
          <w:tcPr>
            <w:tcW w:w="1030" w:type="dxa"/>
            <w:noWrap/>
            <w:vAlign w:val="bottom"/>
            <w:hideMark/>
          </w:tcPr>
          <w:p w14:paraId="36E3FAE7" w14:textId="77777777" w:rsidR="00143700" w:rsidRPr="007653AE" w:rsidRDefault="00143700" w:rsidP="00143700">
            <w:pPr>
              <w:spacing w:after="0"/>
              <w:rPr>
                <w:sz w:val="20"/>
                <w:szCs w:val="20"/>
                <w:lang w:eastAsia="nl-NL"/>
              </w:rPr>
            </w:pPr>
          </w:p>
        </w:tc>
        <w:tc>
          <w:tcPr>
            <w:tcW w:w="955" w:type="dxa"/>
            <w:noWrap/>
            <w:vAlign w:val="bottom"/>
            <w:hideMark/>
          </w:tcPr>
          <w:p w14:paraId="631D4A6E"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100%</w:t>
            </w:r>
          </w:p>
        </w:tc>
        <w:tc>
          <w:tcPr>
            <w:tcW w:w="851" w:type="dxa"/>
            <w:noWrap/>
            <w:vAlign w:val="bottom"/>
            <w:hideMark/>
          </w:tcPr>
          <w:p w14:paraId="75BD47FB"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130%</w:t>
            </w:r>
          </w:p>
        </w:tc>
        <w:tc>
          <w:tcPr>
            <w:tcW w:w="992" w:type="dxa"/>
            <w:noWrap/>
            <w:vAlign w:val="bottom"/>
            <w:hideMark/>
          </w:tcPr>
          <w:p w14:paraId="797F6935"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160%</w:t>
            </w:r>
          </w:p>
        </w:tc>
        <w:tc>
          <w:tcPr>
            <w:tcW w:w="850" w:type="dxa"/>
            <w:noWrap/>
            <w:vAlign w:val="bottom"/>
            <w:hideMark/>
          </w:tcPr>
          <w:p w14:paraId="27F40E5E" w14:textId="77777777" w:rsidR="00143700" w:rsidRPr="007653AE" w:rsidRDefault="00143700" w:rsidP="00143700">
            <w:pPr>
              <w:spacing w:after="0" w:line="240" w:lineRule="auto"/>
              <w:jc w:val="center"/>
              <w:rPr>
                <w:rFonts w:ascii="Arial" w:eastAsia="Times New Roman" w:hAnsi="Arial" w:cs="Arial"/>
                <w:b/>
                <w:bCs/>
                <w:sz w:val="16"/>
                <w:szCs w:val="16"/>
                <w:lang w:eastAsia="nl-NL"/>
              </w:rPr>
            </w:pPr>
            <w:r w:rsidRPr="007653AE">
              <w:rPr>
                <w:rFonts w:ascii="Arial" w:eastAsia="Times New Roman" w:hAnsi="Arial" w:cs="Arial"/>
                <w:b/>
                <w:bCs/>
                <w:sz w:val="16"/>
                <w:szCs w:val="16"/>
                <w:lang w:eastAsia="nl-NL"/>
              </w:rPr>
              <w:t>130%</w:t>
            </w:r>
          </w:p>
        </w:tc>
        <w:tc>
          <w:tcPr>
            <w:tcW w:w="879" w:type="dxa"/>
            <w:noWrap/>
            <w:vAlign w:val="bottom"/>
            <w:hideMark/>
          </w:tcPr>
          <w:p w14:paraId="58D7E637" w14:textId="77777777" w:rsidR="00143700" w:rsidRPr="007653AE" w:rsidRDefault="00143700" w:rsidP="00143700">
            <w:pPr>
              <w:rPr>
                <w:rFonts w:ascii="Arial" w:eastAsia="Times New Roman" w:hAnsi="Arial" w:cs="Arial"/>
                <w:b/>
                <w:bCs/>
                <w:sz w:val="16"/>
                <w:szCs w:val="16"/>
                <w:lang w:eastAsia="nl-NL"/>
              </w:rPr>
            </w:pPr>
          </w:p>
        </w:tc>
        <w:tc>
          <w:tcPr>
            <w:tcW w:w="1267" w:type="dxa"/>
            <w:noWrap/>
            <w:vAlign w:val="bottom"/>
            <w:hideMark/>
          </w:tcPr>
          <w:p w14:paraId="6DA7C36A" w14:textId="77777777" w:rsidR="00143700" w:rsidRPr="007653AE" w:rsidRDefault="00143700" w:rsidP="00143700">
            <w:pPr>
              <w:spacing w:after="0"/>
              <w:rPr>
                <w:sz w:val="20"/>
                <w:szCs w:val="20"/>
                <w:lang w:eastAsia="nl-NL"/>
              </w:rPr>
            </w:pPr>
          </w:p>
        </w:tc>
        <w:tc>
          <w:tcPr>
            <w:tcW w:w="986" w:type="dxa"/>
            <w:noWrap/>
            <w:vAlign w:val="bottom"/>
            <w:hideMark/>
          </w:tcPr>
          <w:p w14:paraId="5800A7E0" w14:textId="77777777" w:rsidR="00143700" w:rsidRPr="007653AE" w:rsidRDefault="00143700" w:rsidP="00143700">
            <w:pPr>
              <w:spacing w:after="0"/>
              <w:rPr>
                <w:sz w:val="20"/>
                <w:szCs w:val="20"/>
                <w:lang w:eastAsia="nl-NL"/>
              </w:rPr>
            </w:pPr>
          </w:p>
        </w:tc>
      </w:tr>
      <w:tr w:rsidR="00143700" w:rsidRPr="007653AE" w14:paraId="029D146E" w14:textId="77777777" w:rsidTr="00693D52">
        <w:trPr>
          <w:trHeight w:hRule="exact" w:val="284"/>
        </w:trPr>
        <w:tc>
          <w:tcPr>
            <w:tcW w:w="817" w:type="dxa"/>
            <w:noWrap/>
            <w:vAlign w:val="bottom"/>
          </w:tcPr>
          <w:p w14:paraId="0ED828AB" w14:textId="77777777" w:rsidR="00143700" w:rsidRPr="007653AE" w:rsidRDefault="00143700" w:rsidP="00143700">
            <w:pPr>
              <w:spacing w:after="0" w:line="240" w:lineRule="auto"/>
              <w:rPr>
                <w:rFonts w:ascii="Arial" w:eastAsia="Times New Roman" w:hAnsi="Arial" w:cs="Arial"/>
                <w:color w:val="000000"/>
                <w:sz w:val="16"/>
                <w:szCs w:val="16"/>
                <w:lang w:eastAsia="nl-NL"/>
              </w:rPr>
            </w:pPr>
          </w:p>
        </w:tc>
        <w:tc>
          <w:tcPr>
            <w:tcW w:w="628" w:type="dxa"/>
            <w:shd w:val="clear" w:color="auto" w:fill="FCD5B4"/>
            <w:noWrap/>
            <w:vAlign w:val="bottom"/>
          </w:tcPr>
          <w:p w14:paraId="159CE5C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85" w:type="dxa"/>
            <w:shd w:val="clear" w:color="auto" w:fill="FCD5B4"/>
            <w:noWrap/>
            <w:vAlign w:val="bottom"/>
          </w:tcPr>
          <w:p w14:paraId="3F283CA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67" w:type="dxa"/>
            <w:shd w:val="clear" w:color="auto" w:fill="FCD5B4"/>
            <w:noWrap/>
            <w:vAlign w:val="bottom"/>
          </w:tcPr>
          <w:p w14:paraId="05AC2E2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1030" w:type="dxa"/>
            <w:noWrap/>
            <w:vAlign w:val="bottom"/>
          </w:tcPr>
          <w:p w14:paraId="3972A92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55" w:type="dxa"/>
            <w:noWrap/>
            <w:vAlign w:val="bottom"/>
          </w:tcPr>
          <w:p w14:paraId="7ED08FC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1" w:type="dxa"/>
            <w:noWrap/>
            <w:vAlign w:val="bottom"/>
          </w:tcPr>
          <w:p w14:paraId="222928E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92" w:type="dxa"/>
            <w:noWrap/>
            <w:vAlign w:val="bottom"/>
          </w:tcPr>
          <w:p w14:paraId="2013DF5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0" w:type="dxa"/>
            <w:noWrap/>
            <w:vAlign w:val="bottom"/>
          </w:tcPr>
          <w:p w14:paraId="356C053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79" w:type="dxa"/>
            <w:noWrap/>
            <w:vAlign w:val="bottom"/>
          </w:tcPr>
          <w:p w14:paraId="0C11DFF0"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tcPr>
          <w:p w14:paraId="24C8A772" w14:textId="77777777" w:rsidR="00143700" w:rsidRPr="007653AE" w:rsidRDefault="00143700" w:rsidP="00143700">
            <w:pPr>
              <w:spacing w:after="0"/>
              <w:rPr>
                <w:sz w:val="20"/>
                <w:szCs w:val="20"/>
                <w:lang w:eastAsia="nl-NL"/>
              </w:rPr>
            </w:pPr>
          </w:p>
        </w:tc>
        <w:tc>
          <w:tcPr>
            <w:tcW w:w="986" w:type="dxa"/>
            <w:noWrap/>
            <w:vAlign w:val="bottom"/>
          </w:tcPr>
          <w:p w14:paraId="40CC8F2A" w14:textId="77777777" w:rsidR="00143700" w:rsidRPr="007653AE" w:rsidRDefault="00143700" w:rsidP="00143700">
            <w:pPr>
              <w:spacing w:after="0"/>
              <w:rPr>
                <w:sz w:val="20"/>
                <w:szCs w:val="20"/>
                <w:lang w:eastAsia="nl-NL"/>
              </w:rPr>
            </w:pPr>
          </w:p>
        </w:tc>
      </w:tr>
      <w:tr w:rsidR="00143700" w:rsidRPr="007653AE" w14:paraId="3C7C6264" w14:textId="77777777" w:rsidTr="00693D52">
        <w:trPr>
          <w:trHeight w:hRule="exact" w:val="284"/>
        </w:trPr>
        <w:tc>
          <w:tcPr>
            <w:tcW w:w="817" w:type="dxa"/>
            <w:noWrap/>
            <w:vAlign w:val="bottom"/>
            <w:hideMark/>
          </w:tcPr>
          <w:p w14:paraId="5F256F17" w14:textId="71032793"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01-11-22</w:t>
            </w:r>
          </w:p>
        </w:tc>
        <w:tc>
          <w:tcPr>
            <w:tcW w:w="628" w:type="dxa"/>
            <w:shd w:val="clear" w:color="auto" w:fill="FCD5B4"/>
            <w:noWrap/>
            <w:vAlign w:val="bottom"/>
            <w:hideMark/>
          </w:tcPr>
          <w:p w14:paraId="3A23A8D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6,50 </w:t>
            </w:r>
          </w:p>
        </w:tc>
        <w:tc>
          <w:tcPr>
            <w:tcW w:w="585" w:type="dxa"/>
            <w:shd w:val="clear" w:color="auto" w:fill="FCD5B4"/>
            <w:noWrap/>
            <w:vAlign w:val="bottom"/>
            <w:hideMark/>
          </w:tcPr>
          <w:p w14:paraId="0511F92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14,00 </w:t>
            </w:r>
          </w:p>
        </w:tc>
        <w:tc>
          <w:tcPr>
            <w:tcW w:w="567" w:type="dxa"/>
            <w:shd w:val="clear" w:color="auto" w:fill="FCD5B4"/>
            <w:noWrap/>
            <w:vAlign w:val="bottom"/>
            <w:hideMark/>
          </w:tcPr>
          <w:p w14:paraId="1D90495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4359CE2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6,75 </w:t>
            </w:r>
          </w:p>
        </w:tc>
        <w:tc>
          <w:tcPr>
            <w:tcW w:w="955" w:type="dxa"/>
            <w:noWrap/>
            <w:vAlign w:val="bottom"/>
            <w:hideMark/>
          </w:tcPr>
          <w:p w14:paraId="6747195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6,75 </w:t>
            </w:r>
          </w:p>
        </w:tc>
        <w:tc>
          <w:tcPr>
            <w:tcW w:w="851" w:type="dxa"/>
            <w:noWrap/>
            <w:vAlign w:val="bottom"/>
            <w:hideMark/>
          </w:tcPr>
          <w:p w14:paraId="2DA50B8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2FB7445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4C53D0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3DC23E2F"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5FD85D59" w14:textId="77777777" w:rsidR="00143700" w:rsidRPr="007653AE" w:rsidRDefault="00143700" w:rsidP="00143700">
            <w:pPr>
              <w:spacing w:after="0"/>
              <w:rPr>
                <w:sz w:val="20"/>
                <w:szCs w:val="20"/>
                <w:lang w:eastAsia="nl-NL"/>
              </w:rPr>
            </w:pPr>
          </w:p>
        </w:tc>
        <w:tc>
          <w:tcPr>
            <w:tcW w:w="986" w:type="dxa"/>
            <w:noWrap/>
            <w:vAlign w:val="bottom"/>
            <w:hideMark/>
          </w:tcPr>
          <w:p w14:paraId="0A821C17" w14:textId="77777777" w:rsidR="00143700" w:rsidRPr="007653AE" w:rsidRDefault="00143700" w:rsidP="00143700">
            <w:pPr>
              <w:spacing w:after="0"/>
              <w:rPr>
                <w:sz w:val="20"/>
                <w:szCs w:val="20"/>
                <w:lang w:eastAsia="nl-NL"/>
              </w:rPr>
            </w:pPr>
          </w:p>
        </w:tc>
      </w:tr>
      <w:tr w:rsidR="00143700" w:rsidRPr="007653AE" w14:paraId="13B90FDE" w14:textId="77777777" w:rsidTr="00693D52">
        <w:trPr>
          <w:trHeight w:hRule="exact" w:val="284"/>
        </w:trPr>
        <w:tc>
          <w:tcPr>
            <w:tcW w:w="817" w:type="dxa"/>
            <w:noWrap/>
            <w:vAlign w:val="bottom"/>
            <w:hideMark/>
          </w:tcPr>
          <w:p w14:paraId="0AD76D79" w14:textId="2112238C"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02-11-22</w:t>
            </w:r>
          </w:p>
        </w:tc>
        <w:tc>
          <w:tcPr>
            <w:tcW w:w="628" w:type="dxa"/>
            <w:shd w:val="clear" w:color="auto" w:fill="FCD5B4"/>
            <w:noWrap/>
            <w:vAlign w:val="bottom"/>
            <w:hideMark/>
          </w:tcPr>
          <w:p w14:paraId="058F77F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10,00 </w:t>
            </w:r>
          </w:p>
        </w:tc>
        <w:tc>
          <w:tcPr>
            <w:tcW w:w="585" w:type="dxa"/>
            <w:shd w:val="clear" w:color="auto" w:fill="FCD5B4"/>
            <w:noWrap/>
            <w:vAlign w:val="bottom"/>
            <w:hideMark/>
          </w:tcPr>
          <w:p w14:paraId="6BF9799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20,00 </w:t>
            </w:r>
          </w:p>
        </w:tc>
        <w:tc>
          <w:tcPr>
            <w:tcW w:w="567" w:type="dxa"/>
            <w:shd w:val="clear" w:color="auto" w:fill="FCD5B4"/>
            <w:noWrap/>
            <w:vAlign w:val="bottom"/>
            <w:hideMark/>
          </w:tcPr>
          <w:p w14:paraId="5CB9BD2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5C99E58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9,25 </w:t>
            </w:r>
          </w:p>
        </w:tc>
        <w:tc>
          <w:tcPr>
            <w:tcW w:w="955" w:type="dxa"/>
            <w:noWrap/>
            <w:vAlign w:val="bottom"/>
            <w:hideMark/>
          </w:tcPr>
          <w:p w14:paraId="1706F82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7,00 </w:t>
            </w:r>
          </w:p>
        </w:tc>
        <w:tc>
          <w:tcPr>
            <w:tcW w:w="851" w:type="dxa"/>
            <w:noWrap/>
            <w:vAlign w:val="bottom"/>
            <w:hideMark/>
          </w:tcPr>
          <w:p w14:paraId="016BE6E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0,25 </w:t>
            </w:r>
          </w:p>
        </w:tc>
        <w:tc>
          <w:tcPr>
            <w:tcW w:w="992" w:type="dxa"/>
            <w:noWrap/>
            <w:vAlign w:val="bottom"/>
            <w:hideMark/>
          </w:tcPr>
          <w:p w14:paraId="238554B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4D0F46B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2,00 </w:t>
            </w:r>
          </w:p>
        </w:tc>
        <w:tc>
          <w:tcPr>
            <w:tcW w:w="879" w:type="dxa"/>
            <w:noWrap/>
            <w:vAlign w:val="bottom"/>
            <w:hideMark/>
          </w:tcPr>
          <w:p w14:paraId="5E19EC0F"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2381D55D" w14:textId="77777777" w:rsidR="00143700" w:rsidRPr="007653AE" w:rsidRDefault="00143700" w:rsidP="00143700">
            <w:pPr>
              <w:spacing w:after="0"/>
              <w:rPr>
                <w:sz w:val="20"/>
                <w:szCs w:val="20"/>
                <w:lang w:eastAsia="nl-NL"/>
              </w:rPr>
            </w:pPr>
          </w:p>
        </w:tc>
        <w:tc>
          <w:tcPr>
            <w:tcW w:w="986" w:type="dxa"/>
            <w:noWrap/>
            <w:vAlign w:val="bottom"/>
            <w:hideMark/>
          </w:tcPr>
          <w:p w14:paraId="46E3296D" w14:textId="77777777" w:rsidR="00143700" w:rsidRPr="007653AE" w:rsidRDefault="00143700" w:rsidP="00143700">
            <w:pPr>
              <w:spacing w:after="0"/>
              <w:rPr>
                <w:sz w:val="20"/>
                <w:szCs w:val="20"/>
                <w:lang w:eastAsia="nl-NL"/>
              </w:rPr>
            </w:pPr>
          </w:p>
        </w:tc>
      </w:tr>
      <w:tr w:rsidR="00143700" w:rsidRPr="007653AE" w14:paraId="133210FE" w14:textId="77777777" w:rsidTr="00693D52">
        <w:trPr>
          <w:trHeight w:hRule="exact" w:val="284"/>
        </w:trPr>
        <w:tc>
          <w:tcPr>
            <w:tcW w:w="817" w:type="dxa"/>
            <w:noWrap/>
            <w:vAlign w:val="bottom"/>
            <w:hideMark/>
          </w:tcPr>
          <w:p w14:paraId="3DA28640" w14:textId="4FEA7020"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03-11-22</w:t>
            </w:r>
          </w:p>
        </w:tc>
        <w:tc>
          <w:tcPr>
            <w:tcW w:w="628" w:type="dxa"/>
            <w:shd w:val="clear" w:color="auto" w:fill="FCD5B4"/>
            <w:noWrap/>
            <w:vAlign w:val="bottom"/>
            <w:hideMark/>
          </w:tcPr>
          <w:p w14:paraId="1F050D7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6,25 </w:t>
            </w:r>
          </w:p>
        </w:tc>
        <w:tc>
          <w:tcPr>
            <w:tcW w:w="585" w:type="dxa"/>
            <w:shd w:val="clear" w:color="auto" w:fill="FCD5B4"/>
            <w:noWrap/>
            <w:vAlign w:val="bottom"/>
            <w:hideMark/>
          </w:tcPr>
          <w:p w14:paraId="1FE3056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18,50 </w:t>
            </w:r>
          </w:p>
        </w:tc>
        <w:tc>
          <w:tcPr>
            <w:tcW w:w="567" w:type="dxa"/>
            <w:shd w:val="clear" w:color="auto" w:fill="FCD5B4"/>
            <w:noWrap/>
            <w:vAlign w:val="bottom"/>
            <w:hideMark/>
          </w:tcPr>
          <w:p w14:paraId="6353BCA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1E782F6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11,50 </w:t>
            </w:r>
          </w:p>
        </w:tc>
        <w:tc>
          <w:tcPr>
            <w:tcW w:w="955" w:type="dxa"/>
            <w:noWrap/>
            <w:vAlign w:val="bottom"/>
            <w:hideMark/>
          </w:tcPr>
          <w:p w14:paraId="03BF3DC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5AB1364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2,50 </w:t>
            </w:r>
          </w:p>
        </w:tc>
        <w:tc>
          <w:tcPr>
            <w:tcW w:w="992" w:type="dxa"/>
            <w:noWrap/>
            <w:vAlign w:val="bottom"/>
            <w:hideMark/>
          </w:tcPr>
          <w:p w14:paraId="5B7C5D3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4D10165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7D36C765"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98C772F" w14:textId="77777777" w:rsidR="00143700" w:rsidRPr="007653AE" w:rsidRDefault="00143700" w:rsidP="00143700">
            <w:pPr>
              <w:spacing w:after="0"/>
              <w:rPr>
                <w:sz w:val="20"/>
                <w:szCs w:val="20"/>
                <w:lang w:eastAsia="nl-NL"/>
              </w:rPr>
            </w:pPr>
          </w:p>
        </w:tc>
        <w:tc>
          <w:tcPr>
            <w:tcW w:w="986" w:type="dxa"/>
            <w:noWrap/>
            <w:vAlign w:val="bottom"/>
            <w:hideMark/>
          </w:tcPr>
          <w:p w14:paraId="5CC52BE6" w14:textId="77777777" w:rsidR="00143700" w:rsidRPr="007653AE" w:rsidRDefault="00143700" w:rsidP="00143700">
            <w:pPr>
              <w:spacing w:after="0"/>
              <w:rPr>
                <w:sz w:val="20"/>
                <w:szCs w:val="20"/>
                <w:lang w:eastAsia="nl-NL"/>
              </w:rPr>
            </w:pPr>
          </w:p>
        </w:tc>
      </w:tr>
      <w:tr w:rsidR="00143700" w:rsidRPr="007653AE" w14:paraId="1933777E" w14:textId="77777777" w:rsidTr="00693D52">
        <w:trPr>
          <w:trHeight w:hRule="exact" w:val="284"/>
        </w:trPr>
        <w:tc>
          <w:tcPr>
            <w:tcW w:w="817" w:type="dxa"/>
            <w:noWrap/>
            <w:vAlign w:val="bottom"/>
            <w:hideMark/>
          </w:tcPr>
          <w:p w14:paraId="02C28C1C" w14:textId="6FDC534A"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04-11-22</w:t>
            </w:r>
          </w:p>
        </w:tc>
        <w:tc>
          <w:tcPr>
            <w:tcW w:w="628" w:type="dxa"/>
            <w:shd w:val="clear" w:color="auto" w:fill="FCD5B4"/>
            <w:noWrap/>
            <w:vAlign w:val="bottom"/>
            <w:hideMark/>
          </w:tcPr>
          <w:p w14:paraId="7C85CB9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8,50 </w:t>
            </w:r>
          </w:p>
        </w:tc>
        <w:tc>
          <w:tcPr>
            <w:tcW w:w="585" w:type="dxa"/>
            <w:shd w:val="clear" w:color="auto" w:fill="FCD5B4"/>
            <w:noWrap/>
            <w:vAlign w:val="bottom"/>
            <w:hideMark/>
          </w:tcPr>
          <w:p w14:paraId="33E11DC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18,50 </w:t>
            </w:r>
          </w:p>
        </w:tc>
        <w:tc>
          <w:tcPr>
            <w:tcW w:w="567" w:type="dxa"/>
            <w:shd w:val="clear" w:color="auto" w:fill="FCD5B4"/>
            <w:noWrap/>
            <w:vAlign w:val="bottom"/>
            <w:hideMark/>
          </w:tcPr>
          <w:p w14:paraId="5E4040A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61FDD71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9,25 </w:t>
            </w:r>
          </w:p>
        </w:tc>
        <w:tc>
          <w:tcPr>
            <w:tcW w:w="955" w:type="dxa"/>
            <w:noWrap/>
            <w:vAlign w:val="bottom"/>
            <w:hideMark/>
          </w:tcPr>
          <w:p w14:paraId="623211B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35DF147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0,25 </w:t>
            </w:r>
          </w:p>
        </w:tc>
        <w:tc>
          <w:tcPr>
            <w:tcW w:w="992" w:type="dxa"/>
            <w:noWrap/>
            <w:vAlign w:val="bottom"/>
            <w:hideMark/>
          </w:tcPr>
          <w:p w14:paraId="4A21EC4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12725D1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4869705A"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10080D5B" w14:textId="77777777" w:rsidR="00143700" w:rsidRPr="007653AE" w:rsidRDefault="00143700" w:rsidP="00143700">
            <w:pPr>
              <w:spacing w:after="0"/>
              <w:rPr>
                <w:sz w:val="20"/>
                <w:szCs w:val="20"/>
                <w:lang w:eastAsia="nl-NL"/>
              </w:rPr>
            </w:pPr>
          </w:p>
        </w:tc>
        <w:tc>
          <w:tcPr>
            <w:tcW w:w="986" w:type="dxa"/>
            <w:noWrap/>
            <w:vAlign w:val="bottom"/>
            <w:hideMark/>
          </w:tcPr>
          <w:p w14:paraId="1FF51BAD" w14:textId="77777777" w:rsidR="00143700" w:rsidRPr="007653AE" w:rsidRDefault="00143700" w:rsidP="00143700">
            <w:pPr>
              <w:spacing w:after="0"/>
              <w:rPr>
                <w:sz w:val="20"/>
                <w:szCs w:val="20"/>
                <w:lang w:eastAsia="nl-NL"/>
              </w:rPr>
            </w:pPr>
          </w:p>
        </w:tc>
      </w:tr>
      <w:tr w:rsidR="00143700" w:rsidRPr="007653AE" w14:paraId="378C8CE6" w14:textId="77777777" w:rsidTr="00693D52">
        <w:trPr>
          <w:trHeight w:hRule="exact" w:val="284"/>
        </w:trPr>
        <w:tc>
          <w:tcPr>
            <w:tcW w:w="817" w:type="dxa"/>
            <w:noWrap/>
            <w:vAlign w:val="bottom"/>
            <w:hideMark/>
          </w:tcPr>
          <w:p w14:paraId="667BE6BA" w14:textId="77777777" w:rsidR="00143700" w:rsidRPr="007653AE" w:rsidRDefault="00143700" w:rsidP="00143700">
            <w:pPr>
              <w:spacing w:after="0"/>
              <w:rPr>
                <w:sz w:val="20"/>
                <w:szCs w:val="20"/>
                <w:lang w:eastAsia="nl-NL"/>
              </w:rPr>
            </w:pPr>
          </w:p>
        </w:tc>
        <w:tc>
          <w:tcPr>
            <w:tcW w:w="628" w:type="dxa"/>
            <w:noWrap/>
            <w:vAlign w:val="bottom"/>
            <w:hideMark/>
          </w:tcPr>
          <w:p w14:paraId="3A4F5220" w14:textId="77777777" w:rsidR="00143700" w:rsidRPr="007653AE" w:rsidRDefault="00143700" w:rsidP="00143700">
            <w:pPr>
              <w:spacing w:after="0"/>
              <w:rPr>
                <w:sz w:val="20"/>
                <w:szCs w:val="20"/>
                <w:lang w:eastAsia="nl-NL"/>
              </w:rPr>
            </w:pPr>
          </w:p>
        </w:tc>
        <w:tc>
          <w:tcPr>
            <w:tcW w:w="585" w:type="dxa"/>
            <w:noWrap/>
            <w:vAlign w:val="bottom"/>
            <w:hideMark/>
          </w:tcPr>
          <w:p w14:paraId="100E6653" w14:textId="77777777" w:rsidR="00143700" w:rsidRPr="007653AE" w:rsidRDefault="00143700" w:rsidP="00143700">
            <w:pPr>
              <w:spacing w:after="0"/>
              <w:rPr>
                <w:sz w:val="20"/>
                <w:szCs w:val="20"/>
                <w:lang w:eastAsia="nl-NL"/>
              </w:rPr>
            </w:pPr>
          </w:p>
        </w:tc>
        <w:tc>
          <w:tcPr>
            <w:tcW w:w="567" w:type="dxa"/>
            <w:noWrap/>
            <w:vAlign w:val="bottom"/>
            <w:hideMark/>
          </w:tcPr>
          <w:p w14:paraId="137849AF" w14:textId="77777777" w:rsidR="00143700" w:rsidRPr="007653AE" w:rsidRDefault="00143700" w:rsidP="00143700">
            <w:pPr>
              <w:spacing w:after="0"/>
              <w:rPr>
                <w:sz w:val="20"/>
                <w:szCs w:val="20"/>
                <w:lang w:eastAsia="nl-NL"/>
              </w:rPr>
            </w:pPr>
          </w:p>
        </w:tc>
        <w:tc>
          <w:tcPr>
            <w:tcW w:w="1030" w:type="dxa"/>
            <w:noWrap/>
            <w:vAlign w:val="bottom"/>
            <w:hideMark/>
          </w:tcPr>
          <w:p w14:paraId="08AF75A6" w14:textId="77777777" w:rsidR="00143700" w:rsidRPr="007653AE" w:rsidRDefault="00143700" w:rsidP="00143700">
            <w:pPr>
              <w:spacing w:after="0"/>
              <w:rPr>
                <w:sz w:val="20"/>
                <w:szCs w:val="20"/>
                <w:lang w:eastAsia="nl-NL"/>
              </w:rPr>
            </w:pPr>
          </w:p>
        </w:tc>
        <w:tc>
          <w:tcPr>
            <w:tcW w:w="955" w:type="dxa"/>
            <w:noWrap/>
            <w:vAlign w:val="bottom"/>
            <w:hideMark/>
          </w:tcPr>
          <w:p w14:paraId="4E412830" w14:textId="77777777" w:rsidR="00143700" w:rsidRPr="007653AE" w:rsidRDefault="00143700" w:rsidP="00143700">
            <w:pPr>
              <w:spacing w:after="0"/>
              <w:rPr>
                <w:sz w:val="20"/>
                <w:szCs w:val="20"/>
                <w:lang w:eastAsia="nl-NL"/>
              </w:rPr>
            </w:pPr>
          </w:p>
        </w:tc>
        <w:tc>
          <w:tcPr>
            <w:tcW w:w="851" w:type="dxa"/>
            <w:noWrap/>
            <w:vAlign w:val="bottom"/>
            <w:hideMark/>
          </w:tcPr>
          <w:p w14:paraId="34AF8CD5" w14:textId="77777777" w:rsidR="00143700" w:rsidRPr="007653AE" w:rsidRDefault="00143700" w:rsidP="00143700">
            <w:pPr>
              <w:spacing w:after="0"/>
              <w:rPr>
                <w:sz w:val="20"/>
                <w:szCs w:val="20"/>
                <w:lang w:eastAsia="nl-NL"/>
              </w:rPr>
            </w:pPr>
          </w:p>
        </w:tc>
        <w:tc>
          <w:tcPr>
            <w:tcW w:w="992" w:type="dxa"/>
            <w:noWrap/>
            <w:vAlign w:val="bottom"/>
            <w:hideMark/>
          </w:tcPr>
          <w:p w14:paraId="4DBAA796" w14:textId="77777777" w:rsidR="00143700" w:rsidRPr="007653AE" w:rsidRDefault="00143700" w:rsidP="00143700">
            <w:pPr>
              <w:spacing w:after="0"/>
              <w:rPr>
                <w:sz w:val="20"/>
                <w:szCs w:val="20"/>
                <w:lang w:eastAsia="nl-NL"/>
              </w:rPr>
            </w:pPr>
          </w:p>
        </w:tc>
        <w:tc>
          <w:tcPr>
            <w:tcW w:w="850" w:type="dxa"/>
            <w:noWrap/>
            <w:vAlign w:val="bottom"/>
            <w:hideMark/>
          </w:tcPr>
          <w:p w14:paraId="0CBC0807" w14:textId="77777777" w:rsidR="00143700" w:rsidRPr="007653AE" w:rsidRDefault="00143700" w:rsidP="00143700">
            <w:pPr>
              <w:spacing w:after="0"/>
              <w:rPr>
                <w:sz w:val="20"/>
                <w:szCs w:val="20"/>
                <w:lang w:eastAsia="nl-NL"/>
              </w:rPr>
            </w:pPr>
          </w:p>
        </w:tc>
        <w:tc>
          <w:tcPr>
            <w:tcW w:w="879" w:type="dxa"/>
            <w:noWrap/>
            <w:vAlign w:val="bottom"/>
            <w:hideMark/>
          </w:tcPr>
          <w:p w14:paraId="248CA28D" w14:textId="77777777" w:rsidR="00143700" w:rsidRPr="007653AE" w:rsidRDefault="00143700" w:rsidP="00143700">
            <w:pPr>
              <w:spacing w:after="0"/>
              <w:rPr>
                <w:sz w:val="20"/>
                <w:szCs w:val="20"/>
                <w:lang w:eastAsia="nl-NL"/>
              </w:rPr>
            </w:pPr>
          </w:p>
        </w:tc>
        <w:tc>
          <w:tcPr>
            <w:tcW w:w="1267" w:type="dxa"/>
            <w:noWrap/>
            <w:vAlign w:val="bottom"/>
            <w:hideMark/>
          </w:tcPr>
          <w:p w14:paraId="4244C2EE" w14:textId="77777777" w:rsidR="00143700" w:rsidRPr="007653AE" w:rsidRDefault="00143700" w:rsidP="00143700">
            <w:pPr>
              <w:spacing w:after="0"/>
              <w:rPr>
                <w:sz w:val="20"/>
                <w:szCs w:val="20"/>
                <w:lang w:eastAsia="nl-NL"/>
              </w:rPr>
            </w:pPr>
          </w:p>
        </w:tc>
        <w:tc>
          <w:tcPr>
            <w:tcW w:w="986" w:type="dxa"/>
            <w:noWrap/>
            <w:vAlign w:val="bottom"/>
            <w:hideMark/>
          </w:tcPr>
          <w:p w14:paraId="62F6F7C8" w14:textId="77777777" w:rsidR="00143700" w:rsidRPr="007653AE" w:rsidRDefault="00143700" w:rsidP="00143700">
            <w:pPr>
              <w:spacing w:after="0"/>
              <w:rPr>
                <w:sz w:val="20"/>
                <w:szCs w:val="20"/>
                <w:lang w:eastAsia="nl-NL"/>
              </w:rPr>
            </w:pPr>
          </w:p>
        </w:tc>
      </w:tr>
      <w:tr w:rsidR="00143700" w:rsidRPr="007653AE" w14:paraId="70CD0005" w14:textId="77777777" w:rsidTr="00693D52">
        <w:trPr>
          <w:trHeight w:hRule="exact" w:val="284"/>
        </w:trPr>
        <w:tc>
          <w:tcPr>
            <w:tcW w:w="817" w:type="dxa"/>
            <w:noWrap/>
            <w:vAlign w:val="bottom"/>
            <w:hideMark/>
          </w:tcPr>
          <w:p w14:paraId="260613D8" w14:textId="72742BA6"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07-11-22</w:t>
            </w:r>
          </w:p>
        </w:tc>
        <w:tc>
          <w:tcPr>
            <w:tcW w:w="628" w:type="dxa"/>
            <w:shd w:val="clear" w:color="auto" w:fill="FCD5B4"/>
            <w:noWrap/>
            <w:vAlign w:val="bottom"/>
            <w:hideMark/>
          </w:tcPr>
          <w:p w14:paraId="5234197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585" w:type="dxa"/>
            <w:shd w:val="clear" w:color="auto" w:fill="FCD5B4"/>
            <w:noWrap/>
            <w:vAlign w:val="bottom"/>
            <w:hideMark/>
          </w:tcPr>
          <w:p w14:paraId="33C1B57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567" w:type="dxa"/>
            <w:shd w:val="clear" w:color="auto" w:fill="FCD5B4"/>
            <w:noWrap/>
            <w:vAlign w:val="bottom"/>
            <w:hideMark/>
          </w:tcPr>
          <w:p w14:paraId="295B316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1030" w:type="dxa"/>
            <w:noWrap/>
            <w:vAlign w:val="bottom"/>
            <w:hideMark/>
          </w:tcPr>
          <w:p w14:paraId="2A84205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955" w:type="dxa"/>
            <w:noWrap/>
            <w:vAlign w:val="bottom"/>
            <w:hideMark/>
          </w:tcPr>
          <w:p w14:paraId="29D9086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851" w:type="dxa"/>
            <w:noWrap/>
            <w:vAlign w:val="bottom"/>
            <w:hideMark/>
          </w:tcPr>
          <w:p w14:paraId="0624927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4412BAE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1D996FE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226618E1"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41D5392B" w14:textId="77777777" w:rsidR="00143700" w:rsidRPr="007653AE" w:rsidRDefault="00143700" w:rsidP="00143700">
            <w:pPr>
              <w:spacing w:after="0"/>
              <w:rPr>
                <w:sz w:val="20"/>
                <w:szCs w:val="20"/>
                <w:lang w:eastAsia="nl-NL"/>
              </w:rPr>
            </w:pPr>
          </w:p>
        </w:tc>
        <w:tc>
          <w:tcPr>
            <w:tcW w:w="986" w:type="dxa"/>
            <w:noWrap/>
            <w:vAlign w:val="bottom"/>
            <w:hideMark/>
          </w:tcPr>
          <w:p w14:paraId="2BFF00C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-6,00</w:t>
            </w:r>
          </w:p>
        </w:tc>
      </w:tr>
      <w:tr w:rsidR="00143700" w:rsidRPr="007653AE" w14:paraId="1ED96284" w14:textId="77777777" w:rsidTr="00693D52">
        <w:trPr>
          <w:trHeight w:hRule="exact" w:val="284"/>
        </w:trPr>
        <w:tc>
          <w:tcPr>
            <w:tcW w:w="817" w:type="dxa"/>
            <w:noWrap/>
            <w:vAlign w:val="bottom"/>
            <w:hideMark/>
          </w:tcPr>
          <w:p w14:paraId="0386AF17" w14:textId="6DBB838D"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08-11-22</w:t>
            </w:r>
          </w:p>
        </w:tc>
        <w:tc>
          <w:tcPr>
            <w:tcW w:w="628" w:type="dxa"/>
            <w:shd w:val="clear" w:color="auto" w:fill="FCD5B4"/>
            <w:noWrap/>
            <w:vAlign w:val="bottom"/>
            <w:hideMark/>
          </w:tcPr>
          <w:p w14:paraId="60F7AEC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585" w:type="dxa"/>
            <w:shd w:val="clear" w:color="auto" w:fill="FCD5B4"/>
            <w:noWrap/>
            <w:vAlign w:val="bottom"/>
            <w:hideMark/>
          </w:tcPr>
          <w:p w14:paraId="18F9666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16,50 </w:t>
            </w:r>
          </w:p>
        </w:tc>
        <w:tc>
          <w:tcPr>
            <w:tcW w:w="567" w:type="dxa"/>
            <w:shd w:val="clear" w:color="auto" w:fill="FCD5B4"/>
            <w:noWrap/>
            <w:vAlign w:val="bottom"/>
            <w:hideMark/>
          </w:tcPr>
          <w:p w14:paraId="32D97FC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5D07449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9,75 </w:t>
            </w:r>
          </w:p>
        </w:tc>
        <w:tc>
          <w:tcPr>
            <w:tcW w:w="955" w:type="dxa"/>
            <w:noWrap/>
            <w:vAlign w:val="bottom"/>
            <w:hideMark/>
          </w:tcPr>
          <w:p w14:paraId="7ADF2C2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5EAD78B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992" w:type="dxa"/>
            <w:noWrap/>
            <w:vAlign w:val="bottom"/>
            <w:hideMark/>
          </w:tcPr>
          <w:p w14:paraId="3FFD905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7D978E2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3A367179"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55AC050C" w14:textId="77777777" w:rsidR="00143700" w:rsidRPr="007653AE" w:rsidRDefault="00143700" w:rsidP="00143700">
            <w:pPr>
              <w:spacing w:after="0"/>
              <w:rPr>
                <w:sz w:val="20"/>
                <w:szCs w:val="20"/>
                <w:lang w:eastAsia="nl-NL"/>
              </w:rPr>
            </w:pPr>
          </w:p>
        </w:tc>
        <w:tc>
          <w:tcPr>
            <w:tcW w:w="986" w:type="dxa"/>
            <w:noWrap/>
            <w:vAlign w:val="bottom"/>
            <w:hideMark/>
          </w:tcPr>
          <w:p w14:paraId="434A923F" w14:textId="77777777" w:rsidR="00143700" w:rsidRPr="007653AE" w:rsidRDefault="00143700" w:rsidP="00143700">
            <w:pPr>
              <w:spacing w:after="0"/>
              <w:rPr>
                <w:sz w:val="20"/>
                <w:szCs w:val="20"/>
                <w:lang w:eastAsia="nl-NL"/>
              </w:rPr>
            </w:pPr>
          </w:p>
        </w:tc>
      </w:tr>
      <w:tr w:rsidR="00143700" w:rsidRPr="007653AE" w14:paraId="53B4ADEA" w14:textId="77777777" w:rsidTr="00693D52">
        <w:trPr>
          <w:trHeight w:hRule="exact" w:val="284"/>
        </w:trPr>
        <w:tc>
          <w:tcPr>
            <w:tcW w:w="817" w:type="dxa"/>
            <w:noWrap/>
            <w:vAlign w:val="bottom"/>
            <w:hideMark/>
          </w:tcPr>
          <w:p w14:paraId="14A51D73" w14:textId="4DB2A8FD"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09-11-22</w:t>
            </w:r>
          </w:p>
        </w:tc>
        <w:tc>
          <w:tcPr>
            <w:tcW w:w="628" w:type="dxa"/>
            <w:shd w:val="clear" w:color="auto" w:fill="FCD5B4"/>
            <w:noWrap/>
            <w:vAlign w:val="bottom"/>
            <w:hideMark/>
          </w:tcPr>
          <w:p w14:paraId="1D6780C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5,50 </w:t>
            </w:r>
          </w:p>
        </w:tc>
        <w:tc>
          <w:tcPr>
            <w:tcW w:w="585" w:type="dxa"/>
            <w:shd w:val="clear" w:color="auto" w:fill="FCD5B4"/>
            <w:noWrap/>
            <w:vAlign w:val="bottom"/>
            <w:hideMark/>
          </w:tcPr>
          <w:p w14:paraId="26C4D88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12,00 </w:t>
            </w:r>
          </w:p>
        </w:tc>
        <w:tc>
          <w:tcPr>
            <w:tcW w:w="567" w:type="dxa"/>
            <w:shd w:val="clear" w:color="auto" w:fill="FCD5B4"/>
            <w:noWrap/>
            <w:vAlign w:val="bottom"/>
            <w:hideMark/>
          </w:tcPr>
          <w:p w14:paraId="68B41C7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0,25 </w:t>
            </w:r>
          </w:p>
        </w:tc>
        <w:tc>
          <w:tcPr>
            <w:tcW w:w="1030" w:type="dxa"/>
            <w:noWrap/>
            <w:vAlign w:val="bottom"/>
            <w:hideMark/>
          </w:tcPr>
          <w:p w14:paraId="60B413F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6,25 </w:t>
            </w:r>
          </w:p>
        </w:tc>
        <w:tc>
          <w:tcPr>
            <w:tcW w:w="955" w:type="dxa"/>
            <w:noWrap/>
            <w:vAlign w:val="bottom"/>
            <w:hideMark/>
          </w:tcPr>
          <w:p w14:paraId="776F8AD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5,75 </w:t>
            </w:r>
          </w:p>
        </w:tc>
        <w:tc>
          <w:tcPr>
            <w:tcW w:w="851" w:type="dxa"/>
            <w:noWrap/>
            <w:vAlign w:val="bottom"/>
            <w:hideMark/>
          </w:tcPr>
          <w:p w14:paraId="0D2DD08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31A5283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8041AF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0,50 </w:t>
            </w:r>
          </w:p>
        </w:tc>
        <w:tc>
          <w:tcPr>
            <w:tcW w:w="879" w:type="dxa"/>
            <w:noWrap/>
            <w:vAlign w:val="bottom"/>
            <w:hideMark/>
          </w:tcPr>
          <w:p w14:paraId="408B9242"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4576B29C" w14:textId="77777777" w:rsidR="00143700" w:rsidRPr="007653AE" w:rsidRDefault="00143700" w:rsidP="00143700">
            <w:pPr>
              <w:spacing w:after="0"/>
              <w:rPr>
                <w:sz w:val="20"/>
                <w:szCs w:val="20"/>
                <w:lang w:eastAsia="nl-NL"/>
              </w:rPr>
            </w:pPr>
          </w:p>
        </w:tc>
        <w:tc>
          <w:tcPr>
            <w:tcW w:w="986" w:type="dxa"/>
            <w:noWrap/>
            <w:vAlign w:val="bottom"/>
            <w:hideMark/>
          </w:tcPr>
          <w:p w14:paraId="75AEF332" w14:textId="77777777" w:rsidR="00143700" w:rsidRPr="007653AE" w:rsidRDefault="00143700" w:rsidP="00143700">
            <w:pPr>
              <w:spacing w:after="0"/>
              <w:rPr>
                <w:sz w:val="20"/>
                <w:szCs w:val="20"/>
                <w:lang w:eastAsia="nl-NL"/>
              </w:rPr>
            </w:pPr>
          </w:p>
        </w:tc>
      </w:tr>
      <w:tr w:rsidR="00143700" w:rsidRPr="007653AE" w14:paraId="63A79D0F" w14:textId="77777777" w:rsidTr="00693D52">
        <w:trPr>
          <w:trHeight w:hRule="exact" w:val="284"/>
        </w:trPr>
        <w:tc>
          <w:tcPr>
            <w:tcW w:w="817" w:type="dxa"/>
            <w:noWrap/>
            <w:vAlign w:val="bottom"/>
            <w:hideMark/>
          </w:tcPr>
          <w:p w14:paraId="5580C173" w14:textId="5A09D9FC"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10-11-22</w:t>
            </w:r>
          </w:p>
        </w:tc>
        <w:tc>
          <w:tcPr>
            <w:tcW w:w="628" w:type="dxa"/>
            <w:shd w:val="clear" w:color="auto" w:fill="FCD5B4"/>
            <w:noWrap/>
            <w:vAlign w:val="bottom"/>
            <w:hideMark/>
          </w:tcPr>
          <w:p w14:paraId="478A31A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585" w:type="dxa"/>
            <w:shd w:val="clear" w:color="auto" w:fill="FCD5B4"/>
            <w:noWrap/>
            <w:vAlign w:val="bottom"/>
            <w:hideMark/>
          </w:tcPr>
          <w:p w14:paraId="1B9F4AC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18,00 </w:t>
            </w:r>
          </w:p>
        </w:tc>
        <w:tc>
          <w:tcPr>
            <w:tcW w:w="567" w:type="dxa"/>
            <w:shd w:val="clear" w:color="auto" w:fill="FCD5B4"/>
            <w:noWrap/>
            <w:vAlign w:val="bottom"/>
            <w:hideMark/>
          </w:tcPr>
          <w:p w14:paraId="4903905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28C5960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11,25 </w:t>
            </w:r>
          </w:p>
        </w:tc>
        <w:tc>
          <w:tcPr>
            <w:tcW w:w="955" w:type="dxa"/>
            <w:noWrap/>
            <w:vAlign w:val="bottom"/>
            <w:hideMark/>
          </w:tcPr>
          <w:p w14:paraId="3F1A43E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6DAB737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2,25 </w:t>
            </w:r>
          </w:p>
        </w:tc>
        <w:tc>
          <w:tcPr>
            <w:tcW w:w="992" w:type="dxa"/>
            <w:noWrap/>
            <w:vAlign w:val="bottom"/>
            <w:hideMark/>
          </w:tcPr>
          <w:p w14:paraId="657A97A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B194E5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04E03E6C"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29C779A5" w14:textId="77777777" w:rsidR="00143700" w:rsidRPr="007653AE" w:rsidRDefault="00143700" w:rsidP="00143700">
            <w:pPr>
              <w:spacing w:after="0"/>
              <w:rPr>
                <w:sz w:val="20"/>
                <w:szCs w:val="20"/>
                <w:lang w:eastAsia="nl-NL"/>
              </w:rPr>
            </w:pPr>
          </w:p>
        </w:tc>
        <w:tc>
          <w:tcPr>
            <w:tcW w:w="986" w:type="dxa"/>
            <w:noWrap/>
            <w:vAlign w:val="bottom"/>
            <w:hideMark/>
          </w:tcPr>
          <w:p w14:paraId="6492828F" w14:textId="77777777" w:rsidR="00143700" w:rsidRPr="007653AE" w:rsidRDefault="00143700" w:rsidP="00143700">
            <w:pPr>
              <w:spacing w:after="0"/>
              <w:rPr>
                <w:sz w:val="20"/>
                <w:szCs w:val="20"/>
                <w:lang w:eastAsia="nl-NL"/>
              </w:rPr>
            </w:pPr>
          </w:p>
        </w:tc>
      </w:tr>
      <w:tr w:rsidR="00143700" w:rsidRPr="007653AE" w14:paraId="42FB30D1" w14:textId="77777777" w:rsidTr="00693D52">
        <w:trPr>
          <w:trHeight w:hRule="exact" w:val="284"/>
        </w:trPr>
        <w:tc>
          <w:tcPr>
            <w:tcW w:w="817" w:type="dxa"/>
            <w:noWrap/>
            <w:vAlign w:val="bottom"/>
            <w:hideMark/>
          </w:tcPr>
          <w:p w14:paraId="304144FB" w14:textId="46FC7DDA"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11-11-22</w:t>
            </w:r>
          </w:p>
        </w:tc>
        <w:tc>
          <w:tcPr>
            <w:tcW w:w="628" w:type="dxa"/>
            <w:shd w:val="clear" w:color="auto" w:fill="FCD5B4"/>
            <w:noWrap/>
            <w:vAlign w:val="bottom"/>
            <w:hideMark/>
          </w:tcPr>
          <w:p w14:paraId="530026A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585" w:type="dxa"/>
            <w:shd w:val="clear" w:color="auto" w:fill="FCD5B4"/>
            <w:noWrap/>
            <w:vAlign w:val="bottom"/>
            <w:hideMark/>
          </w:tcPr>
          <w:p w14:paraId="47D89E5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567" w:type="dxa"/>
            <w:shd w:val="clear" w:color="auto" w:fill="FCD5B4"/>
            <w:noWrap/>
            <w:vAlign w:val="bottom"/>
            <w:hideMark/>
          </w:tcPr>
          <w:p w14:paraId="5C3FC4E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w:t>
            </w:r>
          </w:p>
        </w:tc>
        <w:tc>
          <w:tcPr>
            <w:tcW w:w="1030" w:type="dxa"/>
            <w:noWrap/>
            <w:vAlign w:val="bottom"/>
            <w:hideMark/>
          </w:tcPr>
          <w:p w14:paraId="157296F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8,00 </w:t>
            </w:r>
          </w:p>
        </w:tc>
        <w:tc>
          <w:tcPr>
            <w:tcW w:w="955" w:type="dxa"/>
            <w:noWrap/>
            <w:vAlign w:val="bottom"/>
            <w:hideMark/>
          </w:tcPr>
          <w:p w14:paraId="68160D3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8,00 </w:t>
            </w:r>
          </w:p>
        </w:tc>
        <w:tc>
          <w:tcPr>
            <w:tcW w:w="851" w:type="dxa"/>
            <w:noWrap/>
            <w:vAlign w:val="bottom"/>
            <w:hideMark/>
          </w:tcPr>
          <w:p w14:paraId="310508F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293692E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DAD615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6F7CD2EC"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22B4930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-8,00</w:t>
            </w:r>
          </w:p>
        </w:tc>
        <w:tc>
          <w:tcPr>
            <w:tcW w:w="986" w:type="dxa"/>
            <w:noWrap/>
            <w:vAlign w:val="bottom"/>
            <w:hideMark/>
          </w:tcPr>
          <w:p w14:paraId="047977F2" w14:textId="77777777" w:rsidR="00143700" w:rsidRPr="007653AE" w:rsidRDefault="00143700" w:rsidP="00143700">
            <w:pPr>
              <w:rPr>
                <w:rFonts w:ascii="Arial" w:eastAsia="Times New Roman" w:hAnsi="Arial" w:cs="Arial"/>
                <w:color w:val="000000"/>
                <w:sz w:val="16"/>
                <w:szCs w:val="16"/>
                <w:lang w:eastAsia="nl-NL"/>
              </w:rPr>
            </w:pPr>
          </w:p>
        </w:tc>
      </w:tr>
      <w:tr w:rsidR="00143700" w:rsidRPr="007653AE" w14:paraId="301C7079" w14:textId="77777777" w:rsidTr="00693D52">
        <w:trPr>
          <w:trHeight w:hRule="exact" w:val="284"/>
        </w:trPr>
        <w:tc>
          <w:tcPr>
            <w:tcW w:w="817" w:type="dxa"/>
            <w:noWrap/>
            <w:vAlign w:val="bottom"/>
            <w:hideMark/>
          </w:tcPr>
          <w:p w14:paraId="398C9AB7" w14:textId="77777777" w:rsidR="00143700" w:rsidRPr="007653AE" w:rsidRDefault="00143700" w:rsidP="00143700">
            <w:pPr>
              <w:spacing w:after="0"/>
              <w:rPr>
                <w:sz w:val="20"/>
                <w:szCs w:val="20"/>
                <w:lang w:eastAsia="nl-NL"/>
              </w:rPr>
            </w:pPr>
          </w:p>
        </w:tc>
        <w:tc>
          <w:tcPr>
            <w:tcW w:w="628" w:type="dxa"/>
            <w:noWrap/>
            <w:vAlign w:val="bottom"/>
            <w:hideMark/>
          </w:tcPr>
          <w:p w14:paraId="621841AF" w14:textId="77777777" w:rsidR="00143700" w:rsidRPr="007653AE" w:rsidRDefault="00143700" w:rsidP="00143700">
            <w:pPr>
              <w:spacing w:after="0"/>
              <w:rPr>
                <w:sz w:val="20"/>
                <w:szCs w:val="20"/>
                <w:lang w:eastAsia="nl-NL"/>
              </w:rPr>
            </w:pPr>
          </w:p>
        </w:tc>
        <w:tc>
          <w:tcPr>
            <w:tcW w:w="585" w:type="dxa"/>
            <w:noWrap/>
            <w:vAlign w:val="bottom"/>
            <w:hideMark/>
          </w:tcPr>
          <w:p w14:paraId="579CC34B" w14:textId="77777777" w:rsidR="00143700" w:rsidRPr="007653AE" w:rsidRDefault="00143700" w:rsidP="00143700">
            <w:pPr>
              <w:spacing w:after="0"/>
              <w:rPr>
                <w:sz w:val="20"/>
                <w:szCs w:val="20"/>
                <w:lang w:eastAsia="nl-NL"/>
              </w:rPr>
            </w:pPr>
          </w:p>
        </w:tc>
        <w:tc>
          <w:tcPr>
            <w:tcW w:w="567" w:type="dxa"/>
            <w:noWrap/>
            <w:vAlign w:val="bottom"/>
            <w:hideMark/>
          </w:tcPr>
          <w:p w14:paraId="33FD0397" w14:textId="77777777" w:rsidR="00143700" w:rsidRPr="007653AE" w:rsidRDefault="00143700" w:rsidP="00143700">
            <w:pPr>
              <w:spacing w:after="0"/>
              <w:rPr>
                <w:sz w:val="20"/>
                <w:szCs w:val="20"/>
                <w:lang w:eastAsia="nl-NL"/>
              </w:rPr>
            </w:pPr>
          </w:p>
        </w:tc>
        <w:tc>
          <w:tcPr>
            <w:tcW w:w="1030" w:type="dxa"/>
            <w:noWrap/>
            <w:vAlign w:val="bottom"/>
            <w:hideMark/>
          </w:tcPr>
          <w:p w14:paraId="0C7F8E8D" w14:textId="77777777" w:rsidR="00143700" w:rsidRPr="007653AE" w:rsidRDefault="00143700" w:rsidP="00143700">
            <w:pPr>
              <w:spacing w:after="0"/>
              <w:rPr>
                <w:sz w:val="20"/>
                <w:szCs w:val="20"/>
                <w:lang w:eastAsia="nl-NL"/>
              </w:rPr>
            </w:pPr>
          </w:p>
        </w:tc>
        <w:tc>
          <w:tcPr>
            <w:tcW w:w="955" w:type="dxa"/>
            <w:noWrap/>
            <w:vAlign w:val="bottom"/>
            <w:hideMark/>
          </w:tcPr>
          <w:p w14:paraId="148C70C5" w14:textId="77777777" w:rsidR="00143700" w:rsidRPr="007653AE" w:rsidRDefault="00143700" w:rsidP="00143700">
            <w:pPr>
              <w:spacing w:after="0"/>
              <w:rPr>
                <w:sz w:val="20"/>
                <w:szCs w:val="20"/>
                <w:lang w:eastAsia="nl-NL"/>
              </w:rPr>
            </w:pPr>
          </w:p>
        </w:tc>
        <w:tc>
          <w:tcPr>
            <w:tcW w:w="851" w:type="dxa"/>
            <w:noWrap/>
            <w:vAlign w:val="bottom"/>
            <w:hideMark/>
          </w:tcPr>
          <w:p w14:paraId="6ACEFC39" w14:textId="77777777" w:rsidR="00143700" w:rsidRPr="007653AE" w:rsidRDefault="00143700" w:rsidP="00143700">
            <w:pPr>
              <w:spacing w:after="0"/>
              <w:rPr>
                <w:sz w:val="20"/>
                <w:szCs w:val="20"/>
                <w:lang w:eastAsia="nl-NL"/>
              </w:rPr>
            </w:pPr>
          </w:p>
        </w:tc>
        <w:tc>
          <w:tcPr>
            <w:tcW w:w="992" w:type="dxa"/>
            <w:noWrap/>
            <w:vAlign w:val="bottom"/>
            <w:hideMark/>
          </w:tcPr>
          <w:p w14:paraId="21AEFB90" w14:textId="77777777" w:rsidR="00143700" w:rsidRPr="007653AE" w:rsidRDefault="00143700" w:rsidP="00143700">
            <w:pPr>
              <w:spacing w:after="0"/>
              <w:rPr>
                <w:sz w:val="20"/>
                <w:szCs w:val="20"/>
                <w:lang w:eastAsia="nl-NL"/>
              </w:rPr>
            </w:pPr>
          </w:p>
        </w:tc>
        <w:tc>
          <w:tcPr>
            <w:tcW w:w="850" w:type="dxa"/>
            <w:noWrap/>
            <w:vAlign w:val="bottom"/>
            <w:hideMark/>
          </w:tcPr>
          <w:p w14:paraId="50F589AB" w14:textId="77777777" w:rsidR="00143700" w:rsidRPr="007653AE" w:rsidRDefault="00143700" w:rsidP="00143700">
            <w:pPr>
              <w:spacing w:after="0"/>
              <w:rPr>
                <w:sz w:val="20"/>
                <w:szCs w:val="20"/>
                <w:lang w:eastAsia="nl-NL"/>
              </w:rPr>
            </w:pPr>
          </w:p>
        </w:tc>
        <w:tc>
          <w:tcPr>
            <w:tcW w:w="879" w:type="dxa"/>
            <w:noWrap/>
            <w:vAlign w:val="bottom"/>
            <w:hideMark/>
          </w:tcPr>
          <w:p w14:paraId="76AF5476" w14:textId="77777777" w:rsidR="00143700" w:rsidRPr="007653AE" w:rsidRDefault="00143700" w:rsidP="00143700">
            <w:pPr>
              <w:spacing w:after="0"/>
              <w:rPr>
                <w:sz w:val="20"/>
                <w:szCs w:val="20"/>
                <w:lang w:eastAsia="nl-NL"/>
              </w:rPr>
            </w:pPr>
          </w:p>
        </w:tc>
        <w:tc>
          <w:tcPr>
            <w:tcW w:w="1267" w:type="dxa"/>
            <w:noWrap/>
            <w:vAlign w:val="bottom"/>
            <w:hideMark/>
          </w:tcPr>
          <w:p w14:paraId="3F482FEC" w14:textId="77777777" w:rsidR="00143700" w:rsidRPr="007653AE" w:rsidRDefault="00143700" w:rsidP="00143700">
            <w:pPr>
              <w:spacing w:after="0"/>
              <w:rPr>
                <w:sz w:val="20"/>
                <w:szCs w:val="20"/>
                <w:lang w:eastAsia="nl-NL"/>
              </w:rPr>
            </w:pPr>
          </w:p>
        </w:tc>
        <w:tc>
          <w:tcPr>
            <w:tcW w:w="986" w:type="dxa"/>
            <w:noWrap/>
            <w:vAlign w:val="bottom"/>
            <w:hideMark/>
          </w:tcPr>
          <w:p w14:paraId="4F6350B8" w14:textId="77777777" w:rsidR="00143700" w:rsidRPr="007653AE" w:rsidRDefault="00143700" w:rsidP="00143700">
            <w:pPr>
              <w:spacing w:after="0"/>
              <w:rPr>
                <w:sz w:val="20"/>
                <w:szCs w:val="20"/>
                <w:lang w:eastAsia="nl-NL"/>
              </w:rPr>
            </w:pPr>
          </w:p>
        </w:tc>
      </w:tr>
      <w:tr w:rsidR="00143700" w:rsidRPr="007653AE" w14:paraId="1598B7E4" w14:textId="77777777" w:rsidTr="00693D52">
        <w:trPr>
          <w:trHeight w:hRule="exact" w:val="284"/>
        </w:trPr>
        <w:tc>
          <w:tcPr>
            <w:tcW w:w="817" w:type="dxa"/>
            <w:noWrap/>
            <w:vAlign w:val="bottom"/>
            <w:hideMark/>
          </w:tcPr>
          <w:p w14:paraId="4E138C53" w14:textId="5F74DDD9"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14-11-22</w:t>
            </w:r>
          </w:p>
        </w:tc>
        <w:tc>
          <w:tcPr>
            <w:tcW w:w="628" w:type="dxa"/>
            <w:shd w:val="clear" w:color="auto" w:fill="FCD5B4"/>
            <w:noWrap/>
            <w:vAlign w:val="bottom"/>
            <w:hideMark/>
          </w:tcPr>
          <w:p w14:paraId="5EFB391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8,00 </w:t>
            </w:r>
          </w:p>
        </w:tc>
        <w:tc>
          <w:tcPr>
            <w:tcW w:w="585" w:type="dxa"/>
            <w:shd w:val="clear" w:color="auto" w:fill="FCD5B4"/>
            <w:noWrap/>
            <w:vAlign w:val="bottom"/>
            <w:hideMark/>
          </w:tcPr>
          <w:p w14:paraId="66CA51F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17,00 </w:t>
            </w:r>
          </w:p>
        </w:tc>
        <w:tc>
          <w:tcPr>
            <w:tcW w:w="567" w:type="dxa"/>
            <w:shd w:val="clear" w:color="auto" w:fill="FCD5B4"/>
            <w:noWrap/>
            <w:vAlign w:val="bottom"/>
            <w:hideMark/>
          </w:tcPr>
          <w:p w14:paraId="7AB7616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0,75</w:t>
            </w:r>
          </w:p>
        </w:tc>
        <w:tc>
          <w:tcPr>
            <w:tcW w:w="1030" w:type="dxa"/>
            <w:noWrap/>
            <w:vAlign w:val="bottom"/>
            <w:hideMark/>
          </w:tcPr>
          <w:p w14:paraId="68214D4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8,25 </w:t>
            </w:r>
          </w:p>
        </w:tc>
        <w:tc>
          <w:tcPr>
            <w:tcW w:w="955" w:type="dxa"/>
            <w:noWrap/>
            <w:vAlign w:val="bottom"/>
            <w:hideMark/>
          </w:tcPr>
          <w:p w14:paraId="609E0C3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8,25 </w:t>
            </w:r>
          </w:p>
        </w:tc>
        <w:tc>
          <w:tcPr>
            <w:tcW w:w="851" w:type="dxa"/>
            <w:noWrap/>
            <w:vAlign w:val="bottom"/>
            <w:hideMark/>
          </w:tcPr>
          <w:p w14:paraId="2A482E2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2E1FEF5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1A2D3CD7" w14:textId="77777777" w:rsidR="00143700" w:rsidRPr="007653AE" w:rsidRDefault="00143700" w:rsidP="00143700">
            <w:pPr>
              <w:rPr>
                <w:rFonts w:ascii="Arial" w:eastAsia="Times New Roman" w:hAnsi="Arial" w:cs="Arial"/>
                <w:color w:val="000000"/>
                <w:sz w:val="16"/>
                <w:szCs w:val="16"/>
                <w:lang w:eastAsia="nl-NL"/>
              </w:rPr>
            </w:pPr>
          </w:p>
        </w:tc>
        <w:tc>
          <w:tcPr>
            <w:tcW w:w="879" w:type="dxa"/>
            <w:noWrap/>
            <w:vAlign w:val="bottom"/>
            <w:hideMark/>
          </w:tcPr>
          <w:p w14:paraId="5483B6FB" w14:textId="77777777" w:rsidR="00143700" w:rsidRPr="007653AE" w:rsidRDefault="00143700" w:rsidP="00143700">
            <w:pPr>
              <w:spacing w:after="0"/>
              <w:rPr>
                <w:sz w:val="20"/>
                <w:szCs w:val="20"/>
                <w:lang w:eastAsia="nl-NL"/>
              </w:rPr>
            </w:pPr>
          </w:p>
        </w:tc>
        <w:tc>
          <w:tcPr>
            <w:tcW w:w="1267" w:type="dxa"/>
            <w:noWrap/>
            <w:vAlign w:val="bottom"/>
            <w:hideMark/>
          </w:tcPr>
          <w:p w14:paraId="5C0FA1D5" w14:textId="77777777" w:rsidR="00143700" w:rsidRPr="007653AE" w:rsidRDefault="00143700" w:rsidP="00143700">
            <w:pPr>
              <w:spacing w:after="0"/>
              <w:rPr>
                <w:sz w:val="20"/>
                <w:szCs w:val="20"/>
                <w:lang w:eastAsia="nl-NL"/>
              </w:rPr>
            </w:pPr>
          </w:p>
        </w:tc>
        <w:tc>
          <w:tcPr>
            <w:tcW w:w="986" w:type="dxa"/>
            <w:noWrap/>
            <w:vAlign w:val="bottom"/>
            <w:hideMark/>
          </w:tcPr>
          <w:p w14:paraId="5EC062BC" w14:textId="77777777" w:rsidR="00143700" w:rsidRPr="007653AE" w:rsidRDefault="00143700" w:rsidP="00143700">
            <w:pPr>
              <w:spacing w:after="0"/>
              <w:rPr>
                <w:sz w:val="20"/>
                <w:szCs w:val="20"/>
                <w:lang w:eastAsia="nl-NL"/>
              </w:rPr>
            </w:pPr>
          </w:p>
        </w:tc>
      </w:tr>
      <w:tr w:rsidR="00143700" w:rsidRPr="007653AE" w14:paraId="61D80418" w14:textId="77777777" w:rsidTr="00693D52">
        <w:trPr>
          <w:trHeight w:hRule="exact" w:val="284"/>
        </w:trPr>
        <w:tc>
          <w:tcPr>
            <w:tcW w:w="817" w:type="dxa"/>
            <w:noWrap/>
            <w:vAlign w:val="bottom"/>
            <w:hideMark/>
          </w:tcPr>
          <w:p w14:paraId="1ED36765" w14:textId="216FBCE1"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15-11-22</w:t>
            </w:r>
          </w:p>
        </w:tc>
        <w:tc>
          <w:tcPr>
            <w:tcW w:w="628" w:type="dxa"/>
            <w:shd w:val="clear" w:color="auto" w:fill="FCD5B4"/>
            <w:noWrap/>
            <w:vAlign w:val="bottom"/>
            <w:hideMark/>
          </w:tcPr>
          <w:p w14:paraId="2F323EB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585" w:type="dxa"/>
            <w:shd w:val="clear" w:color="auto" w:fill="FCD5B4"/>
            <w:noWrap/>
            <w:vAlign w:val="bottom"/>
            <w:hideMark/>
          </w:tcPr>
          <w:p w14:paraId="359C049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16,50 </w:t>
            </w:r>
          </w:p>
        </w:tc>
        <w:tc>
          <w:tcPr>
            <w:tcW w:w="567" w:type="dxa"/>
            <w:shd w:val="clear" w:color="auto" w:fill="FCD5B4"/>
            <w:noWrap/>
            <w:vAlign w:val="bottom"/>
            <w:hideMark/>
          </w:tcPr>
          <w:p w14:paraId="3D67D03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52ACC2B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9,75 </w:t>
            </w:r>
          </w:p>
        </w:tc>
        <w:tc>
          <w:tcPr>
            <w:tcW w:w="955" w:type="dxa"/>
            <w:noWrap/>
            <w:vAlign w:val="bottom"/>
            <w:hideMark/>
          </w:tcPr>
          <w:p w14:paraId="48B80CA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57C93DE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992" w:type="dxa"/>
            <w:noWrap/>
            <w:vAlign w:val="bottom"/>
            <w:hideMark/>
          </w:tcPr>
          <w:p w14:paraId="5E58905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06A6807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3C9B6924"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11D52FC" w14:textId="77777777" w:rsidR="00143700" w:rsidRPr="007653AE" w:rsidRDefault="00143700" w:rsidP="00143700">
            <w:pPr>
              <w:spacing w:after="0"/>
              <w:rPr>
                <w:sz w:val="20"/>
                <w:szCs w:val="20"/>
                <w:lang w:eastAsia="nl-NL"/>
              </w:rPr>
            </w:pPr>
          </w:p>
        </w:tc>
        <w:tc>
          <w:tcPr>
            <w:tcW w:w="986" w:type="dxa"/>
            <w:noWrap/>
            <w:vAlign w:val="bottom"/>
            <w:hideMark/>
          </w:tcPr>
          <w:p w14:paraId="4D055D45" w14:textId="77777777" w:rsidR="00143700" w:rsidRPr="007653AE" w:rsidRDefault="00143700" w:rsidP="00143700">
            <w:pPr>
              <w:spacing w:after="0"/>
              <w:rPr>
                <w:sz w:val="20"/>
                <w:szCs w:val="20"/>
                <w:lang w:eastAsia="nl-NL"/>
              </w:rPr>
            </w:pPr>
          </w:p>
        </w:tc>
      </w:tr>
      <w:tr w:rsidR="00143700" w:rsidRPr="007653AE" w14:paraId="67F40E46" w14:textId="77777777" w:rsidTr="00693D52">
        <w:trPr>
          <w:trHeight w:hRule="exact" w:val="284"/>
        </w:trPr>
        <w:tc>
          <w:tcPr>
            <w:tcW w:w="817" w:type="dxa"/>
            <w:noWrap/>
            <w:vAlign w:val="bottom"/>
            <w:hideMark/>
          </w:tcPr>
          <w:p w14:paraId="3721F95E" w14:textId="56ADBE8E"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16-11-22</w:t>
            </w:r>
          </w:p>
        </w:tc>
        <w:tc>
          <w:tcPr>
            <w:tcW w:w="628" w:type="dxa"/>
            <w:shd w:val="clear" w:color="auto" w:fill="FCD5B4"/>
            <w:noWrap/>
            <w:vAlign w:val="bottom"/>
            <w:hideMark/>
          </w:tcPr>
          <w:p w14:paraId="2D684D2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5,75 </w:t>
            </w:r>
          </w:p>
        </w:tc>
        <w:tc>
          <w:tcPr>
            <w:tcW w:w="585" w:type="dxa"/>
            <w:shd w:val="clear" w:color="auto" w:fill="FCD5B4"/>
            <w:noWrap/>
            <w:vAlign w:val="bottom"/>
            <w:hideMark/>
          </w:tcPr>
          <w:p w14:paraId="1564F8B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17,50 </w:t>
            </w:r>
          </w:p>
        </w:tc>
        <w:tc>
          <w:tcPr>
            <w:tcW w:w="567" w:type="dxa"/>
            <w:shd w:val="clear" w:color="auto" w:fill="FCD5B4"/>
            <w:noWrap/>
            <w:vAlign w:val="bottom"/>
            <w:hideMark/>
          </w:tcPr>
          <w:p w14:paraId="5DA6174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47D83C1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11,00 </w:t>
            </w:r>
          </w:p>
        </w:tc>
        <w:tc>
          <w:tcPr>
            <w:tcW w:w="955" w:type="dxa"/>
            <w:noWrap/>
            <w:vAlign w:val="bottom"/>
            <w:hideMark/>
          </w:tcPr>
          <w:p w14:paraId="4D8504E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031A22F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2,00 </w:t>
            </w:r>
          </w:p>
        </w:tc>
        <w:tc>
          <w:tcPr>
            <w:tcW w:w="992" w:type="dxa"/>
            <w:noWrap/>
            <w:vAlign w:val="bottom"/>
            <w:hideMark/>
          </w:tcPr>
          <w:p w14:paraId="1CBCC3D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10B1BB9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0D7762D6"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8175554" w14:textId="77777777" w:rsidR="00143700" w:rsidRPr="007653AE" w:rsidRDefault="00143700" w:rsidP="00143700">
            <w:pPr>
              <w:spacing w:after="0"/>
              <w:rPr>
                <w:sz w:val="20"/>
                <w:szCs w:val="20"/>
                <w:lang w:eastAsia="nl-NL"/>
              </w:rPr>
            </w:pPr>
          </w:p>
        </w:tc>
        <w:tc>
          <w:tcPr>
            <w:tcW w:w="986" w:type="dxa"/>
            <w:noWrap/>
            <w:vAlign w:val="bottom"/>
            <w:hideMark/>
          </w:tcPr>
          <w:p w14:paraId="72314A15" w14:textId="77777777" w:rsidR="00143700" w:rsidRPr="007653AE" w:rsidRDefault="00143700" w:rsidP="00143700">
            <w:pPr>
              <w:spacing w:after="0"/>
              <w:rPr>
                <w:sz w:val="20"/>
                <w:szCs w:val="20"/>
                <w:lang w:eastAsia="nl-NL"/>
              </w:rPr>
            </w:pPr>
          </w:p>
        </w:tc>
      </w:tr>
      <w:tr w:rsidR="00143700" w:rsidRPr="007653AE" w14:paraId="70DB713A" w14:textId="77777777" w:rsidTr="00693D52">
        <w:trPr>
          <w:trHeight w:hRule="exact" w:val="284"/>
        </w:trPr>
        <w:tc>
          <w:tcPr>
            <w:tcW w:w="817" w:type="dxa"/>
            <w:noWrap/>
            <w:vAlign w:val="bottom"/>
            <w:hideMark/>
          </w:tcPr>
          <w:p w14:paraId="18D47D02" w14:textId="62743DFA"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17-11-22</w:t>
            </w:r>
          </w:p>
        </w:tc>
        <w:tc>
          <w:tcPr>
            <w:tcW w:w="628" w:type="dxa"/>
            <w:shd w:val="clear" w:color="auto" w:fill="FCD5B4"/>
            <w:noWrap/>
            <w:vAlign w:val="bottom"/>
            <w:hideMark/>
          </w:tcPr>
          <w:p w14:paraId="2ACC669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585" w:type="dxa"/>
            <w:shd w:val="clear" w:color="auto" w:fill="FCD5B4"/>
            <w:noWrap/>
            <w:vAlign w:val="bottom"/>
            <w:hideMark/>
          </w:tcPr>
          <w:p w14:paraId="7E88261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18,00 </w:t>
            </w:r>
          </w:p>
        </w:tc>
        <w:tc>
          <w:tcPr>
            <w:tcW w:w="567" w:type="dxa"/>
            <w:shd w:val="clear" w:color="auto" w:fill="FCD5B4"/>
            <w:noWrap/>
            <w:vAlign w:val="bottom"/>
            <w:hideMark/>
          </w:tcPr>
          <w:p w14:paraId="482A108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10C8F2A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11,25 </w:t>
            </w:r>
          </w:p>
        </w:tc>
        <w:tc>
          <w:tcPr>
            <w:tcW w:w="955" w:type="dxa"/>
            <w:noWrap/>
            <w:vAlign w:val="bottom"/>
            <w:hideMark/>
          </w:tcPr>
          <w:p w14:paraId="08126BF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45C5383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2,25 </w:t>
            </w:r>
          </w:p>
        </w:tc>
        <w:tc>
          <w:tcPr>
            <w:tcW w:w="992" w:type="dxa"/>
            <w:noWrap/>
            <w:vAlign w:val="bottom"/>
            <w:hideMark/>
          </w:tcPr>
          <w:p w14:paraId="3A09E95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948E51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6C89E904"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01BD1EBD" w14:textId="77777777" w:rsidR="00143700" w:rsidRPr="007653AE" w:rsidRDefault="00143700" w:rsidP="00143700">
            <w:pPr>
              <w:spacing w:after="0"/>
              <w:rPr>
                <w:sz w:val="20"/>
                <w:szCs w:val="20"/>
                <w:lang w:eastAsia="nl-NL"/>
              </w:rPr>
            </w:pPr>
          </w:p>
        </w:tc>
        <w:tc>
          <w:tcPr>
            <w:tcW w:w="986" w:type="dxa"/>
            <w:noWrap/>
            <w:vAlign w:val="bottom"/>
            <w:hideMark/>
          </w:tcPr>
          <w:p w14:paraId="4F50FBDF" w14:textId="77777777" w:rsidR="00143700" w:rsidRPr="007653AE" w:rsidRDefault="00143700" w:rsidP="00143700">
            <w:pPr>
              <w:spacing w:after="0"/>
              <w:rPr>
                <w:sz w:val="20"/>
                <w:szCs w:val="20"/>
                <w:lang w:eastAsia="nl-NL"/>
              </w:rPr>
            </w:pPr>
          </w:p>
        </w:tc>
      </w:tr>
      <w:tr w:rsidR="00143700" w:rsidRPr="007653AE" w14:paraId="7A8B0145" w14:textId="77777777" w:rsidTr="00693D52">
        <w:trPr>
          <w:trHeight w:hRule="exact" w:val="284"/>
        </w:trPr>
        <w:tc>
          <w:tcPr>
            <w:tcW w:w="817" w:type="dxa"/>
            <w:noWrap/>
            <w:vAlign w:val="bottom"/>
            <w:hideMark/>
          </w:tcPr>
          <w:p w14:paraId="2D93BF66" w14:textId="207A8B58"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18-11-22</w:t>
            </w:r>
          </w:p>
        </w:tc>
        <w:tc>
          <w:tcPr>
            <w:tcW w:w="628" w:type="dxa"/>
            <w:shd w:val="clear" w:color="auto" w:fill="FCD5B4"/>
            <w:noWrap/>
            <w:vAlign w:val="bottom"/>
            <w:hideMark/>
          </w:tcPr>
          <w:p w14:paraId="1822735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4,25 </w:t>
            </w:r>
          </w:p>
        </w:tc>
        <w:tc>
          <w:tcPr>
            <w:tcW w:w="585" w:type="dxa"/>
            <w:shd w:val="clear" w:color="auto" w:fill="FCD5B4"/>
            <w:noWrap/>
            <w:vAlign w:val="bottom"/>
            <w:hideMark/>
          </w:tcPr>
          <w:p w14:paraId="7CAE93E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18,00 </w:t>
            </w:r>
          </w:p>
        </w:tc>
        <w:tc>
          <w:tcPr>
            <w:tcW w:w="567" w:type="dxa"/>
            <w:shd w:val="clear" w:color="auto" w:fill="FCD5B4"/>
            <w:noWrap/>
            <w:vAlign w:val="bottom"/>
            <w:hideMark/>
          </w:tcPr>
          <w:p w14:paraId="506E29C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2D460ED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13,00 </w:t>
            </w:r>
          </w:p>
        </w:tc>
        <w:tc>
          <w:tcPr>
            <w:tcW w:w="955" w:type="dxa"/>
            <w:noWrap/>
            <w:vAlign w:val="bottom"/>
            <w:hideMark/>
          </w:tcPr>
          <w:p w14:paraId="73B4FE0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0181AF1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3,25 </w:t>
            </w:r>
          </w:p>
        </w:tc>
        <w:tc>
          <w:tcPr>
            <w:tcW w:w="992" w:type="dxa"/>
            <w:noWrap/>
            <w:vAlign w:val="bottom"/>
            <w:hideMark/>
          </w:tcPr>
          <w:p w14:paraId="6727559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850" w:type="dxa"/>
            <w:noWrap/>
            <w:vAlign w:val="bottom"/>
            <w:hideMark/>
          </w:tcPr>
          <w:p w14:paraId="6B0B068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21054BD8"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633B744F" w14:textId="77777777" w:rsidR="00143700" w:rsidRPr="007653AE" w:rsidRDefault="00143700" w:rsidP="00143700">
            <w:pPr>
              <w:spacing w:after="0"/>
              <w:rPr>
                <w:sz w:val="20"/>
                <w:szCs w:val="20"/>
                <w:lang w:eastAsia="nl-NL"/>
              </w:rPr>
            </w:pPr>
          </w:p>
        </w:tc>
        <w:tc>
          <w:tcPr>
            <w:tcW w:w="986" w:type="dxa"/>
            <w:noWrap/>
            <w:vAlign w:val="bottom"/>
            <w:hideMark/>
          </w:tcPr>
          <w:p w14:paraId="7AE9E88A" w14:textId="77777777" w:rsidR="00143700" w:rsidRPr="007653AE" w:rsidRDefault="00143700" w:rsidP="00143700">
            <w:pPr>
              <w:spacing w:after="0"/>
              <w:rPr>
                <w:sz w:val="20"/>
                <w:szCs w:val="20"/>
                <w:lang w:eastAsia="nl-NL"/>
              </w:rPr>
            </w:pPr>
          </w:p>
        </w:tc>
      </w:tr>
      <w:tr w:rsidR="00143700" w:rsidRPr="007653AE" w14:paraId="59F3921B" w14:textId="77777777" w:rsidTr="00693D52">
        <w:trPr>
          <w:trHeight w:hRule="exact" w:val="284"/>
        </w:trPr>
        <w:tc>
          <w:tcPr>
            <w:tcW w:w="817" w:type="dxa"/>
            <w:noWrap/>
            <w:vAlign w:val="bottom"/>
            <w:hideMark/>
          </w:tcPr>
          <w:p w14:paraId="41BCC01C" w14:textId="77777777" w:rsidR="00143700" w:rsidRPr="007653AE" w:rsidRDefault="00143700" w:rsidP="00143700">
            <w:pPr>
              <w:spacing w:after="0"/>
              <w:rPr>
                <w:sz w:val="20"/>
                <w:szCs w:val="20"/>
                <w:lang w:eastAsia="nl-NL"/>
              </w:rPr>
            </w:pPr>
          </w:p>
        </w:tc>
        <w:tc>
          <w:tcPr>
            <w:tcW w:w="628" w:type="dxa"/>
            <w:noWrap/>
            <w:vAlign w:val="bottom"/>
            <w:hideMark/>
          </w:tcPr>
          <w:p w14:paraId="0122B862" w14:textId="77777777" w:rsidR="00143700" w:rsidRPr="007653AE" w:rsidRDefault="00143700" w:rsidP="00143700">
            <w:pPr>
              <w:spacing w:after="0"/>
              <w:rPr>
                <w:sz w:val="20"/>
                <w:szCs w:val="20"/>
                <w:lang w:eastAsia="nl-NL"/>
              </w:rPr>
            </w:pPr>
          </w:p>
        </w:tc>
        <w:tc>
          <w:tcPr>
            <w:tcW w:w="585" w:type="dxa"/>
            <w:noWrap/>
            <w:vAlign w:val="bottom"/>
            <w:hideMark/>
          </w:tcPr>
          <w:p w14:paraId="2C0842A6" w14:textId="77777777" w:rsidR="00143700" w:rsidRPr="007653AE" w:rsidRDefault="00143700" w:rsidP="00143700">
            <w:pPr>
              <w:spacing w:after="0"/>
              <w:rPr>
                <w:sz w:val="20"/>
                <w:szCs w:val="20"/>
                <w:lang w:eastAsia="nl-NL"/>
              </w:rPr>
            </w:pPr>
          </w:p>
        </w:tc>
        <w:tc>
          <w:tcPr>
            <w:tcW w:w="567" w:type="dxa"/>
            <w:noWrap/>
            <w:vAlign w:val="bottom"/>
            <w:hideMark/>
          </w:tcPr>
          <w:p w14:paraId="53F192E0" w14:textId="77777777" w:rsidR="00143700" w:rsidRPr="007653AE" w:rsidRDefault="00143700" w:rsidP="00143700">
            <w:pPr>
              <w:spacing w:after="0"/>
              <w:rPr>
                <w:sz w:val="20"/>
                <w:szCs w:val="20"/>
                <w:lang w:eastAsia="nl-NL"/>
              </w:rPr>
            </w:pPr>
          </w:p>
        </w:tc>
        <w:tc>
          <w:tcPr>
            <w:tcW w:w="1030" w:type="dxa"/>
            <w:noWrap/>
            <w:vAlign w:val="bottom"/>
            <w:hideMark/>
          </w:tcPr>
          <w:p w14:paraId="759C8608" w14:textId="77777777" w:rsidR="00143700" w:rsidRPr="007653AE" w:rsidRDefault="00143700" w:rsidP="00143700">
            <w:pPr>
              <w:spacing w:after="0"/>
              <w:rPr>
                <w:sz w:val="20"/>
                <w:szCs w:val="20"/>
                <w:lang w:eastAsia="nl-NL"/>
              </w:rPr>
            </w:pPr>
          </w:p>
        </w:tc>
        <w:tc>
          <w:tcPr>
            <w:tcW w:w="955" w:type="dxa"/>
            <w:noWrap/>
            <w:vAlign w:val="bottom"/>
            <w:hideMark/>
          </w:tcPr>
          <w:p w14:paraId="10CEE396" w14:textId="77777777" w:rsidR="00143700" w:rsidRPr="007653AE" w:rsidRDefault="00143700" w:rsidP="00143700">
            <w:pPr>
              <w:spacing w:after="0"/>
              <w:rPr>
                <w:sz w:val="20"/>
                <w:szCs w:val="20"/>
                <w:lang w:eastAsia="nl-NL"/>
              </w:rPr>
            </w:pPr>
          </w:p>
        </w:tc>
        <w:tc>
          <w:tcPr>
            <w:tcW w:w="851" w:type="dxa"/>
            <w:noWrap/>
            <w:vAlign w:val="bottom"/>
            <w:hideMark/>
          </w:tcPr>
          <w:p w14:paraId="6BFD9C93" w14:textId="77777777" w:rsidR="00143700" w:rsidRPr="007653AE" w:rsidRDefault="00143700" w:rsidP="00143700">
            <w:pPr>
              <w:spacing w:after="0"/>
              <w:rPr>
                <w:sz w:val="20"/>
                <w:szCs w:val="20"/>
                <w:lang w:eastAsia="nl-NL"/>
              </w:rPr>
            </w:pPr>
          </w:p>
        </w:tc>
        <w:tc>
          <w:tcPr>
            <w:tcW w:w="992" w:type="dxa"/>
            <w:noWrap/>
            <w:vAlign w:val="bottom"/>
            <w:hideMark/>
          </w:tcPr>
          <w:p w14:paraId="7B6C9E3F" w14:textId="77777777" w:rsidR="00143700" w:rsidRPr="007653AE" w:rsidRDefault="00143700" w:rsidP="00143700">
            <w:pPr>
              <w:spacing w:after="0"/>
              <w:rPr>
                <w:sz w:val="20"/>
                <w:szCs w:val="20"/>
                <w:lang w:eastAsia="nl-NL"/>
              </w:rPr>
            </w:pPr>
          </w:p>
        </w:tc>
        <w:tc>
          <w:tcPr>
            <w:tcW w:w="850" w:type="dxa"/>
            <w:noWrap/>
            <w:vAlign w:val="bottom"/>
            <w:hideMark/>
          </w:tcPr>
          <w:p w14:paraId="10FFD7FE" w14:textId="77777777" w:rsidR="00143700" w:rsidRPr="007653AE" w:rsidRDefault="00143700" w:rsidP="00143700">
            <w:pPr>
              <w:spacing w:after="0"/>
              <w:rPr>
                <w:sz w:val="20"/>
                <w:szCs w:val="20"/>
                <w:lang w:eastAsia="nl-NL"/>
              </w:rPr>
            </w:pPr>
          </w:p>
        </w:tc>
        <w:tc>
          <w:tcPr>
            <w:tcW w:w="879" w:type="dxa"/>
            <w:noWrap/>
            <w:vAlign w:val="bottom"/>
            <w:hideMark/>
          </w:tcPr>
          <w:p w14:paraId="420DDD8D" w14:textId="77777777" w:rsidR="00143700" w:rsidRPr="007653AE" w:rsidRDefault="00143700" w:rsidP="00143700">
            <w:pPr>
              <w:spacing w:after="0"/>
              <w:rPr>
                <w:sz w:val="20"/>
                <w:szCs w:val="20"/>
                <w:lang w:eastAsia="nl-NL"/>
              </w:rPr>
            </w:pPr>
          </w:p>
        </w:tc>
        <w:tc>
          <w:tcPr>
            <w:tcW w:w="1267" w:type="dxa"/>
            <w:noWrap/>
            <w:vAlign w:val="bottom"/>
            <w:hideMark/>
          </w:tcPr>
          <w:p w14:paraId="28F93F7E" w14:textId="77777777" w:rsidR="00143700" w:rsidRPr="007653AE" w:rsidRDefault="00143700" w:rsidP="00143700">
            <w:pPr>
              <w:spacing w:after="0"/>
              <w:rPr>
                <w:sz w:val="20"/>
                <w:szCs w:val="20"/>
                <w:lang w:eastAsia="nl-NL"/>
              </w:rPr>
            </w:pPr>
          </w:p>
        </w:tc>
        <w:tc>
          <w:tcPr>
            <w:tcW w:w="986" w:type="dxa"/>
            <w:noWrap/>
            <w:vAlign w:val="bottom"/>
            <w:hideMark/>
          </w:tcPr>
          <w:p w14:paraId="7D05935F" w14:textId="77777777" w:rsidR="00143700" w:rsidRPr="007653AE" w:rsidRDefault="00143700" w:rsidP="00143700">
            <w:pPr>
              <w:spacing w:after="0"/>
              <w:rPr>
                <w:sz w:val="20"/>
                <w:szCs w:val="20"/>
                <w:lang w:eastAsia="nl-NL"/>
              </w:rPr>
            </w:pPr>
          </w:p>
        </w:tc>
      </w:tr>
      <w:tr w:rsidR="00143700" w:rsidRPr="007653AE" w14:paraId="088E6BF6" w14:textId="77777777" w:rsidTr="00693D52">
        <w:trPr>
          <w:trHeight w:hRule="exact" w:val="284"/>
        </w:trPr>
        <w:tc>
          <w:tcPr>
            <w:tcW w:w="817" w:type="dxa"/>
            <w:noWrap/>
            <w:vAlign w:val="bottom"/>
            <w:hideMark/>
          </w:tcPr>
          <w:p w14:paraId="7038F38B" w14:textId="18407B8C"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21-11-22</w:t>
            </w:r>
          </w:p>
        </w:tc>
        <w:tc>
          <w:tcPr>
            <w:tcW w:w="628" w:type="dxa"/>
            <w:shd w:val="clear" w:color="auto" w:fill="FCD5B4"/>
            <w:noWrap/>
            <w:vAlign w:val="bottom"/>
            <w:hideMark/>
          </w:tcPr>
          <w:p w14:paraId="53E3FE4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6,25 </w:t>
            </w:r>
          </w:p>
        </w:tc>
        <w:tc>
          <w:tcPr>
            <w:tcW w:w="585" w:type="dxa"/>
            <w:shd w:val="clear" w:color="auto" w:fill="FCD5B4"/>
            <w:noWrap/>
            <w:vAlign w:val="bottom"/>
            <w:hideMark/>
          </w:tcPr>
          <w:p w14:paraId="6C9DC6A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15,25 </w:t>
            </w:r>
          </w:p>
        </w:tc>
        <w:tc>
          <w:tcPr>
            <w:tcW w:w="567" w:type="dxa"/>
            <w:shd w:val="clear" w:color="auto" w:fill="FCD5B4"/>
            <w:noWrap/>
            <w:vAlign w:val="bottom"/>
            <w:hideMark/>
          </w:tcPr>
          <w:p w14:paraId="7BDBA42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3434525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8,25 </w:t>
            </w:r>
          </w:p>
        </w:tc>
        <w:tc>
          <w:tcPr>
            <w:tcW w:w="955" w:type="dxa"/>
            <w:noWrap/>
            <w:vAlign w:val="bottom"/>
            <w:hideMark/>
          </w:tcPr>
          <w:p w14:paraId="5647B10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8,25 </w:t>
            </w:r>
          </w:p>
        </w:tc>
        <w:tc>
          <w:tcPr>
            <w:tcW w:w="851" w:type="dxa"/>
            <w:noWrap/>
            <w:vAlign w:val="bottom"/>
            <w:hideMark/>
          </w:tcPr>
          <w:p w14:paraId="175FB9E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4E6AC02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7059B88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3D0A287B"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49BFCB21" w14:textId="77777777" w:rsidR="00143700" w:rsidRPr="007653AE" w:rsidRDefault="00143700" w:rsidP="00143700">
            <w:pPr>
              <w:spacing w:after="0"/>
              <w:rPr>
                <w:sz w:val="20"/>
                <w:szCs w:val="20"/>
                <w:lang w:eastAsia="nl-NL"/>
              </w:rPr>
            </w:pPr>
          </w:p>
        </w:tc>
        <w:tc>
          <w:tcPr>
            <w:tcW w:w="986" w:type="dxa"/>
            <w:noWrap/>
            <w:vAlign w:val="bottom"/>
            <w:hideMark/>
          </w:tcPr>
          <w:p w14:paraId="5DE07FA9" w14:textId="77777777" w:rsidR="00143700" w:rsidRPr="007653AE" w:rsidRDefault="00143700" w:rsidP="00143700">
            <w:pPr>
              <w:spacing w:after="0"/>
              <w:rPr>
                <w:sz w:val="20"/>
                <w:szCs w:val="20"/>
                <w:lang w:eastAsia="nl-NL"/>
              </w:rPr>
            </w:pPr>
          </w:p>
        </w:tc>
      </w:tr>
      <w:tr w:rsidR="00143700" w:rsidRPr="007653AE" w14:paraId="65537882" w14:textId="77777777" w:rsidTr="00693D52">
        <w:trPr>
          <w:trHeight w:hRule="exact" w:val="284"/>
        </w:trPr>
        <w:tc>
          <w:tcPr>
            <w:tcW w:w="817" w:type="dxa"/>
            <w:noWrap/>
            <w:vAlign w:val="bottom"/>
            <w:hideMark/>
          </w:tcPr>
          <w:p w14:paraId="5AD06F9E" w14:textId="7CD075C2"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22-11-22</w:t>
            </w:r>
          </w:p>
        </w:tc>
        <w:tc>
          <w:tcPr>
            <w:tcW w:w="628" w:type="dxa"/>
            <w:shd w:val="clear" w:color="auto" w:fill="FCD5B4"/>
            <w:noWrap/>
            <w:vAlign w:val="bottom"/>
            <w:hideMark/>
          </w:tcPr>
          <w:p w14:paraId="0956E38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5,00 </w:t>
            </w:r>
          </w:p>
        </w:tc>
        <w:tc>
          <w:tcPr>
            <w:tcW w:w="585" w:type="dxa"/>
            <w:shd w:val="clear" w:color="auto" w:fill="FCD5B4"/>
            <w:noWrap/>
            <w:vAlign w:val="bottom"/>
            <w:hideMark/>
          </w:tcPr>
          <w:p w14:paraId="656397C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16,50 </w:t>
            </w:r>
          </w:p>
        </w:tc>
        <w:tc>
          <w:tcPr>
            <w:tcW w:w="567" w:type="dxa"/>
            <w:shd w:val="clear" w:color="auto" w:fill="FCD5B4"/>
            <w:noWrap/>
            <w:vAlign w:val="bottom"/>
            <w:hideMark/>
          </w:tcPr>
          <w:p w14:paraId="38C33A3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349CFFF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10,75 </w:t>
            </w:r>
          </w:p>
        </w:tc>
        <w:tc>
          <w:tcPr>
            <w:tcW w:w="955" w:type="dxa"/>
            <w:noWrap/>
            <w:vAlign w:val="bottom"/>
            <w:hideMark/>
          </w:tcPr>
          <w:p w14:paraId="0613574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2F0733E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1,75 </w:t>
            </w:r>
          </w:p>
        </w:tc>
        <w:tc>
          <w:tcPr>
            <w:tcW w:w="992" w:type="dxa"/>
            <w:noWrap/>
            <w:vAlign w:val="bottom"/>
            <w:hideMark/>
          </w:tcPr>
          <w:p w14:paraId="425DFB5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A80A9E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2501CBB8"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50F12769" w14:textId="77777777" w:rsidR="00143700" w:rsidRPr="007653AE" w:rsidRDefault="00143700" w:rsidP="00143700">
            <w:pPr>
              <w:spacing w:after="0"/>
              <w:rPr>
                <w:sz w:val="20"/>
                <w:szCs w:val="20"/>
                <w:lang w:eastAsia="nl-NL"/>
              </w:rPr>
            </w:pPr>
          </w:p>
        </w:tc>
        <w:tc>
          <w:tcPr>
            <w:tcW w:w="986" w:type="dxa"/>
            <w:noWrap/>
            <w:vAlign w:val="bottom"/>
            <w:hideMark/>
          </w:tcPr>
          <w:p w14:paraId="4E81D19E" w14:textId="77777777" w:rsidR="00143700" w:rsidRPr="007653AE" w:rsidRDefault="00143700" w:rsidP="00143700">
            <w:pPr>
              <w:spacing w:after="0"/>
              <w:rPr>
                <w:sz w:val="20"/>
                <w:szCs w:val="20"/>
                <w:lang w:eastAsia="nl-NL"/>
              </w:rPr>
            </w:pPr>
          </w:p>
        </w:tc>
      </w:tr>
      <w:tr w:rsidR="00143700" w:rsidRPr="007653AE" w14:paraId="1B32E7D7" w14:textId="77777777" w:rsidTr="00693D52">
        <w:trPr>
          <w:trHeight w:hRule="exact" w:val="284"/>
        </w:trPr>
        <w:tc>
          <w:tcPr>
            <w:tcW w:w="817" w:type="dxa"/>
            <w:noWrap/>
            <w:vAlign w:val="bottom"/>
            <w:hideMark/>
          </w:tcPr>
          <w:p w14:paraId="4E42F276" w14:textId="644293C0"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23-11-22</w:t>
            </w:r>
          </w:p>
        </w:tc>
        <w:tc>
          <w:tcPr>
            <w:tcW w:w="628" w:type="dxa"/>
            <w:shd w:val="clear" w:color="auto" w:fill="FCD5B4"/>
            <w:noWrap/>
            <w:vAlign w:val="bottom"/>
            <w:hideMark/>
          </w:tcPr>
          <w:p w14:paraId="795C6D8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6,00 </w:t>
            </w:r>
          </w:p>
        </w:tc>
        <w:tc>
          <w:tcPr>
            <w:tcW w:w="585" w:type="dxa"/>
            <w:shd w:val="clear" w:color="auto" w:fill="FCD5B4"/>
            <w:noWrap/>
            <w:vAlign w:val="bottom"/>
            <w:hideMark/>
          </w:tcPr>
          <w:p w14:paraId="69E3045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17,50 </w:t>
            </w:r>
          </w:p>
        </w:tc>
        <w:tc>
          <w:tcPr>
            <w:tcW w:w="567" w:type="dxa"/>
            <w:shd w:val="clear" w:color="auto" w:fill="FCD5B4"/>
            <w:noWrap/>
            <w:vAlign w:val="bottom"/>
            <w:hideMark/>
          </w:tcPr>
          <w:p w14:paraId="452AB39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1239230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10,75 </w:t>
            </w:r>
          </w:p>
        </w:tc>
        <w:tc>
          <w:tcPr>
            <w:tcW w:w="955" w:type="dxa"/>
            <w:noWrap/>
            <w:vAlign w:val="bottom"/>
            <w:hideMark/>
          </w:tcPr>
          <w:p w14:paraId="350124E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07F15A3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1,75 </w:t>
            </w:r>
          </w:p>
        </w:tc>
        <w:tc>
          <w:tcPr>
            <w:tcW w:w="992" w:type="dxa"/>
            <w:noWrap/>
            <w:vAlign w:val="bottom"/>
            <w:hideMark/>
          </w:tcPr>
          <w:p w14:paraId="511F58A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3A98187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77EF705C"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7B65F2D" w14:textId="77777777" w:rsidR="00143700" w:rsidRPr="007653AE" w:rsidRDefault="00143700" w:rsidP="00143700">
            <w:pPr>
              <w:spacing w:after="0"/>
              <w:rPr>
                <w:sz w:val="20"/>
                <w:szCs w:val="20"/>
                <w:lang w:eastAsia="nl-NL"/>
              </w:rPr>
            </w:pPr>
          </w:p>
        </w:tc>
        <w:tc>
          <w:tcPr>
            <w:tcW w:w="986" w:type="dxa"/>
            <w:noWrap/>
            <w:vAlign w:val="bottom"/>
            <w:hideMark/>
          </w:tcPr>
          <w:p w14:paraId="6A6E0E99" w14:textId="77777777" w:rsidR="00143700" w:rsidRPr="007653AE" w:rsidRDefault="00143700" w:rsidP="00143700">
            <w:pPr>
              <w:spacing w:after="0"/>
              <w:rPr>
                <w:sz w:val="20"/>
                <w:szCs w:val="20"/>
                <w:lang w:eastAsia="nl-NL"/>
              </w:rPr>
            </w:pPr>
          </w:p>
        </w:tc>
      </w:tr>
      <w:tr w:rsidR="00143700" w:rsidRPr="007653AE" w14:paraId="4007E8F4" w14:textId="77777777" w:rsidTr="00693D52">
        <w:trPr>
          <w:trHeight w:hRule="exact" w:val="284"/>
        </w:trPr>
        <w:tc>
          <w:tcPr>
            <w:tcW w:w="817" w:type="dxa"/>
            <w:noWrap/>
            <w:vAlign w:val="bottom"/>
            <w:hideMark/>
          </w:tcPr>
          <w:p w14:paraId="0AF4D7EF" w14:textId="692B2BC0"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24-11-22</w:t>
            </w:r>
          </w:p>
        </w:tc>
        <w:tc>
          <w:tcPr>
            <w:tcW w:w="628" w:type="dxa"/>
            <w:shd w:val="clear" w:color="auto" w:fill="FCD5B4"/>
            <w:noWrap/>
            <w:vAlign w:val="bottom"/>
            <w:hideMark/>
          </w:tcPr>
          <w:p w14:paraId="6E0CA17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6,50 </w:t>
            </w:r>
          </w:p>
        </w:tc>
        <w:tc>
          <w:tcPr>
            <w:tcW w:w="585" w:type="dxa"/>
            <w:shd w:val="clear" w:color="auto" w:fill="FCD5B4"/>
            <w:noWrap/>
            <w:vAlign w:val="bottom"/>
            <w:hideMark/>
          </w:tcPr>
          <w:p w14:paraId="759B7AE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17,00 </w:t>
            </w:r>
          </w:p>
        </w:tc>
        <w:tc>
          <w:tcPr>
            <w:tcW w:w="567" w:type="dxa"/>
            <w:shd w:val="clear" w:color="auto" w:fill="FCD5B4"/>
            <w:noWrap/>
            <w:vAlign w:val="bottom"/>
            <w:hideMark/>
          </w:tcPr>
          <w:p w14:paraId="68C6783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20FF75E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9,75 </w:t>
            </w:r>
          </w:p>
        </w:tc>
        <w:tc>
          <w:tcPr>
            <w:tcW w:w="955" w:type="dxa"/>
            <w:noWrap/>
            <w:vAlign w:val="bottom"/>
            <w:hideMark/>
          </w:tcPr>
          <w:p w14:paraId="035C070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7C8649A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992" w:type="dxa"/>
            <w:noWrap/>
            <w:vAlign w:val="bottom"/>
            <w:hideMark/>
          </w:tcPr>
          <w:p w14:paraId="46C512D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116FB2C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0529F70D"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5F76C24" w14:textId="77777777" w:rsidR="00143700" w:rsidRPr="007653AE" w:rsidRDefault="00143700" w:rsidP="00143700">
            <w:pPr>
              <w:spacing w:after="0"/>
              <w:rPr>
                <w:sz w:val="20"/>
                <w:szCs w:val="20"/>
                <w:lang w:eastAsia="nl-NL"/>
              </w:rPr>
            </w:pPr>
          </w:p>
        </w:tc>
        <w:tc>
          <w:tcPr>
            <w:tcW w:w="986" w:type="dxa"/>
            <w:noWrap/>
            <w:vAlign w:val="bottom"/>
            <w:hideMark/>
          </w:tcPr>
          <w:p w14:paraId="6FFC6051" w14:textId="77777777" w:rsidR="00143700" w:rsidRPr="007653AE" w:rsidRDefault="00143700" w:rsidP="00143700">
            <w:pPr>
              <w:spacing w:after="0"/>
              <w:rPr>
                <w:sz w:val="20"/>
                <w:szCs w:val="20"/>
                <w:lang w:eastAsia="nl-NL"/>
              </w:rPr>
            </w:pPr>
          </w:p>
        </w:tc>
      </w:tr>
      <w:tr w:rsidR="00143700" w:rsidRPr="007653AE" w14:paraId="4B17CC44" w14:textId="77777777" w:rsidTr="00693D52">
        <w:trPr>
          <w:trHeight w:hRule="exact" w:val="284"/>
        </w:trPr>
        <w:tc>
          <w:tcPr>
            <w:tcW w:w="817" w:type="dxa"/>
            <w:noWrap/>
            <w:vAlign w:val="bottom"/>
            <w:hideMark/>
          </w:tcPr>
          <w:p w14:paraId="0A80B747" w14:textId="383A6062"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25-11-22</w:t>
            </w:r>
          </w:p>
        </w:tc>
        <w:tc>
          <w:tcPr>
            <w:tcW w:w="628" w:type="dxa"/>
            <w:shd w:val="clear" w:color="auto" w:fill="FCD5B4"/>
            <w:noWrap/>
            <w:vAlign w:val="bottom"/>
            <w:hideMark/>
          </w:tcPr>
          <w:p w14:paraId="0703E21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7,00 </w:t>
            </w:r>
          </w:p>
        </w:tc>
        <w:tc>
          <w:tcPr>
            <w:tcW w:w="585" w:type="dxa"/>
            <w:shd w:val="clear" w:color="auto" w:fill="FCD5B4"/>
            <w:noWrap/>
            <w:vAlign w:val="bottom"/>
            <w:hideMark/>
          </w:tcPr>
          <w:p w14:paraId="3B04F77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17,00 </w:t>
            </w:r>
          </w:p>
        </w:tc>
        <w:tc>
          <w:tcPr>
            <w:tcW w:w="567" w:type="dxa"/>
            <w:shd w:val="clear" w:color="auto" w:fill="FCD5B4"/>
            <w:noWrap/>
            <w:vAlign w:val="bottom"/>
            <w:hideMark/>
          </w:tcPr>
          <w:p w14:paraId="4895DCF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384B59BB"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9,25 </w:t>
            </w:r>
          </w:p>
        </w:tc>
        <w:tc>
          <w:tcPr>
            <w:tcW w:w="955" w:type="dxa"/>
            <w:noWrap/>
            <w:vAlign w:val="bottom"/>
            <w:hideMark/>
          </w:tcPr>
          <w:p w14:paraId="3DBE3EE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467F702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0,25 </w:t>
            </w:r>
          </w:p>
        </w:tc>
        <w:tc>
          <w:tcPr>
            <w:tcW w:w="992" w:type="dxa"/>
            <w:noWrap/>
            <w:vAlign w:val="bottom"/>
            <w:hideMark/>
          </w:tcPr>
          <w:p w14:paraId="21FE019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288F3ED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1A6AA12A"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07B580AF" w14:textId="77777777" w:rsidR="00143700" w:rsidRPr="007653AE" w:rsidRDefault="00143700" w:rsidP="00143700">
            <w:pPr>
              <w:spacing w:after="0"/>
              <w:rPr>
                <w:sz w:val="20"/>
                <w:szCs w:val="20"/>
                <w:lang w:eastAsia="nl-NL"/>
              </w:rPr>
            </w:pPr>
          </w:p>
        </w:tc>
        <w:tc>
          <w:tcPr>
            <w:tcW w:w="986" w:type="dxa"/>
            <w:noWrap/>
            <w:vAlign w:val="bottom"/>
            <w:hideMark/>
          </w:tcPr>
          <w:p w14:paraId="5916646F" w14:textId="77777777" w:rsidR="00143700" w:rsidRPr="007653AE" w:rsidRDefault="00143700" w:rsidP="00143700">
            <w:pPr>
              <w:spacing w:after="0"/>
              <w:rPr>
                <w:sz w:val="20"/>
                <w:szCs w:val="20"/>
                <w:lang w:eastAsia="nl-NL"/>
              </w:rPr>
            </w:pPr>
          </w:p>
        </w:tc>
      </w:tr>
      <w:tr w:rsidR="00143700" w:rsidRPr="007653AE" w14:paraId="0BC9A5B4" w14:textId="77777777" w:rsidTr="00693D52">
        <w:trPr>
          <w:trHeight w:hRule="exact" w:val="284"/>
        </w:trPr>
        <w:tc>
          <w:tcPr>
            <w:tcW w:w="817" w:type="dxa"/>
            <w:noWrap/>
            <w:vAlign w:val="bottom"/>
          </w:tcPr>
          <w:p w14:paraId="6B0433A7" w14:textId="77777777" w:rsidR="00143700" w:rsidRPr="007653AE" w:rsidRDefault="00143700" w:rsidP="00143700">
            <w:pPr>
              <w:spacing w:after="0" w:line="240" w:lineRule="auto"/>
              <w:rPr>
                <w:rFonts w:ascii="Arial" w:eastAsia="Times New Roman" w:hAnsi="Arial" w:cs="Arial"/>
                <w:color w:val="000000"/>
                <w:sz w:val="16"/>
                <w:szCs w:val="16"/>
                <w:lang w:eastAsia="nl-NL"/>
              </w:rPr>
            </w:pPr>
          </w:p>
        </w:tc>
        <w:tc>
          <w:tcPr>
            <w:tcW w:w="628" w:type="dxa"/>
            <w:noWrap/>
            <w:vAlign w:val="bottom"/>
          </w:tcPr>
          <w:p w14:paraId="1B3E7D8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85" w:type="dxa"/>
            <w:noWrap/>
            <w:vAlign w:val="bottom"/>
          </w:tcPr>
          <w:p w14:paraId="4762D1F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67" w:type="dxa"/>
            <w:noWrap/>
            <w:vAlign w:val="bottom"/>
          </w:tcPr>
          <w:p w14:paraId="351D47A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1030" w:type="dxa"/>
            <w:noWrap/>
            <w:vAlign w:val="bottom"/>
          </w:tcPr>
          <w:p w14:paraId="3F5356A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55" w:type="dxa"/>
            <w:noWrap/>
            <w:vAlign w:val="bottom"/>
          </w:tcPr>
          <w:p w14:paraId="7B2FC48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1" w:type="dxa"/>
            <w:noWrap/>
            <w:vAlign w:val="bottom"/>
          </w:tcPr>
          <w:p w14:paraId="7292EE37"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92" w:type="dxa"/>
            <w:noWrap/>
            <w:vAlign w:val="bottom"/>
          </w:tcPr>
          <w:p w14:paraId="09C9B45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0" w:type="dxa"/>
            <w:noWrap/>
            <w:vAlign w:val="bottom"/>
          </w:tcPr>
          <w:p w14:paraId="1A18009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79" w:type="dxa"/>
            <w:noWrap/>
            <w:vAlign w:val="bottom"/>
          </w:tcPr>
          <w:p w14:paraId="25DA6C6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1267" w:type="dxa"/>
            <w:noWrap/>
            <w:vAlign w:val="bottom"/>
          </w:tcPr>
          <w:p w14:paraId="477E82D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86" w:type="dxa"/>
            <w:noWrap/>
            <w:vAlign w:val="bottom"/>
          </w:tcPr>
          <w:p w14:paraId="5B6D5102"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r>
      <w:tr w:rsidR="00143700" w:rsidRPr="007653AE" w14:paraId="7CBDFA42" w14:textId="77777777" w:rsidTr="00693D52">
        <w:trPr>
          <w:trHeight w:hRule="exact" w:val="284"/>
        </w:trPr>
        <w:tc>
          <w:tcPr>
            <w:tcW w:w="817" w:type="dxa"/>
            <w:noWrap/>
            <w:vAlign w:val="bottom"/>
            <w:hideMark/>
          </w:tcPr>
          <w:p w14:paraId="51E6940D" w14:textId="32905E34"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28-11-22</w:t>
            </w:r>
          </w:p>
        </w:tc>
        <w:tc>
          <w:tcPr>
            <w:tcW w:w="628" w:type="dxa"/>
            <w:shd w:val="clear" w:color="auto" w:fill="FCD5B4"/>
            <w:noWrap/>
            <w:vAlign w:val="bottom"/>
            <w:hideMark/>
          </w:tcPr>
          <w:p w14:paraId="15CA904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7,00 </w:t>
            </w:r>
          </w:p>
        </w:tc>
        <w:tc>
          <w:tcPr>
            <w:tcW w:w="585" w:type="dxa"/>
            <w:shd w:val="clear" w:color="auto" w:fill="FCD5B4"/>
            <w:noWrap/>
            <w:vAlign w:val="bottom"/>
            <w:hideMark/>
          </w:tcPr>
          <w:p w14:paraId="170D368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15,25 </w:t>
            </w:r>
          </w:p>
        </w:tc>
        <w:tc>
          <w:tcPr>
            <w:tcW w:w="567" w:type="dxa"/>
            <w:shd w:val="clear" w:color="auto" w:fill="FCD5B4"/>
            <w:noWrap/>
            <w:vAlign w:val="bottom"/>
            <w:hideMark/>
          </w:tcPr>
          <w:p w14:paraId="70F0B65F"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5D914D9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7,50 </w:t>
            </w:r>
          </w:p>
        </w:tc>
        <w:tc>
          <w:tcPr>
            <w:tcW w:w="955" w:type="dxa"/>
            <w:noWrap/>
            <w:vAlign w:val="bottom"/>
            <w:hideMark/>
          </w:tcPr>
          <w:p w14:paraId="2A5AE6C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7,50 </w:t>
            </w:r>
          </w:p>
        </w:tc>
        <w:tc>
          <w:tcPr>
            <w:tcW w:w="851" w:type="dxa"/>
            <w:noWrap/>
            <w:vAlign w:val="bottom"/>
            <w:hideMark/>
          </w:tcPr>
          <w:p w14:paraId="7C547EB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508D25B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51EBC59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5D0877AA"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28E3A2FB" w14:textId="77777777" w:rsidR="00143700" w:rsidRPr="007653AE" w:rsidRDefault="00143700" w:rsidP="00143700">
            <w:pPr>
              <w:spacing w:after="0"/>
              <w:rPr>
                <w:sz w:val="20"/>
                <w:szCs w:val="20"/>
                <w:lang w:eastAsia="nl-NL"/>
              </w:rPr>
            </w:pPr>
          </w:p>
        </w:tc>
        <w:tc>
          <w:tcPr>
            <w:tcW w:w="986" w:type="dxa"/>
            <w:noWrap/>
            <w:vAlign w:val="bottom"/>
            <w:hideMark/>
          </w:tcPr>
          <w:p w14:paraId="3FF03214" w14:textId="77777777" w:rsidR="00143700" w:rsidRPr="007653AE" w:rsidRDefault="00143700" w:rsidP="00143700">
            <w:pPr>
              <w:spacing w:after="0"/>
              <w:rPr>
                <w:sz w:val="20"/>
                <w:szCs w:val="20"/>
                <w:lang w:eastAsia="nl-NL"/>
              </w:rPr>
            </w:pPr>
          </w:p>
        </w:tc>
      </w:tr>
      <w:tr w:rsidR="00143700" w:rsidRPr="007653AE" w14:paraId="0C24237D" w14:textId="77777777" w:rsidTr="00693D52">
        <w:trPr>
          <w:trHeight w:hRule="exact" w:val="284"/>
        </w:trPr>
        <w:tc>
          <w:tcPr>
            <w:tcW w:w="817" w:type="dxa"/>
            <w:noWrap/>
            <w:vAlign w:val="bottom"/>
          </w:tcPr>
          <w:p w14:paraId="1F36C3BE" w14:textId="677AB91F"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29-11-22</w:t>
            </w:r>
          </w:p>
        </w:tc>
        <w:tc>
          <w:tcPr>
            <w:tcW w:w="628" w:type="dxa"/>
            <w:shd w:val="clear" w:color="auto" w:fill="FCD5B4"/>
            <w:noWrap/>
            <w:vAlign w:val="bottom"/>
          </w:tcPr>
          <w:p w14:paraId="13001CF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6.00</w:t>
            </w:r>
          </w:p>
        </w:tc>
        <w:tc>
          <w:tcPr>
            <w:tcW w:w="585" w:type="dxa"/>
            <w:shd w:val="clear" w:color="auto" w:fill="FCD5B4"/>
            <w:noWrap/>
            <w:vAlign w:val="bottom"/>
          </w:tcPr>
          <w:p w14:paraId="06646B3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14.75</w:t>
            </w:r>
          </w:p>
        </w:tc>
        <w:tc>
          <w:tcPr>
            <w:tcW w:w="567" w:type="dxa"/>
            <w:shd w:val="clear" w:color="auto" w:fill="FCD5B4"/>
            <w:noWrap/>
            <w:vAlign w:val="bottom"/>
          </w:tcPr>
          <w:p w14:paraId="55716F3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0,75</w:t>
            </w:r>
          </w:p>
        </w:tc>
        <w:tc>
          <w:tcPr>
            <w:tcW w:w="1030" w:type="dxa"/>
            <w:noWrap/>
            <w:vAlign w:val="bottom"/>
          </w:tcPr>
          <w:p w14:paraId="7BC3D20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8,00</w:t>
            </w:r>
          </w:p>
        </w:tc>
        <w:tc>
          <w:tcPr>
            <w:tcW w:w="955" w:type="dxa"/>
            <w:noWrap/>
            <w:vAlign w:val="bottom"/>
          </w:tcPr>
          <w:p w14:paraId="225DB3A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8,00</w:t>
            </w:r>
          </w:p>
        </w:tc>
        <w:tc>
          <w:tcPr>
            <w:tcW w:w="851" w:type="dxa"/>
            <w:noWrap/>
            <w:vAlign w:val="bottom"/>
          </w:tcPr>
          <w:p w14:paraId="7FC20EC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tcPr>
          <w:p w14:paraId="52BD742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tcPr>
          <w:p w14:paraId="491D0AC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tcPr>
          <w:p w14:paraId="7A343B20"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tcPr>
          <w:p w14:paraId="40CD46F7" w14:textId="77777777" w:rsidR="00143700" w:rsidRPr="007653AE" w:rsidRDefault="00143700" w:rsidP="00143700">
            <w:pPr>
              <w:spacing w:after="0"/>
              <w:rPr>
                <w:sz w:val="20"/>
                <w:szCs w:val="20"/>
                <w:lang w:eastAsia="nl-NL"/>
              </w:rPr>
            </w:pPr>
          </w:p>
        </w:tc>
        <w:tc>
          <w:tcPr>
            <w:tcW w:w="986" w:type="dxa"/>
            <w:noWrap/>
            <w:vAlign w:val="bottom"/>
          </w:tcPr>
          <w:p w14:paraId="1E2853D0" w14:textId="77777777" w:rsidR="00143700" w:rsidRPr="007653AE" w:rsidRDefault="00143700" w:rsidP="00143700">
            <w:pPr>
              <w:spacing w:after="0"/>
              <w:rPr>
                <w:sz w:val="20"/>
                <w:szCs w:val="20"/>
                <w:lang w:eastAsia="nl-NL"/>
              </w:rPr>
            </w:pPr>
          </w:p>
        </w:tc>
      </w:tr>
      <w:tr w:rsidR="00143700" w:rsidRPr="007653AE" w14:paraId="67E16ED0" w14:textId="77777777" w:rsidTr="00693D52">
        <w:trPr>
          <w:trHeight w:hRule="exact" w:val="284"/>
        </w:trPr>
        <w:tc>
          <w:tcPr>
            <w:tcW w:w="817" w:type="dxa"/>
            <w:noWrap/>
            <w:vAlign w:val="bottom"/>
            <w:hideMark/>
          </w:tcPr>
          <w:p w14:paraId="61722C7A" w14:textId="6A1CB7FF" w:rsidR="00143700" w:rsidRPr="007653AE" w:rsidRDefault="0068526B"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30-11-22</w:t>
            </w:r>
          </w:p>
        </w:tc>
        <w:tc>
          <w:tcPr>
            <w:tcW w:w="628" w:type="dxa"/>
            <w:shd w:val="clear" w:color="auto" w:fill="FCD5B4"/>
            <w:noWrap/>
            <w:vAlign w:val="bottom"/>
            <w:hideMark/>
          </w:tcPr>
          <w:p w14:paraId="74213BC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6,75 </w:t>
            </w:r>
          </w:p>
        </w:tc>
        <w:tc>
          <w:tcPr>
            <w:tcW w:w="585" w:type="dxa"/>
            <w:shd w:val="clear" w:color="auto" w:fill="FCD5B4"/>
            <w:noWrap/>
            <w:vAlign w:val="bottom"/>
            <w:hideMark/>
          </w:tcPr>
          <w:p w14:paraId="39FE497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16,50 </w:t>
            </w:r>
          </w:p>
        </w:tc>
        <w:tc>
          <w:tcPr>
            <w:tcW w:w="567" w:type="dxa"/>
            <w:shd w:val="clear" w:color="auto" w:fill="FCD5B4"/>
            <w:noWrap/>
            <w:vAlign w:val="bottom"/>
            <w:hideMark/>
          </w:tcPr>
          <w:p w14:paraId="6B55E2F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0,75 </w:t>
            </w:r>
          </w:p>
        </w:tc>
        <w:tc>
          <w:tcPr>
            <w:tcW w:w="1030" w:type="dxa"/>
            <w:noWrap/>
            <w:vAlign w:val="bottom"/>
            <w:hideMark/>
          </w:tcPr>
          <w:p w14:paraId="58F07A5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955" w:type="dxa"/>
            <w:noWrap/>
            <w:vAlign w:val="bottom"/>
            <w:hideMark/>
          </w:tcPr>
          <w:p w14:paraId="1C9325D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9,00 </w:t>
            </w:r>
          </w:p>
        </w:tc>
        <w:tc>
          <w:tcPr>
            <w:tcW w:w="851" w:type="dxa"/>
            <w:noWrap/>
            <w:vAlign w:val="bottom"/>
            <w:hideMark/>
          </w:tcPr>
          <w:p w14:paraId="541E893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992" w:type="dxa"/>
            <w:noWrap/>
            <w:vAlign w:val="bottom"/>
            <w:hideMark/>
          </w:tcPr>
          <w:p w14:paraId="32829EA1"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50" w:type="dxa"/>
            <w:noWrap/>
            <w:vAlign w:val="bottom"/>
            <w:hideMark/>
          </w:tcPr>
          <w:p w14:paraId="580C614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0,00 </w:t>
            </w:r>
          </w:p>
        </w:tc>
        <w:tc>
          <w:tcPr>
            <w:tcW w:w="879" w:type="dxa"/>
            <w:noWrap/>
            <w:vAlign w:val="bottom"/>
            <w:hideMark/>
          </w:tcPr>
          <w:p w14:paraId="6DFDA681"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36E99368" w14:textId="77777777" w:rsidR="00143700" w:rsidRPr="007653AE" w:rsidRDefault="00143700" w:rsidP="00143700">
            <w:pPr>
              <w:spacing w:after="0"/>
              <w:rPr>
                <w:sz w:val="20"/>
                <w:szCs w:val="20"/>
                <w:lang w:eastAsia="nl-NL"/>
              </w:rPr>
            </w:pPr>
          </w:p>
        </w:tc>
        <w:tc>
          <w:tcPr>
            <w:tcW w:w="986" w:type="dxa"/>
            <w:noWrap/>
            <w:vAlign w:val="bottom"/>
            <w:hideMark/>
          </w:tcPr>
          <w:p w14:paraId="39C8D007" w14:textId="77777777" w:rsidR="00143700" w:rsidRPr="007653AE" w:rsidRDefault="00143700" w:rsidP="00143700">
            <w:pPr>
              <w:spacing w:after="0"/>
              <w:rPr>
                <w:sz w:val="20"/>
                <w:szCs w:val="20"/>
                <w:lang w:eastAsia="nl-NL"/>
              </w:rPr>
            </w:pPr>
          </w:p>
        </w:tc>
      </w:tr>
      <w:tr w:rsidR="00143700" w:rsidRPr="007653AE" w14:paraId="1660950E" w14:textId="77777777" w:rsidTr="00693D52">
        <w:trPr>
          <w:trHeight w:hRule="exact" w:val="284"/>
        </w:trPr>
        <w:tc>
          <w:tcPr>
            <w:tcW w:w="817" w:type="dxa"/>
            <w:tcBorders>
              <w:top w:val="nil"/>
              <w:left w:val="nil"/>
              <w:bottom w:val="single" w:sz="4" w:space="0" w:color="auto"/>
              <w:right w:val="nil"/>
            </w:tcBorders>
            <w:noWrap/>
            <w:vAlign w:val="bottom"/>
          </w:tcPr>
          <w:p w14:paraId="4E650C56" w14:textId="77777777" w:rsidR="00143700" w:rsidRPr="007653AE" w:rsidRDefault="00143700" w:rsidP="00143700">
            <w:pPr>
              <w:spacing w:after="0" w:line="240" w:lineRule="auto"/>
              <w:rPr>
                <w:rFonts w:ascii="Arial" w:eastAsia="Times New Roman" w:hAnsi="Arial" w:cs="Arial"/>
                <w:color w:val="000000"/>
                <w:sz w:val="16"/>
                <w:szCs w:val="16"/>
                <w:lang w:eastAsia="nl-NL"/>
              </w:rPr>
            </w:pPr>
          </w:p>
        </w:tc>
        <w:tc>
          <w:tcPr>
            <w:tcW w:w="628" w:type="dxa"/>
            <w:tcBorders>
              <w:top w:val="nil"/>
              <w:left w:val="nil"/>
              <w:bottom w:val="single" w:sz="4" w:space="0" w:color="auto"/>
              <w:right w:val="nil"/>
            </w:tcBorders>
            <w:noWrap/>
            <w:vAlign w:val="bottom"/>
          </w:tcPr>
          <w:p w14:paraId="159712D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85" w:type="dxa"/>
            <w:tcBorders>
              <w:top w:val="nil"/>
              <w:left w:val="nil"/>
              <w:bottom w:val="single" w:sz="4" w:space="0" w:color="auto"/>
              <w:right w:val="nil"/>
            </w:tcBorders>
            <w:noWrap/>
            <w:vAlign w:val="bottom"/>
          </w:tcPr>
          <w:p w14:paraId="5FBB770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567" w:type="dxa"/>
            <w:tcBorders>
              <w:top w:val="nil"/>
              <w:left w:val="nil"/>
              <w:bottom w:val="single" w:sz="4" w:space="0" w:color="auto"/>
              <w:right w:val="nil"/>
            </w:tcBorders>
            <w:noWrap/>
            <w:vAlign w:val="bottom"/>
          </w:tcPr>
          <w:p w14:paraId="35D26A7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1030" w:type="dxa"/>
            <w:tcBorders>
              <w:top w:val="nil"/>
              <w:left w:val="nil"/>
              <w:bottom w:val="single" w:sz="4" w:space="0" w:color="auto"/>
              <w:right w:val="nil"/>
            </w:tcBorders>
            <w:noWrap/>
            <w:vAlign w:val="bottom"/>
          </w:tcPr>
          <w:p w14:paraId="644A202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55" w:type="dxa"/>
            <w:tcBorders>
              <w:top w:val="nil"/>
              <w:left w:val="nil"/>
              <w:bottom w:val="single" w:sz="4" w:space="0" w:color="auto"/>
              <w:right w:val="nil"/>
            </w:tcBorders>
            <w:noWrap/>
            <w:vAlign w:val="bottom"/>
          </w:tcPr>
          <w:p w14:paraId="0AC1683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1" w:type="dxa"/>
            <w:tcBorders>
              <w:top w:val="nil"/>
              <w:left w:val="nil"/>
              <w:bottom w:val="single" w:sz="4" w:space="0" w:color="auto"/>
              <w:right w:val="nil"/>
            </w:tcBorders>
            <w:noWrap/>
            <w:vAlign w:val="bottom"/>
          </w:tcPr>
          <w:p w14:paraId="38C7E83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92" w:type="dxa"/>
            <w:tcBorders>
              <w:top w:val="nil"/>
              <w:left w:val="nil"/>
              <w:bottom w:val="single" w:sz="4" w:space="0" w:color="auto"/>
              <w:right w:val="nil"/>
            </w:tcBorders>
            <w:noWrap/>
            <w:vAlign w:val="bottom"/>
          </w:tcPr>
          <w:p w14:paraId="68243E7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50" w:type="dxa"/>
            <w:tcBorders>
              <w:top w:val="nil"/>
              <w:left w:val="nil"/>
              <w:bottom w:val="single" w:sz="4" w:space="0" w:color="auto"/>
              <w:right w:val="nil"/>
            </w:tcBorders>
            <w:noWrap/>
            <w:vAlign w:val="bottom"/>
          </w:tcPr>
          <w:p w14:paraId="517DA68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879" w:type="dxa"/>
            <w:tcBorders>
              <w:top w:val="nil"/>
              <w:left w:val="nil"/>
              <w:bottom w:val="single" w:sz="4" w:space="0" w:color="auto"/>
              <w:right w:val="nil"/>
            </w:tcBorders>
            <w:noWrap/>
            <w:vAlign w:val="bottom"/>
          </w:tcPr>
          <w:p w14:paraId="5C69C16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1267" w:type="dxa"/>
            <w:tcBorders>
              <w:top w:val="nil"/>
              <w:left w:val="nil"/>
              <w:bottom w:val="single" w:sz="4" w:space="0" w:color="auto"/>
              <w:right w:val="nil"/>
            </w:tcBorders>
            <w:noWrap/>
            <w:vAlign w:val="bottom"/>
          </w:tcPr>
          <w:p w14:paraId="602DC078"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c>
          <w:tcPr>
            <w:tcW w:w="986" w:type="dxa"/>
            <w:tcBorders>
              <w:top w:val="nil"/>
              <w:left w:val="nil"/>
              <w:bottom w:val="single" w:sz="4" w:space="0" w:color="auto"/>
              <w:right w:val="nil"/>
            </w:tcBorders>
            <w:noWrap/>
            <w:vAlign w:val="bottom"/>
          </w:tcPr>
          <w:p w14:paraId="563DA7F0"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p>
        </w:tc>
      </w:tr>
      <w:tr w:rsidR="00143700" w:rsidRPr="007653AE" w14:paraId="0DE37B6E" w14:textId="77777777" w:rsidTr="00693D52">
        <w:trPr>
          <w:trHeight w:hRule="exact" w:val="284"/>
        </w:trPr>
        <w:tc>
          <w:tcPr>
            <w:tcW w:w="817" w:type="dxa"/>
            <w:noWrap/>
            <w:vAlign w:val="bottom"/>
            <w:hideMark/>
          </w:tcPr>
          <w:p w14:paraId="1242FF06"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Subtotaal</w:t>
            </w:r>
          </w:p>
        </w:tc>
        <w:tc>
          <w:tcPr>
            <w:tcW w:w="628" w:type="dxa"/>
            <w:noWrap/>
            <w:vAlign w:val="bottom"/>
            <w:hideMark/>
          </w:tcPr>
          <w:p w14:paraId="2F3E40DA" w14:textId="77777777" w:rsidR="00143700" w:rsidRPr="007653AE" w:rsidRDefault="00143700" w:rsidP="00143700">
            <w:pPr>
              <w:rPr>
                <w:rFonts w:ascii="Arial" w:eastAsia="Times New Roman" w:hAnsi="Arial" w:cs="Arial"/>
                <w:color w:val="000000"/>
                <w:sz w:val="16"/>
                <w:szCs w:val="16"/>
                <w:lang w:eastAsia="nl-NL"/>
              </w:rPr>
            </w:pPr>
          </w:p>
        </w:tc>
        <w:tc>
          <w:tcPr>
            <w:tcW w:w="585" w:type="dxa"/>
            <w:noWrap/>
            <w:vAlign w:val="bottom"/>
            <w:hideMark/>
          </w:tcPr>
          <w:p w14:paraId="024AC377" w14:textId="77777777" w:rsidR="00143700" w:rsidRPr="007653AE" w:rsidRDefault="00143700" w:rsidP="00143700">
            <w:pPr>
              <w:spacing w:after="0"/>
              <w:rPr>
                <w:sz w:val="20"/>
                <w:szCs w:val="20"/>
                <w:lang w:eastAsia="nl-NL"/>
              </w:rPr>
            </w:pPr>
          </w:p>
        </w:tc>
        <w:tc>
          <w:tcPr>
            <w:tcW w:w="567" w:type="dxa"/>
            <w:noWrap/>
            <w:vAlign w:val="bottom"/>
            <w:hideMark/>
          </w:tcPr>
          <w:p w14:paraId="09395EA9" w14:textId="77777777" w:rsidR="00143700" w:rsidRPr="007653AE" w:rsidRDefault="00143700" w:rsidP="00143700">
            <w:pPr>
              <w:spacing w:after="0"/>
              <w:rPr>
                <w:sz w:val="20"/>
                <w:szCs w:val="20"/>
                <w:lang w:eastAsia="nl-NL"/>
              </w:rPr>
            </w:pPr>
          </w:p>
        </w:tc>
        <w:tc>
          <w:tcPr>
            <w:tcW w:w="1030" w:type="dxa"/>
            <w:noWrap/>
            <w:vAlign w:val="bottom"/>
            <w:hideMark/>
          </w:tcPr>
          <w:p w14:paraId="78F1363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204,50</w:t>
            </w:r>
          </w:p>
        </w:tc>
        <w:tc>
          <w:tcPr>
            <w:tcW w:w="955" w:type="dxa"/>
            <w:noWrap/>
            <w:vAlign w:val="bottom"/>
            <w:hideMark/>
          </w:tcPr>
          <w:p w14:paraId="58BA9F8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182,50</w:t>
            </w:r>
          </w:p>
        </w:tc>
        <w:tc>
          <w:tcPr>
            <w:tcW w:w="851" w:type="dxa"/>
            <w:noWrap/>
            <w:vAlign w:val="bottom"/>
            <w:hideMark/>
          </w:tcPr>
          <w:p w14:paraId="0A863BBC"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18,75</w:t>
            </w:r>
          </w:p>
        </w:tc>
        <w:tc>
          <w:tcPr>
            <w:tcW w:w="992" w:type="dxa"/>
            <w:noWrap/>
            <w:vAlign w:val="bottom"/>
            <w:hideMark/>
          </w:tcPr>
          <w:p w14:paraId="5AAE584A"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0,75</w:t>
            </w:r>
          </w:p>
        </w:tc>
        <w:tc>
          <w:tcPr>
            <w:tcW w:w="850" w:type="dxa"/>
            <w:noWrap/>
            <w:vAlign w:val="bottom"/>
            <w:hideMark/>
          </w:tcPr>
          <w:p w14:paraId="6D7DE32D"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2,50</w:t>
            </w:r>
          </w:p>
        </w:tc>
        <w:tc>
          <w:tcPr>
            <w:tcW w:w="879" w:type="dxa"/>
            <w:noWrap/>
            <w:vAlign w:val="bottom"/>
            <w:hideMark/>
          </w:tcPr>
          <w:p w14:paraId="11811C74"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0,00</w:t>
            </w:r>
          </w:p>
        </w:tc>
        <w:tc>
          <w:tcPr>
            <w:tcW w:w="1267" w:type="dxa"/>
            <w:noWrap/>
            <w:vAlign w:val="bottom"/>
            <w:hideMark/>
          </w:tcPr>
          <w:p w14:paraId="212D3F3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-8,00</w:t>
            </w:r>
          </w:p>
        </w:tc>
        <w:tc>
          <w:tcPr>
            <w:tcW w:w="986" w:type="dxa"/>
            <w:noWrap/>
            <w:vAlign w:val="bottom"/>
            <w:hideMark/>
          </w:tcPr>
          <w:p w14:paraId="5FDF2035"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134,00</w:t>
            </w:r>
          </w:p>
        </w:tc>
      </w:tr>
      <w:tr w:rsidR="00143700" w:rsidRPr="007653AE" w14:paraId="79DC435C" w14:textId="77777777" w:rsidTr="00693D52">
        <w:trPr>
          <w:trHeight w:hRule="exact" w:val="284"/>
        </w:trPr>
        <w:tc>
          <w:tcPr>
            <w:tcW w:w="1445" w:type="dxa"/>
            <w:gridSpan w:val="2"/>
            <w:noWrap/>
            <w:vAlign w:val="bottom"/>
            <w:hideMark/>
          </w:tcPr>
          <w:p w14:paraId="6B02ED32"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100% uren:</w:t>
            </w:r>
          </w:p>
        </w:tc>
        <w:tc>
          <w:tcPr>
            <w:tcW w:w="585" w:type="dxa"/>
            <w:noWrap/>
            <w:vAlign w:val="bottom"/>
            <w:hideMark/>
          </w:tcPr>
          <w:p w14:paraId="6A5286E1" w14:textId="77777777" w:rsidR="00143700" w:rsidRPr="007653AE" w:rsidRDefault="00143700" w:rsidP="00143700">
            <w:pPr>
              <w:rPr>
                <w:rFonts w:ascii="Arial" w:eastAsia="Times New Roman" w:hAnsi="Arial" w:cs="Arial"/>
                <w:color w:val="000000"/>
                <w:sz w:val="16"/>
                <w:szCs w:val="16"/>
                <w:lang w:eastAsia="nl-NL"/>
              </w:rPr>
            </w:pPr>
          </w:p>
        </w:tc>
        <w:tc>
          <w:tcPr>
            <w:tcW w:w="567" w:type="dxa"/>
            <w:noWrap/>
            <w:vAlign w:val="bottom"/>
            <w:hideMark/>
          </w:tcPr>
          <w:p w14:paraId="7B0D5F58" w14:textId="77777777" w:rsidR="00143700" w:rsidRPr="007653AE" w:rsidRDefault="00143700" w:rsidP="00143700">
            <w:pPr>
              <w:spacing w:after="0"/>
              <w:rPr>
                <w:sz w:val="20"/>
                <w:szCs w:val="20"/>
                <w:lang w:eastAsia="nl-NL"/>
              </w:rPr>
            </w:pPr>
          </w:p>
        </w:tc>
        <w:tc>
          <w:tcPr>
            <w:tcW w:w="1030" w:type="dxa"/>
            <w:noWrap/>
            <w:vAlign w:val="bottom"/>
            <w:hideMark/>
          </w:tcPr>
          <w:p w14:paraId="4B0FAB9A" w14:textId="77777777" w:rsidR="00143700" w:rsidRPr="007653AE" w:rsidRDefault="00143700" w:rsidP="00143700">
            <w:pPr>
              <w:spacing w:after="0"/>
              <w:rPr>
                <w:sz w:val="20"/>
                <w:szCs w:val="20"/>
                <w:lang w:eastAsia="nl-NL"/>
              </w:rPr>
            </w:pPr>
          </w:p>
        </w:tc>
        <w:tc>
          <w:tcPr>
            <w:tcW w:w="955" w:type="dxa"/>
            <w:noWrap/>
            <w:vAlign w:val="bottom"/>
            <w:hideMark/>
          </w:tcPr>
          <w:p w14:paraId="33371DDE"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176,00</w:t>
            </w:r>
          </w:p>
        </w:tc>
        <w:tc>
          <w:tcPr>
            <w:tcW w:w="851" w:type="dxa"/>
            <w:noWrap/>
            <w:vAlign w:val="bottom"/>
            <w:hideMark/>
          </w:tcPr>
          <w:p w14:paraId="6481AF34" w14:textId="77777777" w:rsidR="00143700" w:rsidRPr="007653AE" w:rsidRDefault="00143700" w:rsidP="00143700">
            <w:pPr>
              <w:rPr>
                <w:rFonts w:ascii="Arial" w:eastAsia="Times New Roman" w:hAnsi="Arial" w:cs="Arial"/>
                <w:color w:val="000000"/>
                <w:sz w:val="16"/>
                <w:szCs w:val="16"/>
                <w:lang w:eastAsia="nl-NL"/>
              </w:rPr>
            </w:pPr>
          </w:p>
        </w:tc>
        <w:tc>
          <w:tcPr>
            <w:tcW w:w="992" w:type="dxa"/>
            <w:noWrap/>
            <w:vAlign w:val="bottom"/>
            <w:hideMark/>
          </w:tcPr>
          <w:p w14:paraId="5E2B4AC3" w14:textId="77777777" w:rsidR="00143700" w:rsidRPr="007653AE" w:rsidRDefault="00143700" w:rsidP="00143700">
            <w:pPr>
              <w:spacing w:after="0"/>
              <w:rPr>
                <w:sz w:val="20"/>
                <w:szCs w:val="20"/>
                <w:lang w:eastAsia="nl-NL"/>
              </w:rPr>
            </w:pPr>
          </w:p>
        </w:tc>
        <w:tc>
          <w:tcPr>
            <w:tcW w:w="850" w:type="dxa"/>
            <w:noWrap/>
            <w:vAlign w:val="bottom"/>
            <w:hideMark/>
          </w:tcPr>
          <w:p w14:paraId="3DDFF1C2" w14:textId="77777777" w:rsidR="00143700" w:rsidRPr="007653AE" w:rsidRDefault="00143700" w:rsidP="00143700">
            <w:pPr>
              <w:spacing w:after="0"/>
              <w:rPr>
                <w:sz w:val="20"/>
                <w:szCs w:val="20"/>
                <w:lang w:eastAsia="nl-NL"/>
              </w:rPr>
            </w:pPr>
          </w:p>
        </w:tc>
        <w:tc>
          <w:tcPr>
            <w:tcW w:w="879" w:type="dxa"/>
            <w:noWrap/>
            <w:vAlign w:val="bottom"/>
            <w:hideMark/>
          </w:tcPr>
          <w:p w14:paraId="534A6DED" w14:textId="77777777" w:rsidR="00143700" w:rsidRPr="007653AE" w:rsidRDefault="00143700" w:rsidP="00143700">
            <w:pPr>
              <w:spacing w:after="0"/>
              <w:rPr>
                <w:sz w:val="20"/>
                <w:szCs w:val="20"/>
                <w:lang w:eastAsia="nl-NL"/>
              </w:rPr>
            </w:pPr>
          </w:p>
        </w:tc>
        <w:tc>
          <w:tcPr>
            <w:tcW w:w="1267" w:type="dxa"/>
            <w:noWrap/>
            <w:vAlign w:val="bottom"/>
            <w:hideMark/>
          </w:tcPr>
          <w:p w14:paraId="6967FDC1" w14:textId="77777777" w:rsidR="00143700" w:rsidRPr="007653AE" w:rsidRDefault="00143700" w:rsidP="00143700">
            <w:pPr>
              <w:spacing w:after="0" w:line="240" w:lineRule="auto"/>
              <w:jc w:val="right"/>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176,00</w:t>
            </w:r>
          </w:p>
        </w:tc>
        <w:tc>
          <w:tcPr>
            <w:tcW w:w="986" w:type="dxa"/>
            <w:noWrap/>
            <w:vAlign w:val="bottom"/>
            <w:hideMark/>
          </w:tcPr>
          <w:p w14:paraId="557EBB17" w14:textId="77777777" w:rsidR="00143700" w:rsidRPr="007653AE" w:rsidRDefault="00143700" w:rsidP="00143700">
            <w:pPr>
              <w:rPr>
                <w:rFonts w:ascii="Arial" w:eastAsia="Times New Roman" w:hAnsi="Arial" w:cs="Arial"/>
                <w:color w:val="000000"/>
                <w:sz w:val="16"/>
                <w:szCs w:val="16"/>
                <w:lang w:eastAsia="nl-NL"/>
              </w:rPr>
            </w:pPr>
          </w:p>
        </w:tc>
      </w:tr>
      <w:tr w:rsidR="00143700" w:rsidRPr="007653AE" w14:paraId="7E4D6C38" w14:textId="77777777" w:rsidTr="00693D52">
        <w:trPr>
          <w:trHeight w:hRule="exact" w:val="284"/>
        </w:trPr>
        <w:tc>
          <w:tcPr>
            <w:tcW w:w="1445" w:type="dxa"/>
            <w:gridSpan w:val="2"/>
            <w:noWrap/>
            <w:vAlign w:val="bottom"/>
            <w:hideMark/>
          </w:tcPr>
          <w:p w14:paraId="121110BE"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130% uren:</w:t>
            </w:r>
          </w:p>
        </w:tc>
        <w:tc>
          <w:tcPr>
            <w:tcW w:w="585" w:type="dxa"/>
            <w:noWrap/>
            <w:vAlign w:val="bottom"/>
            <w:hideMark/>
          </w:tcPr>
          <w:p w14:paraId="33BC074A" w14:textId="77777777" w:rsidR="00143700" w:rsidRPr="007653AE" w:rsidRDefault="00143700" w:rsidP="00143700">
            <w:pPr>
              <w:rPr>
                <w:rFonts w:ascii="Arial" w:eastAsia="Times New Roman" w:hAnsi="Arial" w:cs="Arial"/>
                <w:color w:val="000000"/>
                <w:sz w:val="16"/>
                <w:szCs w:val="16"/>
                <w:lang w:eastAsia="nl-NL"/>
              </w:rPr>
            </w:pPr>
          </w:p>
        </w:tc>
        <w:tc>
          <w:tcPr>
            <w:tcW w:w="567" w:type="dxa"/>
            <w:noWrap/>
            <w:vAlign w:val="bottom"/>
            <w:hideMark/>
          </w:tcPr>
          <w:p w14:paraId="4F70798C" w14:textId="77777777" w:rsidR="00143700" w:rsidRPr="007653AE" w:rsidRDefault="00143700" w:rsidP="00143700">
            <w:pPr>
              <w:spacing w:after="0"/>
              <w:rPr>
                <w:sz w:val="20"/>
                <w:szCs w:val="20"/>
                <w:lang w:eastAsia="nl-NL"/>
              </w:rPr>
            </w:pPr>
          </w:p>
        </w:tc>
        <w:tc>
          <w:tcPr>
            <w:tcW w:w="1030" w:type="dxa"/>
            <w:noWrap/>
            <w:vAlign w:val="bottom"/>
            <w:hideMark/>
          </w:tcPr>
          <w:p w14:paraId="28F3DDA2" w14:textId="77777777" w:rsidR="00143700" w:rsidRPr="007653AE" w:rsidRDefault="00143700" w:rsidP="00143700">
            <w:pPr>
              <w:spacing w:after="0"/>
              <w:rPr>
                <w:sz w:val="20"/>
                <w:szCs w:val="20"/>
                <w:lang w:eastAsia="nl-NL"/>
              </w:rPr>
            </w:pPr>
          </w:p>
        </w:tc>
        <w:tc>
          <w:tcPr>
            <w:tcW w:w="955" w:type="dxa"/>
            <w:noWrap/>
            <w:vAlign w:val="bottom"/>
            <w:hideMark/>
          </w:tcPr>
          <w:p w14:paraId="2E8A474D" w14:textId="4606B8E4" w:rsidR="00143700" w:rsidRPr="007653AE" w:rsidRDefault="00693D52"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   </w:t>
            </w:r>
            <w:r w:rsidR="00143700" w:rsidRPr="007653AE">
              <w:rPr>
                <w:rFonts w:ascii="Arial" w:eastAsia="Times New Roman" w:hAnsi="Arial" w:cs="Arial"/>
                <w:color w:val="000000"/>
                <w:sz w:val="16"/>
                <w:szCs w:val="16"/>
                <w:lang w:eastAsia="nl-NL"/>
              </w:rPr>
              <w:t>6,50</w:t>
            </w:r>
          </w:p>
        </w:tc>
        <w:tc>
          <w:tcPr>
            <w:tcW w:w="851" w:type="dxa"/>
            <w:noWrap/>
            <w:vAlign w:val="bottom"/>
            <w:hideMark/>
          </w:tcPr>
          <w:p w14:paraId="09DE1856"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18,75</w:t>
            </w:r>
          </w:p>
        </w:tc>
        <w:tc>
          <w:tcPr>
            <w:tcW w:w="992" w:type="dxa"/>
            <w:noWrap/>
            <w:vAlign w:val="bottom"/>
            <w:hideMark/>
          </w:tcPr>
          <w:p w14:paraId="28585A09" w14:textId="77777777" w:rsidR="00143700" w:rsidRPr="007653AE" w:rsidRDefault="00143700" w:rsidP="00143700">
            <w:pPr>
              <w:rPr>
                <w:rFonts w:ascii="Arial" w:eastAsia="Times New Roman" w:hAnsi="Arial" w:cs="Arial"/>
                <w:color w:val="000000"/>
                <w:sz w:val="16"/>
                <w:szCs w:val="16"/>
                <w:lang w:eastAsia="nl-NL"/>
              </w:rPr>
            </w:pPr>
          </w:p>
        </w:tc>
        <w:tc>
          <w:tcPr>
            <w:tcW w:w="850" w:type="dxa"/>
            <w:noWrap/>
            <w:vAlign w:val="bottom"/>
            <w:hideMark/>
          </w:tcPr>
          <w:p w14:paraId="6082C6FC" w14:textId="77777777" w:rsidR="00143700" w:rsidRPr="007653AE" w:rsidRDefault="00143700" w:rsidP="00143700">
            <w:pPr>
              <w:spacing w:after="0"/>
              <w:rPr>
                <w:sz w:val="20"/>
                <w:szCs w:val="20"/>
                <w:lang w:eastAsia="nl-NL"/>
              </w:rPr>
            </w:pPr>
          </w:p>
        </w:tc>
        <w:tc>
          <w:tcPr>
            <w:tcW w:w="879" w:type="dxa"/>
            <w:noWrap/>
            <w:vAlign w:val="bottom"/>
            <w:hideMark/>
          </w:tcPr>
          <w:p w14:paraId="1418A8D6" w14:textId="77777777" w:rsidR="00143700" w:rsidRPr="007653AE" w:rsidRDefault="00143700" w:rsidP="00143700">
            <w:pPr>
              <w:spacing w:after="0"/>
              <w:rPr>
                <w:sz w:val="20"/>
                <w:szCs w:val="20"/>
                <w:lang w:eastAsia="nl-NL"/>
              </w:rPr>
            </w:pPr>
          </w:p>
        </w:tc>
        <w:tc>
          <w:tcPr>
            <w:tcW w:w="1267" w:type="dxa"/>
            <w:noWrap/>
            <w:vAlign w:val="bottom"/>
            <w:hideMark/>
          </w:tcPr>
          <w:p w14:paraId="1111D3D1" w14:textId="77777777" w:rsidR="00143700" w:rsidRPr="007653AE" w:rsidRDefault="00143700" w:rsidP="00143700">
            <w:pPr>
              <w:spacing w:after="0" w:line="240" w:lineRule="auto"/>
              <w:jc w:val="right"/>
              <w:rPr>
                <w:rFonts w:ascii="Arial" w:eastAsia="Times New Roman" w:hAnsi="Arial" w:cs="Arial"/>
                <w:sz w:val="16"/>
                <w:szCs w:val="16"/>
                <w:lang w:eastAsia="nl-NL"/>
              </w:rPr>
            </w:pPr>
            <w:r w:rsidRPr="007653AE">
              <w:rPr>
                <w:rFonts w:ascii="Arial" w:eastAsia="Times New Roman" w:hAnsi="Arial" w:cs="Arial"/>
                <w:sz w:val="16"/>
                <w:szCs w:val="16"/>
                <w:lang w:eastAsia="nl-NL"/>
              </w:rPr>
              <w:t>32,83</w:t>
            </w:r>
          </w:p>
        </w:tc>
        <w:tc>
          <w:tcPr>
            <w:tcW w:w="986" w:type="dxa"/>
            <w:noWrap/>
            <w:vAlign w:val="bottom"/>
            <w:hideMark/>
          </w:tcPr>
          <w:p w14:paraId="73F7A3A2" w14:textId="77777777" w:rsidR="00143700" w:rsidRPr="007653AE" w:rsidRDefault="00143700" w:rsidP="00143700">
            <w:pPr>
              <w:rPr>
                <w:rFonts w:ascii="Arial" w:eastAsia="Times New Roman" w:hAnsi="Arial" w:cs="Arial"/>
                <w:sz w:val="16"/>
                <w:szCs w:val="16"/>
                <w:lang w:eastAsia="nl-NL"/>
              </w:rPr>
            </w:pPr>
          </w:p>
        </w:tc>
      </w:tr>
      <w:tr w:rsidR="00143700" w:rsidRPr="007653AE" w14:paraId="3598957C" w14:textId="77777777" w:rsidTr="00693D52">
        <w:trPr>
          <w:trHeight w:hRule="exact" w:val="284"/>
        </w:trPr>
        <w:tc>
          <w:tcPr>
            <w:tcW w:w="1445" w:type="dxa"/>
            <w:gridSpan w:val="2"/>
            <w:noWrap/>
            <w:vAlign w:val="bottom"/>
            <w:hideMark/>
          </w:tcPr>
          <w:p w14:paraId="7B3D8F9C"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160% uren:</w:t>
            </w:r>
          </w:p>
        </w:tc>
        <w:tc>
          <w:tcPr>
            <w:tcW w:w="585" w:type="dxa"/>
            <w:noWrap/>
            <w:vAlign w:val="bottom"/>
            <w:hideMark/>
          </w:tcPr>
          <w:p w14:paraId="03BB49D6" w14:textId="77777777" w:rsidR="00143700" w:rsidRPr="007653AE" w:rsidRDefault="00143700" w:rsidP="00143700">
            <w:pPr>
              <w:rPr>
                <w:rFonts w:ascii="Arial" w:eastAsia="Times New Roman" w:hAnsi="Arial" w:cs="Arial"/>
                <w:color w:val="000000"/>
                <w:sz w:val="16"/>
                <w:szCs w:val="16"/>
                <w:lang w:eastAsia="nl-NL"/>
              </w:rPr>
            </w:pPr>
          </w:p>
        </w:tc>
        <w:tc>
          <w:tcPr>
            <w:tcW w:w="567" w:type="dxa"/>
            <w:noWrap/>
            <w:vAlign w:val="bottom"/>
            <w:hideMark/>
          </w:tcPr>
          <w:p w14:paraId="430C5B74" w14:textId="77777777" w:rsidR="00143700" w:rsidRPr="007653AE" w:rsidRDefault="00143700" w:rsidP="00143700">
            <w:pPr>
              <w:spacing w:after="0"/>
              <w:rPr>
                <w:sz w:val="20"/>
                <w:szCs w:val="20"/>
                <w:lang w:eastAsia="nl-NL"/>
              </w:rPr>
            </w:pPr>
          </w:p>
        </w:tc>
        <w:tc>
          <w:tcPr>
            <w:tcW w:w="1030" w:type="dxa"/>
            <w:noWrap/>
            <w:vAlign w:val="bottom"/>
            <w:hideMark/>
          </w:tcPr>
          <w:p w14:paraId="4C1D3A45" w14:textId="77777777" w:rsidR="00143700" w:rsidRPr="007653AE" w:rsidRDefault="00143700" w:rsidP="00143700">
            <w:pPr>
              <w:spacing w:after="0"/>
              <w:rPr>
                <w:sz w:val="20"/>
                <w:szCs w:val="20"/>
                <w:lang w:eastAsia="nl-NL"/>
              </w:rPr>
            </w:pPr>
          </w:p>
        </w:tc>
        <w:tc>
          <w:tcPr>
            <w:tcW w:w="955" w:type="dxa"/>
            <w:noWrap/>
            <w:vAlign w:val="bottom"/>
            <w:hideMark/>
          </w:tcPr>
          <w:p w14:paraId="18514DB3" w14:textId="77777777" w:rsidR="00143700" w:rsidRPr="007653AE" w:rsidRDefault="00143700" w:rsidP="00143700">
            <w:pPr>
              <w:spacing w:after="0"/>
              <w:rPr>
                <w:sz w:val="20"/>
                <w:szCs w:val="20"/>
                <w:lang w:eastAsia="nl-NL"/>
              </w:rPr>
            </w:pPr>
          </w:p>
        </w:tc>
        <w:tc>
          <w:tcPr>
            <w:tcW w:w="851" w:type="dxa"/>
            <w:noWrap/>
            <w:vAlign w:val="bottom"/>
            <w:hideMark/>
          </w:tcPr>
          <w:p w14:paraId="021E7D56" w14:textId="77777777" w:rsidR="00143700" w:rsidRPr="007653AE" w:rsidRDefault="00143700" w:rsidP="00143700">
            <w:pPr>
              <w:spacing w:after="0"/>
              <w:rPr>
                <w:sz w:val="20"/>
                <w:szCs w:val="20"/>
                <w:lang w:eastAsia="nl-NL"/>
              </w:rPr>
            </w:pPr>
          </w:p>
        </w:tc>
        <w:tc>
          <w:tcPr>
            <w:tcW w:w="992" w:type="dxa"/>
            <w:noWrap/>
            <w:vAlign w:val="bottom"/>
            <w:hideMark/>
          </w:tcPr>
          <w:p w14:paraId="66BAED49"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0,75</w:t>
            </w:r>
          </w:p>
        </w:tc>
        <w:tc>
          <w:tcPr>
            <w:tcW w:w="850" w:type="dxa"/>
            <w:noWrap/>
            <w:vAlign w:val="bottom"/>
            <w:hideMark/>
          </w:tcPr>
          <w:p w14:paraId="2C2DE755" w14:textId="77777777" w:rsidR="00143700" w:rsidRPr="007653AE" w:rsidRDefault="00143700" w:rsidP="00143700">
            <w:pPr>
              <w:rPr>
                <w:rFonts w:ascii="Arial" w:eastAsia="Times New Roman" w:hAnsi="Arial" w:cs="Arial"/>
                <w:color w:val="000000"/>
                <w:sz w:val="16"/>
                <w:szCs w:val="16"/>
                <w:lang w:eastAsia="nl-NL"/>
              </w:rPr>
            </w:pPr>
          </w:p>
        </w:tc>
        <w:tc>
          <w:tcPr>
            <w:tcW w:w="879" w:type="dxa"/>
            <w:noWrap/>
            <w:vAlign w:val="bottom"/>
            <w:hideMark/>
          </w:tcPr>
          <w:p w14:paraId="7810823D" w14:textId="77777777" w:rsidR="00143700" w:rsidRPr="007653AE" w:rsidRDefault="00143700" w:rsidP="00143700">
            <w:pPr>
              <w:spacing w:after="0"/>
              <w:rPr>
                <w:sz w:val="20"/>
                <w:szCs w:val="20"/>
                <w:lang w:eastAsia="nl-NL"/>
              </w:rPr>
            </w:pPr>
          </w:p>
        </w:tc>
        <w:tc>
          <w:tcPr>
            <w:tcW w:w="1267" w:type="dxa"/>
            <w:noWrap/>
            <w:vAlign w:val="bottom"/>
            <w:hideMark/>
          </w:tcPr>
          <w:p w14:paraId="2C61609D" w14:textId="77777777" w:rsidR="00143700" w:rsidRPr="007653AE" w:rsidRDefault="00143700" w:rsidP="00143700">
            <w:pPr>
              <w:spacing w:after="0" w:line="240" w:lineRule="auto"/>
              <w:jc w:val="right"/>
              <w:rPr>
                <w:rFonts w:ascii="Arial" w:eastAsia="Times New Roman" w:hAnsi="Arial" w:cs="Arial"/>
                <w:sz w:val="16"/>
                <w:szCs w:val="16"/>
                <w:lang w:eastAsia="nl-NL"/>
              </w:rPr>
            </w:pPr>
            <w:r w:rsidRPr="007653AE">
              <w:rPr>
                <w:rFonts w:ascii="Arial" w:eastAsia="Times New Roman" w:hAnsi="Arial" w:cs="Arial"/>
                <w:sz w:val="16"/>
                <w:szCs w:val="16"/>
                <w:lang w:eastAsia="nl-NL"/>
              </w:rPr>
              <w:t>1,20</w:t>
            </w:r>
          </w:p>
        </w:tc>
        <w:tc>
          <w:tcPr>
            <w:tcW w:w="986" w:type="dxa"/>
            <w:noWrap/>
            <w:vAlign w:val="bottom"/>
            <w:hideMark/>
          </w:tcPr>
          <w:p w14:paraId="2EC423A7" w14:textId="77777777" w:rsidR="00143700" w:rsidRPr="007653AE" w:rsidRDefault="00143700" w:rsidP="00143700">
            <w:pPr>
              <w:rPr>
                <w:rFonts w:ascii="Arial" w:eastAsia="Times New Roman" w:hAnsi="Arial" w:cs="Arial"/>
                <w:sz w:val="16"/>
                <w:szCs w:val="16"/>
                <w:lang w:eastAsia="nl-NL"/>
              </w:rPr>
            </w:pPr>
          </w:p>
        </w:tc>
      </w:tr>
      <w:tr w:rsidR="00143700" w:rsidRPr="007653AE" w14:paraId="18019860" w14:textId="77777777" w:rsidTr="00693D52">
        <w:trPr>
          <w:trHeight w:hRule="exact" w:val="284"/>
        </w:trPr>
        <w:tc>
          <w:tcPr>
            <w:tcW w:w="2030" w:type="dxa"/>
            <w:gridSpan w:val="3"/>
            <w:noWrap/>
            <w:vAlign w:val="bottom"/>
            <w:hideMark/>
          </w:tcPr>
          <w:p w14:paraId="39AB8B64"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ongemakkentoeslag</w:t>
            </w:r>
          </w:p>
        </w:tc>
        <w:tc>
          <w:tcPr>
            <w:tcW w:w="567" w:type="dxa"/>
            <w:noWrap/>
            <w:vAlign w:val="bottom"/>
            <w:hideMark/>
          </w:tcPr>
          <w:p w14:paraId="050F50E6" w14:textId="77777777" w:rsidR="00143700" w:rsidRPr="007653AE" w:rsidRDefault="00143700" w:rsidP="00143700">
            <w:pPr>
              <w:rPr>
                <w:rFonts w:ascii="Arial" w:eastAsia="Times New Roman" w:hAnsi="Arial" w:cs="Arial"/>
                <w:color w:val="000000"/>
                <w:sz w:val="16"/>
                <w:szCs w:val="16"/>
                <w:lang w:eastAsia="nl-NL"/>
              </w:rPr>
            </w:pPr>
          </w:p>
        </w:tc>
        <w:tc>
          <w:tcPr>
            <w:tcW w:w="1030" w:type="dxa"/>
            <w:noWrap/>
            <w:vAlign w:val="bottom"/>
            <w:hideMark/>
          </w:tcPr>
          <w:p w14:paraId="379F4BAA" w14:textId="77777777" w:rsidR="00143700" w:rsidRPr="007653AE" w:rsidRDefault="00143700" w:rsidP="00143700">
            <w:pPr>
              <w:spacing w:after="0"/>
              <w:rPr>
                <w:sz w:val="20"/>
                <w:szCs w:val="20"/>
                <w:lang w:eastAsia="nl-NL"/>
              </w:rPr>
            </w:pPr>
          </w:p>
        </w:tc>
        <w:tc>
          <w:tcPr>
            <w:tcW w:w="955" w:type="dxa"/>
            <w:noWrap/>
            <w:vAlign w:val="bottom"/>
            <w:hideMark/>
          </w:tcPr>
          <w:p w14:paraId="752696DD" w14:textId="77777777" w:rsidR="00143700" w:rsidRPr="007653AE" w:rsidRDefault="00143700" w:rsidP="00143700">
            <w:pPr>
              <w:spacing w:after="0"/>
              <w:rPr>
                <w:sz w:val="20"/>
                <w:szCs w:val="20"/>
                <w:lang w:eastAsia="nl-NL"/>
              </w:rPr>
            </w:pPr>
          </w:p>
        </w:tc>
        <w:tc>
          <w:tcPr>
            <w:tcW w:w="851" w:type="dxa"/>
            <w:noWrap/>
            <w:vAlign w:val="bottom"/>
            <w:hideMark/>
          </w:tcPr>
          <w:p w14:paraId="6476A1E1" w14:textId="77777777" w:rsidR="00143700" w:rsidRPr="007653AE" w:rsidRDefault="00143700" w:rsidP="00143700">
            <w:pPr>
              <w:spacing w:after="0"/>
              <w:rPr>
                <w:sz w:val="20"/>
                <w:szCs w:val="20"/>
                <w:lang w:eastAsia="nl-NL"/>
              </w:rPr>
            </w:pPr>
          </w:p>
        </w:tc>
        <w:tc>
          <w:tcPr>
            <w:tcW w:w="992" w:type="dxa"/>
            <w:noWrap/>
            <w:vAlign w:val="bottom"/>
            <w:hideMark/>
          </w:tcPr>
          <w:p w14:paraId="362D2FD9" w14:textId="77777777" w:rsidR="00143700" w:rsidRPr="007653AE" w:rsidRDefault="00143700" w:rsidP="00143700">
            <w:pPr>
              <w:spacing w:after="0"/>
              <w:rPr>
                <w:sz w:val="20"/>
                <w:szCs w:val="20"/>
                <w:lang w:eastAsia="nl-NL"/>
              </w:rPr>
            </w:pPr>
          </w:p>
        </w:tc>
        <w:tc>
          <w:tcPr>
            <w:tcW w:w="850" w:type="dxa"/>
            <w:noWrap/>
            <w:vAlign w:val="bottom"/>
            <w:hideMark/>
          </w:tcPr>
          <w:p w14:paraId="7E915C03" w14:textId="77777777" w:rsidR="00143700" w:rsidRPr="007653AE" w:rsidRDefault="00143700" w:rsidP="00143700">
            <w:pPr>
              <w:spacing w:after="0" w:line="240" w:lineRule="auto"/>
              <w:jc w:val="center"/>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2,50</w:t>
            </w:r>
          </w:p>
        </w:tc>
        <w:tc>
          <w:tcPr>
            <w:tcW w:w="879" w:type="dxa"/>
            <w:noWrap/>
            <w:vAlign w:val="bottom"/>
            <w:hideMark/>
          </w:tcPr>
          <w:p w14:paraId="2983EA88" w14:textId="77777777" w:rsidR="00143700" w:rsidRPr="007653AE" w:rsidRDefault="00143700" w:rsidP="00143700">
            <w:pPr>
              <w:rPr>
                <w:rFonts w:ascii="Arial" w:eastAsia="Times New Roman" w:hAnsi="Arial" w:cs="Arial"/>
                <w:color w:val="000000"/>
                <w:sz w:val="16"/>
                <w:szCs w:val="16"/>
                <w:lang w:eastAsia="nl-NL"/>
              </w:rPr>
            </w:pPr>
          </w:p>
        </w:tc>
        <w:tc>
          <w:tcPr>
            <w:tcW w:w="1267" w:type="dxa"/>
            <w:noWrap/>
            <w:vAlign w:val="bottom"/>
            <w:hideMark/>
          </w:tcPr>
          <w:p w14:paraId="44C93E98" w14:textId="77777777" w:rsidR="00143700" w:rsidRPr="007653AE" w:rsidRDefault="00143700" w:rsidP="00143700">
            <w:pPr>
              <w:spacing w:after="0" w:line="240" w:lineRule="auto"/>
              <w:jc w:val="right"/>
              <w:rPr>
                <w:rFonts w:ascii="Arial" w:eastAsia="Times New Roman" w:hAnsi="Arial" w:cs="Arial"/>
                <w:sz w:val="16"/>
                <w:szCs w:val="16"/>
                <w:lang w:eastAsia="nl-NL"/>
              </w:rPr>
            </w:pPr>
            <w:r w:rsidRPr="007653AE">
              <w:rPr>
                <w:rFonts w:ascii="Arial" w:eastAsia="Times New Roman" w:hAnsi="Arial" w:cs="Arial"/>
                <w:sz w:val="16"/>
                <w:szCs w:val="16"/>
                <w:lang w:eastAsia="nl-NL"/>
              </w:rPr>
              <w:t>3,25</w:t>
            </w:r>
          </w:p>
        </w:tc>
        <w:tc>
          <w:tcPr>
            <w:tcW w:w="986" w:type="dxa"/>
            <w:noWrap/>
            <w:vAlign w:val="bottom"/>
            <w:hideMark/>
          </w:tcPr>
          <w:p w14:paraId="7773293A" w14:textId="77777777" w:rsidR="00143700" w:rsidRPr="007653AE" w:rsidRDefault="00143700" w:rsidP="00143700">
            <w:pPr>
              <w:rPr>
                <w:rFonts w:ascii="Arial" w:eastAsia="Times New Roman" w:hAnsi="Arial" w:cs="Arial"/>
                <w:sz w:val="16"/>
                <w:szCs w:val="16"/>
                <w:lang w:eastAsia="nl-NL"/>
              </w:rPr>
            </w:pPr>
          </w:p>
        </w:tc>
      </w:tr>
      <w:tr w:rsidR="00143700" w:rsidRPr="007653AE" w14:paraId="038F4571" w14:textId="77777777" w:rsidTr="00693D52">
        <w:trPr>
          <w:trHeight w:hRule="exact" w:val="284"/>
        </w:trPr>
        <w:tc>
          <w:tcPr>
            <w:tcW w:w="817" w:type="dxa"/>
            <w:noWrap/>
            <w:vAlign w:val="bottom"/>
            <w:hideMark/>
          </w:tcPr>
          <w:p w14:paraId="103F498F" w14:textId="77777777" w:rsidR="00143700" w:rsidRPr="007653AE" w:rsidRDefault="00143700" w:rsidP="00143700">
            <w:pPr>
              <w:spacing w:after="0" w:line="240" w:lineRule="auto"/>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betaald:</w:t>
            </w:r>
          </w:p>
        </w:tc>
        <w:tc>
          <w:tcPr>
            <w:tcW w:w="628" w:type="dxa"/>
            <w:noWrap/>
            <w:vAlign w:val="bottom"/>
            <w:hideMark/>
          </w:tcPr>
          <w:p w14:paraId="66F5ACA4" w14:textId="77777777" w:rsidR="00143700" w:rsidRPr="007653AE" w:rsidRDefault="00143700" w:rsidP="00143700">
            <w:pPr>
              <w:rPr>
                <w:rFonts w:ascii="Arial" w:eastAsia="Times New Roman" w:hAnsi="Arial" w:cs="Arial"/>
                <w:color w:val="000000"/>
                <w:sz w:val="16"/>
                <w:szCs w:val="16"/>
                <w:lang w:eastAsia="nl-NL"/>
              </w:rPr>
            </w:pPr>
          </w:p>
        </w:tc>
        <w:tc>
          <w:tcPr>
            <w:tcW w:w="585" w:type="dxa"/>
            <w:noWrap/>
            <w:vAlign w:val="bottom"/>
            <w:hideMark/>
          </w:tcPr>
          <w:p w14:paraId="79ED0A88" w14:textId="77777777" w:rsidR="00143700" w:rsidRPr="007653AE" w:rsidRDefault="00143700" w:rsidP="00143700">
            <w:pPr>
              <w:spacing w:after="0"/>
              <w:rPr>
                <w:sz w:val="20"/>
                <w:szCs w:val="20"/>
                <w:lang w:eastAsia="nl-NL"/>
              </w:rPr>
            </w:pPr>
          </w:p>
        </w:tc>
        <w:tc>
          <w:tcPr>
            <w:tcW w:w="567" w:type="dxa"/>
            <w:noWrap/>
            <w:vAlign w:val="bottom"/>
            <w:hideMark/>
          </w:tcPr>
          <w:p w14:paraId="15BA0662" w14:textId="77777777" w:rsidR="00143700" w:rsidRPr="007653AE" w:rsidRDefault="00143700" w:rsidP="00143700">
            <w:pPr>
              <w:spacing w:after="0"/>
              <w:rPr>
                <w:sz w:val="20"/>
                <w:szCs w:val="20"/>
                <w:lang w:eastAsia="nl-NL"/>
              </w:rPr>
            </w:pPr>
          </w:p>
        </w:tc>
        <w:tc>
          <w:tcPr>
            <w:tcW w:w="1030" w:type="dxa"/>
            <w:noWrap/>
            <w:vAlign w:val="bottom"/>
            <w:hideMark/>
          </w:tcPr>
          <w:p w14:paraId="1C93A490" w14:textId="77777777" w:rsidR="00143700" w:rsidRPr="007653AE" w:rsidRDefault="00143700" w:rsidP="00143700">
            <w:pPr>
              <w:spacing w:after="0"/>
              <w:rPr>
                <w:sz w:val="20"/>
                <w:szCs w:val="20"/>
                <w:lang w:eastAsia="nl-NL"/>
              </w:rPr>
            </w:pPr>
          </w:p>
        </w:tc>
        <w:tc>
          <w:tcPr>
            <w:tcW w:w="955" w:type="dxa"/>
            <w:noWrap/>
            <w:vAlign w:val="bottom"/>
            <w:hideMark/>
          </w:tcPr>
          <w:p w14:paraId="671CDC50" w14:textId="77777777" w:rsidR="00143700" w:rsidRPr="007653AE" w:rsidRDefault="00143700" w:rsidP="00143700">
            <w:pPr>
              <w:spacing w:after="0"/>
              <w:rPr>
                <w:sz w:val="20"/>
                <w:szCs w:val="20"/>
                <w:lang w:eastAsia="nl-NL"/>
              </w:rPr>
            </w:pPr>
          </w:p>
        </w:tc>
        <w:tc>
          <w:tcPr>
            <w:tcW w:w="851" w:type="dxa"/>
            <w:noWrap/>
            <w:vAlign w:val="bottom"/>
            <w:hideMark/>
          </w:tcPr>
          <w:p w14:paraId="593CC526" w14:textId="77777777" w:rsidR="00143700" w:rsidRPr="007653AE" w:rsidRDefault="00143700" w:rsidP="00143700">
            <w:pPr>
              <w:spacing w:after="0"/>
              <w:rPr>
                <w:sz w:val="20"/>
                <w:szCs w:val="20"/>
                <w:lang w:eastAsia="nl-NL"/>
              </w:rPr>
            </w:pPr>
          </w:p>
        </w:tc>
        <w:tc>
          <w:tcPr>
            <w:tcW w:w="992" w:type="dxa"/>
            <w:noWrap/>
            <w:vAlign w:val="bottom"/>
            <w:hideMark/>
          </w:tcPr>
          <w:p w14:paraId="0B6425B7" w14:textId="77777777" w:rsidR="00143700" w:rsidRPr="007653AE" w:rsidRDefault="00143700" w:rsidP="00143700">
            <w:pPr>
              <w:spacing w:after="0"/>
              <w:rPr>
                <w:sz w:val="20"/>
                <w:szCs w:val="20"/>
                <w:lang w:eastAsia="nl-NL"/>
              </w:rPr>
            </w:pPr>
          </w:p>
        </w:tc>
        <w:tc>
          <w:tcPr>
            <w:tcW w:w="850" w:type="dxa"/>
            <w:noWrap/>
            <w:vAlign w:val="bottom"/>
            <w:hideMark/>
          </w:tcPr>
          <w:p w14:paraId="1C0787F8" w14:textId="77777777" w:rsidR="00143700" w:rsidRPr="007653AE" w:rsidRDefault="00143700" w:rsidP="00143700">
            <w:pPr>
              <w:spacing w:after="0"/>
              <w:rPr>
                <w:sz w:val="20"/>
                <w:szCs w:val="20"/>
                <w:lang w:eastAsia="nl-NL"/>
              </w:rPr>
            </w:pPr>
          </w:p>
        </w:tc>
        <w:tc>
          <w:tcPr>
            <w:tcW w:w="879" w:type="dxa"/>
            <w:noWrap/>
            <w:vAlign w:val="bottom"/>
            <w:hideMark/>
          </w:tcPr>
          <w:p w14:paraId="67F7E831" w14:textId="77777777" w:rsidR="00143700" w:rsidRPr="007653AE" w:rsidRDefault="00143700" w:rsidP="00143700">
            <w:pPr>
              <w:spacing w:after="0"/>
              <w:rPr>
                <w:sz w:val="20"/>
                <w:szCs w:val="20"/>
                <w:lang w:eastAsia="nl-NL"/>
              </w:rPr>
            </w:pPr>
          </w:p>
        </w:tc>
        <w:tc>
          <w:tcPr>
            <w:tcW w:w="1267" w:type="dxa"/>
            <w:noWrap/>
            <w:vAlign w:val="bottom"/>
            <w:hideMark/>
          </w:tcPr>
          <w:p w14:paraId="2C939B5C" w14:textId="77777777" w:rsidR="00143700" w:rsidRPr="007653AE" w:rsidRDefault="00143700" w:rsidP="00143700">
            <w:pPr>
              <w:spacing w:after="0" w:line="240" w:lineRule="auto"/>
              <w:jc w:val="right"/>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-176,00</w:t>
            </w:r>
          </w:p>
        </w:tc>
        <w:tc>
          <w:tcPr>
            <w:tcW w:w="986" w:type="dxa"/>
            <w:noWrap/>
            <w:vAlign w:val="bottom"/>
            <w:hideMark/>
          </w:tcPr>
          <w:p w14:paraId="35BBE00E" w14:textId="77777777" w:rsidR="00143700" w:rsidRPr="007653AE" w:rsidRDefault="00143700" w:rsidP="00143700">
            <w:pPr>
              <w:rPr>
                <w:rFonts w:ascii="Arial" w:eastAsia="Times New Roman" w:hAnsi="Arial" w:cs="Arial"/>
                <w:color w:val="000000"/>
                <w:sz w:val="16"/>
                <w:szCs w:val="16"/>
                <w:lang w:eastAsia="nl-NL"/>
              </w:rPr>
            </w:pPr>
          </w:p>
        </w:tc>
      </w:tr>
      <w:tr w:rsidR="00143700" w:rsidRPr="007653AE" w14:paraId="5BE1D39C" w14:textId="77777777" w:rsidTr="00693D52">
        <w:trPr>
          <w:trHeight w:hRule="exact" w:val="284"/>
        </w:trPr>
        <w:tc>
          <w:tcPr>
            <w:tcW w:w="817" w:type="dxa"/>
            <w:noWrap/>
            <w:vAlign w:val="bottom"/>
            <w:hideMark/>
          </w:tcPr>
          <w:p w14:paraId="2A67B70D" w14:textId="77777777" w:rsidR="00143700" w:rsidRPr="007653AE" w:rsidRDefault="00143700" w:rsidP="00143700">
            <w:pPr>
              <w:spacing w:after="0"/>
              <w:rPr>
                <w:sz w:val="20"/>
                <w:szCs w:val="20"/>
                <w:lang w:eastAsia="nl-NL"/>
              </w:rPr>
            </w:pPr>
          </w:p>
        </w:tc>
        <w:tc>
          <w:tcPr>
            <w:tcW w:w="628" w:type="dxa"/>
            <w:noWrap/>
            <w:vAlign w:val="bottom"/>
            <w:hideMark/>
          </w:tcPr>
          <w:p w14:paraId="67E62DA2" w14:textId="77777777" w:rsidR="00143700" w:rsidRPr="007653AE" w:rsidRDefault="00143700" w:rsidP="00143700">
            <w:pPr>
              <w:spacing w:after="0"/>
              <w:rPr>
                <w:sz w:val="20"/>
                <w:szCs w:val="20"/>
                <w:lang w:eastAsia="nl-NL"/>
              </w:rPr>
            </w:pPr>
          </w:p>
        </w:tc>
        <w:tc>
          <w:tcPr>
            <w:tcW w:w="585" w:type="dxa"/>
            <w:noWrap/>
            <w:vAlign w:val="bottom"/>
            <w:hideMark/>
          </w:tcPr>
          <w:p w14:paraId="04719DBC" w14:textId="77777777" w:rsidR="00143700" w:rsidRPr="007653AE" w:rsidRDefault="00143700" w:rsidP="00143700">
            <w:pPr>
              <w:spacing w:after="0"/>
              <w:rPr>
                <w:sz w:val="20"/>
                <w:szCs w:val="20"/>
                <w:lang w:eastAsia="nl-NL"/>
              </w:rPr>
            </w:pPr>
          </w:p>
        </w:tc>
        <w:tc>
          <w:tcPr>
            <w:tcW w:w="567" w:type="dxa"/>
            <w:noWrap/>
            <w:vAlign w:val="bottom"/>
            <w:hideMark/>
          </w:tcPr>
          <w:p w14:paraId="15BCEEC5" w14:textId="77777777" w:rsidR="00143700" w:rsidRPr="007653AE" w:rsidRDefault="00143700" w:rsidP="00143700">
            <w:pPr>
              <w:spacing w:after="0"/>
              <w:rPr>
                <w:sz w:val="20"/>
                <w:szCs w:val="20"/>
                <w:lang w:eastAsia="nl-NL"/>
              </w:rPr>
            </w:pPr>
          </w:p>
        </w:tc>
        <w:tc>
          <w:tcPr>
            <w:tcW w:w="1030" w:type="dxa"/>
            <w:noWrap/>
            <w:vAlign w:val="bottom"/>
            <w:hideMark/>
          </w:tcPr>
          <w:p w14:paraId="0C20BB42" w14:textId="77777777" w:rsidR="00143700" w:rsidRPr="007653AE" w:rsidRDefault="00143700" w:rsidP="00143700">
            <w:pPr>
              <w:spacing w:after="0"/>
              <w:rPr>
                <w:sz w:val="20"/>
                <w:szCs w:val="20"/>
                <w:lang w:eastAsia="nl-NL"/>
              </w:rPr>
            </w:pPr>
          </w:p>
        </w:tc>
        <w:tc>
          <w:tcPr>
            <w:tcW w:w="955" w:type="dxa"/>
            <w:noWrap/>
            <w:vAlign w:val="bottom"/>
            <w:hideMark/>
          </w:tcPr>
          <w:p w14:paraId="5EBC9596" w14:textId="77777777" w:rsidR="00143700" w:rsidRPr="007653AE" w:rsidRDefault="00143700" w:rsidP="00143700">
            <w:pPr>
              <w:spacing w:after="0"/>
              <w:rPr>
                <w:sz w:val="20"/>
                <w:szCs w:val="20"/>
                <w:lang w:eastAsia="nl-NL"/>
              </w:rPr>
            </w:pPr>
          </w:p>
        </w:tc>
        <w:tc>
          <w:tcPr>
            <w:tcW w:w="851" w:type="dxa"/>
            <w:noWrap/>
            <w:vAlign w:val="bottom"/>
            <w:hideMark/>
          </w:tcPr>
          <w:p w14:paraId="03C387B1" w14:textId="77777777" w:rsidR="00143700" w:rsidRPr="007653AE" w:rsidRDefault="00143700" w:rsidP="00143700">
            <w:pPr>
              <w:spacing w:after="0"/>
              <w:rPr>
                <w:sz w:val="20"/>
                <w:szCs w:val="20"/>
                <w:lang w:eastAsia="nl-NL"/>
              </w:rPr>
            </w:pPr>
          </w:p>
        </w:tc>
        <w:tc>
          <w:tcPr>
            <w:tcW w:w="992" w:type="dxa"/>
            <w:noWrap/>
            <w:vAlign w:val="bottom"/>
            <w:hideMark/>
          </w:tcPr>
          <w:p w14:paraId="7F394FDD" w14:textId="77777777" w:rsidR="00143700" w:rsidRPr="007653AE" w:rsidRDefault="00143700" w:rsidP="00143700">
            <w:pPr>
              <w:spacing w:after="0"/>
              <w:rPr>
                <w:sz w:val="20"/>
                <w:szCs w:val="20"/>
                <w:lang w:eastAsia="nl-NL"/>
              </w:rPr>
            </w:pPr>
          </w:p>
        </w:tc>
        <w:tc>
          <w:tcPr>
            <w:tcW w:w="850" w:type="dxa"/>
            <w:noWrap/>
            <w:vAlign w:val="bottom"/>
            <w:hideMark/>
          </w:tcPr>
          <w:p w14:paraId="54B9C4D3" w14:textId="77777777" w:rsidR="00143700" w:rsidRPr="007653AE" w:rsidRDefault="00143700" w:rsidP="00143700">
            <w:pPr>
              <w:spacing w:after="0"/>
              <w:rPr>
                <w:sz w:val="20"/>
                <w:szCs w:val="20"/>
                <w:lang w:eastAsia="nl-NL"/>
              </w:rPr>
            </w:pPr>
          </w:p>
        </w:tc>
        <w:tc>
          <w:tcPr>
            <w:tcW w:w="879" w:type="dxa"/>
            <w:noWrap/>
            <w:vAlign w:val="bottom"/>
            <w:hideMark/>
          </w:tcPr>
          <w:p w14:paraId="75C0B016" w14:textId="77777777" w:rsidR="00143700" w:rsidRPr="007653AE" w:rsidRDefault="00143700" w:rsidP="00143700">
            <w:pPr>
              <w:spacing w:after="0"/>
              <w:rPr>
                <w:sz w:val="20"/>
                <w:szCs w:val="20"/>
                <w:lang w:eastAsia="nl-NL"/>
              </w:rPr>
            </w:pPr>
          </w:p>
        </w:tc>
        <w:tc>
          <w:tcPr>
            <w:tcW w:w="1267" w:type="dxa"/>
            <w:noWrap/>
            <w:vAlign w:val="bottom"/>
            <w:hideMark/>
          </w:tcPr>
          <w:p w14:paraId="7C30293C" w14:textId="77777777" w:rsidR="00143700" w:rsidRPr="007653AE" w:rsidRDefault="00143700" w:rsidP="00143700">
            <w:pPr>
              <w:spacing w:after="0" w:line="240" w:lineRule="auto"/>
              <w:jc w:val="right"/>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 xml:space="preserve"> uren tegoed:</w:t>
            </w:r>
          </w:p>
        </w:tc>
        <w:tc>
          <w:tcPr>
            <w:tcW w:w="986" w:type="dxa"/>
            <w:tcBorders>
              <w:top w:val="single" w:sz="4" w:space="0" w:color="auto"/>
              <w:left w:val="single" w:sz="4" w:space="0" w:color="auto"/>
              <w:bottom w:val="single" w:sz="4" w:space="0" w:color="auto"/>
              <w:right w:val="single" w:sz="4" w:space="0" w:color="auto"/>
            </w:tcBorders>
            <w:noWrap/>
            <w:vAlign w:val="bottom"/>
            <w:hideMark/>
          </w:tcPr>
          <w:p w14:paraId="5EAADCB4" w14:textId="77777777" w:rsidR="00143700" w:rsidRPr="007653AE" w:rsidRDefault="00143700" w:rsidP="00143700">
            <w:pPr>
              <w:spacing w:after="0" w:line="240" w:lineRule="auto"/>
              <w:jc w:val="right"/>
              <w:rPr>
                <w:rFonts w:ascii="Arial" w:eastAsia="Times New Roman" w:hAnsi="Arial" w:cs="Arial"/>
                <w:b/>
                <w:bCs/>
                <w:color w:val="000000"/>
                <w:sz w:val="16"/>
                <w:szCs w:val="16"/>
                <w:lang w:eastAsia="nl-NL"/>
              </w:rPr>
            </w:pPr>
            <w:r w:rsidRPr="007653AE">
              <w:rPr>
                <w:rFonts w:ascii="Arial" w:eastAsia="Times New Roman" w:hAnsi="Arial" w:cs="Arial"/>
                <w:b/>
                <w:bCs/>
                <w:color w:val="000000"/>
                <w:sz w:val="16"/>
                <w:szCs w:val="16"/>
                <w:lang w:eastAsia="nl-NL"/>
              </w:rPr>
              <w:t>171,28</w:t>
            </w:r>
          </w:p>
        </w:tc>
      </w:tr>
      <w:tr w:rsidR="00143700" w:rsidRPr="007653AE" w14:paraId="19CB7453" w14:textId="77777777" w:rsidTr="00693D52">
        <w:trPr>
          <w:trHeight w:hRule="exact" w:val="284"/>
        </w:trPr>
        <w:tc>
          <w:tcPr>
            <w:tcW w:w="817" w:type="dxa"/>
            <w:noWrap/>
            <w:vAlign w:val="bottom"/>
            <w:hideMark/>
          </w:tcPr>
          <w:p w14:paraId="017FE8EF" w14:textId="77777777" w:rsidR="00143700" w:rsidRPr="007653AE" w:rsidRDefault="00143700" w:rsidP="00143700">
            <w:pPr>
              <w:rPr>
                <w:rFonts w:ascii="Arial" w:eastAsia="Times New Roman" w:hAnsi="Arial" w:cs="Arial"/>
                <w:b/>
                <w:bCs/>
                <w:color w:val="000000"/>
                <w:sz w:val="16"/>
                <w:szCs w:val="16"/>
                <w:lang w:eastAsia="nl-NL"/>
              </w:rPr>
            </w:pPr>
          </w:p>
        </w:tc>
        <w:tc>
          <w:tcPr>
            <w:tcW w:w="628" w:type="dxa"/>
            <w:noWrap/>
            <w:vAlign w:val="bottom"/>
            <w:hideMark/>
          </w:tcPr>
          <w:p w14:paraId="2317C376" w14:textId="77777777" w:rsidR="00143700" w:rsidRPr="007653AE" w:rsidRDefault="00143700" w:rsidP="00143700">
            <w:pPr>
              <w:spacing w:after="0"/>
              <w:rPr>
                <w:sz w:val="20"/>
                <w:szCs w:val="20"/>
                <w:lang w:eastAsia="nl-NL"/>
              </w:rPr>
            </w:pPr>
          </w:p>
        </w:tc>
        <w:tc>
          <w:tcPr>
            <w:tcW w:w="585" w:type="dxa"/>
            <w:noWrap/>
            <w:vAlign w:val="bottom"/>
            <w:hideMark/>
          </w:tcPr>
          <w:p w14:paraId="61B246E8" w14:textId="77777777" w:rsidR="00143700" w:rsidRPr="007653AE" w:rsidRDefault="00143700" w:rsidP="00143700">
            <w:pPr>
              <w:spacing w:after="0"/>
              <w:rPr>
                <w:sz w:val="20"/>
                <w:szCs w:val="20"/>
                <w:lang w:eastAsia="nl-NL"/>
              </w:rPr>
            </w:pPr>
          </w:p>
        </w:tc>
        <w:tc>
          <w:tcPr>
            <w:tcW w:w="567" w:type="dxa"/>
            <w:noWrap/>
            <w:vAlign w:val="bottom"/>
            <w:hideMark/>
          </w:tcPr>
          <w:p w14:paraId="0F570ABD" w14:textId="77777777" w:rsidR="00143700" w:rsidRPr="007653AE" w:rsidRDefault="00143700" w:rsidP="00143700">
            <w:pPr>
              <w:spacing w:after="0"/>
              <w:rPr>
                <w:sz w:val="20"/>
                <w:szCs w:val="20"/>
                <w:lang w:eastAsia="nl-NL"/>
              </w:rPr>
            </w:pPr>
          </w:p>
        </w:tc>
        <w:tc>
          <w:tcPr>
            <w:tcW w:w="1030" w:type="dxa"/>
            <w:noWrap/>
            <w:vAlign w:val="bottom"/>
            <w:hideMark/>
          </w:tcPr>
          <w:p w14:paraId="1943A55E" w14:textId="77777777" w:rsidR="00143700" w:rsidRPr="007653AE" w:rsidRDefault="00143700" w:rsidP="00143700">
            <w:pPr>
              <w:spacing w:after="0"/>
              <w:rPr>
                <w:sz w:val="20"/>
                <w:szCs w:val="20"/>
                <w:lang w:eastAsia="nl-NL"/>
              </w:rPr>
            </w:pPr>
          </w:p>
        </w:tc>
        <w:tc>
          <w:tcPr>
            <w:tcW w:w="955" w:type="dxa"/>
            <w:noWrap/>
            <w:vAlign w:val="bottom"/>
            <w:hideMark/>
          </w:tcPr>
          <w:p w14:paraId="532BBD2C" w14:textId="77777777" w:rsidR="00143700" w:rsidRPr="007653AE" w:rsidRDefault="00143700" w:rsidP="00143700">
            <w:pPr>
              <w:spacing w:after="0"/>
              <w:rPr>
                <w:sz w:val="20"/>
                <w:szCs w:val="20"/>
                <w:lang w:eastAsia="nl-NL"/>
              </w:rPr>
            </w:pPr>
          </w:p>
        </w:tc>
        <w:tc>
          <w:tcPr>
            <w:tcW w:w="851" w:type="dxa"/>
            <w:noWrap/>
            <w:vAlign w:val="bottom"/>
            <w:hideMark/>
          </w:tcPr>
          <w:p w14:paraId="50051966" w14:textId="77777777" w:rsidR="00143700" w:rsidRPr="007653AE" w:rsidRDefault="00143700" w:rsidP="00143700">
            <w:pPr>
              <w:spacing w:after="0"/>
              <w:rPr>
                <w:sz w:val="20"/>
                <w:szCs w:val="20"/>
                <w:lang w:eastAsia="nl-NL"/>
              </w:rPr>
            </w:pPr>
          </w:p>
        </w:tc>
        <w:tc>
          <w:tcPr>
            <w:tcW w:w="992" w:type="dxa"/>
            <w:noWrap/>
            <w:vAlign w:val="bottom"/>
            <w:hideMark/>
          </w:tcPr>
          <w:p w14:paraId="6EAC44C7" w14:textId="77777777" w:rsidR="00143700" w:rsidRPr="007653AE" w:rsidRDefault="00143700" w:rsidP="00143700">
            <w:pPr>
              <w:spacing w:after="0"/>
              <w:rPr>
                <w:sz w:val="20"/>
                <w:szCs w:val="20"/>
                <w:lang w:eastAsia="nl-NL"/>
              </w:rPr>
            </w:pPr>
          </w:p>
        </w:tc>
        <w:tc>
          <w:tcPr>
            <w:tcW w:w="850" w:type="dxa"/>
            <w:noWrap/>
            <w:vAlign w:val="bottom"/>
            <w:hideMark/>
          </w:tcPr>
          <w:p w14:paraId="61D7879E" w14:textId="77777777" w:rsidR="00143700" w:rsidRPr="007653AE" w:rsidRDefault="00143700" w:rsidP="00143700">
            <w:pPr>
              <w:spacing w:after="0"/>
              <w:rPr>
                <w:sz w:val="20"/>
                <w:szCs w:val="20"/>
                <w:lang w:eastAsia="nl-NL"/>
              </w:rPr>
            </w:pPr>
          </w:p>
        </w:tc>
        <w:tc>
          <w:tcPr>
            <w:tcW w:w="879" w:type="dxa"/>
            <w:noWrap/>
            <w:vAlign w:val="bottom"/>
            <w:hideMark/>
          </w:tcPr>
          <w:p w14:paraId="247AA605" w14:textId="77777777" w:rsidR="00143700" w:rsidRPr="007653AE" w:rsidRDefault="00143700" w:rsidP="00143700">
            <w:pPr>
              <w:spacing w:after="0"/>
              <w:rPr>
                <w:sz w:val="20"/>
                <w:szCs w:val="20"/>
                <w:lang w:eastAsia="nl-NL"/>
              </w:rPr>
            </w:pPr>
          </w:p>
        </w:tc>
        <w:tc>
          <w:tcPr>
            <w:tcW w:w="1267" w:type="dxa"/>
            <w:noWrap/>
            <w:vAlign w:val="bottom"/>
            <w:hideMark/>
          </w:tcPr>
          <w:p w14:paraId="103FDDB1" w14:textId="77777777" w:rsidR="00143700" w:rsidRPr="007653AE" w:rsidRDefault="00143700" w:rsidP="00143700">
            <w:pPr>
              <w:spacing w:after="0" w:line="240" w:lineRule="auto"/>
              <w:jc w:val="right"/>
              <w:rPr>
                <w:rFonts w:ascii="Arial" w:eastAsia="Times New Roman" w:hAnsi="Arial" w:cs="Arial"/>
                <w:color w:val="000000"/>
                <w:sz w:val="16"/>
                <w:szCs w:val="16"/>
                <w:lang w:eastAsia="nl-NL"/>
              </w:rPr>
            </w:pPr>
            <w:r w:rsidRPr="007653AE">
              <w:rPr>
                <w:rFonts w:ascii="Arial" w:eastAsia="Times New Roman" w:hAnsi="Arial" w:cs="Arial"/>
                <w:color w:val="000000"/>
                <w:sz w:val="16"/>
                <w:szCs w:val="16"/>
                <w:lang w:eastAsia="nl-NL"/>
              </w:rPr>
              <w:t>uitbetalen:</w:t>
            </w:r>
          </w:p>
        </w:tc>
        <w:tc>
          <w:tcPr>
            <w:tcW w:w="986" w:type="dxa"/>
            <w:tcBorders>
              <w:top w:val="single" w:sz="4" w:space="0" w:color="auto"/>
              <w:left w:val="single" w:sz="4" w:space="0" w:color="auto"/>
              <w:bottom w:val="single" w:sz="4" w:space="0" w:color="auto"/>
              <w:right w:val="single" w:sz="4" w:space="0" w:color="auto"/>
            </w:tcBorders>
            <w:noWrap/>
            <w:vAlign w:val="bottom"/>
            <w:hideMark/>
          </w:tcPr>
          <w:p w14:paraId="7D289AE6" w14:textId="77777777" w:rsidR="00143700" w:rsidRPr="007653AE" w:rsidRDefault="00143700" w:rsidP="00143700">
            <w:pPr>
              <w:spacing w:after="0" w:line="240" w:lineRule="auto"/>
              <w:jc w:val="right"/>
              <w:rPr>
                <w:rFonts w:ascii="Arial" w:eastAsia="Times New Roman" w:hAnsi="Arial" w:cs="Arial"/>
                <w:b/>
                <w:bCs/>
                <w:color w:val="000000"/>
                <w:sz w:val="16"/>
                <w:szCs w:val="16"/>
                <w:lang w:eastAsia="nl-NL"/>
              </w:rPr>
            </w:pPr>
            <w:r w:rsidRPr="007653AE">
              <w:rPr>
                <w:rFonts w:ascii="Arial" w:eastAsia="Times New Roman" w:hAnsi="Arial" w:cs="Arial"/>
                <w:b/>
                <w:bCs/>
                <w:color w:val="000000"/>
                <w:sz w:val="16"/>
                <w:szCs w:val="16"/>
                <w:lang w:eastAsia="nl-NL"/>
              </w:rPr>
              <w:t>30,00</w:t>
            </w:r>
          </w:p>
        </w:tc>
      </w:tr>
      <w:tr w:rsidR="00143700" w:rsidRPr="007653AE" w14:paraId="742AF7EF" w14:textId="77777777" w:rsidTr="00A536B5">
        <w:trPr>
          <w:trHeight w:hRule="exact" w:val="454"/>
        </w:trPr>
        <w:tc>
          <w:tcPr>
            <w:tcW w:w="817" w:type="dxa"/>
            <w:noWrap/>
            <w:vAlign w:val="bottom"/>
            <w:hideMark/>
          </w:tcPr>
          <w:p w14:paraId="2D3A56EA" w14:textId="77777777" w:rsidR="00143700" w:rsidRPr="007653AE" w:rsidRDefault="00143700" w:rsidP="00143700">
            <w:pPr>
              <w:rPr>
                <w:rFonts w:ascii="Arial" w:eastAsia="Times New Roman" w:hAnsi="Arial" w:cs="Arial"/>
                <w:b/>
                <w:bCs/>
                <w:color w:val="000000"/>
                <w:sz w:val="16"/>
                <w:szCs w:val="16"/>
                <w:lang w:eastAsia="nl-NL"/>
              </w:rPr>
            </w:pPr>
          </w:p>
        </w:tc>
        <w:tc>
          <w:tcPr>
            <w:tcW w:w="628" w:type="dxa"/>
            <w:noWrap/>
            <w:vAlign w:val="bottom"/>
            <w:hideMark/>
          </w:tcPr>
          <w:p w14:paraId="322522C7" w14:textId="77777777" w:rsidR="00143700" w:rsidRPr="007653AE" w:rsidRDefault="00143700" w:rsidP="00143700">
            <w:pPr>
              <w:spacing w:after="0"/>
              <w:rPr>
                <w:sz w:val="20"/>
                <w:szCs w:val="20"/>
                <w:lang w:eastAsia="nl-NL"/>
              </w:rPr>
            </w:pPr>
          </w:p>
        </w:tc>
        <w:tc>
          <w:tcPr>
            <w:tcW w:w="585" w:type="dxa"/>
            <w:noWrap/>
            <w:vAlign w:val="bottom"/>
            <w:hideMark/>
          </w:tcPr>
          <w:p w14:paraId="55B408FA" w14:textId="77777777" w:rsidR="00143700" w:rsidRPr="007653AE" w:rsidRDefault="00143700" w:rsidP="00143700">
            <w:pPr>
              <w:spacing w:after="0"/>
              <w:rPr>
                <w:sz w:val="20"/>
                <w:szCs w:val="20"/>
                <w:lang w:eastAsia="nl-NL"/>
              </w:rPr>
            </w:pPr>
          </w:p>
        </w:tc>
        <w:tc>
          <w:tcPr>
            <w:tcW w:w="567" w:type="dxa"/>
            <w:noWrap/>
            <w:vAlign w:val="bottom"/>
            <w:hideMark/>
          </w:tcPr>
          <w:p w14:paraId="76C9531B" w14:textId="77777777" w:rsidR="00143700" w:rsidRPr="007653AE" w:rsidRDefault="00143700" w:rsidP="00143700">
            <w:pPr>
              <w:spacing w:after="0"/>
              <w:rPr>
                <w:sz w:val="20"/>
                <w:szCs w:val="20"/>
                <w:lang w:eastAsia="nl-NL"/>
              </w:rPr>
            </w:pPr>
          </w:p>
        </w:tc>
        <w:tc>
          <w:tcPr>
            <w:tcW w:w="1030" w:type="dxa"/>
            <w:noWrap/>
            <w:vAlign w:val="bottom"/>
            <w:hideMark/>
          </w:tcPr>
          <w:p w14:paraId="24862F6B" w14:textId="77777777" w:rsidR="00143700" w:rsidRPr="007653AE" w:rsidRDefault="00143700" w:rsidP="00143700">
            <w:pPr>
              <w:spacing w:after="0"/>
              <w:rPr>
                <w:sz w:val="20"/>
                <w:szCs w:val="20"/>
                <w:lang w:eastAsia="nl-NL"/>
              </w:rPr>
            </w:pPr>
          </w:p>
        </w:tc>
        <w:tc>
          <w:tcPr>
            <w:tcW w:w="955" w:type="dxa"/>
            <w:noWrap/>
            <w:vAlign w:val="bottom"/>
            <w:hideMark/>
          </w:tcPr>
          <w:p w14:paraId="4AD5D20B" w14:textId="77777777" w:rsidR="00143700" w:rsidRPr="007653AE" w:rsidRDefault="00143700" w:rsidP="00143700">
            <w:pPr>
              <w:spacing w:after="0"/>
              <w:rPr>
                <w:sz w:val="20"/>
                <w:szCs w:val="20"/>
                <w:lang w:eastAsia="nl-NL"/>
              </w:rPr>
            </w:pPr>
          </w:p>
        </w:tc>
        <w:tc>
          <w:tcPr>
            <w:tcW w:w="851" w:type="dxa"/>
            <w:noWrap/>
            <w:vAlign w:val="bottom"/>
            <w:hideMark/>
          </w:tcPr>
          <w:p w14:paraId="07E7D65A" w14:textId="77777777" w:rsidR="00143700" w:rsidRPr="007653AE" w:rsidRDefault="00143700" w:rsidP="00143700">
            <w:pPr>
              <w:spacing w:after="0"/>
              <w:rPr>
                <w:sz w:val="20"/>
                <w:szCs w:val="20"/>
                <w:lang w:eastAsia="nl-NL"/>
              </w:rPr>
            </w:pPr>
          </w:p>
        </w:tc>
        <w:tc>
          <w:tcPr>
            <w:tcW w:w="992" w:type="dxa"/>
            <w:noWrap/>
            <w:vAlign w:val="bottom"/>
            <w:hideMark/>
          </w:tcPr>
          <w:p w14:paraId="6416F2D1" w14:textId="77777777" w:rsidR="00143700" w:rsidRPr="007653AE" w:rsidRDefault="00143700" w:rsidP="00143700">
            <w:pPr>
              <w:spacing w:after="0"/>
              <w:rPr>
                <w:sz w:val="20"/>
                <w:szCs w:val="20"/>
                <w:lang w:eastAsia="nl-NL"/>
              </w:rPr>
            </w:pPr>
          </w:p>
        </w:tc>
        <w:tc>
          <w:tcPr>
            <w:tcW w:w="850" w:type="dxa"/>
            <w:noWrap/>
            <w:vAlign w:val="bottom"/>
            <w:hideMark/>
          </w:tcPr>
          <w:p w14:paraId="5F6E17A3" w14:textId="77777777" w:rsidR="00143700" w:rsidRPr="007653AE" w:rsidRDefault="00143700" w:rsidP="00143700">
            <w:pPr>
              <w:spacing w:after="0"/>
              <w:rPr>
                <w:sz w:val="20"/>
                <w:szCs w:val="20"/>
                <w:lang w:eastAsia="nl-NL"/>
              </w:rPr>
            </w:pPr>
          </w:p>
        </w:tc>
        <w:tc>
          <w:tcPr>
            <w:tcW w:w="879" w:type="dxa"/>
            <w:noWrap/>
            <w:vAlign w:val="bottom"/>
            <w:hideMark/>
          </w:tcPr>
          <w:p w14:paraId="1D8DAEA5" w14:textId="77777777" w:rsidR="00143700" w:rsidRPr="007653AE" w:rsidRDefault="00143700" w:rsidP="00143700">
            <w:pPr>
              <w:spacing w:after="0"/>
              <w:rPr>
                <w:sz w:val="20"/>
                <w:szCs w:val="20"/>
                <w:lang w:eastAsia="nl-NL"/>
              </w:rPr>
            </w:pPr>
          </w:p>
        </w:tc>
        <w:tc>
          <w:tcPr>
            <w:tcW w:w="1267" w:type="dxa"/>
            <w:noWrap/>
            <w:vAlign w:val="bottom"/>
            <w:hideMark/>
          </w:tcPr>
          <w:p w14:paraId="5F71AF08" w14:textId="77777777" w:rsidR="00143700" w:rsidRPr="007653AE" w:rsidRDefault="00143700" w:rsidP="00143700">
            <w:pPr>
              <w:spacing w:after="0" w:line="240" w:lineRule="auto"/>
              <w:jc w:val="right"/>
              <w:rPr>
                <w:rFonts w:ascii="Arial" w:eastAsia="Times New Roman" w:hAnsi="Arial" w:cs="Arial"/>
                <w:b/>
                <w:bCs/>
                <w:color w:val="000000"/>
                <w:sz w:val="16"/>
                <w:szCs w:val="16"/>
                <w:lang w:eastAsia="nl-NL"/>
              </w:rPr>
            </w:pPr>
            <w:proofErr w:type="spellStart"/>
            <w:r w:rsidRPr="007653AE">
              <w:rPr>
                <w:rFonts w:ascii="Arial" w:eastAsia="Times New Roman" w:hAnsi="Arial" w:cs="Arial"/>
                <w:b/>
                <w:bCs/>
                <w:color w:val="000000"/>
                <w:sz w:val="16"/>
                <w:szCs w:val="16"/>
                <w:lang w:eastAsia="nl-NL"/>
              </w:rPr>
              <w:t>urenpot</w:t>
            </w:r>
            <w:proofErr w:type="spellEnd"/>
            <w:r w:rsidRPr="007653AE">
              <w:rPr>
                <w:rFonts w:ascii="Arial" w:eastAsia="Times New Roman" w:hAnsi="Arial" w:cs="Arial"/>
                <w:b/>
                <w:bCs/>
                <w:color w:val="000000"/>
                <w:sz w:val="16"/>
                <w:szCs w:val="16"/>
                <w:lang w:eastAsia="nl-NL"/>
              </w:rPr>
              <w:t xml:space="preserve"> nieuw:</w:t>
            </w:r>
          </w:p>
        </w:tc>
        <w:tc>
          <w:tcPr>
            <w:tcW w:w="986" w:type="dxa"/>
            <w:tcBorders>
              <w:top w:val="single" w:sz="4" w:space="0" w:color="auto"/>
              <w:left w:val="single" w:sz="4" w:space="0" w:color="auto"/>
              <w:bottom w:val="single" w:sz="4" w:space="0" w:color="auto"/>
              <w:right w:val="single" w:sz="4" w:space="0" w:color="auto"/>
            </w:tcBorders>
            <w:shd w:val="clear" w:color="auto" w:fill="C6EFCE"/>
            <w:noWrap/>
            <w:vAlign w:val="bottom"/>
            <w:hideMark/>
          </w:tcPr>
          <w:p w14:paraId="27549D80" w14:textId="77777777" w:rsidR="00143700" w:rsidRPr="007653AE" w:rsidRDefault="00143700" w:rsidP="00143700">
            <w:pPr>
              <w:spacing w:after="0" w:line="240" w:lineRule="auto"/>
              <w:jc w:val="right"/>
              <w:rPr>
                <w:rFonts w:ascii="Arial" w:eastAsia="Times New Roman" w:hAnsi="Arial" w:cs="Arial"/>
                <w:b/>
                <w:bCs/>
                <w:color w:val="006100"/>
                <w:sz w:val="16"/>
                <w:szCs w:val="16"/>
                <w:lang w:eastAsia="nl-NL"/>
              </w:rPr>
            </w:pPr>
            <w:r w:rsidRPr="007653AE">
              <w:rPr>
                <w:rFonts w:ascii="Arial" w:eastAsia="Times New Roman" w:hAnsi="Arial" w:cs="Arial"/>
                <w:b/>
                <w:bCs/>
                <w:color w:val="006100"/>
                <w:sz w:val="16"/>
                <w:szCs w:val="16"/>
                <w:lang w:eastAsia="nl-NL"/>
              </w:rPr>
              <w:t>141,28</w:t>
            </w:r>
          </w:p>
        </w:tc>
      </w:tr>
    </w:tbl>
    <w:p w14:paraId="58F42DAF" w14:textId="77777777" w:rsidR="00DA4F80" w:rsidRPr="007653AE" w:rsidRDefault="00DA4F80" w:rsidP="00DA4F80">
      <w:pPr>
        <w:spacing w:after="0" w:line="240" w:lineRule="auto"/>
        <w:rPr>
          <w:rFonts w:ascii="Arial" w:hAnsi="Arial" w:cs="Arial"/>
          <w:sz w:val="16"/>
          <w:szCs w:val="16"/>
        </w:rPr>
      </w:pPr>
    </w:p>
    <w:sectPr w:rsidR="00DA4F80" w:rsidRPr="007653AE" w:rsidSect="00530EE6">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D301" w14:textId="77777777" w:rsidR="00A712D5" w:rsidRDefault="00A712D5" w:rsidP="00F269AF">
      <w:pPr>
        <w:spacing w:after="0" w:line="240" w:lineRule="auto"/>
      </w:pPr>
      <w:r>
        <w:separator/>
      </w:r>
    </w:p>
  </w:endnote>
  <w:endnote w:type="continuationSeparator" w:id="0">
    <w:p w14:paraId="6948AA13" w14:textId="77777777" w:rsidR="00A712D5" w:rsidRDefault="00A712D5" w:rsidP="00F269AF">
      <w:pPr>
        <w:spacing w:after="0" w:line="240" w:lineRule="auto"/>
      </w:pPr>
      <w:r>
        <w:continuationSeparator/>
      </w:r>
    </w:p>
  </w:endnote>
  <w:endnote w:type="continuationNotice" w:id="1">
    <w:p w14:paraId="6CB28DD8" w14:textId="77777777" w:rsidR="00A712D5" w:rsidRDefault="00A71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ArialMT">
    <w:altName w:val="Times New Roman"/>
    <w:panose1 w:val="00000000000000000000"/>
    <w:charset w:val="00"/>
    <w:family w:val="swiss"/>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4694" w14:textId="77777777" w:rsidR="007653AE" w:rsidRDefault="007653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7"/>
      <w:gridCol w:w="1816"/>
    </w:tblGrid>
    <w:tr w:rsidR="00352CD6" w:rsidRPr="001C656F" w14:paraId="58F42DBA" w14:textId="77777777" w:rsidTr="0059499D">
      <w:tc>
        <w:tcPr>
          <w:tcW w:w="10206" w:type="dxa"/>
          <w:vAlign w:val="bottom"/>
        </w:tcPr>
        <w:p w14:paraId="58F42DB7" w14:textId="56BA5108" w:rsidR="00352CD6" w:rsidRPr="007653AE" w:rsidRDefault="00352CD6" w:rsidP="00635986">
          <w:pPr>
            <w:pStyle w:val="Voettekst"/>
            <w:jc w:val="right"/>
            <w:rPr>
              <w:rFonts w:ascii="Arial" w:hAnsi="Arial" w:cs="Arial"/>
              <w:sz w:val="18"/>
              <w:szCs w:val="18"/>
            </w:rPr>
          </w:pPr>
          <w:r w:rsidRPr="007653AE">
            <w:rPr>
              <w:rFonts w:ascii="Arial" w:hAnsi="Arial" w:cs="Arial"/>
              <w:sz w:val="18"/>
              <w:szCs w:val="18"/>
            </w:rPr>
            <w:t xml:space="preserve">Cao voor de betonpompbedrijven: 1 </w:t>
          </w:r>
          <w:r w:rsidR="007645AD" w:rsidRPr="007653AE">
            <w:rPr>
              <w:rFonts w:ascii="Arial" w:hAnsi="Arial" w:cs="Arial"/>
              <w:sz w:val="18"/>
              <w:szCs w:val="18"/>
            </w:rPr>
            <w:t xml:space="preserve">mei 2022 </w:t>
          </w:r>
          <w:r w:rsidRPr="007653AE">
            <w:rPr>
              <w:rFonts w:ascii="Arial" w:hAnsi="Arial" w:cs="Arial"/>
              <w:sz w:val="18"/>
              <w:szCs w:val="18"/>
            </w:rPr>
            <w:t xml:space="preserve">tot en met </w:t>
          </w:r>
          <w:r w:rsidR="007645AD" w:rsidRPr="007653AE">
            <w:rPr>
              <w:rFonts w:ascii="Arial" w:hAnsi="Arial" w:cs="Arial"/>
              <w:sz w:val="18"/>
              <w:szCs w:val="18"/>
            </w:rPr>
            <w:t>31 december</w:t>
          </w:r>
          <w:r w:rsidRPr="007653AE">
            <w:rPr>
              <w:rFonts w:ascii="Arial" w:hAnsi="Arial" w:cs="Arial"/>
              <w:sz w:val="18"/>
              <w:szCs w:val="18"/>
            </w:rPr>
            <w:t xml:space="preserve"> 2022</w:t>
          </w:r>
        </w:p>
        <w:p w14:paraId="58F42DB8" w14:textId="77777777" w:rsidR="00352CD6" w:rsidRPr="007653AE" w:rsidRDefault="00352CD6" w:rsidP="00635986">
          <w:pPr>
            <w:pStyle w:val="Voettekst"/>
            <w:jc w:val="right"/>
            <w:rPr>
              <w:rFonts w:ascii="Arial" w:hAnsi="Arial" w:cs="Arial"/>
              <w:sz w:val="18"/>
              <w:szCs w:val="18"/>
            </w:rPr>
          </w:pPr>
        </w:p>
      </w:tc>
      <w:tc>
        <w:tcPr>
          <w:tcW w:w="1129" w:type="dxa"/>
          <w:vAlign w:val="bottom"/>
        </w:tcPr>
        <w:p w14:paraId="58F42DB9" w14:textId="77777777" w:rsidR="00352CD6" w:rsidRPr="007653AE" w:rsidRDefault="00352CD6" w:rsidP="00635986">
          <w:pPr>
            <w:pStyle w:val="Voettekst"/>
            <w:ind w:left="709"/>
            <w:jc w:val="right"/>
            <w:rPr>
              <w:rFonts w:ascii="Arial" w:hAnsi="Arial" w:cs="Arial"/>
              <w:sz w:val="18"/>
              <w:szCs w:val="18"/>
            </w:rPr>
          </w:pPr>
          <w:r w:rsidRPr="007653AE">
            <w:rPr>
              <w:rFonts w:ascii="Arial" w:hAnsi="Arial" w:cs="Arial"/>
              <w:noProof/>
              <w:sz w:val="18"/>
              <w:szCs w:val="18"/>
            </w:rPr>
            <mc:AlternateContent>
              <mc:Choice Requires="wps">
                <w:drawing>
                  <wp:inline distT="0" distB="0" distL="0" distR="0" wp14:anchorId="58F42DBE" wp14:editId="58F42DBF">
                    <wp:extent cx="565785" cy="191770"/>
                    <wp:effectExtent l="0" t="0" r="0" b="0"/>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F42DC0" w14:textId="77777777" w:rsidR="00352CD6" w:rsidRPr="00635986" w:rsidRDefault="00352CD6">
                                <w:pPr>
                                  <w:pBdr>
                                    <w:top w:val="single" w:sz="4" w:space="1" w:color="7F7F7F" w:themeColor="background1" w:themeShade="7F"/>
                                  </w:pBdr>
                                  <w:jc w:val="center"/>
                                  <w:rPr>
                                    <w:rFonts w:ascii="Arial" w:hAnsi="Arial" w:cs="Arial"/>
                                    <w:color w:val="000000" w:themeColor="text1"/>
                                    <w:sz w:val="18"/>
                                    <w:szCs w:val="18"/>
                                  </w:rPr>
                                </w:pPr>
                                <w:r w:rsidRPr="00635986">
                                  <w:rPr>
                                    <w:rFonts w:ascii="Arial" w:hAnsi="Arial" w:cs="Arial"/>
                                    <w:color w:val="000000" w:themeColor="text1"/>
                                    <w:sz w:val="18"/>
                                    <w:szCs w:val="18"/>
                                  </w:rPr>
                                  <w:fldChar w:fldCharType="begin"/>
                                </w:r>
                                <w:r w:rsidRPr="00635986">
                                  <w:rPr>
                                    <w:rFonts w:ascii="Arial" w:hAnsi="Arial" w:cs="Arial"/>
                                    <w:color w:val="000000" w:themeColor="text1"/>
                                    <w:sz w:val="18"/>
                                    <w:szCs w:val="18"/>
                                  </w:rPr>
                                  <w:instrText>PAGE   \* MERGEFORMAT</w:instrText>
                                </w:r>
                                <w:r w:rsidRPr="00635986">
                                  <w:rPr>
                                    <w:rFonts w:ascii="Arial" w:hAnsi="Arial" w:cs="Arial"/>
                                    <w:color w:val="000000" w:themeColor="text1"/>
                                    <w:sz w:val="18"/>
                                    <w:szCs w:val="18"/>
                                  </w:rPr>
                                  <w:fldChar w:fldCharType="separate"/>
                                </w:r>
                                <w:r w:rsidRPr="00635986">
                                  <w:rPr>
                                    <w:rFonts w:ascii="Arial" w:hAnsi="Arial" w:cs="Arial"/>
                                    <w:color w:val="000000" w:themeColor="text1"/>
                                    <w:sz w:val="18"/>
                                    <w:szCs w:val="18"/>
                                  </w:rPr>
                                  <w:t>1</w:t>
                                </w:r>
                                <w:r w:rsidRPr="00635986">
                                  <w:rPr>
                                    <w:rFonts w:ascii="Arial" w:hAnsi="Arial" w:cs="Arial"/>
                                    <w:color w:val="000000" w:themeColor="text1"/>
                                    <w:sz w:val="18"/>
                                    <w:szCs w:val="18"/>
                                  </w:rPr>
                                  <w:fldChar w:fldCharType="end"/>
                                </w:r>
                              </w:p>
                            </w:txbxContent>
                          </wps:txbx>
                          <wps:bodyPr rot="0" vert="horz" wrap="square" lIns="91440" tIns="0" rIns="91440" bIns="0" anchor="t" anchorCtr="0" upright="1">
                            <a:noAutofit/>
                          </wps:bodyPr>
                        </wps:wsp>
                      </a:graphicData>
                    </a:graphic>
                  </wp:inline>
                </w:drawing>
              </mc:Choice>
              <mc:Fallback xmlns="">
                <w:pict>
                  <v:rect w14:anchorId="58F42DBE"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58F42DC0" w14:textId="77777777" w:rsidR="00352CD6" w:rsidRPr="00635986" w:rsidRDefault="00352CD6">
                          <w:pPr>
                            <w:pBdr>
                              <w:top w:val="single" w:sz="4" w:space="1" w:color="7F7F7F" w:themeColor="background1" w:themeShade="7F"/>
                            </w:pBdr>
                            <w:jc w:val="center"/>
                            <w:rPr>
                              <w:rFonts w:ascii="Arial" w:hAnsi="Arial" w:cs="Arial"/>
                              <w:color w:val="000000" w:themeColor="text1"/>
                              <w:sz w:val="18"/>
                              <w:szCs w:val="18"/>
                            </w:rPr>
                          </w:pPr>
                          <w:r w:rsidRPr="00635986">
                            <w:rPr>
                              <w:rFonts w:ascii="Arial" w:hAnsi="Arial" w:cs="Arial"/>
                              <w:color w:val="000000" w:themeColor="text1"/>
                              <w:sz w:val="18"/>
                              <w:szCs w:val="18"/>
                            </w:rPr>
                            <w:fldChar w:fldCharType="begin"/>
                          </w:r>
                          <w:r w:rsidRPr="00635986">
                            <w:rPr>
                              <w:rFonts w:ascii="Arial" w:hAnsi="Arial" w:cs="Arial"/>
                              <w:color w:val="000000" w:themeColor="text1"/>
                              <w:sz w:val="18"/>
                              <w:szCs w:val="18"/>
                            </w:rPr>
                            <w:instrText>PAGE   \* MERGEFORMAT</w:instrText>
                          </w:r>
                          <w:r w:rsidRPr="00635986">
                            <w:rPr>
                              <w:rFonts w:ascii="Arial" w:hAnsi="Arial" w:cs="Arial"/>
                              <w:color w:val="000000" w:themeColor="text1"/>
                              <w:sz w:val="18"/>
                              <w:szCs w:val="18"/>
                            </w:rPr>
                            <w:fldChar w:fldCharType="separate"/>
                          </w:r>
                          <w:r w:rsidRPr="00635986">
                            <w:rPr>
                              <w:rFonts w:ascii="Arial" w:hAnsi="Arial" w:cs="Arial"/>
                              <w:color w:val="000000" w:themeColor="text1"/>
                              <w:sz w:val="18"/>
                              <w:szCs w:val="18"/>
                            </w:rPr>
                            <w:t>1</w:t>
                          </w:r>
                          <w:r w:rsidRPr="00635986">
                            <w:rPr>
                              <w:rFonts w:ascii="Arial" w:hAnsi="Arial" w:cs="Arial"/>
                              <w:color w:val="000000" w:themeColor="text1"/>
                              <w:sz w:val="18"/>
                              <w:szCs w:val="18"/>
                            </w:rPr>
                            <w:fldChar w:fldCharType="end"/>
                          </w:r>
                        </w:p>
                      </w:txbxContent>
                    </v:textbox>
                    <w10:anchorlock/>
                  </v:rect>
                </w:pict>
              </mc:Fallback>
            </mc:AlternateContent>
          </w:r>
        </w:p>
      </w:tc>
    </w:tr>
  </w:tbl>
  <w:p w14:paraId="58F42DBB" w14:textId="77777777" w:rsidR="00352CD6" w:rsidRPr="00635986" w:rsidRDefault="00352CD6" w:rsidP="006359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99F9" w14:textId="77777777" w:rsidR="007653AE" w:rsidRDefault="007653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C8EC" w14:textId="77777777" w:rsidR="00A712D5" w:rsidRDefault="00A712D5" w:rsidP="00F269AF">
      <w:pPr>
        <w:spacing w:after="0" w:line="240" w:lineRule="auto"/>
      </w:pPr>
      <w:r>
        <w:separator/>
      </w:r>
    </w:p>
  </w:footnote>
  <w:footnote w:type="continuationSeparator" w:id="0">
    <w:p w14:paraId="54742DEC" w14:textId="77777777" w:rsidR="00A712D5" w:rsidRDefault="00A712D5" w:rsidP="00F269AF">
      <w:pPr>
        <w:spacing w:after="0" w:line="240" w:lineRule="auto"/>
      </w:pPr>
      <w:r>
        <w:continuationSeparator/>
      </w:r>
    </w:p>
  </w:footnote>
  <w:footnote w:type="continuationNotice" w:id="1">
    <w:p w14:paraId="4A2D357D" w14:textId="77777777" w:rsidR="00A712D5" w:rsidRDefault="00A712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099C" w14:textId="77777777" w:rsidR="007653AE" w:rsidRDefault="007653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9A49" w14:textId="77777777" w:rsidR="007653AE" w:rsidRDefault="007653A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2662" w14:textId="77777777" w:rsidR="007653AE" w:rsidRDefault="007653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DF602"/>
    <w:multiLevelType w:val="multilevel"/>
    <w:tmpl w:val="F2E06C6E"/>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7619D"/>
    <w:multiLevelType w:val="hybridMultilevel"/>
    <w:tmpl w:val="322077E0"/>
    <w:lvl w:ilvl="0" w:tplc="9BAEF42C">
      <w:start w:val="1"/>
      <w:numFmt w:val="bullet"/>
      <w:lvlText w:val=""/>
      <w:lvlJc w:val="left"/>
      <w:pPr>
        <w:ind w:left="720" w:hanging="360"/>
      </w:pPr>
      <w:rPr>
        <w:rFonts w:ascii="Symbol" w:hAnsi="Symbol" w:hint="default"/>
      </w:rPr>
    </w:lvl>
    <w:lvl w:ilvl="1" w:tplc="9BAEF42C">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4B2268"/>
    <w:multiLevelType w:val="hybridMultilevel"/>
    <w:tmpl w:val="AD3A10E8"/>
    <w:lvl w:ilvl="0" w:tplc="DBF86E4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214DC9"/>
    <w:multiLevelType w:val="hybridMultilevel"/>
    <w:tmpl w:val="6434A1CC"/>
    <w:lvl w:ilvl="0" w:tplc="903E46C4">
      <w:start w:val="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9928B1"/>
    <w:multiLevelType w:val="hybridMultilevel"/>
    <w:tmpl w:val="58C84608"/>
    <w:lvl w:ilvl="0" w:tplc="4DC4D6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7012F0"/>
    <w:multiLevelType w:val="multilevel"/>
    <w:tmpl w:val="C9929790"/>
    <w:name w:val="Lijst opsomtekens"/>
    <w:lvl w:ilvl="0">
      <w:start w:val="1"/>
      <w:numFmt w:val="bullet"/>
      <w:pStyle w:val="Lijstopsomteken"/>
      <w:lvlText w:val="●"/>
      <w:lvlJc w:val="left"/>
      <w:pPr>
        <w:ind w:left="440" w:hanging="220"/>
      </w:pPr>
      <w:rPr>
        <w:sz w:val="16"/>
        <w:szCs w:val="16"/>
      </w:rPr>
    </w:lvl>
    <w:lvl w:ilvl="1">
      <w:start w:val="1"/>
      <w:numFmt w:val="decimal"/>
      <w:pStyle w:val="Lijstopsomteken2"/>
      <w:lvlText w:val="-"/>
      <w:lvlJc w:val="left"/>
      <w:pPr>
        <w:ind w:left="66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1F1987"/>
    <w:multiLevelType w:val="hybridMultilevel"/>
    <w:tmpl w:val="002C179A"/>
    <w:lvl w:ilvl="0" w:tplc="C3681146">
      <w:start w:val="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4972221"/>
    <w:multiLevelType w:val="multilevel"/>
    <w:tmpl w:val="1B6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576C9"/>
    <w:multiLevelType w:val="hybridMultilevel"/>
    <w:tmpl w:val="56A43CDE"/>
    <w:lvl w:ilvl="0" w:tplc="04130019">
      <w:start w:val="1"/>
      <w:numFmt w:val="lowerLetter"/>
      <w:lvlText w:val="%1."/>
      <w:lvlJc w:val="left"/>
      <w:pPr>
        <w:ind w:left="5889"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D6534D"/>
    <w:multiLevelType w:val="hybridMultilevel"/>
    <w:tmpl w:val="D41A8FDE"/>
    <w:lvl w:ilvl="0" w:tplc="C18E0A62">
      <w:start w:val="1"/>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B042987"/>
    <w:multiLevelType w:val="hybridMultilevel"/>
    <w:tmpl w:val="0D389116"/>
    <w:lvl w:ilvl="0" w:tplc="79CC1998">
      <w:start w:val="2"/>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315921"/>
    <w:multiLevelType w:val="multilevel"/>
    <w:tmpl w:val="3BD23754"/>
    <w:lvl w:ilvl="0">
      <w:start w:val="1"/>
      <w:numFmt w:val="decimal"/>
      <w:lvlText w:val="%1."/>
      <w:lvlJc w:val="left"/>
      <w:pPr>
        <w:ind w:left="360" w:hanging="360"/>
      </w:pPr>
      <w:rPr>
        <w:rFonts w:hint="default"/>
      </w:rPr>
    </w:lvl>
    <w:lvl w:ilvl="1">
      <w:start w:val="2010"/>
      <w:numFmt w:val="bullet"/>
      <w:lvlText w:val="-"/>
      <w:lvlJc w:val="left"/>
      <w:pPr>
        <w:ind w:left="720" w:hanging="360"/>
      </w:pPr>
      <w:rPr>
        <w:rFonts w:ascii="Verdana" w:eastAsia="Times New Roman" w:hAnsi="Verdana" w:cs="Aria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CF6F32"/>
    <w:multiLevelType w:val="hybridMultilevel"/>
    <w:tmpl w:val="4E7A192E"/>
    <w:lvl w:ilvl="0" w:tplc="73503284">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186245"/>
    <w:multiLevelType w:val="multilevel"/>
    <w:tmpl w:val="A4E681E6"/>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9C37AE"/>
    <w:multiLevelType w:val="hybridMultilevel"/>
    <w:tmpl w:val="B1C8C334"/>
    <w:lvl w:ilvl="0" w:tplc="1F4877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40B6B5D"/>
    <w:multiLevelType w:val="hybridMultilevel"/>
    <w:tmpl w:val="BBD20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E82705"/>
    <w:multiLevelType w:val="hybridMultilevel"/>
    <w:tmpl w:val="767E27EA"/>
    <w:lvl w:ilvl="0" w:tplc="B3763A0A">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F23D44"/>
    <w:multiLevelType w:val="hybridMultilevel"/>
    <w:tmpl w:val="73FC1E38"/>
    <w:lvl w:ilvl="0" w:tplc="366C1CCE">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8B7ABB"/>
    <w:multiLevelType w:val="hybridMultilevel"/>
    <w:tmpl w:val="B7EC657A"/>
    <w:lvl w:ilvl="0" w:tplc="553A1C82">
      <w:start w:val="1"/>
      <w:numFmt w:val="decimal"/>
      <w:lvlText w:val="%1."/>
      <w:lvlJc w:val="left"/>
      <w:pPr>
        <w:ind w:left="502" w:hanging="360"/>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9" w15:restartNumberingAfterBreak="0">
    <w:nsid w:val="33323286"/>
    <w:multiLevelType w:val="hybridMultilevel"/>
    <w:tmpl w:val="0ED44F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800648"/>
    <w:multiLevelType w:val="hybridMultilevel"/>
    <w:tmpl w:val="87380FCC"/>
    <w:lvl w:ilvl="0" w:tplc="9490C468">
      <w:start w:val="5"/>
      <w:numFmt w:val="decimal"/>
      <w:lvlText w:val="%1."/>
      <w:lvlJc w:val="left"/>
      <w:pPr>
        <w:ind w:left="720" w:hanging="360"/>
      </w:pPr>
      <w:rPr>
        <w:rFonts w:hint="default"/>
      </w:rPr>
    </w:lvl>
    <w:lvl w:ilvl="1" w:tplc="49C21F00">
      <w:start w:val="1"/>
      <w:numFmt w:val="decimal"/>
      <w:lvlText w:val="%2."/>
      <w:lvlJc w:val="left"/>
      <w:pPr>
        <w:ind w:left="502" w:hanging="360"/>
      </w:pPr>
      <w:rPr>
        <w:rFonts w:hint="default"/>
        <w:b w:val="0"/>
      </w:rPr>
    </w:lvl>
    <w:lvl w:ilvl="2" w:tplc="70E0B230">
      <w:start w:val="15"/>
      <w:numFmt w:val="bullet"/>
      <w:lvlText w:val=""/>
      <w:lvlJc w:val="left"/>
      <w:pPr>
        <w:ind w:left="2340" w:hanging="360"/>
      </w:pPr>
      <w:rPr>
        <w:rFonts w:ascii="Wingdings" w:eastAsiaTheme="minorHAnsi" w:hAnsi="Wingdings"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4BE192D"/>
    <w:multiLevelType w:val="hybridMultilevel"/>
    <w:tmpl w:val="252A4502"/>
    <w:lvl w:ilvl="0" w:tplc="E598B23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6C3E29"/>
    <w:multiLevelType w:val="hybridMultilevel"/>
    <w:tmpl w:val="DD92DFAA"/>
    <w:lvl w:ilvl="0" w:tplc="9BAEF42C">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70E0B230">
      <w:start w:val="15"/>
      <w:numFmt w:val="bullet"/>
      <w:lvlText w:val=""/>
      <w:lvlJc w:val="left"/>
      <w:pPr>
        <w:ind w:left="2340" w:hanging="360"/>
      </w:pPr>
      <w:rPr>
        <w:rFonts w:ascii="Wingdings" w:eastAsiaTheme="minorHAnsi" w:hAnsi="Wingdings"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5BA574E"/>
    <w:multiLevelType w:val="hybridMultilevel"/>
    <w:tmpl w:val="D69A892A"/>
    <w:lvl w:ilvl="0" w:tplc="493AB644">
      <w:start w:val="1"/>
      <w:numFmt w:val="decimal"/>
      <w:lvlText w:val="%1."/>
      <w:lvlJc w:val="left"/>
      <w:pPr>
        <w:ind w:left="717" w:hanging="360"/>
      </w:pPr>
      <w:rPr>
        <w:rFonts w:hint="default"/>
      </w:rPr>
    </w:lvl>
    <w:lvl w:ilvl="1" w:tplc="04130019">
      <w:start w:val="1"/>
      <w:numFmt w:val="lowerLetter"/>
      <w:lvlText w:val="%2."/>
      <w:lvlJc w:val="left"/>
      <w:pPr>
        <w:ind w:left="1437" w:hanging="360"/>
      </w:pPr>
    </w:lvl>
    <w:lvl w:ilvl="2" w:tplc="0413001B">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4" w15:restartNumberingAfterBreak="0">
    <w:nsid w:val="3E1615C6"/>
    <w:multiLevelType w:val="hybridMultilevel"/>
    <w:tmpl w:val="E67261FA"/>
    <w:lvl w:ilvl="0" w:tplc="E4B6C5E6">
      <w:start w:val="4"/>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2B447D"/>
    <w:multiLevelType w:val="hybridMultilevel"/>
    <w:tmpl w:val="FEE8CE8C"/>
    <w:lvl w:ilvl="0" w:tplc="CCC8C9B4">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C43095"/>
    <w:multiLevelType w:val="hybridMultilevel"/>
    <w:tmpl w:val="1B389038"/>
    <w:lvl w:ilvl="0" w:tplc="2D2423F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30D1C26"/>
    <w:multiLevelType w:val="hybridMultilevel"/>
    <w:tmpl w:val="8A3EED72"/>
    <w:lvl w:ilvl="0" w:tplc="DD324388">
      <w:start w:val="10"/>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67128F"/>
    <w:multiLevelType w:val="hybridMultilevel"/>
    <w:tmpl w:val="8EBE82AE"/>
    <w:lvl w:ilvl="0" w:tplc="CE08871C">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56A23BD"/>
    <w:multiLevelType w:val="hybridMultilevel"/>
    <w:tmpl w:val="B24ED256"/>
    <w:lvl w:ilvl="0" w:tplc="ED70802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5871FBC"/>
    <w:multiLevelType w:val="hybridMultilevel"/>
    <w:tmpl w:val="B3545544"/>
    <w:lvl w:ilvl="0" w:tplc="698CA94E">
      <w:start w:val="10"/>
      <w:numFmt w:val="decimal"/>
      <w:lvlText w:val="%1."/>
      <w:lvlJc w:val="left"/>
      <w:pPr>
        <w:ind w:left="502" w:hanging="360"/>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1" w15:restartNumberingAfterBreak="0">
    <w:nsid w:val="4BC87900"/>
    <w:multiLevelType w:val="hybridMultilevel"/>
    <w:tmpl w:val="6E5E88D6"/>
    <w:lvl w:ilvl="0" w:tplc="2C6463B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DAC062C"/>
    <w:multiLevelType w:val="hybridMultilevel"/>
    <w:tmpl w:val="D39A57CC"/>
    <w:lvl w:ilvl="0" w:tplc="1CDEBF8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B75E37"/>
    <w:multiLevelType w:val="hybridMultilevel"/>
    <w:tmpl w:val="5AAE399E"/>
    <w:lvl w:ilvl="0" w:tplc="9BAEF4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EB14DF"/>
    <w:multiLevelType w:val="hybridMultilevel"/>
    <w:tmpl w:val="B816ADAE"/>
    <w:lvl w:ilvl="0" w:tplc="21A89788">
      <w:start w:val="3"/>
      <w:numFmt w:val="decimal"/>
      <w:lvlText w:val="%1."/>
      <w:lvlJc w:val="left"/>
      <w:pPr>
        <w:ind w:left="360" w:hanging="360"/>
      </w:pPr>
      <w:rPr>
        <w:rFonts w:hint="default"/>
      </w:rPr>
    </w:lvl>
    <w:lvl w:ilvl="1" w:tplc="9BAEF42C">
      <w:start w:val="1"/>
      <w:numFmt w:val="bullet"/>
      <w:lvlText w:val=""/>
      <w:lvlJc w:val="left"/>
      <w:pPr>
        <w:ind w:left="1080" w:hanging="360"/>
      </w:pPr>
      <w:rPr>
        <w:rFonts w:ascii="Symbol" w:hAnsi="Symbol" w:hint="default"/>
      </w:rPr>
    </w:lvl>
    <w:lvl w:ilvl="2" w:tplc="44D03ED8">
      <w:start w:val="1"/>
      <w:numFmt w:val="bullet"/>
      <w:lvlText w:val=""/>
      <w:lvlJc w:val="left"/>
      <w:pPr>
        <w:ind w:left="1800" w:hanging="180"/>
      </w:pPr>
      <w:rPr>
        <w:rFonts w:ascii="Wingdings" w:hAnsi="Wingdings" w:hint="default"/>
      </w:rPr>
    </w:lvl>
    <w:lvl w:ilvl="3" w:tplc="0413000F">
      <w:start w:val="1"/>
      <w:numFmt w:val="decimal"/>
      <w:lvlText w:val="%4."/>
      <w:lvlJc w:val="left"/>
      <w:pPr>
        <w:ind w:left="2520" w:hanging="360"/>
      </w:pPr>
    </w:lvl>
    <w:lvl w:ilvl="4" w:tplc="7B2E11EA">
      <w:numFmt w:val="bullet"/>
      <w:lvlText w:val="•"/>
      <w:lvlJc w:val="left"/>
      <w:pPr>
        <w:ind w:left="3240" w:hanging="360"/>
      </w:pPr>
      <w:rPr>
        <w:rFonts w:ascii="Arial" w:eastAsiaTheme="minorHAnsi" w:hAnsi="Arial" w:cs="Arial"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4E765B2"/>
    <w:multiLevelType w:val="hybridMultilevel"/>
    <w:tmpl w:val="70D40C86"/>
    <w:lvl w:ilvl="0" w:tplc="34B211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6EE25E7"/>
    <w:multiLevelType w:val="hybridMultilevel"/>
    <w:tmpl w:val="A7F2765A"/>
    <w:lvl w:ilvl="0" w:tplc="1968FB9C">
      <w:start w:val="2"/>
      <w:numFmt w:val="lowerLetter"/>
      <w:lvlText w:val="%1."/>
      <w:lvlJc w:val="left"/>
      <w:pPr>
        <w:ind w:left="1146" w:hanging="360"/>
      </w:pPr>
      <w:rPr>
        <w:rFonts w:hint="default"/>
      </w:r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7" w15:restartNumberingAfterBreak="0">
    <w:nsid w:val="5D59625B"/>
    <w:multiLevelType w:val="multilevel"/>
    <w:tmpl w:val="D750C28A"/>
    <w:lvl w:ilvl="0">
      <w:start w:val="2"/>
      <w:numFmt w:val="decimal"/>
      <w:lvlText w:val="%1."/>
      <w:lvlJc w:val="left"/>
      <w:pPr>
        <w:ind w:left="360" w:hanging="360"/>
      </w:pPr>
      <w:rPr>
        <w:rFonts w:hint="default"/>
      </w:rPr>
    </w:lvl>
    <w:lvl w:ilvl="1">
      <w:start w:val="2010"/>
      <w:numFmt w:val="bullet"/>
      <w:lvlText w:val="-"/>
      <w:lvlJc w:val="left"/>
      <w:pPr>
        <w:ind w:left="720" w:hanging="360"/>
      </w:pPr>
      <w:rPr>
        <w:rFonts w:ascii="Verdana" w:eastAsia="Times New Roman" w:hAnsi="Verdana" w:cs="Arial"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59D10C7"/>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9" w15:restartNumberingAfterBreak="0">
    <w:nsid w:val="66DC5ED6"/>
    <w:multiLevelType w:val="hybridMultilevel"/>
    <w:tmpl w:val="BF1C0DC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8943F19"/>
    <w:multiLevelType w:val="multilevel"/>
    <w:tmpl w:val="3B16051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91110D4"/>
    <w:multiLevelType w:val="hybridMultilevel"/>
    <w:tmpl w:val="461063C0"/>
    <w:lvl w:ilvl="0" w:tplc="287A1A24">
      <w:start w:val="1"/>
      <w:numFmt w:val="lowerLetter"/>
      <w:lvlText w:val="%1."/>
      <w:lvlJc w:val="left"/>
      <w:pPr>
        <w:ind w:left="720" w:hanging="360"/>
      </w:pPr>
      <w:rPr>
        <w:rFonts w:hint="default"/>
      </w:rPr>
    </w:lvl>
    <w:lvl w:ilvl="1" w:tplc="11F2DFFA">
      <w:start w:val="1"/>
      <w:numFmt w:val="decimal"/>
      <w:lvlText w:val="%2."/>
      <w:lvlJc w:val="left"/>
      <w:pPr>
        <w:ind w:left="1500" w:hanging="4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B9D2842"/>
    <w:multiLevelType w:val="hybridMultilevel"/>
    <w:tmpl w:val="30F48710"/>
    <w:lvl w:ilvl="0" w:tplc="5D1082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C6A7D82"/>
    <w:multiLevelType w:val="hybridMultilevel"/>
    <w:tmpl w:val="84E013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D11619F"/>
    <w:multiLevelType w:val="hybridMultilevel"/>
    <w:tmpl w:val="C722E062"/>
    <w:lvl w:ilvl="0" w:tplc="AF22325C">
      <w:start w:val="1"/>
      <w:numFmt w:val="decimal"/>
      <w:lvlText w:val="%1."/>
      <w:lvlJc w:val="left"/>
      <w:pPr>
        <w:ind w:left="360" w:hanging="360"/>
      </w:pPr>
      <w:rPr>
        <w:rFonts w:hint="default"/>
        <w:b w:val="0"/>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45" w15:restartNumberingAfterBreak="0">
    <w:nsid w:val="6DF51937"/>
    <w:multiLevelType w:val="hybridMultilevel"/>
    <w:tmpl w:val="87FE99AA"/>
    <w:lvl w:ilvl="0" w:tplc="0413000F">
      <w:start w:val="1"/>
      <w:numFmt w:val="decimal"/>
      <w:lvlText w:val="%1."/>
      <w:lvlJc w:val="left"/>
      <w:pPr>
        <w:ind w:left="720" w:hanging="360"/>
      </w:pPr>
      <w:rPr>
        <w:rFonts w:hint="default"/>
      </w:rPr>
    </w:lvl>
    <w:lvl w:ilvl="1" w:tplc="04130019">
      <w:start w:val="1"/>
      <w:numFmt w:val="lowerLetter"/>
      <w:lvlText w:val="%2."/>
      <w:lvlJc w:val="left"/>
      <w:pPr>
        <w:ind w:left="4897"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BE1A60"/>
    <w:multiLevelType w:val="hybridMultilevel"/>
    <w:tmpl w:val="A3522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10D5D88"/>
    <w:multiLevelType w:val="hybridMultilevel"/>
    <w:tmpl w:val="53985988"/>
    <w:lvl w:ilvl="0" w:tplc="4DC4D6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7CB0AC9"/>
    <w:multiLevelType w:val="hybridMultilevel"/>
    <w:tmpl w:val="D2D0184A"/>
    <w:lvl w:ilvl="0" w:tplc="6EC85128">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FCF0ACB"/>
    <w:multiLevelType w:val="hybridMultilevel"/>
    <w:tmpl w:val="99BAE50A"/>
    <w:lvl w:ilvl="0" w:tplc="D082BCA8">
      <w:start w:val="6"/>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3"/>
  </w:num>
  <w:num w:numId="2">
    <w:abstractNumId w:val="21"/>
  </w:num>
  <w:num w:numId="3">
    <w:abstractNumId w:val="8"/>
  </w:num>
  <w:num w:numId="4">
    <w:abstractNumId w:val="26"/>
  </w:num>
  <w:num w:numId="5">
    <w:abstractNumId w:val="12"/>
  </w:num>
  <w:num w:numId="6">
    <w:abstractNumId w:val="9"/>
  </w:num>
  <w:num w:numId="7">
    <w:abstractNumId w:val="39"/>
  </w:num>
  <w:num w:numId="8">
    <w:abstractNumId w:val="15"/>
  </w:num>
  <w:num w:numId="9">
    <w:abstractNumId w:val="41"/>
  </w:num>
  <w:num w:numId="10">
    <w:abstractNumId w:val="45"/>
  </w:num>
  <w:num w:numId="11">
    <w:abstractNumId w:val="20"/>
  </w:num>
  <w:num w:numId="12">
    <w:abstractNumId w:val="18"/>
  </w:num>
  <w:num w:numId="13">
    <w:abstractNumId w:val="1"/>
  </w:num>
  <w:num w:numId="14">
    <w:abstractNumId w:val="48"/>
  </w:num>
  <w:num w:numId="15">
    <w:abstractNumId w:val="49"/>
  </w:num>
  <w:num w:numId="16">
    <w:abstractNumId w:val="30"/>
  </w:num>
  <w:num w:numId="17">
    <w:abstractNumId w:val="4"/>
  </w:num>
  <w:num w:numId="18">
    <w:abstractNumId w:val="46"/>
  </w:num>
  <w:num w:numId="19">
    <w:abstractNumId w:val="28"/>
  </w:num>
  <w:num w:numId="20">
    <w:abstractNumId w:val="27"/>
  </w:num>
  <w:num w:numId="21">
    <w:abstractNumId w:val="16"/>
  </w:num>
  <w:num w:numId="22">
    <w:abstractNumId w:val="47"/>
  </w:num>
  <w:num w:numId="23">
    <w:abstractNumId w:val="29"/>
  </w:num>
  <w:num w:numId="24">
    <w:abstractNumId w:val="19"/>
  </w:num>
  <w:num w:numId="25">
    <w:abstractNumId w:val="31"/>
  </w:num>
  <w:num w:numId="26">
    <w:abstractNumId w:val="42"/>
  </w:num>
  <w:num w:numId="27">
    <w:abstractNumId w:val="6"/>
  </w:num>
  <w:num w:numId="28">
    <w:abstractNumId w:val="10"/>
  </w:num>
  <w:num w:numId="29">
    <w:abstractNumId w:val="3"/>
  </w:num>
  <w:num w:numId="30">
    <w:abstractNumId w:val="25"/>
  </w:num>
  <w:num w:numId="31">
    <w:abstractNumId w:val="44"/>
  </w:num>
  <w:num w:numId="32">
    <w:abstractNumId w:val="36"/>
  </w:num>
  <w:num w:numId="33">
    <w:abstractNumId w:val="22"/>
  </w:num>
  <w:num w:numId="34">
    <w:abstractNumId w:val="32"/>
  </w:num>
  <w:num w:numId="35">
    <w:abstractNumId w:val="2"/>
  </w:num>
  <w:num w:numId="36">
    <w:abstractNumId w:val="24"/>
  </w:num>
  <w:num w:numId="37">
    <w:abstractNumId w:val="34"/>
  </w:num>
  <w:num w:numId="38">
    <w:abstractNumId w:val="33"/>
  </w:num>
  <w:num w:numId="39">
    <w:abstractNumId w:val="40"/>
  </w:num>
  <w:num w:numId="40">
    <w:abstractNumId w:val="17"/>
  </w:num>
  <w:num w:numId="41">
    <w:abstractNumId w:val="14"/>
  </w:num>
  <w:num w:numId="42">
    <w:abstractNumId w:val="5"/>
  </w:num>
  <w:num w:numId="43">
    <w:abstractNumId w:val="0"/>
  </w:num>
  <w:num w:numId="44">
    <w:abstractNumId w:val="35"/>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7"/>
  </w:num>
  <w:num w:numId="48">
    <w:abstractNumId w:val="13"/>
  </w:num>
  <w:num w:numId="49">
    <w:abstractNumId w:val="23"/>
  </w:num>
  <w:num w:numId="50">
    <w:abstractNumId w:val="7"/>
  </w:num>
  <w:num w:numId="51">
    <w:abstractNumId w:val="38"/>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van Midden">
    <w15:presenceInfo w15:providerId="AD" w15:userId="S::Midden@awvn.nl::7a9170bf-7f26-4a90-826e-036d39af3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AF"/>
    <w:rsid w:val="00001AF8"/>
    <w:rsid w:val="000058B4"/>
    <w:rsid w:val="000136E8"/>
    <w:rsid w:val="000138C7"/>
    <w:rsid w:val="00017D1D"/>
    <w:rsid w:val="00021DF1"/>
    <w:rsid w:val="0002292F"/>
    <w:rsid w:val="00024915"/>
    <w:rsid w:val="000255C8"/>
    <w:rsid w:val="00026195"/>
    <w:rsid w:val="0002639C"/>
    <w:rsid w:val="000273BF"/>
    <w:rsid w:val="00031740"/>
    <w:rsid w:val="00031AD5"/>
    <w:rsid w:val="00035BC2"/>
    <w:rsid w:val="0003615E"/>
    <w:rsid w:val="00036646"/>
    <w:rsid w:val="000429AA"/>
    <w:rsid w:val="00042A5E"/>
    <w:rsid w:val="000432E7"/>
    <w:rsid w:val="00043477"/>
    <w:rsid w:val="000442D2"/>
    <w:rsid w:val="00047284"/>
    <w:rsid w:val="00051FB6"/>
    <w:rsid w:val="00053FBE"/>
    <w:rsid w:val="00055303"/>
    <w:rsid w:val="0006342F"/>
    <w:rsid w:val="000634C1"/>
    <w:rsid w:val="000669CA"/>
    <w:rsid w:val="000671B7"/>
    <w:rsid w:val="00073C84"/>
    <w:rsid w:val="00080251"/>
    <w:rsid w:val="00080846"/>
    <w:rsid w:val="00083830"/>
    <w:rsid w:val="00087149"/>
    <w:rsid w:val="00091DDD"/>
    <w:rsid w:val="000A2F40"/>
    <w:rsid w:val="000B6178"/>
    <w:rsid w:val="000B71D1"/>
    <w:rsid w:val="000C3990"/>
    <w:rsid w:val="000C45F3"/>
    <w:rsid w:val="000C6CAD"/>
    <w:rsid w:val="000D45D9"/>
    <w:rsid w:val="000D6303"/>
    <w:rsid w:val="000D72E6"/>
    <w:rsid w:val="000E1D28"/>
    <w:rsid w:val="000E515F"/>
    <w:rsid w:val="000E71D4"/>
    <w:rsid w:val="001006F2"/>
    <w:rsid w:val="0010094E"/>
    <w:rsid w:val="001024E8"/>
    <w:rsid w:val="0010340A"/>
    <w:rsid w:val="00104A34"/>
    <w:rsid w:val="00106204"/>
    <w:rsid w:val="001066BC"/>
    <w:rsid w:val="00107E52"/>
    <w:rsid w:val="00107F30"/>
    <w:rsid w:val="0011065A"/>
    <w:rsid w:val="00112E6B"/>
    <w:rsid w:val="001139D6"/>
    <w:rsid w:val="001230BC"/>
    <w:rsid w:val="00126A3F"/>
    <w:rsid w:val="0013168D"/>
    <w:rsid w:val="00133CB2"/>
    <w:rsid w:val="00134E2B"/>
    <w:rsid w:val="00135D3E"/>
    <w:rsid w:val="0014194C"/>
    <w:rsid w:val="0014361B"/>
    <w:rsid w:val="00143700"/>
    <w:rsid w:val="001439C8"/>
    <w:rsid w:val="00145EF7"/>
    <w:rsid w:val="001501C6"/>
    <w:rsid w:val="00151E09"/>
    <w:rsid w:val="00154ABE"/>
    <w:rsid w:val="0015564C"/>
    <w:rsid w:val="0015589D"/>
    <w:rsid w:val="00160664"/>
    <w:rsid w:val="00161EFA"/>
    <w:rsid w:val="00164E0F"/>
    <w:rsid w:val="00166286"/>
    <w:rsid w:val="00166CA1"/>
    <w:rsid w:val="00173C9C"/>
    <w:rsid w:val="00175071"/>
    <w:rsid w:val="00183025"/>
    <w:rsid w:val="001846A3"/>
    <w:rsid w:val="001857A6"/>
    <w:rsid w:val="00190B26"/>
    <w:rsid w:val="00191E0F"/>
    <w:rsid w:val="00196161"/>
    <w:rsid w:val="001967A4"/>
    <w:rsid w:val="001A556E"/>
    <w:rsid w:val="001B028C"/>
    <w:rsid w:val="001B0865"/>
    <w:rsid w:val="001B22AC"/>
    <w:rsid w:val="001B4798"/>
    <w:rsid w:val="001B4D7D"/>
    <w:rsid w:val="001B5162"/>
    <w:rsid w:val="001C171C"/>
    <w:rsid w:val="001C1891"/>
    <w:rsid w:val="001C3F6E"/>
    <w:rsid w:val="001C656F"/>
    <w:rsid w:val="001C6EDC"/>
    <w:rsid w:val="001C7AA1"/>
    <w:rsid w:val="001D3B56"/>
    <w:rsid w:val="001E073B"/>
    <w:rsid w:val="001E1127"/>
    <w:rsid w:val="001E2338"/>
    <w:rsid w:val="001E574F"/>
    <w:rsid w:val="001E5B1C"/>
    <w:rsid w:val="001E75E3"/>
    <w:rsid w:val="001E7C08"/>
    <w:rsid w:val="001F067E"/>
    <w:rsid w:val="001F10D9"/>
    <w:rsid w:val="001F3337"/>
    <w:rsid w:val="002018EA"/>
    <w:rsid w:val="0020198C"/>
    <w:rsid w:val="00201A09"/>
    <w:rsid w:val="00202E35"/>
    <w:rsid w:val="00210748"/>
    <w:rsid w:val="00211654"/>
    <w:rsid w:val="002128C8"/>
    <w:rsid w:val="00214DCF"/>
    <w:rsid w:val="00215C02"/>
    <w:rsid w:val="0022156E"/>
    <w:rsid w:val="00224951"/>
    <w:rsid w:val="00226A76"/>
    <w:rsid w:val="0022796C"/>
    <w:rsid w:val="002302FA"/>
    <w:rsid w:val="00230B75"/>
    <w:rsid w:val="00231484"/>
    <w:rsid w:val="002324D8"/>
    <w:rsid w:val="00237ACE"/>
    <w:rsid w:val="002428EC"/>
    <w:rsid w:val="00243154"/>
    <w:rsid w:val="0024655F"/>
    <w:rsid w:val="00255BA2"/>
    <w:rsid w:val="0026328C"/>
    <w:rsid w:val="002655E2"/>
    <w:rsid w:val="00267212"/>
    <w:rsid w:val="0027095B"/>
    <w:rsid w:val="00270D8C"/>
    <w:rsid w:val="0027262A"/>
    <w:rsid w:val="0027318E"/>
    <w:rsid w:val="00273D46"/>
    <w:rsid w:val="00274CC9"/>
    <w:rsid w:val="0027642F"/>
    <w:rsid w:val="00293426"/>
    <w:rsid w:val="00295E27"/>
    <w:rsid w:val="002A068E"/>
    <w:rsid w:val="002A15A9"/>
    <w:rsid w:val="002A27DE"/>
    <w:rsid w:val="002A308E"/>
    <w:rsid w:val="002A30E6"/>
    <w:rsid w:val="002A497F"/>
    <w:rsid w:val="002A7914"/>
    <w:rsid w:val="002B2184"/>
    <w:rsid w:val="002B2FA4"/>
    <w:rsid w:val="002B35B1"/>
    <w:rsid w:val="002B4505"/>
    <w:rsid w:val="002B62CE"/>
    <w:rsid w:val="002C4EC2"/>
    <w:rsid w:val="002C4FC4"/>
    <w:rsid w:val="002C66D8"/>
    <w:rsid w:val="002D331A"/>
    <w:rsid w:val="002D39A8"/>
    <w:rsid w:val="002E0D52"/>
    <w:rsid w:val="002E3FB2"/>
    <w:rsid w:val="002F370E"/>
    <w:rsid w:val="002F4CF1"/>
    <w:rsid w:val="002F5B35"/>
    <w:rsid w:val="002F5F27"/>
    <w:rsid w:val="0030436C"/>
    <w:rsid w:val="003062E4"/>
    <w:rsid w:val="00306A97"/>
    <w:rsid w:val="00306B68"/>
    <w:rsid w:val="003074B8"/>
    <w:rsid w:val="0031493C"/>
    <w:rsid w:val="00314FC3"/>
    <w:rsid w:val="0032092F"/>
    <w:rsid w:val="00320B73"/>
    <w:rsid w:val="00320E15"/>
    <w:rsid w:val="0032488D"/>
    <w:rsid w:val="00324C17"/>
    <w:rsid w:val="00330CDB"/>
    <w:rsid w:val="00330F89"/>
    <w:rsid w:val="00331123"/>
    <w:rsid w:val="0033277D"/>
    <w:rsid w:val="00332C93"/>
    <w:rsid w:val="00334B92"/>
    <w:rsid w:val="00337445"/>
    <w:rsid w:val="00343588"/>
    <w:rsid w:val="00351DF1"/>
    <w:rsid w:val="00352794"/>
    <w:rsid w:val="00352CD6"/>
    <w:rsid w:val="00353788"/>
    <w:rsid w:val="00354B66"/>
    <w:rsid w:val="0035619E"/>
    <w:rsid w:val="00356871"/>
    <w:rsid w:val="003569E5"/>
    <w:rsid w:val="00360C2F"/>
    <w:rsid w:val="0036408B"/>
    <w:rsid w:val="00364168"/>
    <w:rsid w:val="00370961"/>
    <w:rsid w:val="00370C4A"/>
    <w:rsid w:val="00373332"/>
    <w:rsid w:val="003739B3"/>
    <w:rsid w:val="00373DE5"/>
    <w:rsid w:val="00375216"/>
    <w:rsid w:val="003754AA"/>
    <w:rsid w:val="00375F20"/>
    <w:rsid w:val="00377B6E"/>
    <w:rsid w:val="00380C72"/>
    <w:rsid w:val="003810C0"/>
    <w:rsid w:val="00381503"/>
    <w:rsid w:val="00382285"/>
    <w:rsid w:val="00383713"/>
    <w:rsid w:val="0038720B"/>
    <w:rsid w:val="00394C7C"/>
    <w:rsid w:val="00394DAD"/>
    <w:rsid w:val="003954EE"/>
    <w:rsid w:val="0039608A"/>
    <w:rsid w:val="00396505"/>
    <w:rsid w:val="003A2C76"/>
    <w:rsid w:val="003A350C"/>
    <w:rsid w:val="003A66AC"/>
    <w:rsid w:val="003A6BF9"/>
    <w:rsid w:val="003B0309"/>
    <w:rsid w:val="003B0F63"/>
    <w:rsid w:val="003B25B4"/>
    <w:rsid w:val="003B52AD"/>
    <w:rsid w:val="003C04A2"/>
    <w:rsid w:val="003C1E7F"/>
    <w:rsid w:val="003C6484"/>
    <w:rsid w:val="003C70EC"/>
    <w:rsid w:val="003D0189"/>
    <w:rsid w:val="003D6FA0"/>
    <w:rsid w:val="003E1CD7"/>
    <w:rsid w:val="003E3867"/>
    <w:rsid w:val="003E64EF"/>
    <w:rsid w:val="003F0DAF"/>
    <w:rsid w:val="00402798"/>
    <w:rsid w:val="00402FCB"/>
    <w:rsid w:val="0040713C"/>
    <w:rsid w:val="00410360"/>
    <w:rsid w:val="0041079A"/>
    <w:rsid w:val="00414591"/>
    <w:rsid w:val="0041582C"/>
    <w:rsid w:val="00420B24"/>
    <w:rsid w:val="004210B4"/>
    <w:rsid w:val="004242A1"/>
    <w:rsid w:val="004251F0"/>
    <w:rsid w:val="00426180"/>
    <w:rsid w:val="00426401"/>
    <w:rsid w:val="00426A6D"/>
    <w:rsid w:val="00427B04"/>
    <w:rsid w:val="00431EA1"/>
    <w:rsid w:val="00432B2D"/>
    <w:rsid w:val="00435F3C"/>
    <w:rsid w:val="0043619A"/>
    <w:rsid w:val="00437C34"/>
    <w:rsid w:val="00444F8C"/>
    <w:rsid w:val="00445695"/>
    <w:rsid w:val="004528F2"/>
    <w:rsid w:val="004531E4"/>
    <w:rsid w:val="00453C54"/>
    <w:rsid w:val="0046189E"/>
    <w:rsid w:val="004624E4"/>
    <w:rsid w:val="00464685"/>
    <w:rsid w:val="00465D70"/>
    <w:rsid w:val="00466956"/>
    <w:rsid w:val="004674F4"/>
    <w:rsid w:val="00470693"/>
    <w:rsid w:val="0047193B"/>
    <w:rsid w:val="0047632C"/>
    <w:rsid w:val="00484A96"/>
    <w:rsid w:val="00485799"/>
    <w:rsid w:val="004859D2"/>
    <w:rsid w:val="004A2B0D"/>
    <w:rsid w:val="004A72D2"/>
    <w:rsid w:val="004A7BED"/>
    <w:rsid w:val="004B27C8"/>
    <w:rsid w:val="004B2DFE"/>
    <w:rsid w:val="004B5CF9"/>
    <w:rsid w:val="004B6C56"/>
    <w:rsid w:val="004C1FE4"/>
    <w:rsid w:val="004C57FF"/>
    <w:rsid w:val="004C7F6A"/>
    <w:rsid w:val="004D0FA0"/>
    <w:rsid w:val="004D193F"/>
    <w:rsid w:val="004D204D"/>
    <w:rsid w:val="004D3D61"/>
    <w:rsid w:val="004D5711"/>
    <w:rsid w:val="004D5871"/>
    <w:rsid w:val="004D785C"/>
    <w:rsid w:val="004E4BF1"/>
    <w:rsid w:val="004E6E57"/>
    <w:rsid w:val="004F1E3E"/>
    <w:rsid w:val="004F2DFB"/>
    <w:rsid w:val="004F3F9F"/>
    <w:rsid w:val="004F6D25"/>
    <w:rsid w:val="005027B4"/>
    <w:rsid w:val="00502F92"/>
    <w:rsid w:val="00504EB2"/>
    <w:rsid w:val="00504EC8"/>
    <w:rsid w:val="00507197"/>
    <w:rsid w:val="00507C23"/>
    <w:rsid w:val="00511643"/>
    <w:rsid w:val="00513292"/>
    <w:rsid w:val="00522CEF"/>
    <w:rsid w:val="00522EF7"/>
    <w:rsid w:val="00523C3D"/>
    <w:rsid w:val="0052776A"/>
    <w:rsid w:val="0053024E"/>
    <w:rsid w:val="00530D08"/>
    <w:rsid w:val="00530EE6"/>
    <w:rsid w:val="005332D7"/>
    <w:rsid w:val="005368B1"/>
    <w:rsid w:val="00536BE4"/>
    <w:rsid w:val="00536DBA"/>
    <w:rsid w:val="0053704B"/>
    <w:rsid w:val="0054351C"/>
    <w:rsid w:val="00544F0E"/>
    <w:rsid w:val="00544F39"/>
    <w:rsid w:val="00545E17"/>
    <w:rsid w:val="005525B9"/>
    <w:rsid w:val="00552653"/>
    <w:rsid w:val="00554961"/>
    <w:rsid w:val="00555316"/>
    <w:rsid w:val="0055568D"/>
    <w:rsid w:val="00555B8C"/>
    <w:rsid w:val="00561F75"/>
    <w:rsid w:val="005648E6"/>
    <w:rsid w:val="005652B8"/>
    <w:rsid w:val="005658D2"/>
    <w:rsid w:val="00566577"/>
    <w:rsid w:val="00567700"/>
    <w:rsid w:val="005710D3"/>
    <w:rsid w:val="00572679"/>
    <w:rsid w:val="005740B5"/>
    <w:rsid w:val="00582EC0"/>
    <w:rsid w:val="00584635"/>
    <w:rsid w:val="00584A62"/>
    <w:rsid w:val="0058618E"/>
    <w:rsid w:val="005875F9"/>
    <w:rsid w:val="005917A1"/>
    <w:rsid w:val="00592650"/>
    <w:rsid w:val="0059499D"/>
    <w:rsid w:val="00596366"/>
    <w:rsid w:val="00597FD3"/>
    <w:rsid w:val="005A21E7"/>
    <w:rsid w:val="005A3009"/>
    <w:rsid w:val="005A3FAF"/>
    <w:rsid w:val="005A41C1"/>
    <w:rsid w:val="005A6399"/>
    <w:rsid w:val="005A69A0"/>
    <w:rsid w:val="005A746A"/>
    <w:rsid w:val="005A74F9"/>
    <w:rsid w:val="005A7EBD"/>
    <w:rsid w:val="005B298B"/>
    <w:rsid w:val="005B51F1"/>
    <w:rsid w:val="005C08B3"/>
    <w:rsid w:val="005C364F"/>
    <w:rsid w:val="005C47FB"/>
    <w:rsid w:val="005C6BAE"/>
    <w:rsid w:val="005C6DE3"/>
    <w:rsid w:val="005C74BD"/>
    <w:rsid w:val="005D2189"/>
    <w:rsid w:val="005D48C4"/>
    <w:rsid w:val="005D4EA7"/>
    <w:rsid w:val="005D6155"/>
    <w:rsid w:val="005D6BF0"/>
    <w:rsid w:val="005D71CD"/>
    <w:rsid w:val="005D7EF1"/>
    <w:rsid w:val="005E1593"/>
    <w:rsid w:val="005E53AA"/>
    <w:rsid w:val="005E7230"/>
    <w:rsid w:val="005F0FEF"/>
    <w:rsid w:val="005F1019"/>
    <w:rsid w:val="005F152F"/>
    <w:rsid w:val="005F1845"/>
    <w:rsid w:val="005F7327"/>
    <w:rsid w:val="0060050D"/>
    <w:rsid w:val="006007A2"/>
    <w:rsid w:val="006012BA"/>
    <w:rsid w:val="0060373E"/>
    <w:rsid w:val="00607942"/>
    <w:rsid w:val="00613264"/>
    <w:rsid w:val="00621414"/>
    <w:rsid w:val="0062209D"/>
    <w:rsid w:val="0062282B"/>
    <w:rsid w:val="00631E4A"/>
    <w:rsid w:val="00634280"/>
    <w:rsid w:val="00635986"/>
    <w:rsid w:val="00635F7E"/>
    <w:rsid w:val="00636B5A"/>
    <w:rsid w:val="00636DDF"/>
    <w:rsid w:val="00643166"/>
    <w:rsid w:val="006436CF"/>
    <w:rsid w:val="00644CCA"/>
    <w:rsid w:val="006454D9"/>
    <w:rsid w:val="006468E0"/>
    <w:rsid w:val="00651EE9"/>
    <w:rsid w:val="006524AC"/>
    <w:rsid w:val="0065290E"/>
    <w:rsid w:val="00653D45"/>
    <w:rsid w:val="00662355"/>
    <w:rsid w:val="0066391B"/>
    <w:rsid w:val="006641F4"/>
    <w:rsid w:val="00664E76"/>
    <w:rsid w:val="00666082"/>
    <w:rsid w:val="006757E4"/>
    <w:rsid w:val="0067799A"/>
    <w:rsid w:val="00680D43"/>
    <w:rsid w:val="0068363E"/>
    <w:rsid w:val="00684852"/>
    <w:rsid w:val="0068526B"/>
    <w:rsid w:val="006863E4"/>
    <w:rsid w:val="00693BA2"/>
    <w:rsid w:val="00693D52"/>
    <w:rsid w:val="006A1655"/>
    <w:rsid w:val="006A1CDC"/>
    <w:rsid w:val="006A25FD"/>
    <w:rsid w:val="006A6E35"/>
    <w:rsid w:val="006B386C"/>
    <w:rsid w:val="006B3AE6"/>
    <w:rsid w:val="006B3F48"/>
    <w:rsid w:val="006B5615"/>
    <w:rsid w:val="006B6032"/>
    <w:rsid w:val="006B65F8"/>
    <w:rsid w:val="006C3DA8"/>
    <w:rsid w:val="006C4391"/>
    <w:rsid w:val="006C617B"/>
    <w:rsid w:val="006C691E"/>
    <w:rsid w:val="006D1448"/>
    <w:rsid w:val="006D1697"/>
    <w:rsid w:val="006D2B62"/>
    <w:rsid w:val="006E0017"/>
    <w:rsid w:val="006E1B1D"/>
    <w:rsid w:val="006E21E3"/>
    <w:rsid w:val="006E249F"/>
    <w:rsid w:val="006E3943"/>
    <w:rsid w:val="006E3AAC"/>
    <w:rsid w:val="006E4556"/>
    <w:rsid w:val="006E56E6"/>
    <w:rsid w:val="006E66C3"/>
    <w:rsid w:val="006E7A2D"/>
    <w:rsid w:val="006F168A"/>
    <w:rsid w:val="006F406F"/>
    <w:rsid w:val="006F4A62"/>
    <w:rsid w:val="00700458"/>
    <w:rsid w:val="00701BD6"/>
    <w:rsid w:val="00702C58"/>
    <w:rsid w:val="007043CC"/>
    <w:rsid w:val="00706E5A"/>
    <w:rsid w:val="007072D0"/>
    <w:rsid w:val="0070789E"/>
    <w:rsid w:val="00710D90"/>
    <w:rsid w:val="00711BB9"/>
    <w:rsid w:val="00713E97"/>
    <w:rsid w:val="007146F7"/>
    <w:rsid w:val="007148DD"/>
    <w:rsid w:val="007167C3"/>
    <w:rsid w:val="00720761"/>
    <w:rsid w:val="00721DE9"/>
    <w:rsid w:val="00721EF7"/>
    <w:rsid w:val="0072290D"/>
    <w:rsid w:val="00722A19"/>
    <w:rsid w:val="00722D6A"/>
    <w:rsid w:val="00722DFF"/>
    <w:rsid w:val="00725E77"/>
    <w:rsid w:val="00726000"/>
    <w:rsid w:val="00730617"/>
    <w:rsid w:val="007313BC"/>
    <w:rsid w:val="00731ED0"/>
    <w:rsid w:val="00734CF2"/>
    <w:rsid w:val="00744053"/>
    <w:rsid w:val="00746678"/>
    <w:rsid w:val="007466AB"/>
    <w:rsid w:val="00746769"/>
    <w:rsid w:val="00747D0C"/>
    <w:rsid w:val="00751B28"/>
    <w:rsid w:val="007545AE"/>
    <w:rsid w:val="007645AD"/>
    <w:rsid w:val="007653AE"/>
    <w:rsid w:val="00765428"/>
    <w:rsid w:val="007714EE"/>
    <w:rsid w:val="00773CB5"/>
    <w:rsid w:val="007747B7"/>
    <w:rsid w:val="007824BC"/>
    <w:rsid w:val="007835A7"/>
    <w:rsid w:val="00783B96"/>
    <w:rsid w:val="007856B1"/>
    <w:rsid w:val="007860BD"/>
    <w:rsid w:val="007932B2"/>
    <w:rsid w:val="00795DB2"/>
    <w:rsid w:val="007A0E9E"/>
    <w:rsid w:val="007A2BDD"/>
    <w:rsid w:val="007A36FF"/>
    <w:rsid w:val="007A62F0"/>
    <w:rsid w:val="007A6EFC"/>
    <w:rsid w:val="007B17D6"/>
    <w:rsid w:val="007B200F"/>
    <w:rsid w:val="007B26B1"/>
    <w:rsid w:val="007B4A7D"/>
    <w:rsid w:val="007B7432"/>
    <w:rsid w:val="007B7A1C"/>
    <w:rsid w:val="007C0486"/>
    <w:rsid w:val="007C15A6"/>
    <w:rsid w:val="007C187D"/>
    <w:rsid w:val="007C246B"/>
    <w:rsid w:val="007C2579"/>
    <w:rsid w:val="007C29F5"/>
    <w:rsid w:val="007C2B80"/>
    <w:rsid w:val="007C31B4"/>
    <w:rsid w:val="007C3685"/>
    <w:rsid w:val="007C67B1"/>
    <w:rsid w:val="007D16BA"/>
    <w:rsid w:val="007D1DB2"/>
    <w:rsid w:val="007D2AC4"/>
    <w:rsid w:val="007D4299"/>
    <w:rsid w:val="007D5917"/>
    <w:rsid w:val="007E2369"/>
    <w:rsid w:val="007E3DEA"/>
    <w:rsid w:val="007E5057"/>
    <w:rsid w:val="007F0053"/>
    <w:rsid w:val="00800BE6"/>
    <w:rsid w:val="0080258B"/>
    <w:rsid w:val="008029D1"/>
    <w:rsid w:val="008035A4"/>
    <w:rsid w:val="00803D08"/>
    <w:rsid w:val="00803F5B"/>
    <w:rsid w:val="0080546E"/>
    <w:rsid w:val="00806C67"/>
    <w:rsid w:val="008104F5"/>
    <w:rsid w:val="00810675"/>
    <w:rsid w:val="00812567"/>
    <w:rsid w:val="00812669"/>
    <w:rsid w:val="00820E8C"/>
    <w:rsid w:val="00822A86"/>
    <w:rsid w:val="00824190"/>
    <w:rsid w:val="008246BA"/>
    <w:rsid w:val="00824E26"/>
    <w:rsid w:val="00825C1F"/>
    <w:rsid w:val="008276D3"/>
    <w:rsid w:val="00831FE3"/>
    <w:rsid w:val="00832EEB"/>
    <w:rsid w:val="008337B4"/>
    <w:rsid w:val="008348F8"/>
    <w:rsid w:val="008351F7"/>
    <w:rsid w:val="008379D7"/>
    <w:rsid w:val="008405E1"/>
    <w:rsid w:val="00840E77"/>
    <w:rsid w:val="00845DEF"/>
    <w:rsid w:val="00851EFD"/>
    <w:rsid w:val="00852894"/>
    <w:rsid w:val="00852C72"/>
    <w:rsid w:val="008571EC"/>
    <w:rsid w:val="00857D63"/>
    <w:rsid w:val="00866625"/>
    <w:rsid w:val="008672C6"/>
    <w:rsid w:val="008679D2"/>
    <w:rsid w:val="0087137D"/>
    <w:rsid w:val="008715F0"/>
    <w:rsid w:val="00871BA9"/>
    <w:rsid w:val="00871F62"/>
    <w:rsid w:val="008723F1"/>
    <w:rsid w:val="00872DFB"/>
    <w:rsid w:val="008730D1"/>
    <w:rsid w:val="00873727"/>
    <w:rsid w:val="00873D08"/>
    <w:rsid w:val="00881E01"/>
    <w:rsid w:val="008829E9"/>
    <w:rsid w:val="00883167"/>
    <w:rsid w:val="00885BB4"/>
    <w:rsid w:val="008862FE"/>
    <w:rsid w:val="0088765A"/>
    <w:rsid w:val="00891244"/>
    <w:rsid w:val="008916EC"/>
    <w:rsid w:val="00891791"/>
    <w:rsid w:val="008930E0"/>
    <w:rsid w:val="008934AE"/>
    <w:rsid w:val="00896CCE"/>
    <w:rsid w:val="0089721A"/>
    <w:rsid w:val="0089767D"/>
    <w:rsid w:val="008A26CB"/>
    <w:rsid w:val="008A3A63"/>
    <w:rsid w:val="008B1430"/>
    <w:rsid w:val="008B7838"/>
    <w:rsid w:val="008C21ED"/>
    <w:rsid w:val="008C32AD"/>
    <w:rsid w:val="008C3782"/>
    <w:rsid w:val="008C5A57"/>
    <w:rsid w:val="008C5FED"/>
    <w:rsid w:val="008C63C8"/>
    <w:rsid w:val="008C6C63"/>
    <w:rsid w:val="008D1953"/>
    <w:rsid w:val="008D4EAA"/>
    <w:rsid w:val="008D55A1"/>
    <w:rsid w:val="008D670A"/>
    <w:rsid w:val="008E241E"/>
    <w:rsid w:val="008E4771"/>
    <w:rsid w:val="008E4938"/>
    <w:rsid w:val="008E6508"/>
    <w:rsid w:val="008E7802"/>
    <w:rsid w:val="008F0673"/>
    <w:rsid w:val="008F16B3"/>
    <w:rsid w:val="008F1F4E"/>
    <w:rsid w:val="008F25C5"/>
    <w:rsid w:val="008F38D6"/>
    <w:rsid w:val="008F7062"/>
    <w:rsid w:val="00901E95"/>
    <w:rsid w:val="0090288B"/>
    <w:rsid w:val="00903A00"/>
    <w:rsid w:val="0090477A"/>
    <w:rsid w:val="009053A0"/>
    <w:rsid w:val="00905FDC"/>
    <w:rsid w:val="00910268"/>
    <w:rsid w:val="00910899"/>
    <w:rsid w:val="00911753"/>
    <w:rsid w:val="00917AAD"/>
    <w:rsid w:val="009214D3"/>
    <w:rsid w:val="009222B3"/>
    <w:rsid w:val="00922890"/>
    <w:rsid w:val="00922F87"/>
    <w:rsid w:val="0092302F"/>
    <w:rsid w:val="00924F90"/>
    <w:rsid w:val="00925387"/>
    <w:rsid w:val="00925F65"/>
    <w:rsid w:val="00927F6C"/>
    <w:rsid w:val="00930D86"/>
    <w:rsid w:val="009335DE"/>
    <w:rsid w:val="0093515F"/>
    <w:rsid w:val="00935329"/>
    <w:rsid w:val="0094143C"/>
    <w:rsid w:val="00947114"/>
    <w:rsid w:val="00947F48"/>
    <w:rsid w:val="009506E1"/>
    <w:rsid w:val="0095135F"/>
    <w:rsid w:val="009523F1"/>
    <w:rsid w:val="00954E52"/>
    <w:rsid w:val="00957D16"/>
    <w:rsid w:val="00960407"/>
    <w:rsid w:val="00960B84"/>
    <w:rsid w:val="0096225F"/>
    <w:rsid w:val="0096519C"/>
    <w:rsid w:val="00965BA3"/>
    <w:rsid w:val="00966929"/>
    <w:rsid w:val="00971860"/>
    <w:rsid w:val="00972B62"/>
    <w:rsid w:val="00973FC4"/>
    <w:rsid w:val="009755AF"/>
    <w:rsid w:val="009803B9"/>
    <w:rsid w:val="00980BCD"/>
    <w:rsid w:val="009857F1"/>
    <w:rsid w:val="009876AE"/>
    <w:rsid w:val="00991B46"/>
    <w:rsid w:val="00993185"/>
    <w:rsid w:val="00994487"/>
    <w:rsid w:val="009949AC"/>
    <w:rsid w:val="009A07BB"/>
    <w:rsid w:val="009A4261"/>
    <w:rsid w:val="009A7133"/>
    <w:rsid w:val="009A7E4E"/>
    <w:rsid w:val="009B148D"/>
    <w:rsid w:val="009B4F0E"/>
    <w:rsid w:val="009B60C3"/>
    <w:rsid w:val="009B79BF"/>
    <w:rsid w:val="009C37AA"/>
    <w:rsid w:val="009C4212"/>
    <w:rsid w:val="009C43E3"/>
    <w:rsid w:val="009C6605"/>
    <w:rsid w:val="009C6EA4"/>
    <w:rsid w:val="009D072B"/>
    <w:rsid w:val="009D12E4"/>
    <w:rsid w:val="009D5160"/>
    <w:rsid w:val="009D6BD3"/>
    <w:rsid w:val="009E2F02"/>
    <w:rsid w:val="009E637B"/>
    <w:rsid w:val="009F2B22"/>
    <w:rsid w:val="009F30F6"/>
    <w:rsid w:val="009F3551"/>
    <w:rsid w:val="009F3B8A"/>
    <w:rsid w:val="009F3E3A"/>
    <w:rsid w:val="009F4B8F"/>
    <w:rsid w:val="00A004F3"/>
    <w:rsid w:val="00A00CD0"/>
    <w:rsid w:val="00A015B9"/>
    <w:rsid w:val="00A02529"/>
    <w:rsid w:val="00A033C3"/>
    <w:rsid w:val="00A11314"/>
    <w:rsid w:val="00A120B1"/>
    <w:rsid w:val="00A12B50"/>
    <w:rsid w:val="00A2001A"/>
    <w:rsid w:val="00A20034"/>
    <w:rsid w:val="00A2080F"/>
    <w:rsid w:val="00A247AD"/>
    <w:rsid w:val="00A24AC0"/>
    <w:rsid w:val="00A24FE8"/>
    <w:rsid w:val="00A26F9E"/>
    <w:rsid w:val="00A33047"/>
    <w:rsid w:val="00A346C6"/>
    <w:rsid w:val="00A35FED"/>
    <w:rsid w:val="00A40BA4"/>
    <w:rsid w:val="00A44539"/>
    <w:rsid w:val="00A45537"/>
    <w:rsid w:val="00A45E33"/>
    <w:rsid w:val="00A467EA"/>
    <w:rsid w:val="00A46F6E"/>
    <w:rsid w:val="00A5346A"/>
    <w:rsid w:val="00A536B5"/>
    <w:rsid w:val="00A53821"/>
    <w:rsid w:val="00A56C71"/>
    <w:rsid w:val="00A60388"/>
    <w:rsid w:val="00A60D6C"/>
    <w:rsid w:val="00A61608"/>
    <w:rsid w:val="00A640A7"/>
    <w:rsid w:val="00A665CB"/>
    <w:rsid w:val="00A70FD3"/>
    <w:rsid w:val="00A71225"/>
    <w:rsid w:val="00A712D5"/>
    <w:rsid w:val="00A74D68"/>
    <w:rsid w:val="00A7509C"/>
    <w:rsid w:val="00A755B4"/>
    <w:rsid w:val="00A75A2B"/>
    <w:rsid w:val="00A77187"/>
    <w:rsid w:val="00A845F6"/>
    <w:rsid w:val="00A84EB5"/>
    <w:rsid w:val="00A90B6D"/>
    <w:rsid w:val="00A95D7F"/>
    <w:rsid w:val="00A973D0"/>
    <w:rsid w:val="00AA2F1F"/>
    <w:rsid w:val="00AB46D1"/>
    <w:rsid w:val="00AC3592"/>
    <w:rsid w:val="00AC375F"/>
    <w:rsid w:val="00AC5E50"/>
    <w:rsid w:val="00AC6695"/>
    <w:rsid w:val="00AD04FF"/>
    <w:rsid w:val="00AD2D07"/>
    <w:rsid w:val="00AD3F60"/>
    <w:rsid w:val="00AD5699"/>
    <w:rsid w:val="00AD5C25"/>
    <w:rsid w:val="00AE108B"/>
    <w:rsid w:val="00AE1630"/>
    <w:rsid w:val="00AE28CA"/>
    <w:rsid w:val="00AE32FE"/>
    <w:rsid w:val="00AE5EB7"/>
    <w:rsid w:val="00AE6C62"/>
    <w:rsid w:val="00B02D1A"/>
    <w:rsid w:val="00B0589D"/>
    <w:rsid w:val="00B13951"/>
    <w:rsid w:val="00B13E71"/>
    <w:rsid w:val="00B13ED4"/>
    <w:rsid w:val="00B15588"/>
    <w:rsid w:val="00B201DB"/>
    <w:rsid w:val="00B23C09"/>
    <w:rsid w:val="00B27DA8"/>
    <w:rsid w:val="00B33D26"/>
    <w:rsid w:val="00B34017"/>
    <w:rsid w:val="00B34EF9"/>
    <w:rsid w:val="00B35DE9"/>
    <w:rsid w:val="00B40F19"/>
    <w:rsid w:val="00B45EB4"/>
    <w:rsid w:val="00B469A4"/>
    <w:rsid w:val="00B5436E"/>
    <w:rsid w:val="00B547D4"/>
    <w:rsid w:val="00B61011"/>
    <w:rsid w:val="00B6111E"/>
    <w:rsid w:val="00B62BA8"/>
    <w:rsid w:val="00B62F95"/>
    <w:rsid w:val="00B67ABD"/>
    <w:rsid w:val="00B71AEA"/>
    <w:rsid w:val="00B7389A"/>
    <w:rsid w:val="00B76246"/>
    <w:rsid w:val="00B8056C"/>
    <w:rsid w:val="00B828CA"/>
    <w:rsid w:val="00B85EB8"/>
    <w:rsid w:val="00B95C02"/>
    <w:rsid w:val="00B96D92"/>
    <w:rsid w:val="00BA2919"/>
    <w:rsid w:val="00BA3DCC"/>
    <w:rsid w:val="00BA64EF"/>
    <w:rsid w:val="00BB1052"/>
    <w:rsid w:val="00BB3B7E"/>
    <w:rsid w:val="00BB5C8F"/>
    <w:rsid w:val="00BB75FC"/>
    <w:rsid w:val="00BC1080"/>
    <w:rsid w:val="00BC447B"/>
    <w:rsid w:val="00BC4FA1"/>
    <w:rsid w:val="00BC5399"/>
    <w:rsid w:val="00BC5BD9"/>
    <w:rsid w:val="00BC7E41"/>
    <w:rsid w:val="00BD02F4"/>
    <w:rsid w:val="00BD0F69"/>
    <w:rsid w:val="00BD1CB6"/>
    <w:rsid w:val="00BD2C0E"/>
    <w:rsid w:val="00BD5950"/>
    <w:rsid w:val="00BE08C7"/>
    <w:rsid w:val="00BE663E"/>
    <w:rsid w:val="00BE66FC"/>
    <w:rsid w:val="00BF1C27"/>
    <w:rsid w:val="00BF2B54"/>
    <w:rsid w:val="00BF318C"/>
    <w:rsid w:val="00BF3515"/>
    <w:rsid w:val="00BF471F"/>
    <w:rsid w:val="00BF4F64"/>
    <w:rsid w:val="00BF67ED"/>
    <w:rsid w:val="00C01AAA"/>
    <w:rsid w:val="00C023E8"/>
    <w:rsid w:val="00C039E6"/>
    <w:rsid w:val="00C05D93"/>
    <w:rsid w:val="00C1062C"/>
    <w:rsid w:val="00C14911"/>
    <w:rsid w:val="00C15DE1"/>
    <w:rsid w:val="00C163F8"/>
    <w:rsid w:val="00C16BDD"/>
    <w:rsid w:val="00C17C87"/>
    <w:rsid w:val="00C20FC7"/>
    <w:rsid w:val="00C26B05"/>
    <w:rsid w:val="00C30B0F"/>
    <w:rsid w:val="00C3763B"/>
    <w:rsid w:val="00C40725"/>
    <w:rsid w:val="00C42B61"/>
    <w:rsid w:val="00C43578"/>
    <w:rsid w:val="00C4364E"/>
    <w:rsid w:val="00C43B4C"/>
    <w:rsid w:val="00C43EFC"/>
    <w:rsid w:val="00C4443B"/>
    <w:rsid w:val="00C46CFB"/>
    <w:rsid w:val="00C50716"/>
    <w:rsid w:val="00C52F61"/>
    <w:rsid w:val="00C540A1"/>
    <w:rsid w:val="00C540ED"/>
    <w:rsid w:val="00C541A3"/>
    <w:rsid w:val="00C61F87"/>
    <w:rsid w:val="00C62290"/>
    <w:rsid w:val="00C63688"/>
    <w:rsid w:val="00C64B9C"/>
    <w:rsid w:val="00C65178"/>
    <w:rsid w:val="00C808B3"/>
    <w:rsid w:val="00C84DB1"/>
    <w:rsid w:val="00C853A4"/>
    <w:rsid w:val="00C95007"/>
    <w:rsid w:val="00C96893"/>
    <w:rsid w:val="00C978F9"/>
    <w:rsid w:val="00CA014A"/>
    <w:rsid w:val="00CA23BB"/>
    <w:rsid w:val="00CA2605"/>
    <w:rsid w:val="00CA2F1A"/>
    <w:rsid w:val="00CA2FF5"/>
    <w:rsid w:val="00CC3626"/>
    <w:rsid w:val="00CC4E71"/>
    <w:rsid w:val="00CD20E8"/>
    <w:rsid w:val="00CD6C20"/>
    <w:rsid w:val="00CE3564"/>
    <w:rsid w:val="00CE4E3C"/>
    <w:rsid w:val="00CE61AA"/>
    <w:rsid w:val="00CE6CA3"/>
    <w:rsid w:val="00CE6E8A"/>
    <w:rsid w:val="00CF0BC3"/>
    <w:rsid w:val="00D01A66"/>
    <w:rsid w:val="00D01CEB"/>
    <w:rsid w:val="00D01FC9"/>
    <w:rsid w:val="00D02C75"/>
    <w:rsid w:val="00D02D69"/>
    <w:rsid w:val="00D11CCC"/>
    <w:rsid w:val="00D130EB"/>
    <w:rsid w:val="00D133D3"/>
    <w:rsid w:val="00D14DC8"/>
    <w:rsid w:val="00D16051"/>
    <w:rsid w:val="00D171EA"/>
    <w:rsid w:val="00D17636"/>
    <w:rsid w:val="00D20A6E"/>
    <w:rsid w:val="00D212C3"/>
    <w:rsid w:val="00D22BB1"/>
    <w:rsid w:val="00D23EEC"/>
    <w:rsid w:val="00D27D21"/>
    <w:rsid w:val="00D3220E"/>
    <w:rsid w:val="00D341A8"/>
    <w:rsid w:val="00D36ECA"/>
    <w:rsid w:val="00D37855"/>
    <w:rsid w:val="00D42847"/>
    <w:rsid w:val="00D43DB2"/>
    <w:rsid w:val="00D43E6D"/>
    <w:rsid w:val="00D44837"/>
    <w:rsid w:val="00D51866"/>
    <w:rsid w:val="00D52182"/>
    <w:rsid w:val="00D5739E"/>
    <w:rsid w:val="00D617AD"/>
    <w:rsid w:val="00D618CB"/>
    <w:rsid w:val="00D61A03"/>
    <w:rsid w:val="00D63DDD"/>
    <w:rsid w:val="00D67233"/>
    <w:rsid w:val="00D673ED"/>
    <w:rsid w:val="00D713AE"/>
    <w:rsid w:val="00D757BB"/>
    <w:rsid w:val="00D776C7"/>
    <w:rsid w:val="00D80A93"/>
    <w:rsid w:val="00D82556"/>
    <w:rsid w:val="00D8370A"/>
    <w:rsid w:val="00D83803"/>
    <w:rsid w:val="00D8457A"/>
    <w:rsid w:val="00D86725"/>
    <w:rsid w:val="00D91309"/>
    <w:rsid w:val="00D96CCB"/>
    <w:rsid w:val="00D97141"/>
    <w:rsid w:val="00D97B82"/>
    <w:rsid w:val="00DA3B5F"/>
    <w:rsid w:val="00DA499A"/>
    <w:rsid w:val="00DA4A0C"/>
    <w:rsid w:val="00DA4F80"/>
    <w:rsid w:val="00DA52C9"/>
    <w:rsid w:val="00DB0098"/>
    <w:rsid w:val="00DB011C"/>
    <w:rsid w:val="00DB485D"/>
    <w:rsid w:val="00DB5A8D"/>
    <w:rsid w:val="00DC16E3"/>
    <w:rsid w:val="00DC2471"/>
    <w:rsid w:val="00DC3668"/>
    <w:rsid w:val="00DC4A9A"/>
    <w:rsid w:val="00DC5CF6"/>
    <w:rsid w:val="00DD00CF"/>
    <w:rsid w:val="00DD1827"/>
    <w:rsid w:val="00DD3E89"/>
    <w:rsid w:val="00DD61D4"/>
    <w:rsid w:val="00DE3E23"/>
    <w:rsid w:val="00DE6CAB"/>
    <w:rsid w:val="00DF377D"/>
    <w:rsid w:val="00DF3C48"/>
    <w:rsid w:val="00DF5012"/>
    <w:rsid w:val="00DF5949"/>
    <w:rsid w:val="00DF5E2E"/>
    <w:rsid w:val="00E00EA5"/>
    <w:rsid w:val="00E01931"/>
    <w:rsid w:val="00E02488"/>
    <w:rsid w:val="00E04827"/>
    <w:rsid w:val="00E071C4"/>
    <w:rsid w:val="00E07907"/>
    <w:rsid w:val="00E14134"/>
    <w:rsid w:val="00E16A6C"/>
    <w:rsid w:val="00E16D68"/>
    <w:rsid w:val="00E27396"/>
    <w:rsid w:val="00E3012F"/>
    <w:rsid w:val="00E30755"/>
    <w:rsid w:val="00E308A3"/>
    <w:rsid w:val="00E31830"/>
    <w:rsid w:val="00E32D3D"/>
    <w:rsid w:val="00E33432"/>
    <w:rsid w:val="00E34A87"/>
    <w:rsid w:val="00E353FE"/>
    <w:rsid w:val="00E43220"/>
    <w:rsid w:val="00E43B26"/>
    <w:rsid w:val="00E4542F"/>
    <w:rsid w:val="00E47748"/>
    <w:rsid w:val="00E50DE9"/>
    <w:rsid w:val="00E51AD1"/>
    <w:rsid w:val="00E54647"/>
    <w:rsid w:val="00E56A41"/>
    <w:rsid w:val="00E57B2D"/>
    <w:rsid w:val="00E635DB"/>
    <w:rsid w:val="00E654B2"/>
    <w:rsid w:val="00E65840"/>
    <w:rsid w:val="00E72C94"/>
    <w:rsid w:val="00E72D39"/>
    <w:rsid w:val="00E73B6F"/>
    <w:rsid w:val="00E745F8"/>
    <w:rsid w:val="00E7563C"/>
    <w:rsid w:val="00E81DDD"/>
    <w:rsid w:val="00E830BC"/>
    <w:rsid w:val="00E84FE3"/>
    <w:rsid w:val="00E86C94"/>
    <w:rsid w:val="00E86ED1"/>
    <w:rsid w:val="00E8718D"/>
    <w:rsid w:val="00EA053F"/>
    <w:rsid w:val="00EA2A7B"/>
    <w:rsid w:val="00EA685F"/>
    <w:rsid w:val="00EA6CD5"/>
    <w:rsid w:val="00EB3B28"/>
    <w:rsid w:val="00EB5F14"/>
    <w:rsid w:val="00EB6FFD"/>
    <w:rsid w:val="00EB762E"/>
    <w:rsid w:val="00EC0A53"/>
    <w:rsid w:val="00EC32D7"/>
    <w:rsid w:val="00EC3461"/>
    <w:rsid w:val="00EC455C"/>
    <w:rsid w:val="00ED1390"/>
    <w:rsid w:val="00ED7471"/>
    <w:rsid w:val="00EE108A"/>
    <w:rsid w:val="00EE3343"/>
    <w:rsid w:val="00EE348E"/>
    <w:rsid w:val="00EE5FEF"/>
    <w:rsid w:val="00EF07A1"/>
    <w:rsid w:val="00EF1839"/>
    <w:rsid w:val="00EF2713"/>
    <w:rsid w:val="00EF7FD8"/>
    <w:rsid w:val="00F00A14"/>
    <w:rsid w:val="00F03A8D"/>
    <w:rsid w:val="00F03E40"/>
    <w:rsid w:val="00F06689"/>
    <w:rsid w:val="00F1109F"/>
    <w:rsid w:val="00F138D7"/>
    <w:rsid w:val="00F16033"/>
    <w:rsid w:val="00F17F7F"/>
    <w:rsid w:val="00F201AF"/>
    <w:rsid w:val="00F2036A"/>
    <w:rsid w:val="00F220AA"/>
    <w:rsid w:val="00F226E8"/>
    <w:rsid w:val="00F2514E"/>
    <w:rsid w:val="00F25D19"/>
    <w:rsid w:val="00F25EBC"/>
    <w:rsid w:val="00F269AF"/>
    <w:rsid w:val="00F30652"/>
    <w:rsid w:val="00F3088C"/>
    <w:rsid w:val="00F30ACE"/>
    <w:rsid w:val="00F3187E"/>
    <w:rsid w:val="00F3191B"/>
    <w:rsid w:val="00F344AE"/>
    <w:rsid w:val="00F3661D"/>
    <w:rsid w:val="00F367A1"/>
    <w:rsid w:val="00F47C48"/>
    <w:rsid w:val="00F54270"/>
    <w:rsid w:val="00F542D9"/>
    <w:rsid w:val="00F56FE1"/>
    <w:rsid w:val="00F57465"/>
    <w:rsid w:val="00F60BC0"/>
    <w:rsid w:val="00F654C6"/>
    <w:rsid w:val="00F706F4"/>
    <w:rsid w:val="00F76275"/>
    <w:rsid w:val="00F804FF"/>
    <w:rsid w:val="00F816D9"/>
    <w:rsid w:val="00F8339B"/>
    <w:rsid w:val="00F84493"/>
    <w:rsid w:val="00F918F1"/>
    <w:rsid w:val="00F933C7"/>
    <w:rsid w:val="00F944AA"/>
    <w:rsid w:val="00F96329"/>
    <w:rsid w:val="00F96889"/>
    <w:rsid w:val="00FA0241"/>
    <w:rsid w:val="00FA2463"/>
    <w:rsid w:val="00FA2A23"/>
    <w:rsid w:val="00FA72CA"/>
    <w:rsid w:val="00FB622E"/>
    <w:rsid w:val="00FC23AD"/>
    <w:rsid w:val="00FC34D2"/>
    <w:rsid w:val="00FC5BCE"/>
    <w:rsid w:val="00FD19C1"/>
    <w:rsid w:val="00FD40D2"/>
    <w:rsid w:val="00FD44D7"/>
    <w:rsid w:val="00FE071D"/>
    <w:rsid w:val="00FE35C6"/>
    <w:rsid w:val="00FE5DA3"/>
    <w:rsid w:val="00FE5E35"/>
    <w:rsid w:val="00FE7565"/>
    <w:rsid w:val="00FF239B"/>
    <w:rsid w:val="00FF3779"/>
    <w:rsid w:val="00FF567E"/>
    <w:rsid w:val="00FF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8F4250A"/>
  <w15:docId w15:val="{26C47F7B-00F9-4429-A0E2-73DFB6F3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55C8"/>
  </w:style>
  <w:style w:type="paragraph" w:styleId="Kop1">
    <w:name w:val="heading 1"/>
    <w:basedOn w:val="Standaard"/>
    <w:next w:val="Standaard"/>
    <w:link w:val="Kop1Char"/>
    <w:uiPriority w:val="9"/>
    <w:qFormat/>
    <w:rsid w:val="00E477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6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69AF"/>
    <w:pPr>
      <w:ind w:left="720"/>
      <w:contextualSpacing/>
    </w:pPr>
  </w:style>
  <w:style w:type="paragraph" w:styleId="Koptekst">
    <w:name w:val="header"/>
    <w:basedOn w:val="Standaard"/>
    <w:link w:val="KoptekstChar"/>
    <w:uiPriority w:val="99"/>
    <w:unhideWhenUsed/>
    <w:rsid w:val="00F269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9AF"/>
  </w:style>
  <w:style w:type="paragraph" w:styleId="Voettekst">
    <w:name w:val="footer"/>
    <w:basedOn w:val="Standaard"/>
    <w:link w:val="VoettekstChar"/>
    <w:uiPriority w:val="99"/>
    <w:unhideWhenUsed/>
    <w:rsid w:val="00F269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9AF"/>
  </w:style>
  <w:style w:type="paragraph" w:customStyle="1" w:styleId="Default">
    <w:name w:val="Default"/>
    <w:rsid w:val="00A35FED"/>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3074B8"/>
    <w:rPr>
      <w:b/>
      <w:bCs/>
      <w:i w:val="0"/>
      <w:iCs w:val="0"/>
    </w:rPr>
  </w:style>
  <w:style w:type="character" w:customStyle="1" w:styleId="st1">
    <w:name w:val="st1"/>
    <w:basedOn w:val="Standaardalinea-lettertype"/>
    <w:rsid w:val="003074B8"/>
  </w:style>
  <w:style w:type="paragraph" w:styleId="Ballontekst">
    <w:name w:val="Balloon Text"/>
    <w:basedOn w:val="Standaard"/>
    <w:link w:val="BallontekstChar"/>
    <w:uiPriority w:val="99"/>
    <w:semiHidden/>
    <w:unhideWhenUsed/>
    <w:rsid w:val="00872D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DFB"/>
    <w:rPr>
      <w:rFonts w:ascii="Tahoma" w:hAnsi="Tahoma" w:cs="Tahoma"/>
      <w:sz w:val="16"/>
      <w:szCs w:val="16"/>
    </w:rPr>
  </w:style>
  <w:style w:type="paragraph" w:styleId="Normaalweb">
    <w:name w:val="Normal (Web)"/>
    <w:basedOn w:val="Standaard"/>
    <w:uiPriority w:val="99"/>
    <w:unhideWhenUsed/>
    <w:rsid w:val="001C1891"/>
    <w:pPr>
      <w:spacing w:after="150"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1C1891"/>
  </w:style>
  <w:style w:type="character" w:customStyle="1" w:styleId="xbe">
    <w:name w:val="_xbe"/>
    <w:basedOn w:val="Standaardalinea-lettertype"/>
    <w:rsid w:val="00BF471F"/>
  </w:style>
  <w:style w:type="character" w:customStyle="1" w:styleId="Kop1Char">
    <w:name w:val="Kop 1 Char"/>
    <w:basedOn w:val="Standaardalinea-lettertype"/>
    <w:link w:val="Kop1"/>
    <w:uiPriority w:val="9"/>
    <w:rsid w:val="00E47748"/>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E47748"/>
    <w:pPr>
      <w:spacing w:line="259" w:lineRule="auto"/>
      <w:outlineLvl w:val="9"/>
    </w:pPr>
    <w:rPr>
      <w:lang w:eastAsia="nl-NL"/>
    </w:rPr>
  </w:style>
  <w:style w:type="paragraph" w:styleId="Inhopg1">
    <w:name w:val="toc 1"/>
    <w:basedOn w:val="Standaard"/>
    <w:next w:val="Standaard"/>
    <w:autoRedefine/>
    <w:uiPriority w:val="39"/>
    <w:unhideWhenUsed/>
    <w:rsid w:val="00E47748"/>
    <w:pPr>
      <w:spacing w:after="100"/>
    </w:pPr>
  </w:style>
  <w:style w:type="character" w:styleId="Hyperlink">
    <w:name w:val="Hyperlink"/>
    <w:basedOn w:val="Standaardalinea-lettertype"/>
    <w:uiPriority w:val="99"/>
    <w:unhideWhenUsed/>
    <w:rsid w:val="00E47748"/>
    <w:rPr>
      <w:color w:val="0000FF" w:themeColor="hyperlink"/>
      <w:u w:val="single"/>
    </w:rPr>
  </w:style>
  <w:style w:type="paragraph" w:styleId="Inhopg2">
    <w:name w:val="toc 2"/>
    <w:basedOn w:val="Standaard"/>
    <w:next w:val="Standaard"/>
    <w:autoRedefine/>
    <w:uiPriority w:val="39"/>
    <w:unhideWhenUsed/>
    <w:rsid w:val="001F10D9"/>
    <w:pPr>
      <w:spacing w:after="100" w:line="259" w:lineRule="auto"/>
      <w:ind w:left="220"/>
    </w:pPr>
    <w:rPr>
      <w:rFonts w:eastAsiaTheme="minorEastAsia" w:cs="Times New Roman"/>
      <w:lang w:eastAsia="nl-NL"/>
    </w:rPr>
  </w:style>
  <w:style w:type="paragraph" w:styleId="Inhopg3">
    <w:name w:val="toc 3"/>
    <w:basedOn w:val="Standaard"/>
    <w:next w:val="Standaard"/>
    <w:autoRedefine/>
    <w:uiPriority w:val="39"/>
    <w:unhideWhenUsed/>
    <w:rsid w:val="001F10D9"/>
    <w:pPr>
      <w:spacing w:after="100" w:line="259" w:lineRule="auto"/>
      <w:ind w:left="440"/>
    </w:pPr>
    <w:rPr>
      <w:rFonts w:eastAsiaTheme="minorEastAsia" w:cs="Times New Roman"/>
      <w:lang w:eastAsia="nl-NL"/>
    </w:rPr>
  </w:style>
  <w:style w:type="character" w:styleId="Verwijzingopmerking">
    <w:name w:val="annotation reference"/>
    <w:basedOn w:val="Standaardalinea-lettertype"/>
    <w:uiPriority w:val="99"/>
    <w:semiHidden/>
    <w:unhideWhenUsed/>
    <w:rsid w:val="00F3187E"/>
    <w:rPr>
      <w:sz w:val="16"/>
      <w:szCs w:val="16"/>
    </w:rPr>
  </w:style>
  <w:style w:type="paragraph" w:styleId="Tekstopmerking">
    <w:name w:val="annotation text"/>
    <w:basedOn w:val="Standaard"/>
    <w:link w:val="TekstopmerkingChar"/>
    <w:uiPriority w:val="99"/>
    <w:unhideWhenUsed/>
    <w:rsid w:val="00F3187E"/>
    <w:pPr>
      <w:spacing w:line="240" w:lineRule="auto"/>
    </w:pPr>
    <w:rPr>
      <w:sz w:val="20"/>
      <w:szCs w:val="20"/>
    </w:rPr>
  </w:style>
  <w:style w:type="character" w:customStyle="1" w:styleId="TekstopmerkingChar">
    <w:name w:val="Tekst opmerking Char"/>
    <w:basedOn w:val="Standaardalinea-lettertype"/>
    <w:link w:val="Tekstopmerking"/>
    <w:uiPriority w:val="99"/>
    <w:rsid w:val="00F3187E"/>
    <w:rPr>
      <w:sz w:val="20"/>
      <w:szCs w:val="20"/>
    </w:rPr>
  </w:style>
  <w:style w:type="paragraph" w:styleId="Onderwerpvanopmerking">
    <w:name w:val="annotation subject"/>
    <w:basedOn w:val="Tekstopmerking"/>
    <w:next w:val="Tekstopmerking"/>
    <w:link w:val="OnderwerpvanopmerkingChar"/>
    <w:uiPriority w:val="99"/>
    <w:semiHidden/>
    <w:unhideWhenUsed/>
    <w:rsid w:val="00F3187E"/>
    <w:rPr>
      <w:b/>
      <w:bCs/>
    </w:rPr>
  </w:style>
  <w:style w:type="character" w:customStyle="1" w:styleId="OnderwerpvanopmerkingChar">
    <w:name w:val="Onderwerp van opmerking Char"/>
    <w:basedOn w:val="TekstopmerkingChar"/>
    <w:link w:val="Onderwerpvanopmerking"/>
    <w:uiPriority w:val="99"/>
    <w:semiHidden/>
    <w:rsid w:val="00F3187E"/>
    <w:rPr>
      <w:b/>
      <w:bCs/>
      <w:sz w:val="20"/>
      <w:szCs w:val="20"/>
    </w:rPr>
  </w:style>
  <w:style w:type="character" w:styleId="Zwaar">
    <w:name w:val="Strong"/>
    <w:basedOn w:val="Standaardalinea-lettertype"/>
    <w:uiPriority w:val="22"/>
    <w:qFormat/>
    <w:rsid w:val="003739B3"/>
    <w:rPr>
      <w:b/>
      <w:bCs/>
    </w:rPr>
  </w:style>
  <w:style w:type="paragraph" w:styleId="Revisie">
    <w:name w:val="Revision"/>
    <w:hidden/>
    <w:uiPriority w:val="99"/>
    <w:semiHidden/>
    <w:rsid w:val="00B5436E"/>
    <w:pPr>
      <w:spacing w:after="0" w:line="240" w:lineRule="auto"/>
    </w:pPr>
  </w:style>
  <w:style w:type="paragraph" w:customStyle="1" w:styleId="Lijstopsomteken">
    <w:name w:val="Lijst opsom teken"/>
    <w:basedOn w:val="Standaard"/>
    <w:uiPriority w:val="5"/>
    <w:qFormat/>
    <w:rsid w:val="00DF5949"/>
    <w:pPr>
      <w:numPr>
        <w:numId w:val="42"/>
      </w:numPr>
      <w:autoSpaceDN w:val="0"/>
      <w:spacing w:after="0" w:line="240" w:lineRule="atLeast"/>
      <w:textAlignment w:val="baseline"/>
    </w:pPr>
    <w:rPr>
      <w:rFonts w:ascii="Verdana" w:eastAsia="DejaVu Sans" w:hAnsi="Verdana" w:cs="Lohit Hindi"/>
      <w:color w:val="000000"/>
      <w:sz w:val="18"/>
      <w:szCs w:val="18"/>
      <w:lang w:eastAsia="nl-NL"/>
    </w:rPr>
  </w:style>
  <w:style w:type="paragraph" w:customStyle="1" w:styleId="Lijstopsomteken2">
    <w:name w:val="Lijst opsom teken 2"/>
    <w:basedOn w:val="Standaard"/>
    <w:next w:val="Standaard"/>
    <w:uiPriority w:val="5"/>
    <w:qFormat/>
    <w:rsid w:val="00DF5949"/>
    <w:pPr>
      <w:numPr>
        <w:ilvl w:val="1"/>
        <w:numId w:val="42"/>
      </w:numPr>
      <w:autoSpaceDN w:val="0"/>
      <w:spacing w:after="0" w:line="240" w:lineRule="atLeast"/>
      <w:textAlignment w:val="baseline"/>
    </w:pPr>
    <w:rPr>
      <w:rFonts w:ascii="Verdana" w:eastAsia="DejaVu Sans" w:hAnsi="Verdana" w:cs="Lohit Hindi"/>
      <w:color w:val="000000"/>
      <w:sz w:val="18"/>
      <w:szCs w:val="18"/>
      <w:lang w:eastAsia="nl-NL"/>
    </w:rPr>
  </w:style>
  <w:style w:type="paragraph" w:customStyle="1" w:styleId="Vet">
    <w:name w:val="Vet"/>
    <w:basedOn w:val="Standaard"/>
    <w:next w:val="Standaard"/>
    <w:rsid w:val="00DF5949"/>
    <w:pPr>
      <w:numPr>
        <w:numId w:val="43"/>
      </w:numPr>
      <w:autoSpaceDN w:val="0"/>
      <w:spacing w:after="0" w:line="240" w:lineRule="exact"/>
      <w:textAlignment w:val="baseline"/>
    </w:pPr>
    <w:rPr>
      <w:rFonts w:ascii="Verdana" w:eastAsia="DejaVu Sans" w:hAnsi="Verdana" w:cs="Lohit Hindi"/>
      <w:b/>
      <w:color w:val="000000"/>
      <w:sz w:val="18"/>
      <w:szCs w:val="18"/>
      <w:lang w:eastAsia="nl-NL"/>
    </w:rPr>
  </w:style>
  <w:style w:type="paragraph" w:customStyle="1" w:styleId="lid">
    <w:name w:val="lid"/>
    <w:basedOn w:val="Standaard"/>
    <w:rsid w:val="004264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42640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700">
      <w:bodyDiv w:val="1"/>
      <w:marLeft w:val="0"/>
      <w:marRight w:val="0"/>
      <w:marTop w:val="0"/>
      <w:marBottom w:val="0"/>
      <w:divBdr>
        <w:top w:val="none" w:sz="0" w:space="0" w:color="auto"/>
        <w:left w:val="none" w:sz="0" w:space="0" w:color="auto"/>
        <w:bottom w:val="none" w:sz="0" w:space="0" w:color="auto"/>
        <w:right w:val="none" w:sz="0" w:space="0" w:color="auto"/>
      </w:divBdr>
    </w:div>
    <w:div w:id="205073276">
      <w:bodyDiv w:val="1"/>
      <w:marLeft w:val="0"/>
      <w:marRight w:val="0"/>
      <w:marTop w:val="0"/>
      <w:marBottom w:val="0"/>
      <w:divBdr>
        <w:top w:val="none" w:sz="0" w:space="0" w:color="auto"/>
        <w:left w:val="none" w:sz="0" w:space="0" w:color="auto"/>
        <w:bottom w:val="none" w:sz="0" w:space="0" w:color="auto"/>
        <w:right w:val="none" w:sz="0" w:space="0" w:color="auto"/>
      </w:divBdr>
    </w:div>
    <w:div w:id="211162415">
      <w:bodyDiv w:val="1"/>
      <w:marLeft w:val="0"/>
      <w:marRight w:val="0"/>
      <w:marTop w:val="0"/>
      <w:marBottom w:val="0"/>
      <w:divBdr>
        <w:top w:val="none" w:sz="0" w:space="0" w:color="auto"/>
        <w:left w:val="none" w:sz="0" w:space="0" w:color="auto"/>
        <w:bottom w:val="none" w:sz="0" w:space="0" w:color="auto"/>
        <w:right w:val="none" w:sz="0" w:space="0" w:color="auto"/>
      </w:divBdr>
    </w:div>
    <w:div w:id="442842915">
      <w:bodyDiv w:val="1"/>
      <w:marLeft w:val="0"/>
      <w:marRight w:val="0"/>
      <w:marTop w:val="0"/>
      <w:marBottom w:val="0"/>
      <w:divBdr>
        <w:top w:val="none" w:sz="0" w:space="0" w:color="auto"/>
        <w:left w:val="none" w:sz="0" w:space="0" w:color="auto"/>
        <w:bottom w:val="none" w:sz="0" w:space="0" w:color="auto"/>
        <w:right w:val="none" w:sz="0" w:space="0" w:color="auto"/>
      </w:divBdr>
    </w:div>
    <w:div w:id="501511292">
      <w:bodyDiv w:val="1"/>
      <w:marLeft w:val="0"/>
      <w:marRight w:val="0"/>
      <w:marTop w:val="0"/>
      <w:marBottom w:val="0"/>
      <w:divBdr>
        <w:top w:val="none" w:sz="0" w:space="0" w:color="auto"/>
        <w:left w:val="none" w:sz="0" w:space="0" w:color="auto"/>
        <w:bottom w:val="none" w:sz="0" w:space="0" w:color="auto"/>
        <w:right w:val="none" w:sz="0" w:space="0" w:color="auto"/>
      </w:divBdr>
      <w:divsChild>
        <w:div w:id="549995979">
          <w:marLeft w:val="0"/>
          <w:marRight w:val="0"/>
          <w:marTop w:val="0"/>
          <w:marBottom w:val="0"/>
          <w:divBdr>
            <w:top w:val="none" w:sz="0" w:space="0" w:color="auto"/>
            <w:left w:val="none" w:sz="0" w:space="0" w:color="auto"/>
            <w:bottom w:val="none" w:sz="0" w:space="0" w:color="auto"/>
            <w:right w:val="none" w:sz="0" w:space="0" w:color="auto"/>
          </w:divBdr>
          <w:divsChild>
            <w:div w:id="892156753">
              <w:marLeft w:val="0"/>
              <w:marRight w:val="0"/>
              <w:marTop w:val="0"/>
              <w:marBottom w:val="0"/>
              <w:divBdr>
                <w:top w:val="none" w:sz="0" w:space="0" w:color="auto"/>
                <w:left w:val="none" w:sz="0" w:space="0" w:color="auto"/>
                <w:bottom w:val="single" w:sz="48" w:space="0" w:color="E7E7E7"/>
                <w:right w:val="none" w:sz="0" w:space="0" w:color="auto"/>
              </w:divBdr>
              <w:divsChild>
                <w:div w:id="1638145424">
                  <w:marLeft w:val="0"/>
                  <w:marRight w:val="0"/>
                  <w:marTop w:val="0"/>
                  <w:marBottom w:val="0"/>
                  <w:divBdr>
                    <w:top w:val="none" w:sz="0" w:space="0" w:color="auto"/>
                    <w:left w:val="none" w:sz="0" w:space="0" w:color="auto"/>
                    <w:bottom w:val="none" w:sz="0" w:space="0" w:color="auto"/>
                    <w:right w:val="none" w:sz="0" w:space="0" w:color="auto"/>
                  </w:divBdr>
                  <w:divsChild>
                    <w:div w:id="260727937">
                      <w:marLeft w:val="0"/>
                      <w:marRight w:val="0"/>
                      <w:marTop w:val="0"/>
                      <w:marBottom w:val="0"/>
                      <w:divBdr>
                        <w:top w:val="none" w:sz="0" w:space="0" w:color="auto"/>
                        <w:left w:val="none" w:sz="0" w:space="0" w:color="auto"/>
                        <w:bottom w:val="none" w:sz="0" w:space="0" w:color="auto"/>
                        <w:right w:val="none" w:sz="0" w:space="0" w:color="auto"/>
                      </w:divBdr>
                      <w:divsChild>
                        <w:div w:id="571307180">
                          <w:marLeft w:val="0"/>
                          <w:marRight w:val="0"/>
                          <w:marTop w:val="0"/>
                          <w:marBottom w:val="0"/>
                          <w:divBdr>
                            <w:top w:val="none" w:sz="0" w:space="0" w:color="auto"/>
                            <w:left w:val="none" w:sz="0" w:space="0" w:color="auto"/>
                            <w:bottom w:val="none" w:sz="0" w:space="0" w:color="auto"/>
                            <w:right w:val="none" w:sz="0" w:space="0" w:color="auto"/>
                          </w:divBdr>
                          <w:divsChild>
                            <w:div w:id="177743028">
                              <w:marLeft w:val="0"/>
                              <w:marRight w:val="0"/>
                              <w:marTop w:val="0"/>
                              <w:marBottom w:val="0"/>
                              <w:divBdr>
                                <w:top w:val="none" w:sz="0" w:space="0" w:color="auto"/>
                                <w:left w:val="none" w:sz="0" w:space="0" w:color="auto"/>
                                <w:bottom w:val="none" w:sz="0" w:space="0" w:color="auto"/>
                                <w:right w:val="none" w:sz="0" w:space="0" w:color="auto"/>
                              </w:divBdr>
                              <w:divsChild>
                                <w:div w:id="1483156450">
                                  <w:marLeft w:val="0"/>
                                  <w:marRight w:val="0"/>
                                  <w:marTop w:val="0"/>
                                  <w:marBottom w:val="0"/>
                                  <w:divBdr>
                                    <w:top w:val="none" w:sz="0" w:space="0" w:color="auto"/>
                                    <w:left w:val="none" w:sz="0" w:space="0" w:color="auto"/>
                                    <w:bottom w:val="none" w:sz="0" w:space="0" w:color="auto"/>
                                    <w:right w:val="none" w:sz="0" w:space="0" w:color="auto"/>
                                  </w:divBdr>
                                  <w:divsChild>
                                    <w:div w:id="19341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2163">
      <w:bodyDiv w:val="1"/>
      <w:marLeft w:val="0"/>
      <w:marRight w:val="0"/>
      <w:marTop w:val="0"/>
      <w:marBottom w:val="0"/>
      <w:divBdr>
        <w:top w:val="none" w:sz="0" w:space="0" w:color="auto"/>
        <w:left w:val="none" w:sz="0" w:space="0" w:color="auto"/>
        <w:bottom w:val="none" w:sz="0" w:space="0" w:color="auto"/>
        <w:right w:val="none" w:sz="0" w:space="0" w:color="auto"/>
      </w:divBdr>
    </w:div>
    <w:div w:id="748045441">
      <w:bodyDiv w:val="1"/>
      <w:marLeft w:val="0"/>
      <w:marRight w:val="0"/>
      <w:marTop w:val="0"/>
      <w:marBottom w:val="0"/>
      <w:divBdr>
        <w:top w:val="none" w:sz="0" w:space="0" w:color="auto"/>
        <w:left w:val="none" w:sz="0" w:space="0" w:color="auto"/>
        <w:bottom w:val="none" w:sz="0" w:space="0" w:color="auto"/>
        <w:right w:val="none" w:sz="0" w:space="0" w:color="auto"/>
      </w:divBdr>
    </w:div>
    <w:div w:id="826019107">
      <w:bodyDiv w:val="1"/>
      <w:marLeft w:val="0"/>
      <w:marRight w:val="0"/>
      <w:marTop w:val="0"/>
      <w:marBottom w:val="0"/>
      <w:divBdr>
        <w:top w:val="none" w:sz="0" w:space="0" w:color="auto"/>
        <w:left w:val="none" w:sz="0" w:space="0" w:color="auto"/>
        <w:bottom w:val="none" w:sz="0" w:space="0" w:color="auto"/>
        <w:right w:val="none" w:sz="0" w:space="0" w:color="auto"/>
      </w:divBdr>
    </w:div>
    <w:div w:id="833649666">
      <w:bodyDiv w:val="1"/>
      <w:marLeft w:val="0"/>
      <w:marRight w:val="0"/>
      <w:marTop w:val="0"/>
      <w:marBottom w:val="0"/>
      <w:divBdr>
        <w:top w:val="none" w:sz="0" w:space="0" w:color="auto"/>
        <w:left w:val="none" w:sz="0" w:space="0" w:color="auto"/>
        <w:bottom w:val="none" w:sz="0" w:space="0" w:color="auto"/>
        <w:right w:val="none" w:sz="0" w:space="0" w:color="auto"/>
      </w:divBdr>
    </w:div>
    <w:div w:id="1103040536">
      <w:bodyDiv w:val="1"/>
      <w:marLeft w:val="0"/>
      <w:marRight w:val="0"/>
      <w:marTop w:val="0"/>
      <w:marBottom w:val="0"/>
      <w:divBdr>
        <w:top w:val="none" w:sz="0" w:space="0" w:color="auto"/>
        <w:left w:val="none" w:sz="0" w:space="0" w:color="auto"/>
        <w:bottom w:val="none" w:sz="0" w:space="0" w:color="auto"/>
        <w:right w:val="none" w:sz="0" w:space="0" w:color="auto"/>
      </w:divBdr>
    </w:div>
    <w:div w:id="1169759707">
      <w:bodyDiv w:val="1"/>
      <w:marLeft w:val="0"/>
      <w:marRight w:val="0"/>
      <w:marTop w:val="0"/>
      <w:marBottom w:val="0"/>
      <w:divBdr>
        <w:top w:val="none" w:sz="0" w:space="0" w:color="auto"/>
        <w:left w:val="none" w:sz="0" w:space="0" w:color="auto"/>
        <w:bottom w:val="none" w:sz="0" w:space="0" w:color="auto"/>
        <w:right w:val="none" w:sz="0" w:space="0" w:color="auto"/>
      </w:divBdr>
    </w:div>
    <w:div w:id="1314286715">
      <w:bodyDiv w:val="1"/>
      <w:marLeft w:val="0"/>
      <w:marRight w:val="0"/>
      <w:marTop w:val="0"/>
      <w:marBottom w:val="0"/>
      <w:divBdr>
        <w:top w:val="none" w:sz="0" w:space="0" w:color="auto"/>
        <w:left w:val="none" w:sz="0" w:space="0" w:color="auto"/>
        <w:bottom w:val="none" w:sz="0" w:space="0" w:color="auto"/>
        <w:right w:val="none" w:sz="0" w:space="0" w:color="auto"/>
      </w:divBdr>
    </w:div>
    <w:div w:id="1517452759">
      <w:bodyDiv w:val="1"/>
      <w:marLeft w:val="0"/>
      <w:marRight w:val="0"/>
      <w:marTop w:val="0"/>
      <w:marBottom w:val="0"/>
      <w:divBdr>
        <w:top w:val="none" w:sz="0" w:space="0" w:color="auto"/>
        <w:left w:val="none" w:sz="0" w:space="0" w:color="auto"/>
        <w:bottom w:val="none" w:sz="0" w:space="0" w:color="auto"/>
        <w:right w:val="none" w:sz="0" w:space="0" w:color="auto"/>
      </w:divBdr>
    </w:div>
    <w:div w:id="1646352223">
      <w:bodyDiv w:val="1"/>
      <w:marLeft w:val="0"/>
      <w:marRight w:val="0"/>
      <w:marTop w:val="0"/>
      <w:marBottom w:val="0"/>
      <w:divBdr>
        <w:top w:val="none" w:sz="0" w:space="0" w:color="auto"/>
        <w:left w:val="none" w:sz="0" w:space="0" w:color="auto"/>
        <w:bottom w:val="none" w:sz="0" w:space="0" w:color="auto"/>
        <w:right w:val="none" w:sz="0" w:space="0" w:color="auto"/>
      </w:divBdr>
    </w:div>
    <w:div w:id="1843622651">
      <w:bodyDiv w:val="1"/>
      <w:marLeft w:val="0"/>
      <w:marRight w:val="0"/>
      <w:marTop w:val="0"/>
      <w:marBottom w:val="0"/>
      <w:divBdr>
        <w:top w:val="none" w:sz="0" w:space="0" w:color="auto"/>
        <w:left w:val="none" w:sz="0" w:space="0" w:color="auto"/>
        <w:bottom w:val="none" w:sz="0" w:space="0" w:color="auto"/>
        <w:right w:val="none" w:sz="0" w:space="0" w:color="auto"/>
      </w:divBdr>
    </w:div>
    <w:div w:id="2073649891">
      <w:bodyDiv w:val="1"/>
      <w:marLeft w:val="0"/>
      <w:marRight w:val="0"/>
      <w:marTop w:val="0"/>
      <w:marBottom w:val="0"/>
      <w:divBdr>
        <w:top w:val="none" w:sz="0" w:space="0" w:color="auto"/>
        <w:left w:val="none" w:sz="0" w:space="0" w:color="auto"/>
        <w:bottom w:val="none" w:sz="0" w:space="0" w:color="auto"/>
        <w:right w:val="none" w:sz="0" w:space="0" w:color="auto"/>
      </w:divBdr>
    </w:div>
    <w:div w:id="210603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 PreviousValue="false"/>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8EDE96FAEF9F77429EC47C83721EDC26" ma:contentTypeVersion="394" ma:contentTypeDescription="" ma:contentTypeScope="" ma:versionID="d3bd587a8bec2bac254b7d0cf41428f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189dc8d3d83e04af225e889e516a5b8d"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298;#Bond van Fabrikanten van Betonproducten in Nederland (BFBN)|b568d7ab-8730-450c-b826-7cf3d4e1fb3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298</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Bond van Fabrikanten van Betonproducten in Nederland (BFBN)</TermName>
          <TermId xmlns="http://schemas.microsoft.com/office/infopath/2007/PartnerControls">b568d7ab-8730-450c-b826-7cf3d4e1fb3c</TermId>
        </TermInfo>
      </Terms>
    </o17dd0c0b4e34f358a7d02542c1c34d7>
    <dd66522fce524e1599b23113123faa19 xmlns="40258e7b-703f-4e35-9311-87c4af9a2fa7">
      <Terms xmlns="http://schemas.microsoft.com/office/infopath/2007/PartnerControls"/>
    </dd66522fce524e1599b23113123faa19>
    <_dlc_DocId xmlns="f58b66f5-1d3d-4d84-99dd-5eb3360cefca">R000-1763416703-730</_dlc_DocId>
    <_dlc_DocIdUrl xmlns="f58b66f5-1d3d-4d84-99dd-5eb3360cefca">
      <Url>https://awvncrm.sharepoint.com/sites/relaties/10098/_layouts/15/DocIdRedir.aspx?ID=R000-1763416703-730</Url>
      <Description>R000-1763416703-730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28F8D-42DC-418F-B597-EC98A557B8C4}">
  <ds:schemaRefs>
    <ds:schemaRef ds:uri="Microsoft.SharePoint.Taxonomy.ContentTypeSync"/>
  </ds:schemaRefs>
</ds:datastoreItem>
</file>

<file path=customXml/itemProps2.xml><?xml version="1.0" encoding="utf-8"?>
<ds:datastoreItem xmlns:ds="http://schemas.openxmlformats.org/officeDocument/2006/customXml" ds:itemID="{0E601FA9-D19A-4BEE-9755-A85024C3B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BF4E7-BCFE-49A5-85AC-E247372C0CEB}">
  <ds:schemaRefs>
    <ds:schemaRef ds:uri="http://schemas.microsoft.com/sharepoint/v3/contenttype/forms"/>
  </ds:schemaRefs>
</ds:datastoreItem>
</file>

<file path=customXml/itemProps4.xml><?xml version="1.0" encoding="utf-8"?>
<ds:datastoreItem xmlns:ds="http://schemas.openxmlformats.org/officeDocument/2006/customXml" ds:itemID="{E9455A29-9490-41A2-940C-BFD1AD67702E}">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329F66DA-8A3B-464E-BFEF-3518E3B1955E}">
  <ds:schemaRefs>
    <ds:schemaRef ds:uri="http://schemas.microsoft.com/sharepoint/events"/>
  </ds:schemaRefs>
</ds:datastoreItem>
</file>

<file path=customXml/itemProps6.xml><?xml version="1.0" encoding="utf-8"?>
<ds:datastoreItem xmlns:ds="http://schemas.openxmlformats.org/officeDocument/2006/customXml" ds:itemID="{E79AD86E-4871-4AFE-A354-B758996C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16250</Words>
  <Characters>89379</Characters>
  <Application>Microsoft Office Word</Application>
  <DocSecurity>4</DocSecurity>
  <Lines>744</Lines>
  <Paragraphs>210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Houtman</dc:creator>
  <cp:keywords/>
  <cp:lastModifiedBy>Willem Timmer</cp:lastModifiedBy>
  <cp:revision>2</cp:revision>
  <cp:lastPrinted>2021-07-06T15:16:00Z</cp:lastPrinted>
  <dcterms:created xsi:type="dcterms:W3CDTF">2022-08-23T18:30:00Z</dcterms:created>
  <dcterms:modified xsi:type="dcterms:W3CDTF">2022-08-23T18:30:00Z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0x0101002F41B0BF3435DE409446F8A4C816A991008EDE96FAEF9F77429EC47C83721EDC26</vt:lpwstr>
  </property>
  <property fmtid="{D5CDD505-2E9C-101B-9397-08002B2CF9AE}" pid="3" name="oc012d9a303a4a6f92ae7f7f15c7361a">
    <vt:lpwstr/>
  </property>
  <property fmtid="{D5CDD505-2E9C-101B-9397-08002B2CF9AE}" pid="4" name="Relatie AWVN">
    <vt:lpwstr>298;#Bond van Fabrikanten van Betonproducten in Nederland (BFBN)|b568d7ab-8730-450c-b826-7cf3d4e1fb3c</vt:lpwstr>
  </property>
  <property fmtid="{D5CDD505-2E9C-101B-9397-08002B2CF9AE}" pid="5" name="Product">
    <vt:lpwstr/>
  </property>
  <property fmtid="{D5CDD505-2E9C-101B-9397-08002B2CF9AE}" pid="6" name="pda35500017e44d18705d26494d64e84">
    <vt:lpwstr/>
  </property>
  <property fmtid="{D5CDD505-2E9C-101B-9397-08002B2CF9AE}" pid="7" name="dd66522fce524e1599b23113123faa19">
    <vt:lpwstr/>
  </property>
  <property fmtid="{D5CDD505-2E9C-101B-9397-08002B2CF9AE}" pid="8" name="Documentsoort">
    <vt:lpwstr/>
  </property>
  <property fmtid="{D5CDD505-2E9C-101B-9397-08002B2CF9AE}" pid="9" name="Vrij_x0020_trefwoord">
    <vt:lpwstr/>
  </property>
  <property fmtid="{D5CDD505-2E9C-101B-9397-08002B2CF9AE}" pid="10" name="Afdeling_x0020_AWVN">
    <vt:lpwstr/>
  </property>
  <property fmtid="{D5CDD505-2E9C-101B-9397-08002B2CF9AE}" pid="11" name="cba6d41f6bce4cde959f652ccd036939">
    <vt:lpwstr/>
  </property>
  <property fmtid="{D5CDD505-2E9C-101B-9397-08002B2CF9AE}" pid="12" name="Vrij trefwoord">
    <vt:lpwstr/>
  </property>
  <property fmtid="{D5CDD505-2E9C-101B-9397-08002B2CF9AE}" pid="13" name="Afdeling AWVN">
    <vt:lpwstr/>
  </property>
  <property fmtid="{D5CDD505-2E9C-101B-9397-08002B2CF9AE}" pid="14" name="_dlc_DocIdItemGuid">
    <vt:lpwstr>a3111af6-0810-4a9a-b6bd-c3289a21f2b1</vt:lpwstr>
  </property>
</Properties>
</file>